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A45B" w14:textId="48510DCD" w:rsidR="00BB0AD8" w:rsidRPr="0007492D" w:rsidRDefault="00E5277E" w:rsidP="00BB0AD8">
      <w:pPr>
        <w:pStyle w:val="zzCover"/>
        <w:rPr>
          <w:color w:val="auto"/>
          <w:sz w:val="52"/>
          <w:szCs w:val="52"/>
          <w:lang w:val="fr-FR"/>
        </w:rPr>
      </w:pPr>
      <w:r>
        <w:rPr>
          <w:color w:val="auto"/>
          <w:lang w:val="fr-FR"/>
        </w:rPr>
        <w:t xml:space="preserve"> </w:t>
      </w:r>
      <w:r w:rsidR="00BB0AD8" w:rsidRPr="0007492D">
        <w:rPr>
          <w:color w:val="auto"/>
          <w:lang w:val="fr-FR"/>
        </w:rPr>
        <w:t>ISO</w:t>
      </w:r>
      <w:bookmarkStart w:id="1" w:name="SK_TCSeparator1"/>
      <w:r w:rsidR="00BB0AD8" w:rsidRPr="0007492D">
        <w:rPr>
          <w:color w:val="auto"/>
          <w:lang w:val="fr-FR"/>
        </w:rPr>
        <w:t>/</w:t>
      </w:r>
      <w:bookmarkEnd w:id="1"/>
      <w:r w:rsidR="00BB0AD8" w:rsidRPr="0007492D">
        <w:rPr>
          <w:color w:val="auto"/>
          <w:lang w:val="fr-FR"/>
        </w:rPr>
        <w:t>IEC JTC 1/SC 22</w:t>
      </w:r>
      <w:r w:rsidR="00BB0AD8">
        <w:rPr>
          <w:color w:val="auto"/>
          <w:lang w:val="fr-FR"/>
        </w:rPr>
        <w:t>/WG23</w:t>
      </w:r>
      <w:r w:rsidR="00BB0AD8" w:rsidRPr="0007492D">
        <w:rPr>
          <w:color w:val="auto"/>
          <w:lang w:val="fr-FR"/>
        </w:rPr>
        <w:t> </w:t>
      </w:r>
      <w:r w:rsidR="00BB0AD8">
        <w:rPr>
          <w:color w:val="auto"/>
          <w:lang w:val="fr-FR"/>
        </w:rPr>
        <w:t>N</w:t>
      </w:r>
      <w:r w:rsidR="00E223B6">
        <w:rPr>
          <w:color w:val="auto"/>
          <w:lang w:val="fr-FR"/>
        </w:rPr>
        <w:t>1</w:t>
      </w:r>
      <w:r w:rsidR="00340593">
        <w:rPr>
          <w:color w:val="auto"/>
          <w:lang w:val="fr-FR"/>
        </w:rPr>
        <w:t>123</w:t>
      </w:r>
    </w:p>
    <w:p w14:paraId="02FFF3FB" w14:textId="14B3A4B0"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r w:rsidR="00340593">
        <w:rPr>
          <w:b w:val="0"/>
          <w:bCs w:val="0"/>
          <w:color w:val="auto"/>
          <w:sz w:val="20"/>
          <w:szCs w:val="20"/>
        </w:rPr>
        <w:t>11-18</w:t>
      </w:r>
    </w:p>
    <w:p w14:paraId="303F8B26" w14:textId="77777777" w:rsidR="00E94222" w:rsidRPr="00BD083E" w:rsidRDefault="00E94222" w:rsidP="00BB0AD8">
      <w:pPr>
        <w:pStyle w:val="zzCover"/>
        <w:rPr>
          <w:b w:val="0"/>
          <w:bCs w:val="0"/>
          <w:color w:val="auto"/>
          <w:sz w:val="20"/>
          <w:szCs w:val="20"/>
        </w:rPr>
      </w:pPr>
    </w:p>
    <w:p w14:paraId="10C9F5AB" w14:textId="77777777"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2EE268D4"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3EDC6056" w14:textId="77777777" w:rsidR="00BB0AD8" w:rsidRDefault="00BB0AD8" w:rsidP="00BB0AD8">
      <w:pPr>
        <w:rPr>
          <w:bCs/>
          <w:sz w:val="20"/>
          <w:szCs w:val="20"/>
        </w:rPr>
      </w:pPr>
    </w:p>
    <w:p w14:paraId="27689C7C" w14:textId="77777777" w:rsidR="00E223B6" w:rsidRDefault="00E223B6" w:rsidP="00BB0AD8">
      <w:pPr>
        <w:rPr>
          <w:bCs/>
          <w:sz w:val="20"/>
          <w:szCs w:val="20"/>
        </w:rPr>
      </w:pPr>
      <w:r>
        <w:rPr>
          <w:bCs/>
          <w:sz w:val="20"/>
          <w:szCs w:val="20"/>
        </w:rPr>
        <w:t>This document is posted for analysis by SPARK experts to determine the scope of changes needed in the document for compatibility with the latest published SPARK specification.</w:t>
      </w:r>
    </w:p>
    <w:p w14:paraId="4771FB72" w14:textId="77777777" w:rsidR="00205EDE" w:rsidRPr="009A751B" w:rsidRDefault="00205EDE" w:rsidP="00205EDE">
      <w:pPr>
        <w:rPr>
          <w:bCs/>
          <w:sz w:val="20"/>
          <w:szCs w:val="20"/>
        </w:rPr>
      </w:pPr>
    </w:p>
    <w:p w14:paraId="1D49A451" w14:textId="77777777" w:rsidR="006C3BFA" w:rsidRDefault="006C3BFA" w:rsidP="00BB0AD8">
      <w:pPr>
        <w:rPr>
          <w:bCs/>
          <w:sz w:val="20"/>
          <w:szCs w:val="20"/>
        </w:rPr>
      </w:pPr>
    </w:p>
    <w:p w14:paraId="2D318068" w14:textId="77777777" w:rsidR="00003C61" w:rsidRDefault="00003C61" w:rsidP="00BB0AD8">
      <w:pPr>
        <w:rPr>
          <w:bCs/>
          <w:sz w:val="20"/>
          <w:szCs w:val="20"/>
        </w:rPr>
      </w:pPr>
    </w:p>
    <w:p w14:paraId="5F17EC79" w14:textId="77777777" w:rsidR="00BB0AD8" w:rsidRDefault="00BB0AD8" w:rsidP="00BB0AD8">
      <w:pPr>
        <w:rPr>
          <w:bCs/>
          <w:sz w:val="20"/>
          <w:szCs w:val="20"/>
        </w:rPr>
      </w:pPr>
      <w:r>
        <w:rPr>
          <w:bCs/>
          <w:sz w:val="20"/>
          <w:szCs w:val="20"/>
        </w:rPr>
        <w:br w:type="page"/>
      </w:r>
    </w:p>
    <w:p w14:paraId="33D7BDDE" w14:textId="77777777" w:rsidR="00BB0AD8" w:rsidRPr="00BD4F30" w:rsidRDefault="00BB0AD8" w:rsidP="00BB0AD8">
      <w:pPr>
        <w:rPr>
          <w:bCs/>
          <w:sz w:val="20"/>
          <w:szCs w:val="20"/>
        </w:rPr>
      </w:pPr>
    </w:p>
    <w:p w14:paraId="769BB44E" w14:textId="77777777" w:rsidR="00BB0AD8" w:rsidRDefault="00BB0AD8" w:rsidP="00BB0AD8">
      <w:pPr>
        <w:pStyle w:val="zzCover"/>
        <w:spacing w:before="220"/>
        <w:rPr>
          <w:b w:val="0"/>
          <w:bCs w:val="0"/>
          <w:color w:val="auto"/>
          <w:sz w:val="20"/>
          <w:szCs w:val="20"/>
        </w:rPr>
      </w:pPr>
    </w:p>
    <w:p w14:paraId="4E60F930" w14:textId="77777777" w:rsidR="00BB0AD8" w:rsidRPr="00BD083E" w:rsidRDefault="00BB0AD8" w:rsidP="00BB0AD8">
      <w:pPr>
        <w:pStyle w:val="zzCover"/>
        <w:spacing w:before="220"/>
        <w:rPr>
          <w:color w:val="auto"/>
        </w:rPr>
      </w:pPr>
      <w:r>
        <w:rPr>
          <w:b w:val="0"/>
          <w:bCs w:val="0"/>
          <w:color w:val="auto"/>
          <w:sz w:val="20"/>
          <w:szCs w:val="20"/>
        </w:rPr>
        <w:t>Edition 1</w:t>
      </w:r>
    </w:p>
    <w:p w14:paraId="79449328"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56CE54E0" w14:textId="77777777" w:rsidR="00BB0AD8" w:rsidRPr="00BD4F30" w:rsidRDefault="00BB0AD8" w:rsidP="00BB0AD8">
      <w:pPr>
        <w:pStyle w:val="zzCover"/>
        <w:spacing w:after="2000"/>
      </w:pPr>
      <w:bookmarkStart w:id="2" w:name="CVP_Secretariat_Location"/>
      <w:r w:rsidRPr="00BD083E">
        <w:rPr>
          <w:b w:val="0"/>
          <w:bCs w:val="0"/>
          <w:color w:val="auto"/>
          <w:sz w:val="20"/>
          <w:szCs w:val="20"/>
        </w:rPr>
        <w:t>Secretariat</w:t>
      </w:r>
      <w:bookmarkEnd w:id="2"/>
      <w:r w:rsidRPr="00BD083E">
        <w:rPr>
          <w:b w:val="0"/>
          <w:bCs w:val="0"/>
          <w:color w:val="auto"/>
          <w:sz w:val="20"/>
          <w:szCs w:val="20"/>
        </w:rPr>
        <w:t xml:space="preserve">: </w:t>
      </w:r>
      <w:r>
        <w:rPr>
          <w:b w:val="0"/>
          <w:bCs w:val="0"/>
          <w:color w:val="auto"/>
          <w:sz w:val="20"/>
          <w:szCs w:val="20"/>
        </w:rPr>
        <w:t>ANSI</w:t>
      </w:r>
    </w:p>
    <w:p w14:paraId="449AEC38" w14:textId="77777777"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0664E7D4" w14:textId="77777777" w:rsidR="00BB0AD8" w:rsidRPr="00BD083E" w:rsidRDefault="00BB0AD8" w:rsidP="00BB0AD8">
      <w:pPr>
        <w:pStyle w:val="Bibliography1"/>
      </w:pPr>
    </w:p>
    <w:p w14:paraId="681E6E6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727F5790"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1A4F14D8"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66DF5ABD"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21A8EE5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68CB2AE2" w14:textId="77777777" w:rsidR="00BB0AD8" w:rsidRPr="0007492D" w:rsidRDefault="00BB0AD8" w:rsidP="00BB0AD8">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5539064E" w14:textId="77777777" w:rsidR="00BB0AD8" w:rsidRPr="0007492D" w:rsidRDefault="00BB0AD8" w:rsidP="00BB0AD8">
      <w:pPr>
        <w:pStyle w:val="zzCover"/>
        <w:jc w:val="left"/>
        <w:rPr>
          <w:b w:val="0"/>
          <w:bCs w:val="0"/>
          <w:color w:val="auto"/>
          <w:sz w:val="20"/>
          <w:szCs w:val="20"/>
          <w:lang w:val="fr-FR"/>
        </w:rPr>
      </w:pPr>
    </w:p>
    <w:p w14:paraId="07B3AEE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348F80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16116C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34B32356" w14:textId="77777777" w:rsidR="00BB0AD8" w:rsidRDefault="00BB0AD8" w:rsidP="00BB0AD8">
      <w:r>
        <w:br w:type="page"/>
      </w:r>
    </w:p>
    <w:p w14:paraId="575F74AE" w14:textId="77777777" w:rsidR="00BB0AD8" w:rsidRPr="00BD083E" w:rsidRDefault="00BB0AD8" w:rsidP="00BB0AD8"/>
    <w:p w14:paraId="040C1A45"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5F58817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616C69A1"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71D41C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5871EFB2"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056F8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994958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438AC0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5D2BDEB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0C9E7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3A2963ED"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0C7BFE80" w14:textId="094D07AC" w:rsidR="002A5031" w:rsidRDefault="002A5031">
      <w:r>
        <w:br/>
      </w:r>
    </w:p>
    <w:p w14:paraId="6B2BFB38" w14:textId="77777777" w:rsidR="002A5031" w:rsidRDefault="002A5031"/>
    <w:p w14:paraId="0B3B9943" w14:textId="77777777" w:rsidR="00741D12" w:rsidRDefault="00BB0AD8" w:rsidP="00BB0AD8">
      <w:r>
        <w:rPr>
          <w:noProof/>
        </w:rPr>
        <w:br w:type="page"/>
      </w:r>
    </w:p>
    <w:sdt>
      <w:sdtPr>
        <w:rPr>
          <w:rFonts w:ascii="Cambria" w:eastAsia="Times New Roman" w:hAnsi="Cambria" w:cs="Times New Roman"/>
          <w:b w:val="0"/>
          <w:bCs w:val="0"/>
          <w:sz w:val="24"/>
          <w:szCs w:val="24"/>
          <w:lang w:val="en-CA"/>
        </w:rPr>
        <w:id w:val="1290781547"/>
        <w:docPartObj>
          <w:docPartGallery w:val="Table of Contents"/>
          <w:docPartUnique/>
        </w:docPartObj>
      </w:sdtPr>
      <w:sdtEndPr>
        <w:rPr>
          <w:noProof/>
        </w:rPr>
      </w:sdtEndPr>
      <w:sdtContent>
        <w:p w14:paraId="08735CC9" w14:textId="4E3370B7" w:rsidR="00741D12" w:rsidRDefault="00741D12">
          <w:pPr>
            <w:pStyle w:val="TOCHeading"/>
          </w:pPr>
          <w:r>
            <w:t>Table of Contents</w:t>
          </w:r>
        </w:p>
        <w:p w14:paraId="539EBFE7" w14:textId="5A03CC3C" w:rsidR="00D757F9" w:rsidRDefault="00741D12">
          <w:pPr>
            <w:pStyle w:val="TOC1"/>
            <w:tabs>
              <w:tab w:val="right" w:leader="dot" w:pos="9973"/>
            </w:tabs>
            <w:rPr>
              <w:ins w:id="3" w:author="Stephen Michell" w:date="2021-12-15T12:33:00Z"/>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ins w:id="4" w:author="Stephen Michell" w:date="2021-12-15T12:33:00Z">
            <w:r w:rsidR="00D757F9" w:rsidRPr="00226423">
              <w:rPr>
                <w:rStyle w:val="Hyperlink"/>
                <w:rFonts w:eastAsiaTheme="majorEastAsia"/>
                <w:noProof/>
              </w:rPr>
              <w:fldChar w:fldCharType="begin"/>
            </w:r>
            <w:r w:rsidR="00D757F9" w:rsidRPr="00226423">
              <w:rPr>
                <w:rStyle w:val="Hyperlink"/>
                <w:rFonts w:eastAsiaTheme="majorEastAsia"/>
                <w:noProof/>
              </w:rPr>
              <w:instrText xml:space="preserve"> </w:instrText>
            </w:r>
            <w:r w:rsidR="00D757F9">
              <w:rPr>
                <w:noProof/>
              </w:rPr>
              <w:instrText>HYPERLINK \l "_Toc90464039"</w:instrText>
            </w:r>
            <w:r w:rsidR="00D757F9" w:rsidRPr="00226423">
              <w:rPr>
                <w:rStyle w:val="Hyperlink"/>
                <w:rFonts w:eastAsiaTheme="majorEastAsia"/>
                <w:noProof/>
              </w:rPr>
              <w:instrText xml:space="preserve"> </w:instrText>
            </w:r>
            <w:r w:rsidR="00D757F9" w:rsidRPr="00226423">
              <w:rPr>
                <w:rStyle w:val="Hyperlink"/>
                <w:rFonts w:eastAsiaTheme="majorEastAsia"/>
                <w:noProof/>
              </w:rPr>
            </w:r>
            <w:r w:rsidR="00D757F9" w:rsidRPr="00226423">
              <w:rPr>
                <w:rStyle w:val="Hyperlink"/>
                <w:rFonts w:eastAsiaTheme="majorEastAsia"/>
                <w:noProof/>
              </w:rPr>
              <w:fldChar w:fldCharType="separate"/>
            </w:r>
            <w:r w:rsidR="00D757F9" w:rsidRPr="00226423">
              <w:rPr>
                <w:rStyle w:val="Hyperlink"/>
                <w:rFonts w:eastAsiaTheme="majorEastAsia"/>
                <w:noProof/>
              </w:rPr>
              <w:t>Foreword</w:t>
            </w:r>
            <w:r w:rsidR="00D757F9">
              <w:rPr>
                <w:noProof/>
                <w:webHidden/>
              </w:rPr>
              <w:tab/>
            </w:r>
            <w:r w:rsidR="00D757F9">
              <w:rPr>
                <w:noProof/>
                <w:webHidden/>
              </w:rPr>
              <w:fldChar w:fldCharType="begin"/>
            </w:r>
            <w:r w:rsidR="00D757F9">
              <w:rPr>
                <w:noProof/>
                <w:webHidden/>
              </w:rPr>
              <w:instrText xml:space="preserve"> PAGEREF _Toc90464039 \h </w:instrText>
            </w:r>
            <w:r w:rsidR="00D757F9">
              <w:rPr>
                <w:noProof/>
                <w:webHidden/>
              </w:rPr>
            </w:r>
          </w:ins>
          <w:r w:rsidR="00D757F9">
            <w:rPr>
              <w:noProof/>
              <w:webHidden/>
            </w:rPr>
            <w:fldChar w:fldCharType="separate"/>
          </w:r>
          <w:ins w:id="5" w:author="Stephen Michell" w:date="2021-12-15T12:33:00Z">
            <w:r w:rsidR="00D757F9">
              <w:rPr>
                <w:noProof/>
                <w:webHidden/>
              </w:rPr>
              <w:t>vi</w:t>
            </w:r>
            <w:r w:rsidR="00D757F9">
              <w:rPr>
                <w:noProof/>
                <w:webHidden/>
              </w:rPr>
              <w:fldChar w:fldCharType="end"/>
            </w:r>
            <w:r w:rsidR="00D757F9" w:rsidRPr="00226423">
              <w:rPr>
                <w:rStyle w:val="Hyperlink"/>
                <w:rFonts w:eastAsiaTheme="majorEastAsia"/>
                <w:noProof/>
              </w:rPr>
              <w:fldChar w:fldCharType="end"/>
            </w:r>
          </w:ins>
        </w:p>
        <w:p w14:paraId="0C34D42B" w14:textId="4A007346" w:rsidR="00D757F9" w:rsidRDefault="00D757F9">
          <w:pPr>
            <w:pStyle w:val="TOC1"/>
            <w:tabs>
              <w:tab w:val="right" w:leader="dot" w:pos="9973"/>
            </w:tabs>
            <w:rPr>
              <w:ins w:id="6" w:author="Stephen Michell" w:date="2021-12-15T12:33:00Z"/>
              <w:rFonts w:eastAsiaTheme="minorEastAsia" w:cstheme="minorBidi"/>
              <w:b w:val="0"/>
              <w:bCs w:val="0"/>
              <w:caps w:val="0"/>
              <w:noProof/>
              <w:sz w:val="24"/>
              <w:szCs w:val="24"/>
              <w:u w:val="none"/>
            </w:rPr>
          </w:pPr>
          <w:ins w:id="7"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"_Toc90464040"</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Introduction</w:t>
            </w:r>
            <w:r>
              <w:rPr>
                <w:noProof/>
                <w:webHidden/>
              </w:rPr>
              <w:tab/>
            </w:r>
            <w:r>
              <w:rPr>
                <w:noProof/>
                <w:webHidden/>
              </w:rPr>
              <w:fldChar w:fldCharType="begin"/>
            </w:r>
            <w:r>
              <w:rPr>
                <w:noProof/>
                <w:webHidden/>
              </w:rPr>
              <w:instrText xml:space="preserve"> PAGEREF _Toc90464040 \h </w:instrText>
            </w:r>
            <w:r>
              <w:rPr>
                <w:noProof/>
                <w:webHidden/>
              </w:rPr>
            </w:r>
          </w:ins>
          <w:r>
            <w:rPr>
              <w:noProof/>
              <w:webHidden/>
            </w:rPr>
            <w:fldChar w:fldCharType="separate"/>
          </w:r>
          <w:ins w:id="8" w:author="Stephen Michell" w:date="2021-12-15T12:33:00Z">
            <w:r>
              <w:rPr>
                <w:noProof/>
                <w:webHidden/>
              </w:rPr>
              <w:t>9</w:t>
            </w:r>
            <w:r>
              <w:rPr>
                <w:noProof/>
                <w:webHidden/>
              </w:rPr>
              <w:fldChar w:fldCharType="end"/>
            </w:r>
            <w:r w:rsidRPr="00226423">
              <w:rPr>
                <w:rStyle w:val="Hyperlink"/>
                <w:rFonts w:eastAsiaTheme="majorEastAsia"/>
                <w:noProof/>
              </w:rPr>
              <w:fldChar w:fldCharType="end"/>
            </w:r>
          </w:ins>
        </w:p>
        <w:p w14:paraId="61BC2187" w14:textId="62E2FC22" w:rsidR="00D757F9" w:rsidRDefault="00D757F9">
          <w:pPr>
            <w:pStyle w:val="TOC2"/>
            <w:tabs>
              <w:tab w:val="right" w:leader="dot" w:pos="9973"/>
            </w:tabs>
            <w:rPr>
              <w:ins w:id="9" w:author="Stephen Michell" w:date="2021-12-15T12:33:00Z"/>
              <w:rFonts w:eastAsiaTheme="minorEastAsia" w:cstheme="minorBidi"/>
              <w:b w:val="0"/>
              <w:bCs w:val="0"/>
              <w:smallCaps w:val="0"/>
              <w:noProof/>
              <w:sz w:val="24"/>
              <w:szCs w:val="24"/>
            </w:rPr>
          </w:pPr>
          <w:ins w:id="10"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"_Toc90464041"</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1. Scope</w:t>
            </w:r>
            <w:r>
              <w:rPr>
                <w:noProof/>
                <w:webHidden/>
              </w:rPr>
              <w:tab/>
            </w:r>
            <w:r>
              <w:rPr>
                <w:noProof/>
                <w:webHidden/>
              </w:rPr>
              <w:fldChar w:fldCharType="begin"/>
            </w:r>
            <w:r>
              <w:rPr>
                <w:noProof/>
                <w:webHidden/>
              </w:rPr>
              <w:instrText xml:space="preserve"> PAGEREF _Toc90464041 \h </w:instrText>
            </w:r>
            <w:r>
              <w:rPr>
                <w:noProof/>
                <w:webHidden/>
              </w:rPr>
            </w:r>
          </w:ins>
          <w:r>
            <w:rPr>
              <w:noProof/>
              <w:webHidden/>
            </w:rPr>
            <w:fldChar w:fldCharType="separate"/>
          </w:r>
          <w:ins w:id="11" w:author="Stephen Michell" w:date="2021-12-15T12:33:00Z">
            <w:r>
              <w:rPr>
                <w:noProof/>
                <w:webHidden/>
              </w:rPr>
              <w:t>10</w:t>
            </w:r>
            <w:r>
              <w:rPr>
                <w:noProof/>
                <w:webHidden/>
              </w:rPr>
              <w:fldChar w:fldCharType="end"/>
            </w:r>
            <w:r w:rsidRPr="00226423">
              <w:rPr>
                <w:rStyle w:val="Hyperlink"/>
                <w:rFonts w:eastAsiaTheme="majorEastAsia"/>
                <w:noProof/>
              </w:rPr>
              <w:fldChar w:fldCharType="end"/>
            </w:r>
          </w:ins>
        </w:p>
        <w:p w14:paraId="095F22D2" w14:textId="1E691CE5" w:rsidR="00D757F9" w:rsidRDefault="00D757F9">
          <w:pPr>
            <w:pStyle w:val="TOC2"/>
            <w:tabs>
              <w:tab w:val="right" w:leader="dot" w:pos="9973"/>
            </w:tabs>
            <w:rPr>
              <w:ins w:id="12" w:author="Stephen Michell" w:date="2021-12-15T12:33:00Z"/>
              <w:rFonts w:eastAsiaTheme="minorEastAsia" w:cstheme="minorBidi"/>
              <w:b w:val="0"/>
              <w:bCs w:val="0"/>
              <w:smallCaps w:val="0"/>
              <w:noProof/>
              <w:sz w:val="24"/>
              <w:szCs w:val="24"/>
            </w:rPr>
          </w:pPr>
          <w:ins w:id="13"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"_Toc90464042"</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2. Normative references</w:t>
            </w:r>
            <w:r>
              <w:rPr>
                <w:noProof/>
                <w:webHidden/>
              </w:rPr>
              <w:tab/>
            </w:r>
            <w:r>
              <w:rPr>
                <w:noProof/>
                <w:webHidden/>
              </w:rPr>
              <w:fldChar w:fldCharType="begin"/>
            </w:r>
            <w:r>
              <w:rPr>
                <w:noProof/>
                <w:webHidden/>
              </w:rPr>
              <w:instrText xml:space="preserve"> PAGEREF _Toc90464042 \h </w:instrText>
            </w:r>
            <w:r>
              <w:rPr>
                <w:noProof/>
                <w:webHidden/>
              </w:rPr>
            </w:r>
          </w:ins>
          <w:r>
            <w:rPr>
              <w:noProof/>
              <w:webHidden/>
            </w:rPr>
            <w:fldChar w:fldCharType="separate"/>
          </w:r>
          <w:ins w:id="14" w:author="Stephen Michell" w:date="2021-12-15T12:33:00Z">
            <w:r>
              <w:rPr>
                <w:noProof/>
                <w:webHidden/>
              </w:rPr>
              <w:t>10</w:t>
            </w:r>
            <w:r>
              <w:rPr>
                <w:noProof/>
                <w:webHidden/>
              </w:rPr>
              <w:fldChar w:fldCharType="end"/>
            </w:r>
            <w:r w:rsidRPr="00226423">
              <w:rPr>
                <w:rStyle w:val="Hyperlink"/>
                <w:rFonts w:eastAsiaTheme="majorEastAsia"/>
                <w:noProof/>
              </w:rPr>
              <w:fldChar w:fldCharType="end"/>
            </w:r>
          </w:ins>
        </w:p>
        <w:p w14:paraId="21C77F8C" w14:textId="2F4C9EF7" w:rsidR="00D757F9" w:rsidRDefault="00D757F9">
          <w:pPr>
            <w:pStyle w:val="TOC2"/>
            <w:tabs>
              <w:tab w:val="right" w:leader="dot" w:pos="9973"/>
            </w:tabs>
            <w:rPr>
              <w:ins w:id="15" w:author="Stephen Michell" w:date="2021-12-15T12:33:00Z"/>
              <w:rFonts w:eastAsiaTheme="minorEastAsia" w:cstheme="minorBidi"/>
              <w:b w:val="0"/>
              <w:bCs w:val="0"/>
              <w:smallCaps w:val="0"/>
              <w:noProof/>
              <w:sz w:val="24"/>
              <w:szCs w:val="24"/>
            </w:rPr>
          </w:pPr>
          <w:ins w:id="16"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"_Toc90464043"</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3. Terms and definitions, symbols and conventions</w:t>
            </w:r>
            <w:r>
              <w:rPr>
                <w:noProof/>
                <w:webHidden/>
              </w:rPr>
              <w:tab/>
            </w:r>
            <w:r>
              <w:rPr>
                <w:noProof/>
                <w:webHidden/>
              </w:rPr>
              <w:fldChar w:fldCharType="begin"/>
            </w:r>
            <w:r>
              <w:rPr>
                <w:noProof/>
                <w:webHidden/>
              </w:rPr>
              <w:instrText xml:space="preserve"> PAGEREF _Toc90464043 \h </w:instrText>
            </w:r>
            <w:r>
              <w:rPr>
                <w:noProof/>
                <w:webHidden/>
              </w:rPr>
            </w:r>
          </w:ins>
          <w:r>
            <w:rPr>
              <w:noProof/>
              <w:webHidden/>
            </w:rPr>
            <w:fldChar w:fldCharType="separate"/>
          </w:r>
          <w:ins w:id="17" w:author="Stephen Michell" w:date="2021-12-15T12:33:00Z">
            <w:r>
              <w:rPr>
                <w:noProof/>
                <w:webHidden/>
              </w:rPr>
              <w:t>11</w:t>
            </w:r>
            <w:r>
              <w:rPr>
                <w:noProof/>
                <w:webHidden/>
              </w:rPr>
              <w:fldChar w:fldCharType="end"/>
            </w:r>
            <w:r w:rsidRPr="00226423">
              <w:rPr>
                <w:rStyle w:val="Hyperlink"/>
                <w:rFonts w:eastAsiaTheme="majorEastAsia"/>
                <w:noProof/>
              </w:rPr>
              <w:fldChar w:fldCharType="end"/>
            </w:r>
          </w:ins>
        </w:p>
        <w:p w14:paraId="7D74EC9B" w14:textId="205672BB" w:rsidR="00D757F9" w:rsidRDefault="00D757F9" w:rsidP="00FF2020">
          <w:pPr>
            <w:pStyle w:val="TOC3"/>
            <w:rPr>
              <w:ins w:id="18" w:author="Stephen Michell" w:date="2021-12-15T12:33:00Z"/>
              <w:rFonts w:eastAsiaTheme="minorEastAsia" w:cstheme="minorBidi"/>
              <w:noProof/>
              <w:sz w:val="24"/>
              <w:szCs w:val="24"/>
            </w:rPr>
            <w:pPrChange w:id="19" w:author="Stephen Michell" w:date="2021-12-15T12:43:00Z">
              <w:pPr>
                <w:pStyle w:val="TOC3"/>
                <w:tabs>
                  <w:tab w:val="right" w:leader="dot" w:pos="9973"/>
                </w:tabs>
              </w:pPr>
            </w:pPrChange>
          </w:pPr>
          <w:ins w:id="20"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"_Toc90464044"</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3.1 Terms and definitions</w:t>
            </w:r>
            <w:r>
              <w:rPr>
                <w:noProof/>
                <w:webHidden/>
              </w:rPr>
              <w:tab/>
            </w:r>
            <w:r>
              <w:rPr>
                <w:noProof/>
                <w:webHidden/>
              </w:rPr>
              <w:fldChar w:fldCharType="begin"/>
            </w:r>
            <w:r>
              <w:rPr>
                <w:noProof/>
                <w:webHidden/>
              </w:rPr>
              <w:instrText xml:space="preserve"> PAGEREF _Toc90464044 \h </w:instrText>
            </w:r>
            <w:r>
              <w:rPr>
                <w:noProof/>
                <w:webHidden/>
              </w:rPr>
            </w:r>
          </w:ins>
          <w:r>
            <w:rPr>
              <w:noProof/>
              <w:webHidden/>
            </w:rPr>
            <w:fldChar w:fldCharType="separate"/>
          </w:r>
          <w:ins w:id="21" w:author="Stephen Michell" w:date="2021-12-15T12:33:00Z">
            <w:r>
              <w:rPr>
                <w:noProof/>
                <w:webHidden/>
              </w:rPr>
              <w:t>11</w:t>
            </w:r>
            <w:r>
              <w:rPr>
                <w:noProof/>
                <w:webHidden/>
              </w:rPr>
              <w:fldChar w:fldCharType="end"/>
            </w:r>
            <w:r w:rsidRPr="00226423">
              <w:rPr>
                <w:rStyle w:val="Hyperlink"/>
                <w:rFonts w:eastAsiaTheme="majorEastAsia"/>
                <w:noProof/>
              </w:rPr>
              <w:fldChar w:fldCharType="end"/>
            </w:r>
          </w:ins>
        </w:p>
        <w:p w14:paraId="09A5F2D8" w14:textId="4A805F79" w:rsidR="00D757F9" w:rsidRDefault="00D757F9">
          <w:pPr>
            <w:pStyle w:val="TOC2"/>
            <w:tabs>
              <w:tab w:val="right" w:leader="dot" w:pos="9973"/>
            </w:tabs>
            <w:rPr>
              <w:ins w:id="22" w:author="Stephen Michell" w:date="2021-12-15T12:33:00Z"/>
              <w:rFonts w:eastAsiaTheme="minorEastAsia" w:cstheme="minorBidi"/>
              <w:b w:val="0"/>
              <w:bCs w:val="0"/>
              <w:smallCaps w:val="0"/>
              <w:noProof/>
              <w:sz w:val="24"/>
              <w:szCs w:val="24"/>
            </w:rPr>
          </w:pPr>
          <w:ins w:id="23"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"_Toc90464045"</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4. Using this document</w:t>
            </w:r>
            <w:r>
              <w:rPr>
                <w:noProof/>
                <w:webHidden/>
              </w:rPr>
              <w:tab/>
            </w:r>
            <w:r>
              <w:rPr>
                <w:noProof/>
                <w:webHidden/>
              </w:rPr>
              <w:fldChar w:fldCharType="begin"/>
            </w:r>
            <w:r>
              <w:rPr>
                <w:noProof/>
                <w:webHidden/>
              </w:rPr>
              <w:instrText xml:space="preserve"> PAGEREF _Toc90464045 \h </w:instrText>
            </w:r>
            <w:r>
              <w:rPr>
                <w:noProof/>
                <w:webHidden/>
              </w:rPr>
            </w:r>
          </w:ins>
          <w:r>
            <w:rPr>
              <w:noProof/>
              <w:webHidden/>
            </w:rPr>
            <w:fldChar w:fldCharType="separate"/>
          </w:r>
          <w:ins w:id="24" w:author="Stephen Michell" w:date="2021-12-15T12:33:00Z">
            <w:r>
              <w:rPr>
                <w:noProof/>
                <w:webHidden/>
              </w:rPr>
              <w:t>11</w:t>
            </w:r>
            <w:r>
              <w:rPr>
                <w:noProof/>
                <w:webHidden/>
              </w:rPr>
              <w:fldChar w:fldCharType="end"/>
            </w:r>
            <w:r w:rsidRPr="00226423">
              <w:rPr>
                <w:rStyle w:val="Hyperlink"/>
                <w:rFonts w:eastAsiaTheme="majorEastAsia"/>
                <w:noProof/>
              </w:rPr>
              <w:fldChar w:fldCharType="end"/>
            </w:r>
          </w:ins>
        </w:p>
        <w:p w14:paraId="3E61F7C0" w14:textId="4C434CF2" w:rsidR="00D757F9" w:rsidRDefault="00D757F9">
          <w:pPr>
            <w:pStyle w:val="TOC2"/>
            <w:tabs>
              <w:tab w:val="right" w:leader="dot" w:pos="9973"/>
            </w:tabs>
            <w:rPr>
              <w:ins w:id="25" w:author="Stephen Michell" w:date="2021-12-15T12:33:00Z"/>
              <w:rFonts w:eastAsiaTheme="minorEastAsia" w:cstheme="minorBidi"/>
              <w:b w:val="0"/>
              <w:bCs w:val="0"/>
              <w:smallCaps w:val="0"/>
              <w:noProof/>
              <w:sz w:val="24"/>
              <w:szCs w:val="24"/>
            </w:rPr>
          </w:pPr>
          <w:ins w:id="26"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"_Toc90464046"</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5. Language concepts, common guidance</w:t>
            </w:r>
            <w:r>
              <w:rPr>
                <w:noProof/>
                <w:webHidden/>
              </w:rPr>
              <w:tab/>
            </w:r>
            <w:r>
              <w:rPr>
                <w:noProof/>
                <w:webHidden/>
              </w:rPr>
              <w:fldChar w:fldCharType="begin"/>
            </w:r>
            <w:r>
              <w:rPr>
                <w:noProof/>
                <w:webHidden/>
              </w:rPr>
              <w:instrText xml:space="preserve"> PAGEREF _Toc90464046 \h </w:instrText>
            </w:r>
            <w:r>
              <w:rPr>
                <w:noProof/>
                <w:webHidden/>
              </w:rPr>
            </w:r>
          </w:ins>
          <w:r>
            <w:rPr>
              <w:noProof/>
              <w:webHidden/>
            </w:rPr>
            <w:fldChar w:fldCharType="separate"/>
          </w:r>
          <w:ins w:id="27" w:author="Stephen Michell" w:date="2021-12-15T12:33:00Z">
            <w:r>
              <w:rPr>
                <w:noProof/>
                <w:webHidden/>
              </w:rPr>
              <w:t>12</w:t>
            </w:r>
            <w:r>
              <w:rPr>
                <w:noProof/>
                <w:webHidden/>
              </w:rPr>
              <w:fldChar w:fldCharType="end"/>
            </w:r>
            <w:r w:rsidRPr="00226423">
              <w:rPr>
                <w:rStyle w:val="Hyperlink"/>
                <w:rFonts w:eastAsiaTheme="majorEastAsia"/>
                <w:noProof/>
              </w:rPr>
              <w:fldChar w:fldCharType="end"/>
            </w:r>
          </w:ins>
        </w:p>
        <w:p w14:paraId="4F6A4BD4" w14:textId="493E8812" w:rsidR="00D757F9" w:rsidRDefault="00D757F9" w:rsidP="00FF2020">
          <w:pPr>
            <w:pStyle w:val="TOC3"/>
            <w:rPr>
              <w:ins w:id="28" w:author="Stephen Michell" w:date="2021-12-15T12:33:00Z"/>
              <w:rFonts w:eastAsiaTheme="minorEastAsia" w:cstheme="minorBidi"/>
              <w:noProof/>
              <w:sz w:val="24"/>
              <w:szCs w:val="24"/>
            </w:rPr>
            <w:pPrChange w:id="29" w:author="Stephen Michell" w:date="2021-12-15T12:43:00Z">
              <w:pPr>
                <w:pStyle w:val="TOC3"/>
                <w:tabs>
                  <w:tab w:val="right" w:leader="dot" w:pos="9973"/>
                </w:tabs>
              </w:pPr>
            </w:pPrChange>
          </w:pPr>
          <w:ins w:id="30"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"_Toc90464047"</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5.1 Language concepts</w:t>
            </w:r>
            <w:r>
              <w:rPr>
                <w:noProof/>
                <w:webHidden/>
              </w:rPr>
              <w:tab/>
            </w:r>
            <w:r>
              <w:rPr>
                <w:noProof/>
                <w:webHidden/>
              </w:rPr>
              <w:fldChar w:fldCharType="begin"/>
            </w:r>
            <w:r>
              <w:rPr>
                <w:noProof/>
                <w:webHidden/>
              </w:rPr>
              <w:instrText xml:space="preserve"> PAGEREF _Toc90464047 \h </w:instrText>
            </w:r>
            <w:r>
              <w:rPr>
                <w:noProof/>
                <w:webHidden/>
              </w:rPr>
            </w:r>
          </w:ins>
          <w:r>
            <w:rPr>
              <w:noProof/>
              <w:webHidden/>
            </w:rPr>
            <w:fldChar w:fldCharType="separate"/>
          </w:r>
          <w:ins w:id="31" w:author="Stephen Michell" w:date="2021-12-15T12:33:00Z">
            <w:r>
              <w:rPr>
                <w:noProof/>
                <w:webHidden/>
              </w:rPr>
              <w:t>12</w:t>
            </w:r>
            <w:r>
              <w:rPr>
                <w:noProof/>
                <w:webHidden/>
              </w:rPr>
              <w:fldChar w:fldCharType="end"/>
            </w:r>
            <w:r w:rsidRPr="00226423">
              <w:rPr>
                <w:rStyle w:val="Hyperlink"/>
                <w:rFonts w:eastAsiaTheme="majorEastAsia"/>
                <w:noProof/>
              </w:rPr>
              <w:fldChar w:fldCharType="end"/>
            </w:r>
          </w:ins>
        </w:p>
        <w:p w14:paraId="3BEBDE01" w14:textId="624D9904" w:rsidR="00D757F9" w:rsidRDefault="00D757F9" w:rsidP="00FF2020">
          <w:pPr>
            <w:pStyle w:val="TOC3"/>
            <w:rPr>
              <w:ins w:id="32" w:author="Stephen Michell" w:date="2021-12-15T12:33:00Z"/>
              <w:rFonts w:eastAsiaTheme="minorEastAsia" w:cstheme="minorBidi"/>
              <w:noProof/>
              <w:sz w:val="24"/>
              <w:szCs w:val="24"/>
            </w:rPr>
            <w:pPrChange w:id="33" w:author="Stephen Michell" w:date="2021-12-15T12:43:00Z">
              <w:pPr>
                <w:pStyle w:val="TOC3"/>
                <w:tabs>
                  <w:tab w:val="right" w:leader="dot" w:pos="9973"/>
                </w:tabs>
              </w:pPr>
            </w:pPrChange>
          </w:pPr>
          <w:ins w:id="34"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"_Toc90464048"</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5.2 Top avoidance mechanisms</w:t>
            </w:r>
            <w:r>
              <w:rPr>
                <w:noProof/>
                <w:webHidden/>
              </w:rPr>
              <w:tab/>
            </w:r>
            <w:r>
              <w:rPr>
                <w:noProof/>
                <w:webHidden/>
              </w:rPr>
              <w:fldChar w:fldCharType="begin"/>
            </w:r>
            <w:r>
              <w:rPr>
                <w:noProof/>
                <w:webHidden/>
              </w:rPr>
              <w:instrText xml:space="preserve"> PAGEREF _Toc90464048 \h </w:instrText>
            </w:r>
            <w:r>
              <w:rPr>
                <w:noProof/>
                <w:webHidden/>
              </w:rPr>
            </w:r>
          </w:ins>
          <w:r>
            <w:rPr>
              <w:noProof/>
              <w:webHidden/>
            </w:rPr>
            <w:fldChar w:fldCharType="separate"/>
          </w:r>
          <w:ins w:id="35" w:author="Stephen Michell" w:date="2021-12-15T12:33:00Z">
            <w:r>
              <w:rPr>
                <w:noProof/>
                <w:webHidden/>
              </w:rPr>
              <w:t>16</w:t>
            </w:r>
            <w:r>
              <w:rPr>
                <w:noProof/>
                <w:webHidden/>
              </w:rPr>
              <w:fldChar w:fldCharType="end"/>
            </w:r>
            <w:r w:rsidRPr="00226423">
              <w:rPr>
                <w:rStyle w:val="Hyperlink"/>
                <w:rFonts w:eastAsiaTheme="majorEastAsia"/>
                <w:noProof/>
              </w:rPr>
              <w:fldChar w:fldCharType="end"/>
            </w:r>
          </w:ins>
        </w:p>
        <w:p w14:paraId="62B0ABF8" w14:textId="561D6EC8" w:rsidR="00D757F9" w:rsidRDefault="00D757F9">
          <w:pPr>
            <w:pStyle w:val="TOC2"/>
            <w:tabs>
              <w:tab w:val="right" w:leader="dot" w:pos="9973"/>
            </w:tabs>
            <w:rPr>
              <w:ins w:id="36" w:author="Stephen Michell" w:date="2021-12-15T12:33:00Z"/>
              <w:rFonts w:eastAsiaTheme="minorEastAsia" w:cstheme="minorBidi"/>
              <w:b w:val="0"/>
              <w:bCs w:val="0"/>
              <w:smallCaps w:val="0"/>
              <w:noProof/>
              <w:sz w:val="24"/>
              <w:szCs w:val="24"/>
            </w:rPr>
          </w:pPr>
          <w:ins w:id="37"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"_Toc90464049"</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6. Specific guidance for SPARK vulnerabilities</w:t>
            </w:r>
            <w:r>
              <w:rPr>
                <w:noProof/>
                <w:webHidden/>
              </w:rPr>
              <w:tab/>
            </w:r>
            <w:r>
              <w:rPr>
                <w:noProof/>
                <w:webHidden/>
              </w:rPr>
              <w:fldChar w:fldCharType="begin"/>
            </w:r>
            <w:r>
              <w:rPr>
                <w:noProof/>
                <w:webHidden/>
              </w:rPr>
              <w:instrText xml:space="preserve"> PAGEREF _Toc90464049 \h </w:instrText>
            </w:r>
            <w:r>
              <w:rPr>
                <w:noProof/>
                <w:webHidden/>
              </w:rPr>
            </w:r>
          </w:ins>
          <w:r>
            <w:rPr>
              <w:noProof/>
              <w:webHidden/>
            </w:rPr>
            <w:fldChar w:fldCharType="separate"/>
          </w:r>
          <w:ins w:id="38" w:author="Stephen Michell" w:date="2021-12-15T12:33:00Z">
            <w:r>
              <w:rPr>
                <w:noProof/>
                <w:webHidden/>
              </w:rPr>
              <w:t>19</w:t>
            </w:r>
            <w:r>
              <w:rPr>
                <w:noProof/>
                <w:webHidden/>
              </w:rPr>
              <w:fldChar w:fldCharType="end"/>
            </w:r>
            <w:r w:rsidRPr="00226423">
              <w:rPr>
                <w:rStyle w:val="Hyperlink"/>
                <w:rFonts w:eastAsiaTheme="majorEastAsia"/>
                <w:noProof/>
              </w:rPr>
              <w:fldChar w:fldCharType="end"/>
            </w:r>
          </w:ins>
        </w:p>
        <w:p w14:paraId="2EC2409B" w14:textId="23F4898C" w:rsidR="00D757F9" w:rsidRDefault="00D757F9" w:rsidP="00FF2020">
          <w:pPr>
            <w:pStyle w:val="TOC3"/>
            <w:rPr>
              <w:ins w:id="39" w:author="Stephen Michell" w:date="2021-12-15T12:33:00Z"/>
              <w:rFonts w:eastAsiaTheme="minorEastAsia" w:cstheme="minorBidi"/>
              <w:noProof/>
              <w:sz w:val="24"/>
              <w:szCs w:val="24"/>
            </w:rPr>
            <w:pPrChange w:id="40" w:author="Stephen Michell" w:date="2021-12-15T12:43:00Z">
              <w:pPr>
                <w:pStyle w:val="TOC3"/>
                <w:tabs>
                  <w:tab w:val="right" w:leader="dot" w:pos="9973"/>
                </w:tabs>
              </w:pPr>
            </w:pPrChange>
          </w:pPr>
          <w:ins w:id="41"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"_Toc90464050"</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6.1 General</w:t>
            </w:r>
            <w:r>
              <w:rPr>
                <w:noProof/>
                <w:webHidden/>
              </w:rPr>
              <w:tab/>
            </w:r>
            <w:r>
              <w:rPr>
                <w:noProof/>
                <w:webHidden/>
              </w:rPr>
              <w:fldChar w:fldCharType="begin"/>
            </w:r>
            <w:r>
              <w:rPr>
                <w:noProof/>
                <w:webHidden/>
              </w:rPr>
              <w:instrText xml:space="preserve"> PAGEREF _Toc90464050 \h </w:instrText>
            </w:r>
            <w:r>
              <w:rPr>
                <w:noProof/>
                <w:webHidden/>
              </w:rPr>
            </w:r>
          </w:ins>
          <w:r>
            <w:rPr>
              <w:noProof/>
              <w:webHidden/>
            </w:rPr>
            <w:fldChar w:fldCharType="separate"/>
          </w:r>
          <w:ins w:id="42" w:author="Stephen Michell" w:date="2021-12-15T12:33:00Z">
            <w:r>
              <w:rPr>
                <w:noProof/>
                <w:webHidden/>
              </w:rPr>
              <w:t>19</w:t>
            </w:r>
            <w:r>
              <w:rPr>
                <w:noProof/>
                <w:webHidden/>
              </w:rPr>
              <w:fldChar w:fldCharType="end"/>
            </w:r>
            <w:r w:rsidRPr="00226423">
              <w:rPr>
                <w:rStyle w:val="Hyperlink"/>
                <w:rFonts w:eastAsiaTheme="majorEastAsia"/>
                <w:noProof/>
              </w:rPr>
              <w:fldChar w:fldCharType="end"/>
            </w:r>
          </w:ins>
        </w:p>
        <w:p w14:paraId="6D354948" w14:textId="62FBA084" w:rsidR="00D757F9" w:rsidRDefault="00D757F9" w:rsidP="00FF2020">
          <w:pPr>
            <w:pStyle w:val="TOC3"/>
            <w:rPr>
              <w:ins w:id="43" w:author="Stephen Michell" w:date="2021-12-15T12:33:00Z"/>
              <w:rFonts w:eastAsiaTheme="minorEastAsia" w:cstheme="minorBidi"/>
              <w:noProof/>
              <w:sz w:val="24"/>
              <w:szCs w:val="24"/>
            </w:rPr>
            <w:pPrChange w:id="44" w:author="Stephen Michell" w:date="2021-12-15T12:43:00Z">
              <w:pPr>
                <w:pStyle w:val="TOC3"/>
                <w:tabs>
                  <w:tab w:val="right" w:leader="dot" w:pos="9973"/>
                </w:tabs>
              </w:pPr>
            </w:pPrChange>
          </w:pPr>
          <w:ins w:id="45"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"_Toc90464051"</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6.2 Type system [IHN]</w:t>
            </w:r>
            <w:r>
              <w:rPr>
                <w:noProof/>
                <w:webHidden/>
              </w:rPr>
              <w:tab/>
            </w:r>
            <w:r>
              <w:rPr>
                <w:noProof/>
                <w:webHidden/>
              </w:rPr>
              <w:fldChar w:fldCharType="begin"/>
            </w:r>
            <w:r>
              <w:rPr>
                <w:noProof/>
                <w:webHidden/>
              </w:rPr>
              <w:instrText xml:space="preserve"> PAGEREF _Toc90464051 \h </w:instrText>
            </w:r>
            <w:r>
              <w:rPr>
                <w:noProof/>
                <w:webHidden/>
              </w:rPr>
            </w:r>
          </w:ins>
          <w:r>
            <w:rPr>
              <w:noProof/>
              <w:webHidden/>
            </w:rPr>
            <w:fldChar w:fldCharType="separate"/>
          </w:r>
          <w:ins w:id="46" w:author="Stephen Michell" w:date="2021-12-15T12:33:00Z">
            <w:r>
              <w:rPr>
                <w:noProof/>
                <w:webHidden/>
              </w:rPr>
              <w:t>19</w:t>
            </w:r>
            <w:r>
              <w:rPr>
                <w:noProof/>
                <w:webHidden/>
              </w:rPr>
              <w:fldChar w:fldCharType="end"/>
            </w:r>
            <w:r w:rsidRPr="00226423">
              <w:rPr>
                <w:rStyle w:val="Hyperlink"/>
                <w:rFonts w:eastAsiaTheme="majorEastAsia"/>
                <w:noProof/>
              </w:rPr>
              <w:fldChar w:fldCharType="end"/>
            </w:r>
          </w:ins>
        </w:p>
        <w:p w14:paraId="30493A3B" w14:textId="49690EC6" w:rsidR="00D757F9" w:rsidRDefault="00D757F9" w:rsidP="00FF2020">
          <w:pPr>
            <w:pStyle w:val="TOC3"/>
            <w:rPr>
              <w:ins w:id="47" w:author="Stephen Michell" w:date="2021-12-15T12:33:00Z"/>
              <w:rFonts w:eastAsiaTheme="minorEastAsia" w:cstheme="minorBidi"/>
              <w:noProof/>
              <w:sz w:val="24"/>
              <w:szCs w:val="24"/>
            </w:rPr>
            <w:pPrChange w:id="48" w:author="Stephen Michell" w:date="2021-12-15T12:43:00Z">
              <w:pPr>
                <w:pStyle w:val="TOC3"/>
                <w:tabs>
                  <w:tab w:val="right" w:leader="dot" w:pos="9973"/>
                </w:tabs>
              </w:pPr>
            </w:pPrChange>
          </w:pPr>
          <w:ins w:id="49"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"_Toc90464052"</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6.3 Bit representations [STR]</w:t>
            </w:r>
            <w:r>
              <w:rPr>
                <w:noProof/>
                <w:webHidden/>
              </w:rPr>
              <w:tab/>
            </w:r>
            <w:r>
              <w:rPr>
                <w:noProof/>
                <w:webHidden/>
              </w:rPr>
              <w:fldChar w:fldCharType="begin"/>
            </w:r>
            <w:r>
              <w:rPr>
                <w:noProof/>
                <w:webHidden/>
              </w:rPr>
              <w:instrText xml:space="preserve"> PAGEREF _Toc90464052 \h </w:instrText>
            </w:r>
            <w:r>
              <w:rPr>
                <w:noProof/>
                <w:webHidden/>
              </w:rPr>
            </w:r>
          </w:ins>
          <w:r>
            <w:rPr>
              <w:noProof/>
              <w:webHidden/>
            </w:rPr>
            <w:fldChar w:fldCharType="separate"/>
          </w:r>
          <w:ins w:id="50" w:author="Stephen Michell" w:date="2021-12-15T12:33:00Z">
            <w:r>
              <w:rPr>
                <w:noProof/>
                <w:webHidden/>
              </w:rPr>
              <w:t>20</w:t>
            </w:r>
            <w:r>
              <w:rPr>
                <w:noProof/>
                <w:webHidden/>
              </w:rPr>
              <w:fldChar w:fldCharType="end"/>
            </w:r>
            <w:r w:rsidRPr="00226423">
              <w:rPr>
                <w:rStyle w:val="Hyperlink"/>
                <w:rFonts w:eastAsiaTheme="majorEastAsia"/>
                <w:noProof/>
              </w:rPr>
              <w:fldChar w:fldCharType="end"/>
            </w:r>
          </w:ins>
        </w:p>
        <w:p w14:paraId="044BB2A4" w14:textId="051A23CA" w:rsidR="00D757F9" w:rsidRDefault="00D757F9" w:rsidP="00FF2020">
          <w:pPr>
            <w:pStyle w:val="TOC3"/>
            <w:rPr>
              <w:ins w:id="51" w:author="Stephen Michell" w:date="2021-12-15T12:33:00Z"/>
              <w:rFonts w:eastAsiaTheme="minorEastAsia" w:cstheme="minorBidi"/>
              <w:noProof/>
              <w:sz w:val="24"/>
              <w:szCs w:val="24"/>
            </w:rPr>
            <w:pPrChange w:id="52" w:author="Stephen Michell" w:date="2021-12-15T12:43:00Z">
              <w:pPr>
                <w:pStyle w:val="TOC3"/>
                <w:tabs>
                  <w:tab w:val="right" w:leader="dot" w:pos="9973"/>
                </w:tabs>
              </w:pPr>
            </w:pPrChange>
          </w:pPr>
          <w:ins w:id="53"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"_Toc90464053"</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6.4 Floating-point arithmetic [PLF]</w:t>
            </w:r>
            <w:r>
              <w:rPr>
                <w:noProof/>
                <w:webHidden/>
              </w:rPr>
              <w:tab/>
            </w:r>
            <w:r>
              <w:rPr>
                <w:noProof/>
                <w:webHidden/>
              </w:rPr>
              <w:fldChar w:fldCharType="begin"/>
            </w:r>
            <w:r>
              <w:rPr>
                <w:noProof/>
                <w:webHidden/>
              </w:rPr>
              <w:instrText xml:space="preserve"> PAGEREF _Toc90464053 \h </w:instrText>
            </w:r>
            <w:r>
              <w:rPr>
                <w:noProof/>
                <w:webHidden/>
              </w:rPr>
            </w:r>
          </w:ins>
          <w:r>
            <w:rPr>
              <w:noProof/>
              <w:webHidden/>
            </w:rPr>
            <w:fldChar w:fldCharType="separate"/>
          </w:r>
          <w:ins w:id="54" w:author="Stephen Michell" w:date="2021-12-15T12:33:00Z">
            <w:r>
              <w:rPr>
                <w:noProof/>
                <w:webHidden/>
              </w:rPr>
              <w:t>20</w:t>
            </w:r>
            <w:r>
              <w:rPr>
                <w:noProof/>
                <w:webHidden/>
              </w:rPr>
              <w:fldChar w:fldCharType="end"/>
            </w:r>
            <w:r w:rsidRPr="00226423">
              <w:rPr>
                <w:rStyle w:val="Hyperlink"/>
                <w:rFonts w:eastAsiaTheme="majorEastAsia"/>
                <w:noProof/>
              </w:rPr>
              <w:fldChar w:fldCharType="end"/>
            </w:r>
          </w:ins>
        </w:p>
        <w:p w14:paraId="671102CF" w14:textId="03507D3F" w:rsidR="00D757F9" w:rsidRDefault="00D757F9" w:rsidP="00FF2020">
          <w:pPr>
            <w:pStyle w:val="TOC3"/>
            <w:rPr>
              <w:ins w:id="55" w:author="Stephen Michell" w:date="2021-12-15T12:33:00Z"/>
              <w:rFonts w:eastAsiaTheme="minorEastAsia" w:cstheme="minorBidi"/>
              <w:noProof/>
              <w:sz w:val="24"/>
              <w:szCs w:val="24"/>
            </w:rPr>
            <w:pPrChange w:id="56" w:author="Stephen Michell" w:date="2021-12-15T12:43:00Z">
              <w:pPr>
                <w:pStyle w:val="TOC3"/>
                <w:tabs>
                  <w:tab w:val="right" w:leader="dot" w:pos="9973"/>
                </w:tabs>
              </w:pPr>
            </w:pPrChange>
          </w:pPr>
          <w:ins w:id="57"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"_Toc90464054"</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val="en-GB"/>
              </w:rPr>
              <w:t xml:space="preserve">6.5 </w:t>
            </w:r>
            <w:r w:rsidRPr="00226423">
              <w:rPr>
                <w:rStyle w:val="Hyperlink"/>
                <w:rFonts w:eastAsiaTheme="majorEastAsia"/>
                <w:noProof/>
                <w:lang w:bidi="en-US"/>
              </w:rPr>
              <w:t>Enumerator</w:t>
            </w:r>
            <w:r w:rsidRPr="00226423">
              <w:rPr>
                <w:rStyle w:val="Hyperlink"/>
                <w:rFonts w:eastAsiaTheme="majorEastAsia"/>
                <w:noProof/>
                <w:lang w:val="en-GB"/>
              </w:rPr>
              <w:t xml:space="preserve"> issues [CCB]</w:t>
            </w:r>
            <w:r>
              <w:rPr>
                <w:noProof/>
                <w:webHidden/>
              </w:rPr>
              <w:tab/>
            </w:r>
            <w:r>
              <w:rPr>
                <w:noProof/>
                <w:webHidden/>
              </w:rPr>
              <w:fldChar w:fldCharType="begin"/>
            </w:r>
            <w:r>
              <w:rPr>
                <w:noProof/>
                <w:webHidden/>
              </w:rPr>
              <w:instrText xml:space="preserve"> PAGEREF _Toc90464054 \h </w:instrText>
            </w:r>
            <w:r>
              <w:rPr>
                <w:noProof/>
                <w:webHidden/>
              </w:rPr>
            </w:r>
          </w:ins>
          <w:r>
            <w:rPr>
              <w:noProof/>
              <w:webHidden/>
            </w:rPr>
            <w:fldChar w:fldCharType="separate"/>
          </w:r>
          <w:ins w:id="58" w:author="Stephen Michell" w:date="2021-12-15T12:33:00Z">
            <w:r>
              <w:rPr>
                <w:noProof/>
                <w:webHidden/>
              </w:rPr>
              <w:t>21</w:t>
            </w:r>
            <w:r>
              <w:rPr>
                <w:noProof/>
                <w:webHidden/>
              </w:rPr>
              <w:fldChar w:fldCharType="end"/>
            </w:r>
            <w:r w:rsidRPr="00226423">
              <w:rPr>
                <w:rStyle w:val="Hyperlink"/>
                <w:rFonts w:eastAsiaTheme="majorEastAsia"/>
                <w:noProof/>
              </w:rPr>
              <w:fldChar w:fldCharType="end"/>
            </w:r>
          </w:ins>
        </w:p>
        <w:p w14:paraId="12A5B91C" w14:textId="447298C7" w:rsidR="00D757F9" w:rsidRDefault="00D757F9" w:rsidP="00FF2020">
          <w:pPr>
            <w:pStyle w:val="TOC3"/>
            <w:rPr>
              <w:ins w:id="59" w:author="Stephen Michell" w:date="2021-12-15T12:33:00Z"/>
              <w:rFonts w:eastAsiaTheme="minorEastAsia" w:cstheme="minorBidi"/>
              <w:noProof/>
              <w:sz w:val="24"/>
              <w:szCs w:val="24"/>
            </w:rPr>
            <w:pPrChange w:id="60" w:author="Stephen Michell" w:date="2021-12-15T12:43:00Z">
              <w:pPr>
                <w:pStyle w:val="TOC3"/>
                <w:tabs>
                  <w:tab w:val="right" w:leader="dot" w:pos="9973"/>
                </w:tabs>
              </w:pPr>
            </w:pPrChange>
          </w:pPr>
          <w:ins w:id="61"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"_Toc90464055"</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6.6 Conversion errors [FLC]</w:t>
            </w:r>
            <w:r>
              <w:rPr>
                <w:noProof/>
                <w:webHidden/>
              </w:rPr>
              <w:tab/>
            </w:r>
            <w:r>
              <w:rPr>
                <w:noProof/>
                <w:webHidden/>
              </w:rPr>
              <w:fldChar w:fldCharType="begin"/>
            </w:r>
            <w:r>
              <w:rPr>
                <w:noProof/>
                <w:webHidden/>
              </w:rPr>
              <w:instrText xml:space="preserve"> PAGEREF _Toc90464055 \h </w:instrText>
            </w:r>
            <w:r>
              <w:rPr>
                <w:noProof/>
                <w:webHidden/>
              </w:rPr>
            </w:r>
          </w:ins>
          <w:r>
            <w:rPr>
              <w:noProof/>
              <w:webHidden/>
            </w:rPr>
            <w:fldChar w:fldCharType="separate"/>
          </w:r>
          <w:ins w:id="62" w:author="Stephen Michell" w:date="2021-12-15T12:33:00Z">
            <w:r>
              <w:rPr>
                <w:noProof/>
                <w:webHidden/>
              </w:rPr>
              <w:t>21</w:t>
            </w:r>
            <w:r>
              <w:rPr>
                <w:noProof/>
                <w:webHidden/>
              </w:rPr>
              <w:fldChar w:fldCharType="end"/>
            </w:r>
            <w:r w:rsidRPr="00226423">
              <w:rPr>
                <w:rStyle w:val="Hyperlink"/>
                <w:rFonts w:eastAsiaTheme="majorEastAsia"/>
                <w:noProof/>
              </w:rPr>
              <w:fldChar w:fldCharType="end"/>
            </w:r>
          </w:ins>
        </w:p>
        <w:p w14:paraId="7ABB2EF3" w14:textId="0EBCE80D" w:rsidR="00D757F9" w:rsidRDefault="00D757F9" w:rsidP="00FF2020">
          <w:pPr>
            <w:pStyle w:val="TOC3"/>
            <w:rPr>
              <w:ins w:id="63" w:author="Stephen Michell" w:date="2021-12-15T12:33:00Z"/>
              <w:rFonts w:eastAsiaTheme="minorEastAsia" w:cstheme="minorBidi"/>
              <w:noProof/>
              <w:sz w:val="24"/>
              <w:szCs w:val="24"/>
            </w:rPr>
            <w:pPrChange w:id="64" w:author="Stephen Michell" w:date="2021-12-15T12:43:00Z">
              <w:pPr>
                <w:pStyle w:val="TOC3"/>
                <w:tabs>
                  <w:tab w:val="right" w:leader="dot" w:pos="9973"/>
                </w:tabs>
              </w:pPr>
            </w:pPrChange>
          </w:pPr>
          <w:ins w:id="65"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"_Toc90464056"</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6.7 String termination [CJM]</w:t>
            </w:r>
            <w:r>
              <w:rPr>
                <w:noProof/>
                <w:webHidden/>
              </w:rPr>
              <w:tab/>
            </w:r>
            <w:r>
              <w:rPr>
                <w:noProof/>
                <w:webHidden/>
              </w:rPr>
              <w:fldChar w:fldCharType="begin"/>
            </w:r>
            <w:r>
              <w:rPr>
                <w:noProof/>
                <w:webHidden/>
              </w:rPr>
              <w:instrText xml:space="preserve"> PAGEREF _Toc90464056 \h </w:instrText>
            </w:r>
            <w:r>
              <w:rPr>
                <w:noProof/>
                <w:webHidden/>
              </w:rPr>
            </w:r>
          </w:ins>
          <w:r>
            <w:rPr>
              <w:noProof/>
              <w:webHidden/>
            </w:rPr>
            <w:fldChar w:fldCharType="separate"/>
          </w:r>
          <w:ins w:id="66" w:author="Stephen Michell" w:date="2021-12-15T12:33:00Z">
            <w:r>
              <w:rPr>
                <w:noProof/>
                <w:webHidden/>
              </w:rPr>
              <w:t>22</w:t>
            </w:r>
            <w:r>
              <w:rPr>
                <w:noProof/>
                <w:webHidden/>
              </w:rPr>
              <w:fldChar w:fldCharType="end"/>
            </w:r>
            <w:r w:rsidRPr="00226423">
              <w:rPr>
                <w:rStyle w:val="Hyperlink"/>
                <w:rFonts w:eastAsiaTheme="majorEastAsia"/>
                <w:noProof/>
              </w:rPr>
              <w:fldChar w:fldCharType="end"/>
            </w:r>
          </w:ins>
        </w:p>
        <w:p w14:paraId="7A0520ED" w14:textId="07AC47B0" w:rsidR="00D757F9" w:rsidRDefault="00D757F9" w:rsidP="00FF2020">
          <w:pPr>
            <w:pStyle w:val="TOC3"/>
            <w:rPr>
              <w:ins w:id="67" w:author="Stephen Michell" w:date="2021-12-15T12:33:00Z"/>
              <w:rFonts w:eastAsiaTheme="minorEastAsia" w:cstheme="minorBidi"/>
              <w:noProof/>
              <w:sz w:val="24"/>
              <w:szCs w:val="24"/>
            </w:rPr>
            <w:pPrChange w:id="68" w:author="Stephen Michell" w:date="2021-12-15T12:43:00Z">
              <w:pPr>
                <w:pStyle w:val="TOC3"/>
                <w:tabs>
                  <w:tab w:val="right" w:leader="dot" w:pos="9973"/>
                </w:tabs>
              </w:pPr>
            </w:pPrChange>
          </w:pPr>
          <w:ins w:id="69"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"_Toc90464057"</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6.8 Buffer boundary violation [HCB]</w:t>
            </w:r>
            <w:r>
              <w:rPr>
                <w:noProof/>
                <w:webHidden/>
              </w:rPr>
              <w:tab/>
            </w:r>
            <w:r>
              <w:rPr>
                <w:noProof/>
                <w:webHidden/>
              </w:rPr>
              <w:fldChar w:fldCharType="begin"/>
            </w:r>
            <w:r>
              <w:rPr>
                <w:noProof/>
                <w:webHidden/>
              </w:rPr>
              <w:instrText xml:space="preserve"> PAGEREF _Toc90464057 \h </w:instrText>
            </w:r>
            <w:r>
              <w:rPr>
                <w:noProof/>
                <w:webHidden/>
              </w:rPr>
            </w:r>
          </w:ins>
          <w:r>
            <w:rPr>
              <w:noProof/>
              <w:webHidden/>
            </w:rPr>
            <w:fldChar w:fldCharType="separate"/>
          </w:r>
          <w:ins w:id="70" w:author="Stephen Michell" w:date="2021-12-15T12:33:00Z">
            <w:r>
              <w:rPr>
                <w:noProof/>
                <w:webHidden/>
              </w:rPr>
              <w:t>22</w:t>
            </w:r>
            <w:r>
              <w:rPr>
                <w:noProof/>
                <w:webHidden/>
              </w:rPr>
              <w:fldChar w:fldCharType="end"/>
            </w:r>
            <w:r w:rsidRPr="00226423">
              <w:rPr>
                <w:rStyle w:val="Hyperlink"/>
                <w:rFonts w:eastAsiaTheme="majorEastAsia"/>
                <w:noProof/>
              </w:rPr>
              <w:fldChar w:fldCharType="end"/>
            </w:r>
          </w:ins>
        </w:p>
        <w:p w14:paraId="31CD1FA8" w14:textId="66D50B95" w:rsidR="00D757F9" w:rsidRDefault="00D757F9" w:rsidP="00FF2020">
          <w:pPr>
            <w:pStyle w:val="TOC3"/>
            <w:rPr>
              <w:ins w:id="71" w:author="Stephen Michell" w:date="2021-12-15T12:33:00Z"/>
              <w:rFonts w:eastAsiaTheme="minorEastAsia" w:cstheme="minorBidi"/>
              <w:noProof/>
              <w:sz w:val="24"/>
              <w:szCs w:val="24"/>
            </w:rPr>
            <w:pPrChange w:id="72" w:author="Stephen Michell" w:date="2021-12-15T12:43:00Z">
              <w:pPr>
                <w:pStyle w:val="TOC3"/>
                <w:tabs>
                  <w:tab w:val="right" w:leader="dot" w:pos="9973"/>
                </w:tabs>
              </w:pPr>
            </w:pPrChange>
          </w:pPr>
          <w:ins w:id="73"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"_Toc90464058"</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6.9 Unchecked array indexing [XYZ]</w:t>
            </w:r>
            <w:r>
              <w:rPr>
                <w:noProof/>
                <w:webHidden/>
              </w:rPr>
              <w:tab/>
            </w:r>
            <w:r>
              <w:rPr>
                <w:noProof/>
                <w:webHidden/>
              </w:rPr>
              <w:fldChar w:fldCharType="begin"/>
            </w:r>
            <w:r>
              <w:rPr>
                <w:noProof/>
                <w:webHidden/>
              </w:rPr>
              <w:instrText xml:space="preserve"> PAGEREF _Toc90464058 \h </w:instrText>
            </w:r>
            <w:r>
              <w:rPr>
                <w:noProof/>
                <w:webHidden/>
              </w:rPr>
            </w:r>
          </w:ins>
          <w:r>
            <w:rPr>
              <w:noProof/>
              <w:webHidden/>
            </w:rPr>
            <w:fldChar w:fldCharType="separate"/>
          </w:r>
          <w:ins w:id="74" w:author="Stephen Michell" w:date="2021-12-15T12:33:00Z">
            <w:r>
              <w:rPr>
                <w:noProof/>
                <w:webHidden/>
              </w:rPr>
              <w:t>22</w:t>
            </w:r>
            <w:r>
              <w:rPr>
                <w:noProof/>
                <w:webHidden/>
              </w:rPr>
              <w:fldChar w:fldCharType="end"/>
            </w:r>
            <w:r w:rsidRPr="00226423">
              <w:rPr>
                <w:rStyle w:val="Hyperlink"/>
                <w:rFonts w:eastAsiaTheme="majorEastAsia"/>
                <w:noProof/>
              </w:rPr>
              <w:fldChar w:fldCharType="end"/>
            </w:r>
          </w:ins>
        </w:p>
        <w:p w14:paraId="254437BD" w14:textId="74E0AAD9" w:rsidR="00D757F9" w:rsidRDefault="00D757F9" w:rsidP="00FF2020">
          <w:pPr>
            <w:pStyle w:val="TOC3"/>
            <w:rPr>
              <w:ins w:id="75" w:author="Stephen Michell" w:date="2021-12-15T12:33:00Z"/>
              <w:rFonts w:eastAsiaTheme="minorEastAsia" w:cstheme="minorBidi"/>
              <w:noProof/>
              <w:sz w:val="24"/>
              <w:szCs w:val="24"/>
            </w:rPr>
            <w:pPrChange w:id="76" w:author="Stephen Michell" w:date="2021-12-15T12:43:00Z">
              <w:pPr>
                <w:pStyle w:val="TOC3"/>
                <w:tabs>
                  <w:tab w:val="right" w:leader="dot" w:pos="9973"/>
                </w:tabs>
              </w:pPr>
            </w:pPrChange>
          </w:pPr>
          <w:ins w:id="77"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"_Toc90464059"</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6.10 Unchecked array copying [XYW]</w:t>
            </w:r>
            <w:r>
              <w:rPr>
                <w:noProof/>
                <w:webHidden/>
              </w:rPr>
              <w:tab/>
            </w:r>
            <w:r>
              <w:rPr>
                <w:noProof/>
                <w:webHidden/>
              </w:rPr>
              <w:fldChar w:fldCharType="begin"/>
            </w:r>
            <w:r>
              <w:rPr>
                <w:noProof/>
                <w:webHidden/>
              </w:rPr>
              <w:instrText xml:space="preserve"> PAGEREF _Toc90464059 \h </w:instrText>
            </w:r>
            <w:r>
              <w:rPr>
                <w:noProof/>
                <w:webHidden/>
              </w:rPr>
            </w:r>
          </w:ins>
          <w:r>
            <w:rPr>
              <w:noProof/>
              <w:webHidden/>
            </w:rPr>
            <w:fldChar w:fldCharType="separate"/>
          </w:r>
          <w:ins w:id="78" w:author="Stephen Michell" w:date="2021-12-15T12:33:00Z">
            <w:r>
              <w:rPr>
                <w:noProof/>
                <w:webHidden/>
              </w:rPr>
              <w:t>22</w:t>
            </w:r>
            <w:r>
              <w:rPr>
                <w:noProof/>
                <w:webHidden/>
              </w:rPr>
              <w:fldChar w:fldCharType="end"/>
            </w:r>
            <w:r w:rsidRPr="00226423">
              <w:rPr>
                <w:rStyle w:val="Hyperlink"/>
                <w:rFonts w:eastAsiaTheme="majorEastAsia"/>
                <w:noProof/>
              </w:rPr>
              <w:fldChar w:fldCharType="end"/>
            </w:r>
          </w:ins>
        </w:p>
        <w:p w14:paraId="451B20FB" w14:textId="1E7FF786" w:rsidR="00D757F9" w:rsidRDefault="00D757F9" w:rsidP="00FF2020">
          <w:pPr>
            <w:pStyle w:val="TOC3"/>
            <w:rPr>
              <w:ins w:id="79" w:author="Stephen Michell" w:date="2021-12-15T12:33:00Z"/>
              <w:rFonts w:eastAsiaTheme="minorEastAsia" w:cstheme="minorBidi"/>
              <w:noProof/>
              <w:sz w:val="24"/>
              <w:szCs w:val="24"/>
            </w:rPr>
            <w:pPrChange w:id="80" w:author="Stephen Michell" w:date="2021-12-15T12:43:00Z">
              <w:pPr>
                <w:pStyle w:val="TOC3"/>
                <w:tabs>
                  <w:tab w:val="right" w:leader="dot" w:pos="9973"/>
                </w:tabs>
              </w:pPr>
            </w:pPrChange>
          </w:pPr>
          <w:ins w:id="81"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"_Toc90464060"</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6.11 Pointer type conversions [HFC]</w:t>
            </w:r>
            <w:r>
              <w:rPr>
                <w:noProof/>
                <w:webHidden/>
              </w:rPr>
              <w:tab/>
            </w:r>
            <w:r>
              <w:rPr>
                <w:noProof/>
                <w:webHidden/>
              </w:rPr>
              <w:fldChar w:fldCharType="begin"/>
            </w:r>
            <w:r>
              <w:rPr>
                <w:noProof/>
                <w:webHidden/>
              </w:rPr>
              <w:instrText xml:space="preserve"> PAGEREF _Toc90464060 \h </w:instrText>
            </w:r>
            <w:r>
              <w:rPr>
                <w:noProof/>
                <w:webHidden/>
              </w:rPr>
            </w:r>
          </w:ins>
          <w:r>
            <w:rPr>
              <w:noProof/>
              <w:webHidden/>
            </w:rPr>
            <w:fldChar w:fldCharType="separate"/>
          </w:r>
          <w:ins w:id="82" w:author="Stephen Michell" w:date="2021-12-15T12:33:00Z">
            <w:r>
              <w:rPr>
                <w:noProof/>
                <w:webHidden/>
              </w:rPr>
              <w:t>22</w:t>
            </w:r>
            <w:r>
              <w:rPr>
                <w:noProof/>
                <w:webHidden/>
              </w:rPr>
              <w:fldChar w:fldCharType="end"/>
            </w:r>
            <w:r w:rsidRPr="00226423">
              <w:rPr>
                <w:rStyle w:val="Hyperlink"/>
                <w:rFonts w:eastAsiaTheme="majorEastAsia"/>
                <w:noProof/>
              </w:rPr>
              <w:fldChar w:fldCharType="end"/>
            </w:r>
          </w:ins>
        </w:p>
        <w:p w14:paraId="3CCD166C" w14:textId="78DD3111" w:rsidR="00D757F9" w:rsidRDefault="00D757F9" w:rsidP="00FF2020">
          <w:pPr>
            <w:pStyle w:val="TOC3"/>
            <w:rPr>
              <w:ins w:id="83" w:author="Stephen Michell" w:date="2021-12-15T12:33:00Z"/>
              <w:rFonts w:eastAsiaTheme="minorEastAsia" w:cstheme="minorBidi"/>
              <w:noProof/>
              <w:sz w:val="24"/>
              <w:szCs w:val="24"/>
            </w:rPr>
            <w:pPrChange w:id="84" w:author="Stephen Michell" w:date="2021-12-15T12:43:00Z">
              <w:pPr>
                <w:pStyle w:val="TOC3"/>
                <w:tabs>
                  <w:tab w:val="right" w:leader="dot" w:pos="9973"/>
                </w:tabs>
              </w:pPr>
            </w:pPrChange>
          </w:pPr>
          <w:ins w:id="85"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"_Toc90464061"</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6.12 Pointer arithmetic [RVG]</w:t>
            </w:r>
            <w:r>
              <w:rPr>
                <w:noProof/>
                <w:webHidden/>
              </w:rPr>
              <w:tab/>
            </w:r>
            <w:r>
              <w:rPr>
                <w:noProof/>
                <w:webHidden/>
              </w:rPr>
              <w:fldChar w:fldCharType="begin"/>
            </w:r>
            <w:r>
              <w:rPr>
                <w:noProof/>
                <w:webHidden/>
              </w:rPr>
              <w:instrText xml:space="preserve"> PAGEREF _Toc90464061 \h </w:instrText>
            </w:r>
            <w:r>
              <w:rPr>
                <w:noProof/>
                <w:webHidden/>
              </w:rPr>
            </w:r>
          </w:ins>
          <w:r>
            <w:rPr>
              <w:noProof/>
              <w:webHidden/>
            </w:rPr>
            <w:fldChar w:fldCharType="separate"/>
          </w:r>
          <w:ins w:id="86" w:author="Stephen Michell" w:date="2021-12-15T12:33:00Z">
            <w:r>
              <w:rPr>
                <w:noProof/>
                <w:webHidden/>
              </w:rPr>
              <w:t>22</w:t>
            </w:r>
            <w:r>
              <w:rPr>
                <w:noProof/>
                <w:webHidden/>
              </w:rPr>
              <w:fldChar w:fldCharType="end"/>
            </w:r>
            <w:r w:rsidRPr="00226423">
              <w:rPr>
                <w:rStyle w:val="Hyperlink"/>
                <w:rFonts w:eastAsiaTheme="majorEastAsia"/>
                <w:noProof/>
              </w:rPr>
              <w:fldChar w:fldCharType="end"/>
            </w:r>
          </w:ins>
        </w:p>
        <w:p w14:paraId="22E213E3" w14:textId="21510CE3" w:rsidR="00D757F9" w:rsidRDefault="00D757F9" w:rsidP="00FF2020">
          <w:pPr>
            <w:pStyle w:val="TOC3"/>
            <w:rPr>
              <w:ins w:id="87" w:author="Stephen Michell" w:date="2021-12-15T12:33:00Z"/>
              <w:rFonts w:eastAsiaTheme="minorEastAsia" w:cstheme="minorBidi"/>
              <w:noProof/>
              <w:sz w:val="24"/>
              <w:szCs w:val="24"/>
            </w:rPr>
            <w:pPrChange w:id="88" w:author="Stephen Michell" w:date="2021-12-15T12:43:00Z">
              <w:pPr>
                <w:pStyle w:val="TOC3"/>
                <w:tabs>
                  <w:tab w:val="right" w:leader="dot" w:pos="9973"/>
                </w:tabs>
              </w:pPr>
            </w:pPrChange>
          </w:pPr>
          <w:ins w:id="89"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"_Toc90464062"</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6.13 NULL pointer dereference [XYH]</w:t>
            </w:r>
            <w:r>
              <w:rPr>
                <w:noProof/>
                <w:webHidden/>
              </w:rPr>
              <w:tab/>
            </w:r>
            <w:r>
              <w:rPr>
                <w:noProof/>
                <w:webHidden/>
              </w:rPr>
              <w:fldChar w:fldCharType="begin"/>
            </w:r>
            <w:r>
              <w:rPr>
                <w:noProof/>
                <w:webHidden/>
              </w:rPr>
              <w:instrText xml:space="preserve"> PAGEREF _Toc90464062 \h </w:instrText>
            </w:r>
            <w:r>
              <w:rPr>
                <w:noProof/>
                <w:webHidden/>
              </w:rPr>
            </w:r>
          </w:ins>
          <w:r>
            <w:rPr>
              <w:noProof/>
              <w:webHidden/>
            </w:rPr>
            <w:fldChar w:fldCharType="separate"/>
          </w:r>
          <w:ins w:id="90" w:author="Stephen Michell" w:date="2021-12-15T12:33:00Z">
            <w:r>
              <w:rPr>
                <w:noProof/>
                <w:webHidden/>
              </w:rPr>
              <w:t>23</w:t>
            </w:r>
            <w:r>
              <w:rPr>
                <w:noProof/>
                <w:webHidden/>
              </w:rPr>
              <w:fldChar w:fldCharType="end"/>
            </w:r>
            <w:r w:rsidRPr="00226423">
              <w:rPr>
                <w:rStyle w:val="Hyperlink"/>
                <w:rFonts w:eastAsiaTheme="majorEastAsia"/>
                <w:noProof/>
              </w:rPr>
              <w:fldChar w:fldCharType="end"/>
            </w:r>
          </w:ins>
        </w:p>
        <w:p w14:paraId="5621BF75" w14:textId="5579287D" w:rsidR="00D757F9" w:rsidRDefault="00D757F9" w:rsidP="00FF2020">
          <w:pPr>
            <w:pStyle w:val="TOC3"/>
            <w:rPr>
              <w:ins w:id="91" w:author="Stephen Michell" w:date="2021-12-15T12:33:00Z"/>
              <w:rFonts w:eastAsiaTheme="minorEastAsia" w:cstheme="minorBidi"/>
              <w:noProof/>
              <w:sz w:val="24"/>
              <w:szCs w:val="24"/>
            </w:rPr>
            <w:pPrChange w:id="92" w:author="Stephen Michell" w:date="2021-12-15T12:43:00Z">
              <w:pPr>
                <w:pStyle w:val="TOC3"/>
                <w:tabs>
                  <w:tab w:val="right" w:leader="dot" w:pos="9973"/>
                </w:tabs>
              </w:pPr>
            </w:pPrChange>
          </w:pPr>
          <w:ins w:id="93"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"_Toc90464063"</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6.14 Dangling reference to heap [XYK]</w:t>
            </w:r>
            <w:r>
              <w:rPr>
                <w:noProof/>
                <w:webHidden/>
              </w:rPr>
              <w:tab/>
            </w:r>
            <w:r>
              <w:rPr>
                <w:noProof/>
                <w:webHidden/>
              </w:rPr>
              <w:fldChar w:fldCharType="begin"/>
            </w:r>
            <w:r>
              <w:rPr>
                <w:noProof/>
                <w:webHidden/>
              </w:rPr>
              <w:instrText xml:space="preserve"> PAGEREF _Toc90464063 \h </w:instrText>
            </w:r>
            <w:r>
              <w:rPr>
                <w:noProof/>
                <w:webHidden/>
              </w:rPr>
            </w:r>
          </w:ins>
          <w:r>
            <w:rPr>
              <w:noProof/>
              <w:webHidden/>
            </w:rPr>
            <w:fldChar w:fldCharType="separate"/>
          </w:r>
          <w:ins w:id="94" w:author="Stephen Michell" w:date="2021-12-15T12:33:00Z">
            <w:r>
              <w:rPr>
                <w:noProof/>
                <w:webHidden/>
              </w:rPr>
              <w:t>23</w:t>
            </w:r>
            <w:r>
              <w:rPr>
                <w:noProof/>
                <w:webHidden/>
              </w:rPr>
              <w:fldChar w:fldCharType="end"/>
            </w:r>
            <w:r w:rsidRPr="00226423">
              <w:rPr>
                <w:rStyle w:val="Hyperlink"/>
                <w:rFonts w:eastAsiaTheme="majorEastAsia"/>
                <w:noProof/>
              </w:rPr>
              <w:fldChar w:fldCharType="end"/>
            </w:r>
          </w:ins>
        </w:p>
        <w:p w14:paraId="67BADD18" w14:textId="5841F57E" w:rsidR="00D757F9" w:rsidRDefault="00D757F9" w:rsidP="00FF2020">
          <w:pPr>
            <w:pStyle w:val="TOC3"/>
            <w:rPr>
              <w:ins w:id="95" w:author="Stephen Michell" w:date="2021-12-15T12:33:00Z"/>
              <w:rFonts w:eastAsiaTheme="minorEastAsia" w:cstheme="minorBidi"/>
              <w:noProof/>
              <w:sz w:val="24"/>
              <w:szCs w:val="24"/>
            </w:rPr>
            <w:pPrChange w:id="96" w:author="Stephen Michell" w:date="2021-12-15T12:43:00Z">
              <w:pPr>
                <w:pStyle w:val="TOC3"/>
                <w:tabs>
                  <w:tab w:val="right" w:leader="dot" w:pos="9973"/>
                </w:tabs>
              </w:pPr>
            </w:pPrChange>
          </w:pPr>
          <w:ins w:id="97"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"_Toc90464064"</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6.15 Arithmetic wrap-around error [FIF]</w:t>
            </w:r>
            <w:r>
              <w:rPr>
                <w:noProof/>
                <w:webHidden/>
              </w:rPr>
              <w:tab/>
            </w:r>
            <w:r>
              <w:rPr>
                <w:noProof/>
                <w:webHidden/>
              </w:rPr>
              <w:fldChar w:fldCharType="begin"/>
            </w:r>
            <w:r>
              <w:rPr>
                <w:noProof/>
                <w:webHidden/>
              </w:rPr>
              <w:instrText xml:space="preserve"> PAGEREF _Toc90464064 \h </w:instrText>
            </w:r>
            <w:r>
              <w:rPr>
                <w:noProof/>
                <w:webHidden/>
              </w:rPr>
            </w:r>
          </w:ins>
          <w:r>
            <w:rPr>
              <w:noProof/>
              <w:webHidden/>
            </w:rPr>
            <w:fldChar w:fldCharType="separate"/>
          </w:r>
          <w:ins w:id="98" w:author="Stephen Michell" w:date="2021-12-15T12:33:00Z">
            <w:r>
              <w:rPr>
                <w:noProof/>
                <w:webHidden/>
              </w:rPr>
              <w:t>23</w:t>
            </w:r>
            <w:r>
              <w:rPr>
                <w:noProof/>
                <w:webHidden/>
              </w:rPr>
              <w:fldChar w:fldCharType="end"/>
            </w:r>
            <w:r w:rsidRPr="00226423">
              <w:rPr>
                <w:rStyle w:val="Hyperlink"/>
                <w:rFonts w:eastAsiaTheme="majorEastAsia"/>
                <w:noProof/>
              </w:rPr>
              <w:fldChar w:fldCharType="end"/>
            </w:r>
          </w:ins>
        </w:p>
        <w:p w14:paraId="06C0C9A6" w14:textId="167CE845" w:rsidR="00D757F9" w:rsidRDefault="00D757F9" w:rsidP="00FF2020">
          <w:pPr>
            <w:pStyle w:val="TOC3"/>
            <w:rPr>
              <w:ins w:id="99" w:author="Stephen Michell" w:date="2021-12-15T12:33:00Z"/>
              <w:rFonts w:eastAsiaTheme="minorEastAsia" w:cstheme="minorBidi"/>
              <w:noProof/>
              <w:sz w:val="24"/>
              <w:szCs w:val="24"/>
            </w:rPr>
            <w:pPrChange w:id="100" w:author="Stephen Michell" w:date="2021-12-15T12:43:00Z">
              <w:pPr>
                <w:pStyle w:val="TOC3"/>
                <w:tabs>
                  <w:tab w:val="right" w:leader="dot" w:pos="9973"/>
                </w:tabs>
              </w:pPr>
            </w:pPrChange>
          </w:pPr>
          <w:ins w:id="101"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"_Toc90464065"</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6.16 Using shift operations for multiplication and division [PIK]</w:t>
            </w:r>
            <w:r>
              <w:rPr>
                <w:noProof/>
                <w:webHidden/>
              </w:rPr>
              <w:tab/>
            </w:r>
            <w:r>
              <w:rPr>
                <w:noProof/>
                <w:webHidden/>
              </w:rPr>
              <w:fldChar w:fldCharType="begin"/>
            </w:r>
            <w:r>
              <w:rPr>
                <w:noProof/>
                <w:webHidden/>
              </w:rPr>
              <w:instrText xml:space="preserve"> PAGEREF _Toc90464065 \h </w:instrText>
            </w:r>
            <w:r>
              <w:rPr>
                <w:noProof/>
                <w:webHidden/>
              </w:rPr>
            </w:r>
          </w:ins>
          <w:r>
            <w:rPr>
              <w:noProof/>
              <w:webHidden/>
            </w:rPr>
            <w:fldChar w:fldCharType="separate"/>
          </w:r>
          <w:ins w:id="102" w:author="Stephen Michell" w:date="2021-12-15T12:33:00Z">
            <w:r>
              <w:rPr>
                <w:noProof/>
                <w:webHidden/>
              </w:rPr>
              <w:t>23</w:t>
            </w:r>
            <w:r>
              <w:rPr>
                <w:noProof/>
                <w:webHidden/>
              </w:rPr>
              <w:fldChar w:fldCharType="end"/>
            </w:r>
            <w:r w:rsidRPr="00226423">
              <w:rPr>
                <w:rStyle w:val="Hyperlink"/>
                <w:rFonts w:eastAsiaTheme="majorEastAsia"/>
                <w:noProof/>
              </w:rPr>
              <w:fldChar w:fldCharType="end"/>
            </w:r>
          </w:ins>
        </w:p>
        <w:p w14:paraId="2D04964F" w14:textId="676645F0" w:rsidR="00D757F9" w:rsidRDefault="00D757F9" w:rsidP="00FF2020">
          <w:pPr>
            <w:pStyle w:val="TOC3"/>
            <w:rPr>
              <w:ins w:id="103" w:author="Stephen Michell" w:date="2021-12-15T12:33:00Z"/>
              <w:rFonts w:eastAsiaTheme="minorEastAsia" w:cstheme="minorBidi"/>
              <w:noProof/>
              <w:sz w:val="24"/>
              <w:szCs w:val="24"/>
            </w:rPr>
            <w:pPrChange w:id="104" w:author="Stephen Michell" w:date="2021-12-15T12:43:00Z">
              <w:pPr>
                <w:pStyle w:val="TOC3"/>
                <w:tabs>
                  <w:tab w:val="right" w:leader="dot" w:pos="9973"/>
                </w:tabs>
              </w:pPr>
            </w:pPrChange>
          </w:pPr>
          <w:ins w:id="105"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"_Toc90464066"</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6.17 Choice of clear names [NAI]</w:t>
            </w:r>
            <w:r>
              <w:rPr>
                <w:noProof/>
                <w:webHidden/>
              </w:rPr>
              <w:tab/>
            </w:r>
            <w:r>
              <w:rPr>
                <w:noProof/>
                <w:webHidden/>
              </w:rPr>
              <w:fldChar w:fldCharType="begin"/>
            </w:r>
            <w:r>
              <w:rPr>
                <w:noProof/>
                <w:webHidden/>
              </w:rPr>
              <w:instrText xml:space="preserve"> PAGEREF _Toc90464066 \h </w:instrText>
            </w:r>
            <w:r>
              <w:rPr>
                <w:noProof/>
                <w:webHidden/>
              </w:rPr>
            </w:r>
          </w:ins>
          <w:r>
            <w:rPr>
              <w:noProof/>
              <w:webHidden/>
            </w:rPr>
            <w:fldChar w:fldCharType="separate"/>
          </w:r>
          <w:ins w:id="106" w:author="Stephen Michell" w:date="2021-12-15T12:33:00Z">
            <w:r>
              <w:rPr>
                <w:noProof/>
                <w:webHidden/>
              </w:rPr>
              <w:t>24</w:t>
            </w:r>
            <w:r>
              <w:rPr>
                <w:noProof/>
                <w:webHidden/>
              </w:rPr>
              <w:fldChar w:fldCharType="end"/>
            </w:r>
            <w:r w:rsidRPr="00226423">
              <w:rPr>
                <w:rStyle w:val="Hyperlink"/>
                <w:rFonts w:eastAsiaTheme="majorEastAsia"/>
                <w:noProof/>
              </w:rPr>
              <w:fldChar w:fldCharType="end"/>
            </w:r>
          </w:ins>
        </w:p>
        <w:p w14:paraId="24072699" w14:textId="09A51D91" w:rsidR="00D757F9" w:rsidRDefault="00D757F9" w:rsidP="00FF2020">
          <w:pPr>
            <w:pStyle w:val="TOC3"/>
            <w:rPr>
              <w:ins w:id="107" w:author="Stephen Michell" w:date="2021-12-15T12:33:00Z"/>
              <w:rFonts w:eastAsiaTheme="minorEastAsia" w:cstheme="minorBidi"/>
              <w:noProof/>
              <w:sz w:val="24"/>
              <w:szCs w:val="24"/>
            </w:rPr>
            <w:pPrChange w:id="108" w:author="Stephen Michell" w:date="2021-12-15T12:43:00Z">
              <w:pPr>
                <w:pStyle w:val="TOC3"/>
                <w:tabs>
                  <w:tab w:val="right" w:leader="dot" w:pos="9973"/>
                </w:tabs>
              </w:pPr>
            </w:pPrChange>
          </w:pPr>
          <w:ins w:id="109"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"_Toc90464067"</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6.18 Dead store [WXQ]</w:t>
            </w:r>
            <w:r>
              <w:rPr>
                <w:noProof/>
                <w:webHidden/>
              </w:rPr>
              <w:tab/>
            </w:r>
            <w:r>
              <w:rPr>
                <w:noProof/>
                <w:webHidden/>
              </w:rPr>
              <w:fldChar w:fldCharType="begin"/>
            </w:r>
            <w:r>
              <w:rPr>
                <w:noProof/>
                <w:webHidden/>
              </w:rPr>
              <w:instrText xml:space="preserve"> PAGEREF _Toc90464067 \h </w:instrText>
            </w:r>
            <w:r>
              <w:rPr>
                <w:noProof/>
                <w:webHidden/>
              </w:rPr>
            </w:r>
          </w:ins>
          <w:r>
            <w:rPr>
              <w:noProof/>
              <w:webHidden/>
            </w:rPr>
            <w:fldChar w:fldCharType="separate"/>
          </w:r>
          <w:ins w:id="110" w:author="Stephen Michell" w:date="2021-12-15T12:33:00Z">
            <w:r>
              <w:rPr>
                <w:noProof/>
                <w:webHidden/>
              </w:rPr>
              <w:t>25</w:t>
            </w:r>
            <w:r>
              <w:rPr>
                <w:noProof/>
                <w:webHidden/>
              </w:rPr>
              <w:fldChar w:fldCharType="end"/>
            </w:r>
            <w:r w:rsidRPr="00226423">
              <w:rPr>
                <w:rStyle w:val="Hyperlink"/>
                <w:rFonts w:eastAsiaTheme="majorEastAsia"/>
                <w:noProof/>
              </w:rPr>
              <w:fldChar w:fldCharType="end"/>
            </w:r>
          </w:ins>
        </w:p>
        <w:p w14:paraId="41608383" w14:textId="45E2F3A7" w:rsidR="00D757F9" w:rsidRDefault="00D757F9" w:rsidP="00FF2020">
          <w:pPr>
            <w:pStyle w:val="TOC3"/>
            <w:rPr>
              <w:ins w:id="111" w:author="Stephen Michell" w:date="2021-12-15T12:33:00Z"/>
              <w:rFonts w:eastAsiaTheme="minorEastAsia" w:cstheme="minorBidi"/>
              <w:noProof/>
              <w:sz w:val="24"/>
              <w:szCs w:val="24"/>
            </w:rPr>
            <w:pPrChange w:id="112" w:author="Stephen Michell" w:date="2021-12-15T12:43:00Z">
              <w:pPr>
                <w:pStyle w:val="TOC3"/>
                <w:tabs>
                  <w:tab w:val="right" w:leader="dot" w:pos="9973"/>
                </w:tabs>
              </w:pPr>
            </w:pPrChange>
          </w:pPr>
          <w:ins w:id="113"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"_Toc90464068"</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6.19 Unused variable [YZS]</w:t>
            </w:r>
            <w:r>
              <w:rPr>
                <w:noProof/>
                <w:webHidden/>
              </w:rPr>
              <w:tab/>
            </w:r>
            <w:r>
              <w:rPr>
                <w:noProof/>
                <w:webHidden/>
              </w:rPr>
              <w:fldChar w:fldCharType="begin"/>
            </w:r>
            <w:r>
              <w:rPr>
                <w:noProof/>
                <w:webHidden/>
              </w:rPr>
              <w:instrText xml:space="preserve"> PAGEREF _Toc90464068 \h </w:instrText>
            </w:r>
            <w:r>
              <w:rPr>
                <w:noProof/>
                <w:webHidden/>
              </w:rPr>
            </w:r>
          </w:ins>
          <w:r>
            <w:rPr>
              <w:noProof/>
              <w:webHidden/>
            </w:rPr>
            <w:fldChar w:fldCharType="separate"/>
          </w:r>
          <w:ins w:id="114" w:author="Stephen Michell" w:date="2021-12-15T12:33:00Z">
            <w:r>
              <w:rPr>
                <w:noProof/>
                <w:webHidden/>
              </w:rPr>
              <w:t>25</w:t>
            </w:r>
            <w:r>
              <w:rPr>
                <w:noProof/>
                <w:webHidden/>
              </w:rPr>
              <w:fldChar w:fldCharType="end"/>
            </w:r>
            <w:r w:rsidRPr="00226423">
              <w:rPr>
                <w:rStyle w:val="Hyperlink"/>
                <w:rFonts w:eastAsiaTheme="majorEastAsia"/>
                <w:noProof/>
              </w:rPr>
              <w:fldChar w:fldCharType="end"/>
            </w:r>
          </w:ins>
        </w:p>
        <w:p w14:paraId="2EA220D1" w14:textId="2784D51D" w:rsidR="00D757F9" w:rsidRDefault="00D757F9" w:rsidP="00FF2020">
          <w:pPr>
            <w:pStyle w:val="TOC3"/>
            <w:rPr>
              <w:ins w:id="115" w:author="Stephen Michell" w:date="2021-12-15T12:33:00Z"/>
              <w:rFonts w:eastAsiaTheme="minorEastAsia" w:cstheme="minorBidi"/>
              <w:noProof/>
              <w:sz w:val="24"/>
              <w:szCs w:val="24"/>
            </w:rPr>
            <w:pPrChange w:id="116" w:author="Stephen Michell" w:date="2021-12-15T12:43:00Z">
              <w:pPr>
                <w:pStyle w:val="TOC3"/>
                <w:tabs>
                  <w:tab w:val="right" w:leader="dot" w:pos="9973"/>
                </w:tabs>
              </w:pPr>
            </w:pPrChange>
          </w:pPr>
          <w:ins w:id="117"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"_Toc90464069"</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6.20 Identifier name reuse [YOW]</w:t>
            </w:r>
            <w:r>
              <w:rPr>
                <w:noProof/>
                <w:webHidden/>
              </w:rPr>
              <w:tab/>
            </w:r>
            <w:r>
              <w:rPr>
                <w:noProof/>
                <w:webHidden/>
              </w:rPr>
              <w:fldChar w:fldCharType="begin"/>
            </w:r>
            <w:r>
              <w:rPr>
                <w:noProof/>
                <w:webHidden/>
              </w:rPr>
              <w:instrText xml:space="preserve"> PAGEREF _Toc90464069 \h </w:instrText>
            </w:r>
            <w:r>
              <w:rPr>
                <w:noProof/>
                <w:webHidden/>
              </w:rPr>
            </w:r>
          </w:ins>
          <w:r>
            <w:rPr>
              <w:noProof/>
              <w:webHidden/>
            </w:rPr>
            <w:fldChar w:fldCharType="separate"/>
          </w:r>
          <w:ins w:id="118" w:author="Stephen Michell" w:date="2021-12-15T12:33:00Z">
            <w:r>
              <w:rPr>
                <w:noProof/>
                <w:webHidden/>
              </w:rPr>
              <w:t>25</w:t>
            </w:r>
            <w:r>
              <w:rPr>
                <w:noProof/>
                <w:webHidden/>
              </w:rPr>
              <w:fldChar w:fldCharType="end"/>
            </w:r>
            <w:r w:rsidRPr="00226423">
              <w:rPr>
                <w:rStyle w:val="Hyperlink"/>
                <w:rFonts w:eastAsiaTheme="majorEastAsia"/>
                <w:noProof/>
              </w:rPr>
              <w:fldChar w:fldCharType="end"/>
            </w:r>
          </w:ins>
        </w:p>
        <w:p w14:paraId="1CD1BECE" w14:textId="1E1C1350" w:rsidR="00D757F9" w:rsidRDefault="00D757F9" w:rsidP="00FF2020">
          <w:pPr>
            <w:pStyle w:val="TOC3"/>
            <w:rPr>
              <w:ins w:id="119" w:author="Stephen Michell" w:date="2021-12-15T12:33:00Z"/>
              <w:rFonts w:eastAsiaTheme="minorEastAsia" w:cstheme="minorBidi"/>
              <w:noProof/>
              <w:sz w:val="24"/>
              <w:szCs w:val="24"/>
            </w:rPr>
            <w:pPrChange w:id="120" w:author="Stephen Michell" w:date="2021-12-15T12:43:00Z">
              <w:pPr>
                <w:pStyle w:val="TOC3"/>
                <w:tabs>
                  <w:tab w:val="right" w:leader="dot" w:pos="9973"/>
                </w:tabs>
              </w:pPr>
            </w:pPrChange>
          </w:pPr>
          <w:ins w:id="121"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"_Toc90464070"</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6.21 Namespace issues [BJL]</w:t>
            </w:r>
            <w:r>
              <w:rPr>
                <w:noProof/>
                <w:webHidden/>
              </w:rPr>
              <w:tab/>
            </w:r>
            <w:r>
              <w:rPr>
                <w:noProof/>
                <w:webHidden/>
              </w:rPr>
              <w:fldChar w:fldCharType="begin"/>
            </w:r>
            <w:r>
              <w:rPr>
                <w:noProof/>
                <w:webHidden/>
              </w:rPr>
              <w:instrText xml:space="preserve"> PAGEREF _Toc90464070 \h </w:instrText>
            </w:r>
            <w:r>
              <w:rPr>
                <w:noProof/>
                <w:webHidden/>
              </w:rPr>
            </w:r>
          </w:ins>
          <w:r>
            <w:rPr>
              <w:noProof/>
              <w:webHidden/>
            </w:rPr>
            <w:fldChar w:fldCharType="separate"/>
          </w:r>
          <w:ins w:id="122" w:author="Stephen Michell" w:date="2021-12-15T12:33:00Z">
            <w:r>
              <w:rPr>
                <w:noProof/>
                <w:webHidden/>
              </w:rPr>
              <w:t>26</w:t>
            </w:r>
            <w:r>
              <w:rPr>
                <w:noProof/>
                <w:webHidden/>
              </w:rPr>
              <w:fldChar w:fldCharType="end"/>
            </w:r>
            <w:r w:rsidRPr="00226423">
              <w:rPr>
                <w:rStyle w:val="Hyperlink"/>
                <w:rFonts w:eastAsiaTheme="majorEastAsia"/>
                <w:noProof/>
              </w:rPr>
              <w:fldChar w:fldCharType="end"/>
            </w:r>
          </w:ins>
        </w:p>
        <w:p w14:paraId="3591A640" w14:textId="7DFDB639" w:rsidR="00D757F9" w:rsidRDefault="00D757F9" w:rsidP="00FF2020">
          <w:pPr>
            <w:pStyle w:val="TOC3"/>
            <w:rPr>
              <w:ins w:id="123" w:author="Stephen Michell" w:date="2021-12-15T12:33:00Z"/>
              <w:rFonts w:eastAsiaTheme="minorEastAsia" w:cstheme="minorBidi"/>
              <w:noProof/>
              <w:sz w:val="24"/>
              <w:szCs w:val="24"/>
            </w:rPr>
            <w:pPrChange w:id="124" w:author="Stephen Michell" w:date="2021-12-15T12:43:00Z">
              <w:pPr>
                <w:pStyle w:val="TOC3"/>
                <w:tabs>
                  <w:tab w:val="right" w:leader="dot" w:pos="9973"/>
                </w:tabs>
              </w:pPr>
            </w:pPrChange>
          </w:pPr>
          <w:ins w:id="125"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"_Toc90464071"</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6.22 Initialization of variables [LAV]</w:t>
            </w:r>
            <w:r>
              <w:rPr>
                <w:noProof/>
                <w:webHidden/>
              </w:rPr>
              <w:tab/>
            </w:r>
            <w:r>
              <w:rPr>
                <w:noProof/>
                <w:webHidden/>
              </w:rPr>
              <w:fldChar w:fldCharType="begin"/>
            </w:r>
            <w:r>
              <w:rPr>
                <w:noProof/>
                <w:webHidden/>
              </w:rPr>
              <w:instrText xml:space="preserve"> PAGEREF _Toc90464071 \h </w:instrText>
            </w:r>
            <w:r>
              <w:rPr>
                <w:noProof/>
                <w:webHidden/>
              </w:rPr>
            </w:r>
          </w:ins>
          <w:r>
            <w:rPr>
              <w:noProof/>
              <w:webHidden/>
            </w:rPr>
            <w:fldChar w:fldCharType="separate"/>
          </w:r>
          <w:ins w:id="126" w:author="Stephen Michell" w:date="2021-12-15T12:33:00Z">
            <w:r>
              <w:rPr>
                <w:noProof/>
                <w:webHidden/>
              </w:rPr>
              <w:t>26</w:t>
            </w:r>
            <w:r>
              <w:rPr>
                <w:noProof/>
                <w:webHidden/>
              </w:rPr>
              <w:fldChar w:fldCharType="end"/>
            </w:r>
            <w:r w:rsidRPr="00226423">
              <w:rPr>
                <w:rStyle w:val="Hyperlink"/>
                <w:rFonts w:eastAsiaTheme="majorEastAsia"/>
                <w:noProof/>
              </w:rPr>
              <w:fldChar w:fldCharType="end"/>
            </w:r>
          </w:ins>
        </w:p>
        <w:p w14:paraId="2FA3AEAE" w14:textId="167F37EA" w:rsidR="00D757F9" w:rsidRDefault="00D757F9" w:rsidP="00FF2020">
          <w:pPr>
            <w:pStyle w:val="TOC3"/>
            <w:rPr>
              <w:ins w:id="127" w:author="Stephen Michell" w:date="2021-12-15T12:33:00Z"/>
              <w:rFonts w:eastAsiaTheme="minorEastAsia" w:cstheme="minorBidi"/>
              <w:noProof/>
              <w:sz w:val="24"/>
              <w:szCs w:val="24"/>
            </w:rPr>
            <w:pPrChange w:id="128" w:author="Stephen Michell" w:date="2021-12-15T12:43:00Z">
              <w:pPr>
                <w:pStyle w:val="TOC3"/>
                <w:tabs>
                  <w:tab w:val="right" w:leader="dot" w:pos="9973"/>
                </w:tabs>
              </w:pPr>
            </w:pPrChange>
          </w:pPr>
          <w:ins w:id="129"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"_Toc90464072"</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6.23 Operator precedence and associativity [JCW]</w:t>
            </w:r>
            <w:r>
              <w:rPr>
                <w:noProof/>
                <w:webHidden/>
              </w:rPr>
              <w:tab/>
            </w:r>
            <w:r>
              <w:rPr>
                <w:noProof/>
                <w:webHidden/>
              </w:rPr>
              <w:fldChar w:fldCharType="begin"/>
            </w:r>
            <w:r>
              <w:rPr>
                <w:noProof/>
                <w:webHidden/>
              </w:rPr>
              <w:instrText xml:space="preserve"> PAGEREF _Toc90464072 \h </w:instrText>
            </w:r>
            <w:r>
              <w:rPr>
                <w:noProof/>
                <w:webHidden/>
              </w:rPr>
            </w:r>
          </w:ins>
          <w:r>
            <w:rPr>
              <w:noProof/>
              <w:webHidden/>
            </w:rPr>
            <w:fldChar w:fldCharType="separate"/>
          </w:r>
          <w:ins w:id="130" w:author="Stephen Michell" w:date="2021-12-15T12:33:00Z">
            <w:r>
              <w:rPr>
                <w:noProof/>
                <w:webHidden/>
              </w:rPr>
              <w:t>26</w:t>
            </w:r>
            <w:r>
              <w:rPr>
                <w:noProof/>
                <w:webHidden/>
              </w:rPr>
              <w:fldChar w:fldCharType="end"/>
            </w:r>
            <w:r w:rsidRPr="00226423">
              <w:rPr>
                <w:rStyle w:val="Hyperlink"/>
                <w:rFonts w:eastAsiaTheme="majorEastAsia"/>
                <w:noProof/>
              </w:rPr>
              <w:fldChar w:fldCharType="end"/>
            </w:r>
          </w:ins>
        </w:p>
        <w:p w14:paraId="3571235A" w14:textId="0BE84165" w:rsidR="00D757F9" w:rsidRDefault="00D757F9" w:rsidP="00FF2020">
          <w:pPr>
            <w:pStyle w:val="TOC3"/>
            <w:rPr>
              <w:ins w:id="131" w:author="Stephen Michell" w:date="2021-12-15T12:33:00Z"/>
              <w:rFonts w:eastAsiaTheme="minorEastAsia" w:cstheme="minorBidi"/>
              <w:noProof/>
              <w:sz w:val="24"/>
              <w:szCs w:val="24"/>
            </w:rPr>
            <w:pPrChange w:id="132" w:author="Stephen Michell" w:date="2021-12-15T12:43:00Z">
              <w:pPr>
                <w:pStyle w:val="TOC3"/>
                <w:tabs>
                  <w:tab w:val="right" w:leader="dot" w:pos="9973"/>
                </w:tabs>
              </w:pPr>
            </w:pPrChange>
          </w:pPr>
          <w:ins w:id="133"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"_Toc90464073"</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6.24 Side-effects and order of evaluation</w:t>
            </w:r>
            <w:r w:rsidRPr="00226423">
              <w:rPr>
                <w:rStyle w:val="Hyperlink"/>
                <w:rFonts w:eastAsiaTheme="majorEastAsia"/>
                <w:noProof/>
              </w:rPr>
              <w:t xml:space="preserve"> of operands</w:t>
            </w:r>
            <w:r w:rsidRPr="00226423">
              <w:rPr>
                <w:rStyle w:val="Hyperlink"/>
                <w:rFonts w:eastAsiaTheme="majorEastAsia"/>
                <w:noProof/>
                <w:lang w:bidi="en-US"/>
              </w:rPr>
              <w:t xml:space="preserve"> [SAM]</w:t>
            </w:r>
            <w:r>
              <w:rPr>
                <w:noProof/>
                <w:webHidden/>
              </w:rPr>
              <w:tab/>
            </w:r>
            <w:r>
              <w:rPr>
                <w:noProof/>
                <w:webHidden/>
              </w:rPr>
              <w:fldChar w:fldCharType="begin"/>
            </w:r>
            <w:r>
              <w:rPr>
                <w:noProof/>
                <w:webHidden/>
              </w:rPr>
              <w:instrText xml:space="preserve"> PAGEREF _Toc90464073 \h </w:instrText>
            </w:r>
            <w:r>
              <w:rPr>
                <w:noProof/>
                <w:webHidden/>
              </w:rPr>
            </w:r>
          </w:ins>
          <w:r>
            <w:rPr>
              <w:noProof/>
              <w:webHidden/>
            </w:rPr>
            <w:fldChar w:fldCharType="separate"/>
          </w:r>
          <w:ins w:id="134" w:author="Stephen Michell" w:date="2021-12-15T12:33:00Z">
            <w:r>
              <w:rPr>
                <w:noProof/>
                <w:webHidden/>
              </w:rPr>
              <w:t>27</w:t>
            </w:r>
            <w:r>
              <w:rPr>
                <w:noProof/>
                <w:webHidden/>
              </w:rPr>
              <w:fldChar w:fldCharType="end"/>
            </w:r>
            <w:r w:rsidRPr="00226423">
              <w:rPr>
                <w:rStyle w:val="Hyperlink"/>
                <w:rFonts w:eastAsiaTheme="majorEastAsia"/>
                <w:noProof/>
              </w:rPr>
              <w:fldChar w:fldCharType="end"/>
            </w:r>
          </w:ins>
        </w:p>
        <w:p w14:paraId="5065FAE0" w14:textId="57813433" w:rsidR="00D757F9" w:rsidRDefault="00D757F9" w:rsidP="00FF2020">
          <w:pPr>
            <w:pStyle w:val="TOC3"/>
            <w:rPr>
              <w:ins w:id="135" w:author="Stephen Michell" w:date="2021-12-15T12:33:00Z"/>
              <w:rFonts w:eastAsiaTheme="minorEastAsia" w:cstheme="minorBidi"/>
              <w:noProof/>
              <w:sz w:val="24"/>
              <w:szCs w:val="24"/>
            </w:rPr>
            <w:pPrChange w:id="136" w:author="Stephen Michell" w:date="2021-12-15T12:43:00Z">
              <w:pPr>
                <w:pStyle w:val="TOC3"/>
                <w:tabs>
                  <w:tab w:val="right" w:leader="dot" w:pos="9973"/>
                </w:tabs>
              </w:pPr>
            </w:pPrChange>
          </w:pPr>
          <w:ins w:id="137"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"_Toc90464074"</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6.25 Likely incorrect expression [KOA]</w:t>
            </w:r>
            <w:r>
              <w:rPr>
                <w:noProof/>
                <w:webHidden/>
              </w:rPr>
              <w:tab/>
            </w:r>
            <w:r>
              <w:rPr>
                <w:noProof/>
                <w:webHidden/>
              </w:rPr>
              <w:fldChar w:fldCharType="begin"/>
            </w:r>
            <w:r>
              <w:rPr>
                <w:noProof/>
                <w:webHidden/>
              </w:rPr>
              <w:instrText xml:space="preserve"> PAGEREF _Toc90464074 \h </w:instrText>
            </w:r>
            <w:r>
              <w:rPr>
                <w:noProof/>
                <w:webHidden/>
              </w:rPr>
            </w:r>
          </w:ins>
          <w:r>
            <w:rPr>
              <w:noProof/>
              <w:webHidden/>
            </w:rPr>
            <w:fldChar w:fldCharType="separate"/>
          </w:r>
          <w:ins w:id="138" w:author="Stephen Michell" w:date="2021-12-15T12:33:00Z">
            <w:r>
              <w:rPr>
                <w:noProof/>
                <w:webHidden/>
              </w:rPr>
              <w:t>27</w:t>
            </w:r>
            <w:r>
              <w:rPr>
                <w:noProof/>
                <w:webHidden/>
              </w:rPr>
              <w:fldChar w:fldCharType="end"/>
            </w:r>
            <w:r w:rsidRPr="00226423">
              <w:rPr>
                <w:rStyle w:val="Hyperlink"/>
                <w:rFonts w:eastAsiaTheme="majorEastAsia"/>
                <w:noProof/>
              </w:rPr>
              <w:fldChar w:fldCharType="end"/>
            </w:r>
          </w:ins>
        </w:p>
        <w:p w14:paraId="735652A4" w14:textId="540E8BDB" w:rsidR="00D757F9" w:rsidRDefault="00D757F9" w:rsidP="00FF2020">
          <w:pPr>
            <w:pStyle w:val="TOC3"/>
            <w:rPr>
              <w:ins w:id="139" w:author="Stephen Michell" w:date="2021-12-15T12:33:00Z"/>
              <w:rFonts w:eastAsiaTheme="minorEastAsia" w:cstheme="minorBidi"/>
              <w:noProof/>
              <w:sz w:val="24"/>
              <w:szCs w:val="24"/>
            </w:rPr>
            <w:pPrChange w:id="140" w:author="Stephen Michell" w:date="2021-12-15T12:43:00Z">
              <w:pPr>
                <w:pStyle w:val="TOC3"/>
                <w:tabs>
                  <w:tab w:val="right" w:leader="dot" w:pos="9973"/>
                </w:tabs>
              </w:pPr>
            </w:pPrChange>
          </w:pPr>
          <w:ins w:id="141"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"_Toc90464075"</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6.25.2 Guidance to language users</w:t>
            </w:r>
            <w:r>
              <w:rPr>
                <w:noProof/>
                <w:webHidden/>
              </w:rPr>
              <w:tab/>
            </w:r>
            <w:r>
              <w:rPr>
                <w:noProof/>
                <w:webHidden/>
              </w:rPr>
              <w:fldChar w:fldCharType="begin"/>
            </w:r>
            <w:r>
              <w:rPr>
                <w:noProof/>
                <w:webHidden/>
              </w:rPr>
              <w:instrText xml:space="preserve"> PAGEREF _Toc90464075 \h </w:instrText>
            </w:r>
            <w:r>
              <w:rPr>
                <w:noProof/>
                <w:webHidden/>
              </w:rPr>
            </w:r>
          </w:ins>
          <w:r>
            <w:rPr>
              <w:noProof/>
              <w:webHidden/>
            </w:rPr>
            <w:fldChar w:fldCharType="separate"/>
          </w:r>
          <w:ins w:id="142" w:author="Stephen Michell" w:date="2021-12-15T12:33:00Z">
            <w:r>
              <w:rPr>
                <w:noProof/>
                <w:webHidden/>
              </w:rPr>
              <w:t>28</w:t>
            </w:r>
            <w:r>
              <w:rPr>
                <w:noProof/>
                <w:webHidden/>
              </w:rPr>
              <w:fldChar w:fldCharType="end"/>
            </w:r>
            <w:r w:rsidRPr="00226423">
              <w:rPr>
                <w:rStyle w:val="Hyperlink"/>
                <w:rFonts w:eastAsiaTheme="majorEastAsia"/>
                <w:noProof/>
              </w:rPr>
              <w:fldChar w:fldCharType="end"/>
            </w:r>
          </w:ins>
        </w:p>
        <w:p w14:paraId="51AD53AA" w14:textId="22099540" w:rsidR="00D757F9" w:rsidRDefault="00D757F9" w:rsidP="00FF2020">
          <w:pPr>
            <w:pStyle w:val="TOC3"/>
            <w:rPr>
              <w:ins w:id="143" w:author="Stephen Michell" w:date="2021-12-15T12:33:00Z"/>
              <w:rFonts w:eastAsiaTheme="minorEastAsia" w:cstheme="minorBidi"/>
              <w:noProof/>
              <w:sz w:val="24"/>
              <w:szCs w:val="24"/>
            </w:rPr>
            <w:pPrChange w:id="144" w:author="Stephen Michell" w:date="2021-12-15T12:43:00Z">
              <w:pPr>
                <w:pStyle w:val="TOC3"/>
                <w:tabs>
                  <w:tab w:val="right" w:leader="dot" w:pos="9973"/>
                </w:tabs>
              </w:pPr>
            </w:pPrChange>
          </w:pPr>
          <w:ins w:id="145"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"_Toc90464076"</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6.26 Dead and deactivated code [XYQ]</w:t>
            </w:r>
            <w:r>
              <w:rPr>
                <w:noProof/>
                <w:webHidden/>
              </w:rPr>
              <w:tab/>
            </w:r>
            <w:r>
              <w:rPr>
                <w:noProof/>
                <w:webHidden/>
              </w:rPr>
              <w:fldChar w:fldCharType="begin"/>
            </w:r>
            <w:r>
              <w:rPr>
                <w:noProof/>
                <w:webHidden/>
              </w:rPr>
              <w:instrText xml:space="preserve"> PAGEREF _Toc90464076 \h </w:instrText>
            </w:r>
            <w:r>
              <w:rPr>
                <w:noProof/>
                <w:webHidden/>
              </w:rPr>
            </w:r>
          </w:ins>
          <w:r>
            <w:rPr>
              <w:noProof/>
              <w:webHidden/>
            </w:rPr>
            <w:fldChar w:fldCharType="separate"/>
          </w:r>
          <w:ins w:id="146" w:author="Stephen Michell" w:date="2021-12-15T12:33:00Z">
            <w:r>
              <w:rPr>
                <w:noProof/>
                <w:webHidden/>
              </w:rPr>
              <w:t>28</w:t>
            </w:r>
            <w:r>
              <w:rPr>
                <w:noProof/>
                <w:webHidden/>
              </w:rPr>
              <w:fldChar w:fldCharType="end"/>
            </w:r>
            <w:r w:rsidRPr="00226423">
              <w:rPr>
                <w:rStyle w:val="Hyperlink"/>
                <w:rFonts w:eastAsiaTheme="majorEastAsia"/>
                <w:noProof/>
              </w:rPr>
              <w:fldChar w:fldCharType="end"/>
            </w:r>
          </w:ins>
        </w:p>
        <w:p w14:paraId="016F84CB" w14:textId="1420898B" w:rsidR="00D757F9" w:rsidRDefault="00D757F9" w:rsidP="00FF2020">
          <w:pPr>
            <w:pStyle w:val="TOC3"/>
            <w:rPr>
              <w:ins w:id="147" w:author="Stephen Michell" w:date="2021-12-15T12:33:00Z"/>
              <w:rFonts w:eastAsiaTheme="minorEastAsia" w:cstheme="minorBidi"/>
              <w:noProof/>
              <w:sz w:val="24"/>
              <w:szCs w:val="24"/>
            </w:rPr>
            <w:pPrChange w:id="148" w:author="Stephen Michell" w:date="2021-12-15T12:43:00Z">
              <w:pPr>
                <w:pStyle w:val="TOC3"/>
                <w:tabs>
                  <w:tab w:val="right" w:leader="dot" w:pos="9973"/>
                </w:tabs>
              </w:pPr>
            </w:pPrChange>
          </w:pPr>
          <w:ins w:id="149"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"_Toc90464077"</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6.27 Switch statements and static analysis [CLL]</w:t>
            </w:r>
            <w:r>
              <w:rPr>
                <w:noProof/>
                <w:webHidden/>
              </w:rPr>
              <w:tab/>
            </w:r>
            <w:r>
              <w:rPr>
                <w:noProof/>
                <w:webHidden/>
              </w:rPr>
              <w:fldChar w:fldCharType="begin"/>
            </w:r>
            <w:r>
              <w:rPr>
                <w:noProof/>
                <w:webHidden/>
              </w:rPr>
              <w:instrText xml:space="preserve"> PAGEREF _Toc90464077 \h </w:instrText>
            </w:r>
            <w:r>
              <w:rPr>
                <w:noProof/>
                <w:webHidden/>
              </w:rPr>
            </w:r>
          </w:ins>
          <w:r>
            <w:rPr>
              <w:noProof/>
              <w:webHidden/>
            </w:rPr>
            <w:fldChar w:fldCharType="separate"/>
          </w:r>
          <w:ins w:id="150" w:author="Stephen Michell" w:date="2021-12-15T12:33:00Z">
            <w:r>
              <w:rPr>
                <w:noProof/>
                <w:webHidden/>
              </w:rPr>
              <w:t>29</w:t>
            </w:r>
            <w:r>
              <w:rPr>
                <w:noProof/>
                <w:webHidden/>
              </w:rPr>
              <w:fldChar w:fldCharType="end"/>
            </w:r>
            <w:r w:rsidRPr="00226423">
              <w:rPr>
                <w:rStyle w:val="Hyperlink"/>
                <w:rFonts w:eastAsiaTheme="majorEastAsia"/>
                <w:noProof/>
              </w:rPr>
              <w:fldChar w:fldCharType="end"/>
            </w:r>
          </w:ins>
        </w:p>
        <w:p w14:paraId="2E45FFAB" w14:textId="05AD960C" w:rsidR="00D757F9" w:rsidRDefault="00D757F9" w:rsidP="00FF2020">
          <w:pPr>
            <w:pStyle w:val="TOC3"/>
            <w:rPr>
              <w:ins w:id="151" w:author="Stephen Michell" w:date="2021-12-15T12:33:00Z"/>
              <w:rFonts w:eastAsiaTheme="minorEastAsia" w:cstheme="minorBidi"/>
              <w:noProof/>
              <w:sz w:val="24"/>
              <w:szCs w:val="24"/>
            </w:rPr>
            <w:pPrChange w:id="152" w:author="Stephen Michell" w:date="2021-12-15T12:43:00Z">
              <w:pPr>
                <w:pStyle w:val="TOC3"/>
                <w:tabs>
                  <w:tab w:val="right" w:leader="dot" w:pos="9973"/>
                </w:tabs>
              </w:pPr>
            </w:pPrChange>
          </w:pPr>
          <w:ins w:id="153"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"_Toc90464078"</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6.28 Demarcation of control flow [EOJ]</w:t>
            </w:r>
            <w:r>
              <w:rPr>
                <w:noProof/>
                <w:webHidden/>
              </w:rPr>
              <w:tab/>
            </w:r>
            <w:r>
              <w:rPr>
                <w:noProof/>
                <w:webHidden/>
              </w:rPr>
              <w:fldChar w:fldCharType="begin"/>
            </w:r>
            <w:r>
              <w:rPr>
                <w:noProof/>
                <w:webHidden/>
              </w:rPr>
              <w:instrText xml:space="preserve"> PAGEREF _Toc90464078 \h </w:instrText>
            </w:r>
            <w:r>
              <w:rPr>
                <w:noProof/>
                <w:webHidden/>
              </w:rPr>
            </w:r>
          </w:ins>
          <w:r>
            <w:rPr>
              <w:noProof/>
              <w:webHidden/>
            </w:rPr>
            <w:fldChar w:fldCharType="separate"/>
          </w:r>
          <w:ins w:id="154" w:author="Stephen Michell" w:date="2021-12-15T12:33:00Z">
            <w:r>
              <w:rPr>
                <w:noProof/>
                <w:webHidden/>
              </w:rPr>
              <w:t>29</w:t>
            </w:r>
            <w:r>
              <w:rPr>
                <w:noProof/>
                <w:webHidden/>
              </w:rPr>
              <w:fldChar w:fldCharType="end"/>
            </w:r>
            <w:r w:rsidRPr="00226423">
              <w:rPr>
                <w:rStyle w:val="Hyperlink"/>
                <w:rFonts w:eastAsiaTheme="majorEastAsia"/>
                <w:noProof/>
              </w:rPr>
              <w:fldChar w:fldCharType="end"/>
            </w:r>
          </w:ins>
        </w:p>
        <w:p w14:paraId="4E6E0522" w14:textId="1F818B7D" w:rsidR="00D757F9" w:rsidRDefault="00D757F9" w:rsidP="00FF2020">
          <w:pPr>
            <w:pStyle w:val="TOC3"/>
            <w:rPr>
              <w:ins w:id="155" w:author="Stephen Michell" w:date="2021-12-15T12:33:00Z"/>
              <w:rFonts w:eastAsiaTheme="minorEastAsia" w:cstheme="minorBidi"/>
              <w:noProof/>
              <w:sz w:val="24"/>
              <w:szCs w:val="24"/>
            </w:rPr>
            <w:pPrChange w:id="156" w:author="Stephen Michell" w:date="2021-12-15T12:43:00Z">
              <w:pPr>
                <w:pStyle w:val="TOC3"/>
                <w:tabs>
                  <w:tab w:val="right" w:leader="dot" w:pos="9973"/>
                </w:tabs>
              </w:pPr>
            </w:pPrChange>
          </w:pPr>
          <w:ins w:id="157"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"_Toc90464079"</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6.29 Loop control variables [TEX]</w:t>
            </w:r>
            <w:r>
              <w:rPr>
                <w:noProof/>
                <w:webHidden/>
              </w:rPr>
              <w:tab/>
            </w:r>
            <w:r>
              <w:rPr>
                <w:noProof/>
                <w:webHidden/>
              </w:rPr>
              <w:fldChar w:fldCharType="begin"/>
            </w:r>
            <w:r>
              <w:rPr>
                <w:noProof/>
                <w:webHidden/>
              </w:rPr>
              <w:instrText xml:space="preserve"> PAGEREF _Toc90464079 \h </w:instrText>
            </w:r>
            <w:r>
              <w:rPr>
                <w:noProof/>
                <w:webHidden/>
              </w:rPr>
            </w:r>
          </w:ins>
          <w:r>
            <w:rPr>
              <w:noProof/>
              <w:webHidden/>
            </w:rPr>
            <w:fldChar w:fldCharType="separate"/>
          </w:r>
          <w:ins w:id="158" w:author="Stephen Michell" w:date="2021-12-15T12:33:00Z">
            <w:r>
              <w:rPr>
                <w:noProof/>
                <w:webHidden/>
              </w:rPr>
              <w:t>29</w:t>
            </w:r>
            <w:r>
              <w:rPr>
                <w:noProof/>
                <w:webHidden/>
              </w:rPr>
              <w:fldChar w:fldCharType="end"/>
            </w:r>
            <w:r w:rsidRPr="00226423">
              <w:rPr>
                <w:rStyle w:val="Hyperlink"/>
                <w:rFonts w:eastAsiaTheme="majorEastAsia"/>
                <w:noProof/>
              </w:rPr>
              <w:fldChar w:fldCharType="end"/>
            </w:r>
          </w:ins>
        </w:p>
        <w:p w14:paraId="6DC7CFAA" w14:textId="59E41CA3" w:rsidR="00D757F9" w:rsidRDefault="00D757F9" w:rsidP="00FF2020">
          <w:pPr>
            <w:pStyle w:val="TOC3"/>
            <w:rPr>
              <w:ins w:id="159" w:author="Stephen Michell" w:date="2021-12-15T12:33:00Z"/>
              <w:rFonts w:eastAsiaTheme="minorEastAsia" w:cstheme="minorBidi"/>
              <w:noProof/>
              <w:sz w:val="24"/>
              <w:szCs w:val="24"/>
            </w:rPr>
            <w:pPrChange w:id="160" w:author="Stephen Michell" w:date="2021-12-15T12:43:00Z">
              <w:pPr>
                <w:pStyle w:val="TOC3"/>
                <w:tabs>
                  <w:tab w:val="right" w:leader="dot" w:pos="9973"/>
                </w:tabs>
              </w:pPr>
            </w:pPrChange>
          </w:pPr>
          <w:ins w:id="161"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"_Toc90464080"</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6.30 Off-by-one error [XZH]</w:t>
            </w:r>
            <w:r>
              <w:rPr>
                <w:noProof/>
                <w:webHidden/>
              </w:rPr>
              <w:tab/>
            </w:r>
            <w:r>
              <w:rPr>
                <w:noProof/>
                <w:webHidden/>
              </w:rPr>
              <w:fldChar w:fldCharType="begin"/>
            </w:r>
            <w:r>
              <w:rPr>
                <w:noProof/>
                <w:webHidden/>
              </w:rPr>
              <w:instrText xml:space="preserve"> PAGEREF _Toc90464080 \h </w:instrText>
            </w:r>
            <w:r>
              <w:rPr>
                <w:noProof/>
                <w:webHidden/>
              </w:rPr>
            </w:r>
          </w:ins>
          <w:r>
            <w:rPr>
              <w:noProof/>
              <w:webHidden/>
            </w:rPr>
            <w:fldChar w:fldCharType="separate"/>
          </w:r>
          <w:ins w:id="162" w:author="Stephen Michell" w:date="2021-12-15T12:33:00Z">
            <w:r>
              <w:rPr>
                <w:noProof/>
                <w:webHidden/>
              </w:rPr>
              <w:t>30</w:t>
            </w:r>
            <w:r>
              <w:rPr>
                <w:noProof/>
                <w:webHidden/>
              </w:rPr>
              <w:fldChar w:fldCharType="end"/>
            </w:r>
            <w:r w:rsidRPr="00226423">
              <w:rPr>
                <w:rStyle w:val="Hyperlink"/>
                <w:rFonts w:eastAsiaTheme="majorEastAsia"/>
                <w:noProof/>
              </w:rPr>
              <w:fldChar w:fldCharType="end"/>
            </w:r>
          </w:ins>
        </w:p>
        <w:p w14:paraId="25769AE8" w14:textId="3FC63C5B" w:rsidR="00D757F9" w:rsidRDefault="00D757F9" w:rsidP="00FF2020">
          <w:pPr>
            <w:pStyle w:val="TOC3"/>
            <w:rPr>
              <w:ins w:id="163" w:author="Stephen Michell" w:date="2021-12-15T12:33:00Z"/>
              <w:rFonts w:eastAsiaTheme="minorEastAsia" w:cstheme="minorBidi"/>
              <w:noProof/>
              <w:sz w:val="24"/>
              <w:szCs w:val="24"/>
            </w:rPr>
            <w:pPrChange w:id="164" w:author="Stephen Michell" w:date="2021-12-15T12:43:00Z">
              <w:pPr>
                <w:pStyle w:val="TOC3"/>
                <w:tabs>
                  <w:tab w:val="right" w:leader="dot" w:pos="9973"/>
                </w:tabs>
              </w:pPr>
            </w:pPrChange>
          </w:pPr>
          <w:ins w:id="165"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"_Toc90464081"</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6.31 Unstructured programming [EWD]</w:t>
            </w:r>
            <w:r>
              <w:rPr>
                <w:noProof/>
                <w:webHidden/>
              </w:rPr>
              <w:tab/>
            </w:r>
            <w:r>
              <w:rPr>
                <w:noProof/>
                <w:webHidden/>
              </w:rPr>
              <w:fldChar w:fldCharType="begin"/>
            </w:r>
            <w:r>
              <w:rPr>
                <w:noProof/>
                <w:webHidden/>
              </w:rPr>
              <w:instrText xml:space="preserve"> PAGEREF _Toc90464081 \h </w:instrText>
            </w:r>
            <w:r>
              <w:rPr>
                <w:noProof/>
                <w:webHidden/>
              </w:rPr>
            </w:r>
          </w:ins>
          <w:r>
            <w:rPr>
              <w:noProof/>
              <w:webHidden/>
            </w:rPr>
            <w:fldChar w:fldCharType="separate"/>
          </w:r>
          <w:ins w:id="166" w:author="Stephen Michell" w:date="2021-12-15T12:33:00Z">
            <w:r>
              <w:rPr>
                <w:noProof/>
                <w:webHidden/>
              </w:rPr>
              <w:t>31</w:t>
            </w:r>
            <w:r>
              <w:rPr>
                <w:noProof/>
                <w:webHidden/>
              </w:rPr>
              <w:fldChar w:fldCharType="end"/>
            </w:r>
            <w:r w:rsidRPr="00226423">
              <w:rPr>
                <w:rStyle w:val="Hyperlink"/>
                <w:rFonts w:eastAsiaTheme="majorEastAsia"/>
                <w:noProof/>
              </w:rPr>
              <w:fldChar w:fldCharType="end"/>
            </w:r>
          </w:ins>
        </w:p>
        <w:p w14:paraId="52216A5B" w14:textId="4917B276" w:rsidR="00D757F9" w:rsidRDefault="00D757F9" w:rsidP="00FF2020">
          <w:pPr>
            <w:pStyle w:val="TOC3"/>
            <w:rPr>
              <w:ins w:id="167" w:author="Stephen Michell" w:date="2021-12-15T12:33:00Z"/>
              <w:rFonts w:eastAsiaTheme="minorEastAsia" w:cstheme="minorBidi"/>
              <w:noProof/>
              <w:sz w:val="24"/>
              <w:szCs w:val="24"/>
            </w:rPr>
            <w:pPrChange w:id="168" w:author="Stephen Michell" w:date="2021-12-15T12:43:00Z">
              <w:pPr>
                <w:pStyle w:val="TOC3"/>
                <w:tabs>
                  <w:tab w:val="right" w:leader="dot" w:pos="9973"/>
                </w:tabs>
              </w:pPr>
            </w:pPrChange>
          </w:pPr>
          <w:ins w:id="169"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"_Toc90464082"</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6.32 Passing parameters and return values [CSJ]</w:t>
            </w:r>
            <w:r>
              <w:rPr>
                <w:noProof/>
                <w:webHidden/>
              </w:rPr>
              <w:tab/>
            </w:r>
            <w:r>
              <w:rPr>
                <w:noProof/>
                <w:webHidden/>
              </w:rPr>
              <w:fldChar w:fldCharType="begin"/>
            </w:r>
            <w:r>
              <w:rPr>
                <w:noProof/>
                <w:webHidden/>
              </w:rPr>
              <w:instrText xml:space="preserve"> PAGEREF _Toc90464082 \h </w:instrText>
            </w:r>
            <w:r>
              <w:rPr>
                <w:noProof/>
                <w:webHidden/>
              </w:rPr>
            </w:r>
          </w:ins>
          <w:r>
            <w:rPr>
              <w:noProof/>
              <w:webHidden/>
            </w:rPr>
            <w:fldChar w:fldCharType="separate"/>
          </w:r>
          <w:ins w:id="170" w:author="Stephen Michell" w:date="2021-12-15T12:33:00Z">
            <w:r>
              <w:rPr>
                <w:noProof/>
                <w:webHidden/>
              </w:rPr>
              <w:t>31</w:t>
            </w:r>
            <w:r>
              <w:rPr>
                <w:noProof/>
                <w:webHidden/>
              </w:rPr>
              <w:fldChar w:fldCharType="end"/>
            </w:r>
            <w:r w:rsidRPr="00226423">
              <w:rPr>
                <w:rStyle w:val="Hyperlink"/>
                <w:rFonts w:eastAsiaTheme="majorEastAsia"/>
                <w:noProof/>
              </w:rPr>
              <w:fldChar w:fldCharType="end"/>
            </w:r>
          </w:ins>
        </w:p>
        <w:p w14:paraId="66FA081D" w14:textId="6018ACD9" w:rsidR="00D757F9" w:rsidRDefault="00D757F9" w:rsidP="00FF2020">
          <w:pPr>
            <w:pStyle w:val="TOC3"/>
            <w:rPr>
              <w:ins w:id="171" w:author="Stephen Michell" w:date="2021-12-15T12:33:00Z"/>
              <w:rFonts w:eastAsiaTheme="minorEastAsia" w:cstheme="minorBidi"/>
              <w:noProof/>
              <w:sz w:val="24"/>
              <w:szCs w:val="24"/>
            </w:rPr>
            <w:pPrChange w:id="172" w:author="Stephen Michell" w:date="2021-12-15T12:43:00Z">
              <w:pPr>
                <w:pStyle w:val="TOC3"/>
                <w:tabs>
                  <w:tab w:val="right" w:leader="dot" w:pos="9973"/>
                </w:tabs>
              </w:pPr>
            </w:pPrChange>
          </w:pPr>
          <w:ins w:id="173"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"_Toc90464083"</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6.33 Dangling references to stack frames [DCM]</w:t>
            </w:r>
            <w:r>
              <w:rPr>
                <w:noProof/>
                <w:webHidden/>
              </w:rPr>
              <w:tab/>
            </w:r>
            <w:r>
              <w:rPr>
                <w:noProof/>
                <w:webHidden/>
              </w:rPr>
              <w:fldChar w:fldCharType="begin"/>
            </w:r>
            <w:r>
              <w:rPr>
                <w:noProof/>
                <w:webHidden/>
              </w:rPr>
              <w:instrText xml:space="preserve"> PAGEREF _Toc90464083 \h </w:instrText>
            </w:r>
            <w:r>
              <w:rPr>
                <w:noProof/>
                <w:webHidden/>
              </w:rPr>
            </w:r>
          </w:ins>
          <w:r>
            <w:rPr>
              <w:noProof/>
              <w:webHidden/>
            </w:rPr>
            <w:fldChar w:fldCharType="separate"/>
          </w:r>
          <w:ins w:id="174" w:author="Stephen Michell" w:date="2021-12-15T12:33:00Z">
            <w:r>
              <w:rPr>
                <w:noProof/>
                <w:webHidden/>
              </w:rPr>
              <w:t>31</w:t>
            </w:r>
            <w:r>
              <w:rPr>
                <w:noProof/>
                <w:webHidden/>
              </w:rPr>
              <w:fldChar w:fldCharType="end"/>
            </w:r>
            <w:r w:rsidRPr="00226423">
              <w:rPr>
                <w:rStyle w:val="Hyperlink"/>
                <w:rFonts w:eastAsiaTheme="majorEastAsia"/>
                <w:noProof/>
              </w:rPr>
              <w:fldChar w:fldCharType="end"/>
            </w:r>
          </w:ins>
        </w:p>
        <w:p w14:paraId="21161F52" w14:textId="61BDD47C" w:rsidR="00D757F9" w:rsidRDefault="00D757F9" w:rsidP="00FF2020">
          <w:pPr>
            <w:pStyle w:val="TOC3"/>
            <w:rPr>
              <w:ins w:id="175" w:author="Stephen Michell" w:date="2021-12-15T12:33:00Z"/>
              <w:rFonts w:eastAsiaTheme="minorEastAsia" w:cstheme="minorBidi"/>
              <w:noProof/>
              <w:sz w:val="24"/>
              <w:szCs w:val="24"/>
            </w:rPr>
            <w:pPrChange w:id="176" w:author="Stephen Michell" w:date="2021-12-15T12:43:00Z">
              <w:pPr>
                <w:pStyle w:val="TOC3"/>
                <w:tabs>
                  <w:tab w:val="right" w:leader="dot" w:pos="9973"/>
                </w:tabs>
              </w:pPr>
            </w:pPrChange>
          </w:pPr>
          <w:ins w:id="177" w:author="Stephen Michell" w:date="2021-12-15T12:33:00Z">
            <w:r w:rsidRPr="00226423">
              <w:rPr>
                <w:rStyle w:val="Hyperlink"/>
                <w:rFonts w:eastAsiaTheme="majorEastAsia"/>
                <w:noProof/>
              </w:rPr>
              <w:lastRenderedPageBreak/>
              <w:fldChar w:fldCharType="begin"/>
            </w:r>
            <w:r w:rsidRPr="00226423">
              <w:rPr>
                <w:rStyle w:val="Hyperlink"/>
                <w:rFonts w:eastAsiaTheme="majorEastAsia"/>
                <w:noProof/>
              </w:rPr>
              <w:instrText xml:space="preserve"> </w:instrText>
            </w:r>
            <w:r>
              <w:rPr>
                <w:noProof/>
              </w:rPr>
              <w:instrText>HYPERLINK \l "_Toc90464084"</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6.34 Subprogram signature mismatch [OTR]</w:t>
            </w:r>
            <w:r>
              <w:rPr>
                <w:noProof/>
                <w:webHidden/>
              </w:rPr>
              <w:tab/>
            </w:r>
            <w:r>
              <w:rPr>
                <w:noProof/>
                <w:webHidden/>
              </w:rPr>
              <w:fldChar w:fldCharType="begin"/>
            </w:r>
            <w:r>
              <w:rPr>
                <w:noProof/>
                <w:webHidden/>
              </w:rPr>
              <w:instrText xml:space="preserve"> PAGEREF _Toc90464084 \h </w:instrText>
            </w:r>
            <w:r>
              <w:rPr>
                <w:noProof/>
                <w:webHidden/>
              </w:rPr>
            </w:r>
          </w:ins>
          <w:r>
            <w:rPr>
              <w:noProof/>
              <w:webHidden/>
            </w:rPr>
            <w:fldChar w:fldCharType="separate"/>
          </w:r>
          <w:ins w:id="178" w:author="Stephen Michell" w:date="2021-12-15T12:33:00Z">
            <w:r>
              <w:rPr>
                <w:noProof/>
                <w:webHidden/>
              </w:rPr>
              <w:t>32</w:t>
            </w:r>
            <w:r>
              <w:rPr>
                <w:noProof/>
                <w:webHidden/>
              </w:rPr>
              <w:fldChar w:fldCharType="end"/>
            </w:r>
            <w:r w:rsidRPr="00226423">
              <w:rPr>
                <w:rStyle w:val="Hyperlink"/>
                <w:rFonts w:eastAsiaTheme="majorEastAsia"/>
                <w:noProof/>
              </w:rPr>
              <w:fldChar w:fldCharType="end"/>
            </w:r>
          </w:ins>
        </w:p>
        <w:p w14:paraId="68BC5E02" w14:textId="0DB078FA" w:rsidR="00D757F9" w:rsidRDefault="00D757F9" w:rsidP="00FF2020">
          <w:pPr>
            <w:pStyle w:val="TOC3"/>
            <w:rPr>
              <w:ins w:id="179" w:author="Stephen Michell" w:date="2021-12-15T12:33:00Z"/>
              <w:rFonts w:eastAsiaTheme="minorEastAsia" w:cstheme="minorBidi"/>
              <w:noProof/>
              <w:sz w:val="24"/>
              <w:szCs w:val="24"/>
            </w:rPr>
            <w:pPrChange w:id="180" w:author="Stephen Michell" w:date="2021-12-15T12:43:00Z">
              <w:pPr>
                <w:pStyle w:val="TOC3"/>
                <w:tabs>
                  <w:tab w:val="right" w:leader="dot" w:pos="9973"/>
                </w:tabs>
              </w:pPr>
            </w:pPrChange>
          </w:pPr>
          <w:ins w:id="181"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"_Toc90464085"</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 xml:space="preserve">6.35 </w:t>
            </w:r>
            <w:r w:rsidRPr="00226423">
              <w:rPr>
                <w:rStyle w:val="Hyperlink"/>
                <w:rFonts w:eastAsiaTheme="majorEastAsia"/>
                <w:noProof/>
              </w:rPr>
              <w:t>Recursion</w:t>
            </w:r>
            <w:r w:rsidRPr="00226423">
              <w:rPr>
                <w:rStyle w:val="Hyperlink"/>
                <w:rFonts w:eastAsiaTheme="majorEastAsia"/>
                <w:noProof/>
                <w:lang w:bidi="en-US"/>
              </w:rPr>
              <w:t xml:space="preserve"> [GDL]</w:t>
            </w:r>
            <w:r>
              <w:rPr>
                <w:noProof/>
                <w:webHidden/>
              </w:rPr>
              <w:tab/>
            </w:r>
            <w:r>
              <w:rPr>
                <w:noProof/>
                <w:webHidden/>
              </w:rPr>
              <w:fldChar w:fldCharType="begin"/>
            </w:r>
            <w:r>
              <w:rPr>
                <w:noProof/>
                <w:webHidden/>
              </w:rPr>
              <w:instrText xml:space="preserve"> PAGEREF _Toc90464085 \h </w:instrText>
            </w:r>
            <w:r>
              <w:rPr>
                <w:noProof/>
                <w:webHidden/>
              </w:rPr>
            </w:r>
          </w:ins>
          <w:r>
            <w:rPr>
              <w:noProof/>
              <w:webHidden/>
            </w:rPr>
            <w:fldChar w:fldCharType="separate"/>
          </w:r>
          <w:ins w:id="182" w:author="Stephen Michell" w:date="2021-12-15T12:33:00Z">
            <w:r>
              <w:rPr>
                <w:noProof/>
                <w:webHidden/>
              </w:rPr>
              <w:t>32</w:t>
            </w:r>
            <w:r>
              <w:rPr>
                <w:noProof/>
                <w:webHidden/>
              </w:rPr>
              <w:fldChar w:fldCharType="end"/>
            </w:r>
            <w:r w:rsidRPr="00226423">
              <w:rPr>
                <w:rStyle w:val="Hyperlink"/>
                <w:rFonts w:eastAsiaTheme="majorEastAsia"/>
                <w:noProof/>
              </w:rPr>
              <w:fldChar w:fldCharType="end"/>
            </w:r>
          </w:ins>
        </w:p>
        <w:p w14:paraId="1D6F6F09" w14:textId="7C81768E" w:rsidR="00D757F9" w:rsidRDefault="00D757F9" w:rsidP="00FF2020">
          <w:pPr>
            <w:pStyle w:val="TOC3"/>
            <w:rPr>
              <w:ins w:id="183" w:author="Stephen Michell" w:date="2021-12-15T12:33:00Z"/>
              <w:rFonts w:eastAsiaTheme="minorEastAsia" w:cstheme="minorBidi"/>
              <w:noProof/>
              <w:sz w:val="24"/>
              <w:szCs w:val="24"/>
            </w:rPr>
            <w:pPrChange w:id="184" w:author="Stephen Michell" w:date="2021-12-15T12:43:00Z">
              <w:pPr>
                <w:pStyle w:val="TOC3"/>
                <w:tabs>
                  <w:tab w:val="right" w:leader="dot" w:pos="9973"/>
                </w:tabs>
              </w:pPr>
            </w:pPrChange>
          </w:pPr>
          <w:ins w:id="185"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"_Toc90464086"</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6.36 Ignored error status and unhandled exceptions [OYB]</w:t>
            </w:r>
            <w:r>
              <w:rPr>
                <w:noProof/>
                <w:webHidden/>
              </w:rPr>
              <w:tab/>
            </w:r>
            <w:r>
              <w:rPr>
                <w:noProof/>
                <w:webHidden/>
              </w:rPr>
              <w:fldChar w:fldCharType="begin"/>
            </w:r>
            <w:r>
              <w:rPr>
                <w:noProof/>
                <w:webHidden/>
              </w:rPr>
              <w:instrText xml:space="preserve"> PAGEREF _Toc90464086 \h </w:instrText>
            </w:r>
            <w:r>
              <w:rPr>
                <w:noProof/>
                <w:webHidden/>
              </w:rPr>
            </w:r>
          </w:ins>
          <w:r>
            <w:rPr>
              <w:noProof/>
              <w:webHidden/>
            </w:rPr>
            <w:fldChar w:fldCharType="separate"/>
          </w:r>
          <w:ins w:id="186" w:author="Stephen Michell" w:date="2021-12-15T12:33:00Z">
            <w:r>
              <w:rPr>
                <w:noProof/>
                <w:webHidden/>
              </w:rPr>
              <w:t>33</w:t>
            </w:r>
            <w:r>
              <w:rPr>
                <w:noProof/>
                <w:webHidden/>
              </w:rPr>
              <w:fldChar w:fldCharType="end"/>
            </w:r>
            <w:r w:rsidRPr="00226423">
              <w:rPr>
                <w:rStyle w:val="Hyperlink"/>
                <w:rFonts w:eastAsiaTheme="majorEastAsia"/>
                <w:noProof/>
              </w:rPr>
              <w:fldChar w:fldCharType="end"/>
            </w:r>
          </w:ins>
        </w:p>
        <w:p w14:paraId="57036CDB" w14:textId="4F334DC6" w:rsidR="00D757F9" w:rsidRDefault="00D757F9" w:rsidP="00FF2020">
          <w:pPr>
            <w:pStyle w:val="TOC3"/>
            <w:rPr>
              <w:ins w:id="187" w:author="Stephen Michell" w:date="2021-12-15T12:33:00Z"/>
              <w:rFonts w:eastAsiaTheme="minorEastAsia" w:cstheme="minorBidi"/>
              <w:noProof/>
              <w:sz w:val="24"/>
              <w:szCs w:val="24"/>
            </w:rPr>
            <w:pPrChange w:id="188" w:author="Stephen Michell" w:date="2021-12-15T12:43:00Z">
              <w:pPr>
                <w:pStyle w:val="TOC3"/>
                <w:tabs>
                  <w:tab w:val="right" w:leader="dot" w:pos="9973"/>
                </w:tabs>
              </w:pPr>
            </w:pPrChange>
          </w:pPr>
          <w:ins w:id="189"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"_Toc90464087"</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6.37 Type-breaking reinterpretation of data [AMV]</w:t>
            </w:r>
            <w:r>
              <w:rPr>
                <w:noProof/>
                <w:webHidden/>
              </w:rPr>
              <w:tab/>
            </w:r>
            <w:r>
              <w:rPr>
                <w:noProof/>
                <w:webHidden/>
              </w:rPr>
              <w:fldChar w:fldCharType="begin"/>
            </w:r>
            <w:r>
              <w:rPr>
                <w:noProof/>
                <w:webHidden/>
              </w:rPr>
              <w:instrText xml:space="preserve"> PAGEREF _Toc90464087 \h </w:instrText>
            </w:r>
            <w:r>
              <w:rPr>
                <w:noProof/>
                <w:webHidden/>
              </w:rPr>
            </w:r>
          </w:ins>
          <w:r>
            <w:rPr>
              <w:noProof/>
              <w:webHidden/>
            </w:rPr>
            <w:fldChar w:fldCharType="separate"/>
          </w:r>
          <w:ins w:id="190" w:author="Stephen Michell" w:date="2021-12-15T12:33:00Z">
            <w:r>
              <w:rPr>
                <w:noProof/>
                <w:webHidden/>
              </w:rPr>
              <w:t>33</w:t>
            </w:r>
            <w:r>
              <w:rPr>
                <w:noProof/>
                <w:webHidden/>
              </w:rPr>
              <w:fldChar w:fldCharType="end"/>
            </w:r>
            <w:r w:rsidRPr="00226423">
              <w:rPr>
                <w:rStyle w:val="Hyperlink"/>
                <w:rFonts w:eastAsiaTheme="majorEastAsia"/>
                <w:noProof/>
              </w:rPr>
              <w:fldChar w:fldCharType="end"/>
            </w:r>
          </w:ins>
        </w:p>
        <w:p w14:paraId="3973FD6D" w14:textId="1C5C9FCE" w:rsidR="00D757F9" w:rsidRDefault="00D757F9" w:rsidP="00FF2020">
          <w:pPr>
            <w:pStyle w:val="TOC3"/>
            <w:rPr>
              <w:ins w:id="191" w:author="Stephen Michell" w:date="2021-12-15T12:33:00Z"/>
              <w:rFonts w:eastAsiaTheme="minorEastAsia" w:cstheme="minorBidi"/>
              <w:noProof/>
              <w:sz w:val="24"/>
              <w:szCs w:val="24"/>
            </w:rPr>
            <w:pPrChange w:id="192" w:author="Stephen Michell" w:date="2021-12-15T12:43:00Z">
              <w:pPr>
                <w:pStyle w:val="TOC3"/>
                <w:tabs>
                  <w:tab w:val="right" w:leader="dot" w:pos="9973"/>
                </w:tabs>
              </w:pPr>
            </w:pPrChange>
          </w:pPr>
          <w:ins w:id="193"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"_Toc90464088"</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6.38 Deep vs. shallow copying [YAN]</w:t>
            </w:r>
            <w:r>
              <w:rPr>
                <w:noProof/>
                <w:webHidden/>
              </w:rPr>
              <w:tab/>
            </w:r>
            <w:r>
              <w:rPr>
                <w:noProof/>
                <w:webHidden/>
              </w:rPr>
              <w:fldChar w:fldCharType="begin"/>
            </w:r>
            <w:r>
              <w:rPr>
                <w:noProof/>
                <w:webHidden/>
              </w:rPr>
              <w:instrText xml:space="preserve"> PAGEREF _Toc90464088 \h </w:instrText>
            </w:r>
            <w:r>
              <w:rPr>
                <w:noProof/>
                <w:webHidden/>
              </w:rPr>
            </w:r>
          </w:ins>
          <w:r>
            <w:rPr>
              <w:noProof/>
              <w:webHidden/>
            </w:rPr>
            <w:fldChar w:fldCharType="separate"/>
          </w:r>
          <w:ins w:id="194" w:author="Stephen Michell" w:date="2021-12-15T12:33:00Z">
            <w:r>
              <w:rPr>
                <w:noProof/>
                <w:webHidden/>
              </w:rPr>
              <w:t>35</w:t>
            </w:r>
            <w:r>
              <w:rPr>
                <w:noProof/>
                <w:webHidden/>
              </w:rPr>
              <w:fldChar w:fldCharType="end"/>
            </w:r>
            <w:r w:rsidRPr="00226423">
              <w:rPr>
                <w:rStyle w:val="Hyperlink"/>
                <w:rFonts w:eastAsiaTheme="majorEastAsia"/>
                <w:noProof/>
              </w:rPr>
              <w:fldChar w:fldCharType="end"/>
            </w:r>
          </w:ins>
        </w:p>
        <w:p w14:paraId="31CE1FB5" w14:textId="51713646" w:rsidR="00D757F9" w:rsidRDefault="00D757F9" w:rsidP="00FF2020">
          <w:pPr>
            <w:pStyle w:val="TOC3"/>
            <w:rPr>
              <w:ins w:id="195" w:author="Stephen Michell" w:date="2021-12-15T12:33:00Z"/>
              <w:rFonts w:eastAsiaTheme="minorEastAsia" w:cstheme="minorBidi"/>
              <w:noProof/>
              <w:sz w:val="24"/>
              <w:szCs w:val="24"/>
            </w:rPr>
            <w:pPrChange w:id="196" w:author="Stephen Michell" w:date="2021-12-15T12:43:00Z">
              <w:pPr>
                <w:pStyle w:val="TOC3"/>
                <w:tabs>
                  <w:tab w:val="right" w:leader="dot" w:pos="9973"/>
                </w:tabs>
              </w:pPr>
            </w:pPrChange>
          </w:pPr>
          <w:ins w:id="197"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"_Toc90464089"</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6.39 Memory leak and heap fragmentation [XYL]</w:t>
            </w:r>
            <w:r>
              <w:rPr>
                <w:noProof/>
                <w:webHidden/>
              </w:rPr>
              <w:tab/>
            </w:r>
            <w:r>
              <w:rPr>
                <w:noProof/>
                <w:webHidden/>
              </w:rPr>
              <w:fldChar w:fldCharType="begin"/>
            </w:r>
            <w:r>
              <w:rPr>
                <w:noProof/>
                <w:webHidden/>
              </w:rPr>
              <w:instrText xml:space="preserve"> PAGEREF _Toc90464089 \h </w:instrText>
            </w:r>
            <w:r>
              <w:rPr>
                <w:noProof/>
                <w:webHidden/>
              </w:rPr>
            </w:r>
          </w:ins>
          <w:r>
            <w:rPr>
              <w:noProof/>
              <w:webHidden/>
            </w:rPr>
            <w:fldChar w:fldCharType="separate"/>
          </w:r>
          <w:ins w:id="198" w:author="Stephen Michell" w:date="2021-12-15T12:33:00Z">
            <w:r>
              <w:rPr>
                <w:noProof/>
                <w:webHidden/>
              </w:rPr>
              <w:t>35</w:t>
            </w:r>
            <w:r>
              <w:rPr>
                <w:noProof/>
                <w:webHidden/>
              </w:rPr>
              <w:fldChar w:fldCharType="end"/>
            </w:r>
            <w:r w:rsidRPr="00226423">
              <w:rPr>
                <w:rStyle w:val="Hyperlink"/>
                <w:rFonts w:eastAsiaTheme="majorEastAsia"/>
                <w:noProof/>
              </w:rPr>
              <w:fldChar w:fldCharType="end"/>
            </w:r>
          </w:ins>
        </w:p>
        <w:p w14:paraId="4BA325D0" w14:textId="4C7F0F28" w:rsidR="00D757F9" w:rsidRDefault="00D757F9" w:rsidP="00FF2020">
          <w:pPr>
            <w:pStyle w:val="TOC3"/>
            <w:rPr>
              <w:ins w:id="199" w:author="Stephen Michell" w:date="2021-12-15T12:33:00Z"/>
              <w:rFonts w:eastAsiaTheme="minorEastAsia" w:cstheme="minorBidi"/>
              <w:noProof/>
              <w:sz w:val="24"/>
              <w:szCs w:val="24"/>
            </w:rPr>
            <w:pPrChange w:id="200" w:author="Stephen Michell" w:date="2021-12-15T12:43:00Z">
              <w:pPr>
                <w:pStyle w:val="TOC3"/>
                <w:tabs>
                  <w:tab w:val="right" w:leader="dot" w:pos="9973"/>
                </w:tabs>
              </w:pPr>
            </w:pPrChange>
          </w:pPr>
          <w:ins w:id="201"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"_Toc90464090"</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6.40 Templates and generics [SYM]</w:t>
            </w:r>
            <w:r>
              <w:rPr>
                <w:noProof/>
                <w:webHidden/>
              </w:rPr>
              <w:tab/>
            </w:r>
            <w:r>
              <w:rPr>
                <w:noProof/>
                <w:webHidden/>
              </w:rPr>
              <w:fldChar w:fldCharType="begin"/>
            </w:r>
            <w:r>
              <w:rPr>
                <w:noProof/>
                <w:webHidden/>
              </w:rPr>
              <w:instrText xml:space="preserve"> PAGEREF _Toc90464090 \h </w:instrText>
            </w:r>
            <w:r>
              <w:rPr>
                <w:noProof/>
                <w:webHidden/>
              </w:rPr>
            </w:r>
          </w:ins>
          <w:r>
            <w:rPr>
              <w:noProof/>
              <w:webHidden/>
            </w:rPr>
            <w:fldChar w:fldCharType="separate"/>
          </w:r>
          <w:ins w:id="202" w:author="Stephen Michell" w:date="2021-12-15T12:33:00Z">
            <w:r>
              <w:rPr>
                <w:noProof/>
                <w:webHidden/>
              </w:rPr>
              <w:t>36</w:t>
            </w:r>
            <w:r>
              <w:rPr>
                <w:noProof/>
                <w:webHidden/>
              </w:rPr>
              <w:fldChar w:fldCharType="end"/>
            </w:r>
            <w:r w:rsidRPr="00226423">
              <w:rPr>
                <w:rStyle w:val="Hyperlink"/>
                <w:rFonts w:eastAsiaTheme="majorEastAsia"/>
                <w:noProof/>
              </w:rPr>
              <w:fldChar w:fldCharType="end"/>
            </w:r>
          </w:ins>
        </w:p>
        <w:p w14:paraId="4CEE8C35" w14:textId="69223E2F" w:rsidR="00D757F9" w:rsidRDefault="00D757F9" w:rsidP="00FF2020">
          <w:pPr>
            <w:pStyle w:val="TOC3"/>
            <w:rPr>
              <w:ins w:id="203" w:author="Stephen Michell" w:date="2021-12-15T12:33:00Z"/>
              <w:rFonts w:eastAsiaTheme="minorEastAsia" w:cstheme="minorBidi"/>
              <w:noProof/>
              <w:sz w:val="24"/>
              <w:szCs w:val="24"/>
            </w:rPr>
            <w:pPrChange w:id="204" w:author="Stephen Michell" w:date="2021-12-15T12:43:00Z">
              <w:pPr>
                <w:pStyle w:val="TOC3"/>
                <w:tabs>
                  <w:tab w:val="right" w:leader="dot" w:pos="9973"/>
                </w:tabs>
              </w:pPr>
            </w:pPrChange>
          </w:pPr>
          <w:ins w:id="205"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"_Toc90464091"</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6.41 Inheritance [RIP]</w:t>
            </w:r>
            <w:r>
              <w:rPr>
                <w:noProof/>
                <w:webHidden/>
              </w:rPr>
              <w:tab/>
            </w:r>
            <w:r>
              <w:rPr>
                <w:noProof/>
                <w:webHidden/>
              </w:rPr>
              <w:fldChar w:fldCharType="begin"/>
            </w:r>
            <w:r>
              <w:rPr>
                <w:noProof/>
                <w:webHidden/>
              </w:rPr>
              <w:instrText xml:space="preserve"> PAGEREF _Toc90464091 \h </w:instrText>
            </w:r>
            <w:r>
              <w:rPr>
                <w:noProof/>
                <w:webHidden/>
              </w:rPr>
            </w:r>
          </w:ins>
          <w:r>
            <w:rPr>
              <w:noProof/>
              <w:webHidden/>
            </w:rPr>
            <w:fldChar w:fldCharType="separate"/>
          </w:r>
          <w:ins w:id="206" w:author="Stephen Michell" w:date="2021-12-15T12:33:00Z">
            <w:r>
              <w:rPr>
                <w:noProof/>
                <w:webHidden/>
              </w:rPr>
              <w:t>36</w:t>
            </w:r>
            <w:r>
              <w:rPr>
                <w:noProof/>
                <w:webHidden/>
              </w:rPr>
              <w:fldChar w:fldCharType="end"/>
            </w:r>
            <w:r w:rsidRPr="00226423">
              <w:rPr>
                <w:rStyle w:val="Hyperlink"/>
                <w:rFonts w:eastAsiaTheme="majorEastAsia"/>
                <w:noProof/>
              </w:rPr>
              <w:fldChar w:fldCharType="end"/>
            </w:r>
          </w:ins>
        </w:p>
        <w:p w14:paraId="76859974" w14:textId="4F286D37" w:rsidR="00D757F9" w:rsidRDefault="00D757F9" w:rsidP="00FF2020">
          <w:pPr>
            <w:pStyle w:val="TOC3"/>
            <w:rPr>
              <w:ins w:id="207" w:author="Stephen Michell" w:date="2021-12-15T12:33:00Z"/>
              <w:rFonts w:eastAsiaTheme="minorEastAsia" w:cstheme="minorBidi"/>
              <w:noProof/>
              <w:sz w:val="24"/>
              <w:szCs w:val="24"/>
            </w:rPr>
            <w:pPrChange w:id="208" w:author="Stephen Michell" w:date="2021-12-15T12:43:00Z">
              <w:pPr>
                <w:pStyle w:val="TOC3"/>
                <w:tabs>
                  <w:tab w:val="right" w:leader="dot" w:pos="9973"/>
                </w:tabs>
              </w:pPr>
            </w:pPrChange>
          </w:pPr>
          <w:ins w:id="209"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"_Toc90464092"</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6.42 Violations of the Liskov substitution principle or the contract model [BLP]</w:t>
            </w:r>
            <w:r>
              <w:rPr>
                <w:noProof/>
                <w:webHidden/>
              </w:rPr>
              <w:tab/>
            </w:r>
            <w:r>
              <w:rPr>
                <w:noProof/>
                <w:webHidden/>
              </w:rPr>
              <w:fldChar w:fldCharType="begin"/>
            </w:r>
            <w:r>
              <w:rPr>
                <w:noProof/>
                <w:webHidden/>
              </w:rPr>
              <w:instrText xml:space="preserve"> PAGEREF _Toc90464092 \h </w:instrText>
            </w:r>
            <w:r>
              <w:rPr>
                <w:noProof/>
                <w:webHidden/>
              </w:rPr>
            </w:r>
          </w:ins>
          <w:r>
            <w:rPr>
              <w:noProof/>
              <w:webHidden/>
            </w:rPr>
            <w:fldChar w:fldCharType="separate"/>
          </w:r>
          <w:ins w:id="210" w:author="Stephen Michell" w:date="2021-12-15T12:33:00Z">
            <w:r>
              <w:rPr>
                <w:noProof/>
                <w:webHidden/>
              </w:rPr>
              <w:t>37</w:t>
            </w:r>
            <w:r>
              <w:rPr>
                <w:noProof/>
                <w:webHidden/>
              </w:rPr>
              <w:fldChar w:fldCharType="end"/>
            </w:r>
            <w:r w:rsidRPr="00226423">
              <w:rPr>
                <w:rStyle w:val="Hyperlink"/>
                <w:rFonts w:eastAsiaTheme="majorEastAsia"/>
                <w:noProof/>
              </w:rPr>
              <w:fldChar w:fldCharType="end"/>
            </w:r>
          </w:ins>
        </w:p>
        <w:p w14:paraId="7E5CECED" w14:textId="073107BE" w:rsidR="00D757F9" w:rsidRDefault="00D757F9" w:rsidP="00FF2020">
          <w:pPr>
            <w:pStyle w:val="TOC3"/>
            <w:rPr>
              <w:ins w:id="211" w:author="Stephen Michell" w:date="2021-12-15T12:33:00Z"/>
              <w:rFonts w:eastAsiaTheme="minorEastAsia" w:cstheme="minorBidi"/>
              <w:noProof/>
              <w:sz w:val="24"/>
              <w:szCs w:val="24"/>
            </w:rPr>
            <w:pPrChange w:id="212" w:author="Stephen Michell" w:date="2021-12-15T12:43:00Z">
              <w:pPr>
                <w:pStyle w:val="TOC3"/>
                <w:tabs>
                  <w:tab w:val="right" w:leader="dot" w:pos="9973"/>
                </w:tabs>
              </w:pPr>
            </w:pPrChange>
          </w:pPr>
          <w:ins w:id="213"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"_Toc90464093"</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6.43 Redispatching [PPH]</w:t>
            </w:r>
            <w:r>
              <w:rPr>
                <w:noProof/>
                <w:webHidden/>
              </w:rPr>
              <w:tab/>
            </w:r>
            <w:r>
              <w:rPr>
                <w:noProof/>
                <w:webHidden/>
              </w:rPr>
              <w:fldChar w:fldCharType="begin"/>
            </w:r>
            <w:r>
              <w:rPr>
                <w:noProof/>
                <w:webHidden/>
              </w:rPr>
              <w:instrText xml:space="preserve"> PAGEREF _Toc90464093 \h </w:instrText>
            </w:r>
            <w:r>
              <w:rPr>
                <w:noProof/>
                <w:webHidden/>
              </w:rPr>
            </w:r>
          </w:ins>
          <w:r>
            <w:rPr>
              <w:noProof/>
              <w:webHidden/>
            </w:rPr>
            <w:fldChar w:fldCharType="separate"/>
          </w:r>
          <w:ins w:id="214" w:author="Stephen Michell" w:date="2021-12-15T12:33:00Z">
            <w:r>
              <w:rPr>
                <w:noProof/>
                <w:webHidden/>
              </w:rPr>
              <w:t>37</w:t>
            </w:r>
            <w:r>
              <w:rPr>
                <w:noProof/>
                <w:webHidden/>
              </w:rPr>
              <w:fldChar w:fldCharType="end"/>
            </w:r>
            <w:r w:rsidRPr="00226423">
              <w:rPr>
                <w:rStyle w:val="Hyperlink"/>
                <w:rFonts w:eastAsiaTheme="majorEastAsia"/>
                <w:noProof/>
              </w:rPr>
              <w:fldChar w:fldCharType="end"/>
            </w:r>
          </w:ins>
        </w:p>
        <w:p w14:paraId="4DFA2E9E" w14:textId="34BA8978" w:rsidR="00D757F9" w:rsidRDefault="00D757F9" w:rsidP="00FF2020">
          <w:pPr>
            <w:pStyle w:val="TOC3"/>
            <w:rPr>
              <w:ins w:id="215" w:author="Stephen Michell" w:date="2021-12-15T12:33:00Z"/>
              <w:rFonts w:eastAsiaTheme="minorEastAsia" w:cstheme="minorBidi"/>
              <w:noProof/>
              <w:sz w:val="24"/>
              <w:szCs w:val="24"/>
            </w:rPr>
            <w:pPrChange w:id="216" w:author="Stephen Michell" w:date="2021-12-15T12:43:00Z">
              <w:pPr>
                <w:pStyle w:val="TOC3"/>
                <w:tabs>
                  <w:tab w:val="right" w:leader="dot" w:pos="9973"/>
                </w:tabs>
              </w:pPr>
            </w:pPrChange>
          </w:pPr>
          <w:ins w:id="217"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"_Toc90464094"</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6.44 Polymorphic variables [BKK]</w:t>
            </w:r>
            <w:r>
              <w:rPr>
                <w:noProof/>
                <w:webHidden/>
              </w:rPr>
              <w:tab/>
            </w:r>
            <w:r>
              <w:rPr>
                <w:noProof/>
                <w:webHidden/>
              </w:rPr>
              <w:fldChar w:fldCharType="begin"/>
            </w:r>
            <w:r>
              <w:rPr>
                <w:noProof/>
                <w:webHidden/>
              </w:rPr>
              <w:instrText xml:space="preserve"> PAGEREF _Toc90464094 \h </w:instrText>
            </w:r>
            <w:r>
              <w:rPr>
                <w:noProof/>
                <w:webHidden/>
              </w:rPr>
            </w:r>
          </w:ins>
          <w:r>
            <w:rPr>
              <w:noProof/>
              <w:webHidden/>
            </w:rPr>
            <w:fldChar w:fldCharType="separate"/>
          </w:r>
          <w:ins w:id="218" w:author="Stephen Michell" w:date="2021-12-15T12:33:00Z">
            <w:r>
              <w:rPr>
                <w:noProof/>
                <w:webHidden/>
              </w:rPr>
              <w:t>38</w:t>
            </w:r>
            <w:r>
              <w:rPr>
                <w:noProof/>
                <w:webHidden/>
              </w:rPr>
              <w:fldChar w:fldCharType="end"/>
            </w:r>
            <w:r w:rsidRPr="00226423">
              <w:rPr>
                <w:rStyle w:val="Hyperlink"/>
                <w:rFonts w:eastAsiaTheme="majorEastAsia"/>
                <w:noProof/>
              </w:rPr>
              <w:fldChar w:fldCharType="end"/>
            </w:r>
          </w:ins>
        </w:p>
        <w:p w14:paraId="11DB3A3E" w14:textId="26D9A199" w:rsidR="00D757F9" w:rsidRDefault="00D757F9" w:rsidP="00FF2020">
          <w:pPr>
            <w:pStyle w:val="TOC3"/>
            <w:rPr>
              <w:ins w:id="219" w:author="Stephen Michell" w:date="2021-12-15T12:33:00Z"/>
              <w:rFonts w:eastAsiaTheme="minorEastAsia" w:cstheme="minorBidi"/>
              <w:noProof/>
              <w:sz w:val="24"/>
              <w:szCs w:val="24"/>
            </w:rPr>
            <w:pPrChange w:id="220" w:author="Stephen Michell" w:date="2021-12-15T12:43:00Z">
              <w:pPr>
                <w:pStyle w:val="TOC3"/>
                <w:tabs>
                  <w:tab w:val="right" w:leader="dot" w:pos="9973"/>
                </w:tabs>
              </w:pPr>
            </w:pPrChange>
          </w:pPr>
          <w:ins w:id="221"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"_Toc90464095"</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6.45 Extra intrinsics [LRM]</w:t>
            </w:r>
            <w:r>
              <w:rPr>
                <w:noProof/>
                <w:webHidden/>
              </w:rPr>
              <w:tab/>
            </w:r>
            <w:r>
              <w:rPr>
                <w:noProof/>
                <w:webHidden/>
              </w:rPr>
              <w:fldChar w:fldCharType="begin"/>
            </w:r>
            <w:r>
              <w:rPr>
                <w:noProof/>
                <w:webHidden/>
              </w:rPr>
              <w:instrText xml:space="preserve"> PAGEREF _Toc90464095 \h </w:instrText>
            </w:r>
            <w:r>
              <w:rPr>
                <w:noProof/>
                <w:webHidden/>
              </w:rPr>
            </w:r>
          </w:ins>
          <w:r>
            <w:rPr>
              <w:noProof/>
              <w:webHidden/>
            </w:rPr>
            <w:fldChar w:fldCharType="separate"/>
          </w:r>
          <w:ins w:id="222" w:author="Stephen Michell" w:date="2021-12-15T12:33:00Z">
            <w:r>
              <w:rPr>
                <w:noProof/>
                <w:webHidden/>
              </w:rPr>
              <w:t>38</w:t>
            </w:r>
            <w:r>
              <w:rPr>
                <w:noProof/>
                <w:webHidden/>
              </w:rPr>
              <w:fldChar w:fldCharType="end"/>
            </w:r>
            <w:r w:rsidRPr="00226423">
              <w:rPr>
                <w:rStyle w:val="Hyperlink"/>
                <w:rFonts w:eastAsiaTheme="majorEastAsia"/>
                <w:noProof/>
              </w:rPr>
              <w:fldChar w:fldCharType="end"/>
            </w:r>
          </w:ins>
        </w:p>
        <w:p w14:paraId="22562402" w14:textId="1E8895E8" w:rsidR="00D757F9" w:rsidRDefault="00D757F9" w:rsidP="00FF2020">
          <w:pPr>
            <w:pStyle w:val="TOC3"/>
            <w:rPr>
              <w:ins w:id="223" w:author="Stephen Michell" w:date="2021-12-15T12:33:00Z"/>
              <w:rFonts w:eastAsiaTheme="minorEastAsia" w:cstheme="minorBidi"/>
              <w:noProof/>
              <w:sz w:val="24"/>
              <w:szCs w:val="24"/>
            </w:rPr>
            <w:pPrChange w:id="224" w:author="Stephen Michell" w:date="2021-12-15T12:43:00Z">
              <w:pPr>
                <w:pStyle w:val="TOC3"/>
                <w:tabs>
                  <w:tab w:val="right" w:leader="dot" w:pos="9973"/>
                </w:tabs>
              </w:pPr>
            </w:pPrChange>
          </w:pPr>
          <w:ins w:id="225"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"_Toc90464096"</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 xml:space="preserve">6.46 </w:t>
            </w:r>
            <w:r w:rsidRPr="00226423">
              <w:rPr>
                <w:rStyle w:val="Hyperlink"/>
                <w:rFonts w:eastAsiaTheme="majorEastAsia"/>
                <w:noProof/>
              </w:rPr>
              <w:t>Argument</w:t>
            </w:r>
            <w:r w:rsidRPr="00226423">
              <w:rPr>
                <w:rStyle w:val="Hyperlink"/>
                <w:rFonts w:eastAsiaTheme="majorEastAsia"/>
                <w:noProof/>
                <w:lang w:bidi="en-US"/>
              </w:rPr>
              <w:t xml:space="preserve"> passing to library functions [TRJ]</w:t>
            </w:r>
            <w:r>
              <w:rPr>
                <w:noProof/>
                <w:webHidden/>
              </w:rPr>
              <w:tab/>
            </w:r>
            <w:r>
              <w:rPr>
                <w:noProof/>
                <w:webHidden/>
              </w:rPr>
              <w:fldChar w:fldCharType="begin"/>
            </w:r>
            <w:r>
              <w:rPr>
                <w:noProof/>
                <w:webHidden/>
              </w:rPr>
              <w:instrText xml:space="preserve"> PAGEREF _Toc90464096 \h </w:instrText>
            </w:r>
            <w:r>
              <w:rPr>
                <w:noProof/>
                <w:webHidden/>
              </w:rPr>
            </w:r>
          </w:ins>
          <w:r>
            <w:rPr>
              <w:noProof/>
              <w:webHidden/>
            </w:rPr>
            <w:fldChar w:fldCharType="separate"/>
          </w:r>
          <w:ins w:id="226" w:author="Stephen Michell" w:date="2021-12-15T12:33:00Z">
            <w:r>
              <w:rPr>
                <w:noProof/>
                <w:webHidden/>
              </w:rPr>
              <w:t>39</w:t>
            </w:r>
            <w:r>
              <w:rPr>
                <w:noProof/>
                <w:webHidden/>
              </w:rPr>
              <w:fldChar w:fldCharType="end"/>
            </w:r>
            <w:r w:rsidRPr="00226423">
              <w:rPr>
                <w:rStyle w:val="Hyperlink"/>
                <w:rFonts w:eastAsiaTheme="majorEastAsia"/>
                <w:noProof/>
              </w:rPr>
              <w:fldChar w:fldCharType="end"/>
            </w:r>
          </w:ins>
        </w:p>
        <w:p w14:paraId="5DB01F24" w14:textId="6B425990" w:rsidR="00D757F9" w:rsidRDefault="00D757F9" w:rsidP="00FF2020">
          <w:pPr>
            <w:pStyle w:val="TOC3"/>
            <w:rPr>
              <w:ins w:id="227" w:author="Stephen Michell" w:date="2021-12-15T12:33:00Z"/>
              <w:rFonts w:eastAsiaTheme="minorEastAsia" w:cstheme="minorBidi"/>
              <w:noProof/>
              <w:sz w:val="24"/>
              <w:szCs w:val="24"/>
            </w:rPr>
            <w:pPrChange w:id="228" w:author="Stephen Michell" w:date="2021-12-15T12:43:00Z">
              <w:pPr>
                <w:pStyle w:val="TOC3"/>
                <w:tabs>
                  <w:tab w:val="right" w:leader="dot" w:pos="9973"/>
                </w:tabs>
              </w:pPr>
            </w:pPrChange>
          </w:pPr>
          <w:ins w:id="229"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"_Toc90464097"</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6.47 Inter-</w:t>
            </w:r>
            <w:r w:rsidRPr="00226423">
              <w:rPr>
                <w:rStyle w:val="Hyperlink"/>
                <w:rFonts w:eastAsiaTheme="majorEastAsia"/>
                <w:noProof/>
              </w:rPr>
              <w:t>language</w:t>
            </w:r>
            <w:r w:rsidRPr="00226423">
              <w:rPr>
                <w:rStyle w:val="Hyperlink"/>
                <w:rFonts w:eastAsiaTheme="majorEastAsia"/>
                <w:noProof/>
                <w:lang w:bidi="en-US"/>
              </w:rPr>
              <w:t xml:space="preserve"> calling [DJS]</w:t>
            </w:r>
            <w:r>
              <w:rPr>
                <w:noProof/>
                <w:webHidden/>
              </w:rPr>
              <w:tab/>
            </w:r>
            <w:r>
              <w:rPr>
                <w:noProof/>
                <w:webHidden/>
              </w:rPr>
              <w:fldChar w:fldCharType="begin"/>
            </w:r>
            <w:r>
              <w:rPr>
                <w:noProof/>
                <w:webHidden/>
              </w:rPr>
              <w:instrText xml:space="preserve"> PAGEREF _Toc90464097 \h </w:instrText>
            </w:r>
            <w:r>
              <w:rPr>
                <w:noProof/>
                <w:webHidden/>
              </w:rPr>
            </w:r>
          </w:ins>
          <w:r>
            <w:rPr>
              <w:noProof/>
              <w:webHidden/>
            </w:rPr>
            <w:fldChar w:fldCharType="separate"/>
          </w:r>
          <w:ins w:id="230" w:author="Stephen Michell" w:date="2021-12-15T12:33:00Z">
            <w:r>
              <w:rPr>
                <w:noProof/>
                <w:webHidden/>
              </w:rPr>
              <w:t>39</w:t>
            </w:r>
            <w:r>
              <w:rPr>
                <w:noProof/>
                <w:webHidden/>
              </w:rPr>
              <w:fldChar w:fldCharType="end"/>
            </w:r>
            <w:r w:rsidRPr="00226423">
              <w:rPr>
                <w:rStyle w:val="Hyperlink"/>
                <w:rFonts w:eastAsiaTheme="majorEastAsia"/>
                <w:noProof/>
              </w:rPr>
              <w:fldChar w:fldCharType="end"/>
            </w:r>
          </w:ins>
        </w:p>
        <w:p w14:paraId="48A78DAE" w14:textId="43076B6A" w:rsidR="00D757F9" w:rsidRDefault="00D757F9" w:rsidP="00FF2020">
          <w:pPr>
            <w:pStyle w:val="TOC3"/>
            <w:rPr>
              <w:ins w:id="231" w:author="Stephen Michell" w:date="2021-12-15T12:33:00Z"/>
              <w:rFonts w:eastAsiaTheme="minorEastAsia" w:cstheme="minorBidi"/>
              <w:noProof/>
              <w:sz w:val="24"/>
              <w:szCs w:val="24"/>
            </w:rPr>
            <w:pPrChange w:id="232" w:author="Stephen Michell" w:date="2021-12-15T12:43:00Z">
              <w:pPr>
                <w:pStyle w:val="TOC3"/>
                <w:tabs>
                  <w:tab w:val="right" w:leader="dot" w:pos="9973"/>
                </w:tabs>
              </w:pPr>
            </w:pPrChange>
          </w:pPr>
          <w:ins w:id="233"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"_Toc90464098"</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6.48 Dynamically-linked code and self-modifying code [NYY]</w:t>
            </w:r>
            <w:r>
              <w:rPr>
                <w:noProof/>
                <w:webHidden/>
              </w:rPr>
              <w:tab/>
            </w:r>
            <w:r>
              <w:rPr>
                <w:noProof/>
                <w:webHidden/>
              </w:rPr>
              <w:fldChar w:fldCharType="begin"/>
            </w:r>
            <w:r>
              <w:rPr>
                <w:noProof/>
                <w:webHidden/>
              </w:rPr>
              <w:instrText xml:space="preserve"> PAGEREF _Toc90464098 \h </w:instrText>
            </w:r>
            <w:r>
              <w:rPr>
                <w:noProof/>
                <w:webHidden/>
              </w:rPr>
            </w:r>
          </w:ins>
          <w:r>
            <w:rPr>
              <w:noProof/>
              <w:webHidden/>
            </w:rPr>
            <w:fldChar w:fldCharType="separate"/>
          </w:r>
          <w:ins w:id="234" w:author="Stephen Michell" w:date="2021-12-15T12:33:00Z">
            <w:r>
              <w:rPr>
                <w:noProof/>
                <w:webHidden/>
              </w:rPr>
              <w:t>40</w:t>
            </w:r>
            <w:r>
              <w:rPr>
                <w:noProof/>
                <w:webHidden/>
              </w:rPr>
              <w:fldChar w:fldCharType="end"/>
            </w:r>
            <w:r w:rsidRPr="00226423">
              <w:rPr>
                <w:rStyle w:val="Hyperlink"/>
                <w:rFonts w:eastAsiaTheme="majorEastAsia"/>
                <w:noProof/>
              </w:rPr>
              <w:fldChar w:fldCharType="end"/>
            </w:r>
          </w:ins>
        </w:p>
        <w:p w14:paraId="5EF331BD" w14:textId="1DD25E8C" w:rsidR="00D757F9" w:rsidRDefault="00D757F9" w:rsidP="00FF2020">
          <w:pPr>
            <w:pStyle w:val="TOC3"/>
            <w:rPr>
              <w:ins w:id="235" w:author="Stephen Michell" w:date="2021-12-15T12:33:00Z"/>
              <w:rFonts w:eastAsiaTheme="minorEastAsia" w:cstheme="minorBidi"/>
              <w:noProof/>
              <w:sz w:val="24"/>
              <w:szCs w:val="24"/>
            </w:rPr>
            <w:pPrChange w:id="236" w:author="Stephen Michell" w:date="2021-12-15T12:43:00Z">
              <w:pPr>
                <w:pStyle w:val="TOC3"/>
                <w:tabs>
                  <w:tab w:val="right" w:leader="dot" w:pos="9973"/>
                </w:tabs>
              </w:pPr>
            </w:pPrChange>
          </w:pPr>
          <w:ins w:id="237"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"_Toc90464099"</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6.49 Library signature [NSQ]</w:t>
            </w:r>
            <w:r>
              <w:rPr>
                <w:noProof/>
                <w:webHidden/>
              </w:rPr>
              <w:tab/>
            </w:r>
            <w:r>
              <w:rPr>
                <w:noProof/>
                <w:webHidden/>
              </w:rPr>
              <w:fldChar w:fldCharType="begin"/>
            </w:r>
            <w:r>
              <w:rPr>
                <w:noProof/>
                <w:webHidden/>
              </w:rPr>
              <w:instrText xml:space="preserve"> PAGEREF _Toc90464099 \h </w:instrText>
            </w:r>
            <w:r>
              <w:rPr>
                <w:noProof/>
                <w:webHidden/>
              </w:rPr>
            </w:r>
          </w:ins>
          <w:r>
            <w:rPr>
              <w:noProof/>
              <w:webHidden/>
            </w:rPr>
            <w:fldChar w:fldCharType="separate"/>
          </w:r>
          <w:ins w:id="238" w:author="Stephen Michell" w:date="2021-12-15T12:33:00Z">
            <w:r>
              <w:rPr>
                <w:noProof/>
                <w:webHidden/>
              </w:rPr>
              <w:t>40</w:t>
            </w:r>
            <w:r>
              <w:rPr>
                <w:noProof/>
                <w:webHidden/>
              </w:rPr>
              <w:fldChar w:fldCharType="end"/>
            </w:r>
            <w:r w:rsidRPr="00226423">
              <w:rPr>
                <w:rStyle w:val="Hyperlink"/>
                <w:rFonts w:eastAsiaTheme="majorEastAsia"/>
                <w:noProof/>
              </w:rPr>
              <w:fldChar w:fldCharType="end"/>
            </w:r>
          </w:ins>
        </w:p>
        <w:p w14:paraId="32C7FE39" w14:textId="4E4132F4" w:rsidR="00D757F9" w:rsidRDefault="00D757F9" w:rsidP="00FF2020">
          <w:pPr>
            <w:pStyle w:val="TOC3"/>
            <w:rPr>
              <w:ins w:id="239" w:author="Stephen Michell" w:date="2021-12-15T12:33:00Z"/>
              <w:rFonts w:eastAsiaTheme="minorEastAsia" w:cstheme="minorBidi"/>
              <w:noProof/>
              <w:sz w:val="24"/>
              <w:szCs w:val="24"/>
            </w:rPr>
            <w:pPrChange w:id="240" w:author="Stephen Michell" w:date="2021-12-15T12:43:00Z">
              <w:pPr>
                <w:pStyle w:val="TOC3"/>
                <w:tabs>
                  <w:tab w:val="right" w:leader="dot" w:pos="9973"/>
                </w:tabs>
              </w:pPr>
            </w:pPrChange>
          </w:pPr>
          <w:ins w:id="241"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"_Toc90464100"</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 xml:space="preserve">6.50 </w:t>
            </w:r>
            <w:r w:rsidRPr="00226423">
              <w:rPr>
                <w:rStyle w:val="Hyperlink"/>
                <w:rFonts w:eastAsiaTheme="majorEastAsia"/>
                <w:noProof/>
              </w:rPr>
              <w:t>Unanticipated</w:t>
            </w:r>
            <w:r w:rsidRPr="00226423">
              <w:rPr>
                <w:rStyle w:val="Hyperlink"/>
                <w:rFonts w:eastAsiaTheme="majorEastAsia"/>
                <w:noProof/>
                <w:lang w:bidi="en-US"/>
              </w:rPr>
              <w:t xml:space="preserve"> exceptions from library routines [HJW]</w:t>
            </w:r>
            <w:r>
              <w:rPr>
                <w:noProof/>
                <w:webHidden/>
              </w:rPr>
              <w:tab/>
            </w:r>
            <w:r>
              <w:rPr>
                <w:noProof/>
                <w:webHidden/>
              </w:rPr>
              <w:fldChar w:fldCharType="begin"/>
            </w:r>
            <w:r>
              <w:rPr>
                <w:noProof/>
                <w:webHidden/>
              </w:rPr>
              <w:instrText xml:space="preserve"> PAGEREF _Toc90464100 \h </w:instrText>
            </w:r>
            <w:r>
              <w:rPr>
                <w:noProof/>
                <w:webHidden/>
              </w:rPr>
            </w:r>
          </w:ins>
          <w:r>
            <w:rPr>
              <w:noProof/>
              <w:webHidden/>
            </w:rPr>
            <w:fldChar w:fldCharType="separate"/>
          </w:r>
          <w:ins w:id="242" w:author="Stephen Michell" w:date="2021-12-15T12:33:00Z">
            <w:r>
              <w:rPr>
                <w:noProof/>
                <w:webHidden/>
              </w:rPr>
              <w:t>41</w:t>
            </w:r>
            <w:r>
              <w:rPr>
                <w:noProof/>
                <w:webHidden/>
              </w:rPr>
              <w:fldChar w:fldCharType="end"/>
            </w:r>
            <w:r w:rsidRPr="00226423">
              <w:rPr>
                <w:rStyle w:val="Hyperlink"/>
                <w:rFonts w:eastAsiaTheme="majorEastAsia"/>
                <w:noProof/>
              </w:rPr>
              <w:fldChar w:fldCharType="end"/>
            </w:r>
          </w:ins>
        </w:p>
        <w:p w14:paraId="3D708D06" w14:textId="3108C6CD" w:rsidR="00D757F9" w:rsidRDefault="00D757F9" w:rsidP="00FF2020">
          <w:pPr>
            <w:pStyle w:val="TOC3"/>
            <w:rPr>
              <w:ins w:id="243" w:author="Stephen Michell" w:date="2021-12-15T12:33:00Z"/>
              <w:rFonts w:eastAsiaTheme="minorEastAsia" w:cstheme="minorBidi"/>
              <w:noProof/>
              <w:sz w:val="24"/>
              <w:szCs w:val="24"/>
            </w:rPr>
            <w:pPrChange w:id="244" w:author="Stephen Michell" w:date="2021-12-15T12:43:00Z">
              <w:pPr>
                <w:pStyle w:val="TOC3"/>
                <w:tabs>
                  <w:tab w:val="right" w:leader="dot" w:pos="9973"/>
                </w:tabs>
              </w:pPr>
            </w:pPrChange>
          </w:pPr>
          <w:ins w:id="245"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"_Toc90464101"</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6.51 Pre-</w:t>
            </w:r>
            <w:r w:rsidRPr="00226423">
              <w:rPr>
                <w:rStyle w:val="Hyperlink"/>
                <w:rFonts w:eastAsiaTheme="majorEastAsia"/>
                <w:noProof/>
              </w:rPr>
              <w:t>processor</w:t>
            </w:r>
            <w:r w:rsidRPr="00226423">
              <w:rPr>
                <w:rStyle w:val="Hyperlink"/>
                <w:rFonts w:eastAsiaTheme="majorEastAsia"/>
                <w:noProof/>
                <w:lang w:bidi="en-US"/>
              </w:rPr>
              <w:t xml:space="preserve"> directives [NMP]</w:t>
            </w:r>
            <w:r>
              <w:rPr>
                <w:noProof/>
                <w:webHidden/>
              </w:rPr>
              <w:tab/>
            </w:r>
            <w:r>
              <w:rPr>
                <w:noProof/>
                <w:webHidden/>
              </w:rPr>
              <w:fldChar w:fldCharType="begin"/>
            </w:r>
            <w:r>
              <w:rPr>
                <w:noProof/>
                <w:webHidden/>
              </w:rPr>
              <w:instrText xml:space="preserve"> PAGEREF _Toc90464101 \h </w:instrText>
            </w:r>
            <w:r>
              <w:rPr>
                <w:noProof/>
                <w:webHidden/>
              </w:rPr>
            </w:r>
          </w:ins>
          <w:r>
            <w:rPr>
              <w:noProof/>
              <w:webHidden/>
            </w:rPr>
            <w:fldChar w:fldCharType="separate"/>
          </w:r>
          <w:ins w:id="246" w:author="Stephen Michell" w:date="2021-12-15T12:33:00Z">
            <w:r>
              <w:rPr>
                <w:noProof/>
                <w:webHidden/>
              </w:rPr>
              <w:t>41</w:t>
            </w:r>
            <w:r>
              <w:rPr>
                <w:noProof/>
                <w:webHidden/>
              </w:rPr>
              <w:fldChar w:fldCharType="end"/>
            </w:r>
            <w:r w:rsidRPr="00226423">
              <w:rPr>
                <w:rStyle w:val="Hyperlink"/>
                <w:rFonts w:eastAsiaTheme="majorEastAsia"/>
                <w:noProof/>
              </w:rPr>
              <w:fldChar w:fldCharType="end"/>
            </w:r>
          </w:ins>
        </w:p>
        <w:p w14:paraId="21DF017D" w14:textId="435B9485" w:rsidR="00D757F9" w:rsidRDefault="00D757F9" w:rsidP="00FF2020">
          <w:pPr>
            <w:pStyle w:val="TOC3"/>
            <w:rPr>
              <w:ins w:id="247" w:author="Stephen Michell" w:date="2021-12-15T12:33:00Z"/>
              <w:rFonts w:eastAsiaTheme="minorEastAsia" w:cstheme="minorBidi"/>
              <w:noProof/>
              <w:sz w:val="24"/>
              <w:szCs w:val="24"/>
            </w:rPr>
            <w:pPrChange w:id="248" w:author="Stephen Michell" w:date="2021-12-15T12:43:00Z">
              <w:pPr>
                <w:pStyle w:val="TOC3"/>
                <w:tabs>
                  <w:tab w:val="right" w:leader="dot" w:pos="9973"/>
                </w:tabs>
              </w:pPr>
            </w:pPrChange>
          </w:pPr>
          <w:ins w:id="249"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"_Toc90464102"</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 xml:space="preserve">6.52 </w:t>
            </w:r>
            <w:r w:rsidRPr="00226423">
              <w:rPr>
                <w:rStyle w:val="Hyperlink"/>
                <w:rFonts w:eastAsiaTheme="majorEastAsia"/>
                <w:noProof/>
              </w:rPr>
              <w:t>Suppression</w:t>
            </w:r>
            <w:r w:rsidRPr="00226423">
              <w:rPr>
                <w:rStyle w:val="Hyperlink"/>
                <w:rFonts w:eastAsiaTheme="majorEastAsia"/>
                <w:noProof/>
                <w:lang w:bidi="en-US"/>
              </w:rPr>
              <w:t xml:space="preserve"> of language-defined run-time checking [MXB]</w:t>
            </w:r>
            <w:r>
              <w:rPr>
                <w:noProof/>
                <w:webHidden/>
              </w:rPr>
              <w:tab/>
            </w:r>
            <w:r>
              <w:rPr>
                <w:noProof/>
                <w:webHidden/>
              </w:rPr>
              <w:fldChar w:fldCharType="begin"/>
            </w:r>
            <w:r>
              <w:rPr>
                <w:noProof/>
                <w:webHidden/>
              </w:rPr>
              <w:instrText xml:space="preserve"> PAGEREF _Toc90464102 \h </w:instrText>
            </w:r>
            <w:r>
              <w:rPr>
                <w:noProof/>
                <w:webHidden/>
              </w:rPr>
            </w:r>
          </w:ins>
          <w:r>
            <w:rPr>
              <w:noProof/>
              <w:webHidden/>
            </w:rPr>
            <w:fldChar w:fldCharType="separate"/>
          </w:r>
          <w:ins w:id="250" w:author="Stephen Michell" w:date="2021-12-15T12:33:00Z">
            <w:r>
              <w:rPr>
                <w:noProof/>
                <w:webHidden/>
              </w:rPr>
              <w:t>41</w:t>
            </w:r>
            <w:r>
              <w:rPr>
                <w:noProof/>
                <w:webHidden/>
              </w:rPr>
              <w:fldChar w:fldCharType="end"/>
            </w:r>
            <w:r w:rsidRPr="00226423">
              <w:rPr>
                <w:rStyle w:val="Hyperlink"/>
                <w:rFonts w:eastAsiaTheme="majorEastAsia"/>
                <w:noProof/>
              </w:rPr>
              <w:fldChar w:fldCharType="end"/>
            </w:r>
          </w:ins>
        </w:p>
        <w:p w14:paraId="0348D7E1" w14:textId="3CF1BFFA" w:rsidR="00D757F9" w:rsidRDefault="00D757F9" w:rsidP="00FF2020">
          <w:pPr>
            <w:pStyle w:val="TOC3"/>
            <w:rPr>
              <w:ins w:id="251" w:author="Stephen Michell" w:date="2021-12-15T12:33:00Z"/>
              <w:rFonts w:eastAsiaTheme="minorEastAsia" w:cstheme="minorBidi"/>
              <w:noProof/>
              <w:sz w:val="24"/>
              <w:szCs w:val="24"/>
            </w:rPr>
            <w:pPrChange w:id="252" w:author="Stephen Michell" w:date="2021-12-15T12:43:00Z">
              <w:pPr>
                <w:pStyle w:val="TOC3"/>
                <w:tabs>
                  <w:tab w:val="right" w:leader="dot" w:pos="9973"/>
                </w:tabs>
              </w:pPr>
            </w:pPrChange>
          </w:pPr>
          <w:ins w:id="253"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"_Toc90464103"</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6.53 Provision of inherently unsafe operations [SKL]</w:t>
            </w:r>
            <w:r>
              <w:rPr>
                <w:noProof/>
                <w:webHidden/>
              </w:rPr>
              <w:tab/>
            </w:r>
            <w:r>
              <w:rPr>
                <w:noProof/>
                <w:webHidden/>
              </w:rPr>
              <w:fldChar w:fldCharType="begin"/>
            </w:r>
            <w:r>
              <w:rPr>
                <w:noProof/>
                <w:webHidden/>
              </w:rPr>
              <w:instrText xml:space="preserve"> PAGEREF _Toc90464103 \h </w:instrText>
            </w:r>
            <w:r>
              <w:rPr>
                <w:noProof/>
                <w:webHidden/>
              </w:rPr>
            </w:r>
          </w:ins>
          <w:r>
            <w:rPr>
              <w:noProof/>
              <w:webHidden/>
            </w:rPr>
            <w:fldChar w:fldCharType="separate"/>
          </w:r>
          <w:ins w:id="254" w:author="Stephen Michell" w:date="2021-12-15T12:33:00Z">
            <w:r>
              <w:rPr>
                <w:noProof/>
                <w:webHidden/>
              </w:rPr>
              <w:t>42</w:t>
            </w:r>
            <w:r>
              <w:rPr>
                <w:noProof/>
                <w:webHidden/>
              </w:rPr>
              <w:fldChar w:fldCharType="end"/>
            </w:r>
            <w:r w:rsidRPr="00226423">
              <w:rPr>
                <w:rStyle w:val="Hyperlink"/>
                <w:rFonts w:eastAsiaTheme="majorEastAsia"/>
                <w:noProof/>
              </w:rPr>
              <w:fldChar w:fldCharType="end"/>
            </w:r>
          </w:ins>
        </w:p>
        <w:p w14:paraId="1C8E8072" w14:textId="23657A6E" w:rsidR="00D757F9" w:rsidRDefault="00D757F9" w:rsidP="00FF2020">
          <w:pPr>
            <w:pStyle w:val="TOC3"/>
            <w:rPr>
              <w:ins w:id="255" w:author="Stephen Michell" w:date="2021-12-15T12:33:00Z"/>
              <w:rFonts w:eastAsiaTheme="minorEastAsia" w:cstheme="minorBidi"/>
              <w:noProof/>
              <w:sz w:val="24"/>
              <w:szCs w:val="24"/>
            </w:rPr>
            <w:pPrChange w:id="256" w:author="Stephen Michell" w:date="2021-12-15T12:43:00Z">
              <w:pPr>
                <w:pStyle w:val="TOC3"/>
                <w:tabs>
                  <w:tab w:val="right" w:leader="dot" w:pos="9973"/>
                </w:tabs>
              </w:pPr>
            </w:pPrChange>
          </w:pPr>
          <w:ins w:id="257"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"_Toc90464104"</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6.54 Obscure language features [BRS]</w:t>
            </w:r>
            <w:r>
              <w:rPr>
                <w:noProof/>
                <w:webHidden/>
              </w:rPr>
              <w:tab/>
            </w:r>
            <w:r>
              <w:rPr>
                <w:noProof/>
                <w:webHidden/>
              </w:rPr>
              <w:fldChar w:fldCharType="begin"/>
            </w:r>
            <w:r>
              <w:rPr>
                <w:noProof/>
                <w:webHidden/>
              </w:rPr>
              <w:instrText xml:space="preserve"> PAGEREF _Toc90464104 \h </w:instrText>
            </w:r>
            <w:r>
              <w:rPr>
                <w:noProof/>
                <w:webHidden/>
              </w:rPr>
            </w:r>
          </w:ins>
          <w:r>
            <w:rPr>
              <w:noProof/>
              <w:webHidden/>
            </w:rPr>
            <w:fldChar w:fldCharType="separate"/>
          </w:r>
          <w:ins w:id="258" w:author="Stephen Michell" w:date="2021-12-15T12:33:00Z">
            <w:r>
              <w:rPr>
                <w:noProof/>
                <w:webHidden/>
              </w:rPr>
              <w:t>43</w:t>
            </w:r>
            <w:r>
              <w:rPr>
                <w:noProof/>
                <w:webHidden/>
              </w:rPr>
              <w:fldChar w:fldCharType="end"/>
            </w:r>
            <w:r w:rsidRPr="00226423">
              <w:rPr>
                <w:rStyle w:val="Hyperlink"/>
                <w:rFonts w:eastAsiaTheme="majorEastAsia"/>
                <w:noProof/>
              </w:rPr>
              <w:fldChar w:fldCharType="end"/>
            </w:r>
          </w:ins>
        </w:p>
        <w:p w14:paraId="21E2679D" w14:textId="4914CA41" w:rsidR="00D757F9" w:rsidRDefault="00D757F9" w:rsidP="00FF2020">
          <w:pPr>
            <w:pStyle w:val="TOC3"/>
            <w:rPr>
              <w:ins w:id="259" w:author="Stephen Michell" w:date="2021-12-15T12:33:00Z"/>
              <w:rFonts w:eastAsiaTheme="minorEastAsia" w:cstheme="minorBidi"/>
              <w:noProof/>
              <w:sz w:val="24"/>
              <w:szCs w:val="24"/>
            </w:rPr>
            <w:pPrChange w:id="260" w:author="Stephen Michell" w:date="2021-12-15T12:43:00Z">
              <w:pPr>
                <w:pStyle w:val="TOC3"/>
                <w:tabs>
                  <w:tab w:val="right" w:leader="dot" w:pos="9973"/>
                </w:tabs>
              </w:pPr>
            </w:pPrChange>
          </w:pPr>
          <w:ins w:id="261"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"_Toc90464105"</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6.55 Unspecified behaviour [BQF]</w:t>
            </w:r>
            <w:r>
              <w:rPr>
                <w:noProof/>
                <w:webHidden/>
              </w:rPr>
              <w:tab/>
            </w:r>
            <w:r>
              <w:rPr>
                <w:noProof/>
                <w:webHidden/>
              </w:rPr>
              <w:fldChar w:fldCharType="begin"/>
            </w:r>
            <w:r>
              <w:rPr>
                <w:noProof/>
                <w:webHidden/>
              </w:rPr>
              <w:instrText xml:space="preserve"> PAGEREF _Toc90464105 \h </w:instrText>
            </w:r>
            <w:r>
              <w:rPr>
                <w:noProof/>
                <w:webHidden/>
              </w:rPr>
            </w:r>
          </w:ins>
          <w:r>
            <w:rPr>
              <w:noProof/>
              <w:webHidden/>
            </w:rPr>
            <w:fldChar w:fldCharType="separate"/>
          </w:r>
          <w:ins w:id="262" w:author="Stephen Michell" w:date="2021-12-15T12:33:00Z">
            <w:r>
              <w:rPr>
                <w:noProof/>
                <w:webHidden/>
              </w:rPr>
              <w:t>43</w:t>
            </w:r>
            <w:r>
              <w:rPr>
                <w:noProof/>
                <w:webHidden/>
              </w:rPr>
              <w:fldChar w:fldCharType="end"/>
            </w:r>
            <w:r w:rsidRPr="00226423">
              <w:rPr>
                <w:rStyle w:val="Hyperlink"/>
                <w:rFonts w:eastAsiaTheme="majorEastAsia"/>
                <w:noProof/>
              </w:rPr>
              <w:fldChar w:fldCharType="end"/>
            </w:r>
          </w:ins>
        </w:p>
        <w:p w14:paraId="05ADC67C" w14:textId="2BEC875A" w:rsidR="00D757F9" w:rsidRDefault="00D757F9" w:rsidP="00FF2020">
          <w:pPr>
            <w:pStyle w:val="TOC3"/>
            <w:rPr>
              <w:ins w:id="263" w:author="Stephen Michell" w:date="2021-12-15T12:33:00Z"/>
              <w:rFonts w:eastAsiaTheme="minorEastAsia" w:cstheme="minorBidi"/>
              <w:noProof/>
              <w:sz w:val="24"/>
              <w:szCs w:val="24"/>
            </w:rPr>
            <w:pPrChange w:id="264" w:author="Stephen Michell" w:date="2021-12-15T12:43:00Z">
              <w:pPr>
                <w:pStyle w:val="TOC3"/>
                <w:tabs>
                  <w:tab w:val="right" w:leader="dot" w:pos="9973"/>
                </w:tabs>
              </w:pPr>
            </w:pPrChange>
          </w:pPr>
          <w:ins w:id="265"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"_Toc90464106"</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6.56 Undefined behaviour [EWF]</w:t>
            </w:r>
            <w:r>
              <w:rPr>
                <w:noProof/>
                <w:webHidden/>
              </w:rPr>
              <w:tab/>
            </w:r>
            <w:r>
              <w:rPr>
                <w:noProof/>
                <w:webHidden/>
              </w:rPr>
              <w:fldChar w:fldCharType="begin"/>
            </w:r>
            <w:r>
              <w:rPr>
                <w:noProof/>
                <w:webHidden/>
              </w:rPr>
              <w:instrText xml:space="preserve"> PAGEREF _Toc90464106 \h </w:instrText>
            </w:r>
            <w:r>
              <w:rPr>
                <w:noProof/>
                <w:webHidden/>
              </w:rPr>
            </w:r>
          </w:ins>
          <w:r>
            <w:rPr>
              <w:noProof/>
              <w:webHidden/>
            </w:rPr>
            <w:fldChar w:fldCharType="separate"/>
          </w:r>
          <w:ins w:id="266" w:author="Stephen Michell" w:date="2021-12-15T12:33:00Z">
            <w:r>
              <w:rPr>
                <w:noProof/>
                <w:webHidden/>
              </w:rPr>
              <w:t>44</w:t>
            </w:r>
            <w:r>
              <w:rPr>
                <w:noProof/>
                <w:webHidden/>
              </w:rPr>
              <w:fldChar w:fldCharType="end"/>
            </w:r>
            <w:r w:rsidRPr="00226423">
              <w:rPr>
                <w:rStyle w:val="Hyperlink"/>
                <w:rFonts w:eastAsiaTheme="majorEastAsia"/>
                <w:noProof/>
              </w:rPr>
              <w:fldChar w:fldCharType="end"/>
            </w:r>
          </w:ins>
        </w:p>
        <w:p w14:paraId="76A42B5B" w14:textId="386DF65D" w:rsidR="00D757F9" w:rsidRDefault="00D757F9" w:rsidP="00FF2020">
          <w:pPr>
            <w:pStyle w:val="TOC3"/>
            <w:rPr>
              <w:ins w:id="267" w:author="Stephen Michell" w:date="2021-12-15T12:33:00Z"/>
              <w:rFonts w:eastAsiaTheme="minorEastAsia" w:cstheme="minorBidi"/>
              <w:noProof/>
              <w:sz w:val="24"/>
              <w:szCs w:val="24"/>
            </w:rPr>
            <w:pPrChange w:id="268" w:author="Stephen Michell" w:date="2021-12-15T12:43:00Z">
              <w:pPr>
                <w:pStyle w:val="TOC3"/>
                <w:tabs>
                  <w:tab w:val="right" w:leader="dot" w:pos="9973"/>
                </w:tabs>
              </w:pPr>
            </w:pPrChange>
          </w:pPr>
          <w:ins w:id="269"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"_Toc90464107"</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 xml:space="preserve">6.57 </w:t>
            </w:r>
            <w:r w:rsidRPr="00226423">
              <w:rPr>
                <w:rStyle w:val="Hyperlink"/>
                <w:rFonts w:eastAsiaTheme="majorEastAsia"/>
                <w:noProof/>
              </w:rPr>
              <w:t>Implementation</w:t>
            </w:r>
            <w:r w:rsidRPr="00226423">
              <w:rPr>
                <w:rStyle w:val="Hyperlink"/>
                <w:rFonts w:eastAsiaTheme="majorEastAsia"/>
                <w:noProof/>
                <w:lang w:bidi="en-US"/>
              </w:rPr>
              <w:t>–defined behaviour [FAB]</w:t>
            </w:r>
            <w:r>
              <w:rPr>
                <w:noProof/>
                <w:webHidden/>
              </w:rPr>
              <w:tab/>
            </w:r>
            <w:r>
              <w:rPr>
                <w:noProof/>
                <w:webHidden/>
              </w:rPr>
              <w:fldChar w:fldCharType="begin"/>
            </w:r>
            <w:r>
              <w:rPr>
                <w:noProof/>
                <w:webHidden/>
              </w:rPr>
              <w:instrText xml:space="preserve"> PAGEREF _Toc90464107 \h </w:instrText>
            </w:r>
            <w:r>
              <w:rPr>
                <w:noProof/>
                <w:webHidden/>
              </w:rPr>
            </w:r>
          </w:ins>
          <w:r>
            <w:rPr>
              <w:noProof/>
              <w:webHidden/>
            </w:rPr>
            <w:fldChar w:fldCharType="separate"/>
          </w:r>
          <w:ins w:id="270" w:author="Stephen Michell" w:date="2021-12-15T12:33:00Z">
            <w:r>
              <w:rPr>
                <w:noProof/>
                <w:webHidden/>
              </w:rPr>
              <w:t>44</w:t>
            </w:r>
            <w:r>
              <w:rPr>
                <w:noProof/>
                <w:webHidden/>
              </w:rPr>
              <w:fldChar w:fldCharType="end"/>
            </w:r>
            <w:r w:rsidRPr="00226423">
              <w:rPr>
                <w:rStyle w:val="Hyperlink"/>
                <w:rFonts w:eastAsiaTheme="majorEastAsia"/>
                <w:noProof/>
              </w:rPr>
              <w:fldChar w:fldCharType="end"/>
            </w:r>
          </w:ins>
        </w:p>
        <w:p w14:paraId="132037A0" w14:textId="01F3E8C4" w:rsidR="00D757F9" w:rsidRDefault="00D757F9" w:rsidP="00FF2020">
          <w:pPr>
            <w:pStyle w:val="TOC3"/>
            <w:rPr>
              <w:ins w:id="271" w:author="Stephen Michell" w:date="2021-12-15T12:33:00Z"/>
              <w:rFonts w:eastAsiaTheme="minorEastAsia" w:cstheme="minorBidi"/>
              <w:noProof/>
              <w:sz w:val="24"/>
              <w:szCs w:val="24"/>
            </w:rPr>
            <w:pPrChange w:id="272" w:author="Stephen Michell" w:date="2021-12-15T12:43:00Z">
              <w:pPr>
                <w:pStyle w:val="TOC3"/>
                <w:tabs>
                  <w:tab w:val="right" w:leader="dot" w:pos="9973"/>
                </w:tabs>
              </w:pPr>
            </w:pPrChange>
          </w:pPr>
          <w:ins w:id="273"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"_Toc90464108"</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6.58 Deprecated language features [MEM]</w:t>
            </w:r>
            <w:r>
              <w:rPr>
                <w:noProof/>
                <w:webHidden/>
              </w:rPr>
              <w:tab/>
            </w:r>
            <w:r>
              <w:rPr>
                <w:noProof/>
                <w:webHidden/>
              </w:rPr>
              <w:fldChar w:fldCharType="begin"/>
            </w:r>
            <w:r>
              <w:rPr>
                <w:noProof/>
                <w:webHidden/>
              </w:rPr>
              <w:instrText xml:space="preserve"> PAGEREF _Toc90464108 \h </w:instrText>
            </w:r>
            <w:r>
              <w:rPr>
                <w:noProof/>
                <w:webHidden/>
              </w:rPr>
            </w:r>
          </w:ins>
          <w:r>
            <w:rPr>
              <w:noProof/>
              <w:webHidden/>
            </w:rPr>
            <w:fldChar w:fldCharType="separate"/>
          </w:r>
          <w:ins w:id="274" w:author="Stephen Michell" w:date="2021-12-15T12:33:00Z">
            <w:r>
              <w:rPr>
                <w:noProof/>
                <w:webHidden/>
              </w:rPr>
              <w:t>46</w:t>
            </w:r>
            <w:r>
              <w:rPr>
                <w:noProof/>
                <w:webHidden/>
              </w:rPr>
              <w:fldChar w:fldCharType="end"/>
            </w:r>
            <w:r w:rsidRPr="00226423">
              <w:rPr>
                <w:rStyle w:val="Hyperlink"/>
                <w:rFonts w:eastAsiaTheme="majorEastAsia"/>
                <w:noProof/>
              </w:rPr>
              <w:fldChar w:fldCharType="end"/>
            </w:r>
          </w:ins>
        </w:p>
        <w:p w14:paraId="5602A873" w14:textId="03B94FE2" w:rsidR="00D757F9" w:rsidRDefault="00D757F9" w:rsidP="00FF2020">
          <w:pPr>
            <w:pStyle w:val="TOC3"/>
            <w:rPr>
              <w:ins w:id="275" w:author="Stephen Michell" w:date="2021-12-15T12:33:00Z"/>
              <w:rFonts w:eastAsiaTheme="minorEastAsia" w:cstheme="minorBidi"/>
              <w:noProof/>
              <w:sz w:val="24"/>
              <w:szCs w:val="24"/>
            </w:rPr>
            <w:pPrChange w:id="276" w:author="Stephen Michell" w:date="2021-12-15T12:43:00Z">
              <w:pPr>
                <w:pStyle w:val="TOC3"/>
                <w:tabs>
                  <w:tab w:val="right" w:leader="dot" w:pos="9973"/>
                </w:tabs>
              </w:pPr>
            </w:pPrChange>
          </w:pPr>
          <w:ins w:id="277"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"_Toc90464109"</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6.59 Concurrency – Activation [CGA]</w:t>
            </w:r>
            <w:r>
              <w:rPr>
                <w:noProof/>
                <w:webHidden/>
              </w:rPr>
              <w:tab/>
            </w:r>
            <w:r>
              <w:rPr>
                <w:noProof/>
                <w:webHidden/>
              </w:rPr>
              <w:fldChar w:fldCharType="begin"/>
            </w:r>
            <w:r>
              <w:rPr>
                <w:noProof/>
                <w:webHidden/>
              </w:rPr>
              <w:instrText xml:space="preserve"> PAGEREF _Toc90464109 \h </w:instrText>
            </w:r>
            <w:r>
              <w:rPr>
                <w:noProof/>
                <w:webHidden/>
              </w:rPr>
            </w:r>
          </w:ins>
          <w:r>
            <w:rPr>
              <w:noProof/>
              <w:webHidden/>
            </w:rPr>
            <w:fldChar w:fldCharType="separate"/>
          </w:r>
          <w:ins w:id="278" w:author="Stephen Michell" w:date="2021-12-15T12:33:00Z">
            <w:r>
              <w:rPr>
                <w:noProof/>
                <w:webHidden/>
              </w:rPr>
              <w:t>46</w:t>
            </w:r>
            <w:r>
              <w:rPr>
                <w:noProof/>
                <w:webHidden/>
              </w:rPr>
              <w:fldChar w:fldCharType="end"/>
            </w:r>
            <w:r w:rsidRPr="00226423">
              <w:rPr>
                <w:rStyle w:val="Hyperlink"/>
                <w:rFonts w:eastAsiaTheme="majorEastAsia"/>
                <w:noProof/>
              </w:rPr>
              <w:fldChar w:fldCharType="end"/>
            </w:r>
          </w:ins>
        </w:p>
        <w:p w14:paraId="3F052DE0" w14:textId="4DA47A8B" w:rsidR="00D757F9" w:rsidRDefault="00D757F9" w:rsidP="00FF2020">
          <w:pPr>
            <w:pStyle w:val="TOC3"/>
            <w:rPr>
              <w:ins w:id="279" w:author="Stephen Michell" w:date="2021-12-15T12:33:00Z"/>
              <w:rFonts w:eastAsiaTheme="minorEastAsia" w:cstheme="minorBidi"/>
              <w:noProof/>
              <w:sz w:val="24"/>
              <w:szCs w:val="24"/>
            </w:rPr>
            <w:pPrChange w:id="280" w:author="Stephen Michell" w:date="2021-12-15T12:43:00Z">
              <w:pPr>
                <w:pStyle w:val="TOC3"/>
                <w:tabs>
                  <w:tab w:val="right" w:leader="dot" w:pos="9973"/>
                </w:tabs>
              </w:pPr>
            </w:pPrChange>
          </w:pPr>
          <w:ins w:id="281"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"_Toc90464110"</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6.60 Concurrency – Directed termination [CGT]</w:t>
            </w:r>
            <w:r>
              <w:rPr>
                <w:noProof/>
                <w:webHidden/>
              </w:rPr>
              <w:tab/>
            </w:r>
            <w:r>
              <w:rPr>
                <w:noProof/>
                <w:webHidden/>
              </w:rPr>
              <w:fldChar w:fldCharType="begin"/>
            </w:r>
            <w:r>
              <w:rPr>
                <w:noProof/>
                <w:webHidden/>
              </w:rPr>
              <w:instrText xml:space="preserve"> PAGEREF _Toc90464110 \h </w:instrText>
            </w:r>
            <w:r>
              <w:rPr>
                <w:noProof/>
                <w:webHidden/>
              </w:rPr>
            </w:r>
          </w:ins>
          <w:r>
            <w:rPr>
              <w:noProof/>
              <w:webHidden/>
            </w:rPr>
            <w:fldChar w:fldCharType="separate"/>
          </w:r>
          <w:ins w:id="282" w:author="Stephen Michell" w:date="2021-12-15T12:33:00Z">
            <w:r>
              <w:rPr>
                <w:noProof/>
                <w:webHidden/>
              </w:rPr>
              <w:t>47</w:t>
            </w:r>
            <w:r>
              <w:rPr>
                <w:noProof/>
                <w:webHidden/>
              </w:rPr>
              <w:fldChar w:fldCharType="end"/>
            </w:r>
            <w:r w:rsidRPr="00226423">
              <w:rPr>
                <w:rStyle w:val="Hyperlink"/>
                <w:rFonts w:eastAsiaTheme="majorEastAsia"/>
                <w:noProof/>
              </w:rPr>
              <w:fldChar w:fldCharType="end"/>
            </w:r>
          </w:ins>
        </w:p>
        <w:p w14:paraId="44BDCC02" w14:textId="6A6522F0" w:rsidR="00D757F9" w:rsidRDefault="00D757F9" w:rsidP="00FF2020">
          <w:pPr>
            <w:pStyle w:val="TOC3"/>
            <w:rPr>
              <w:ins w:id="283" w:author="Stephen Michell" w:date="2021-12-15T12:33:00Z"/>
              <w:rFonts w:eastAsiaTheme="minorEastAsia" w:cstheme="minorBidi"/>
              <w:noProof/>
              <w:sz w:val="24"/>
              <w:szCs w:val="24"/>
            </w:rPr>
            <w:pPrChange w:id="284" w:author="Stephen Michell" w:date="2021-12-15T12:43:00Z">
              <w:pPr>
                <w:pStyle w:val="TOC3"/>
                <w:tabs>
                  <w:tab w:val="right" w:leader="dot" w:pos="9973"/>
                </w:tabs>
              </w:pPr>
            </w:pPrChange>
          </w:pPr>
          <w:ins w:id="285"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"_Toc90464111"</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 xml:space="preserve">6.61 Concurrent </w:t>
            </w:r>
            <w:r w:rsidRPr="00226423">
              <w:rPr>
                <w:rStyle w:val="Hyperlink"/>
                <w:rFonts w:eastAsiaTheme="majorEastAsia"/>
                <w:noProof/>
              </w:rPr>
              <w:t>data</w:t>
            </w:r>
            <w:r w:rsidRPr="00226423">
              <w:rPr>
                <w:rStyle w:val="Hyperlink"/>
                <w:rFonts w:eastAsiaTheme="majorEastAsia"/>
                <w:noProof/>
                <w:lang w:bidi="en-US"/>
              </w:rPr>
              <w:t xml:space="preserve"> access [CGX]</w:t>
            </w:r>
            <w:r>
              <w:rPr>
                <w:noProof/>
                <w:webHidden/>
              </w:rPr>
              <w:tab/>
            </w:r>
            <w:r>
              <w:rPr>
                <w:noProof/>
                <w:webHidden/>
              </w:rPr>
              <w:fldChar w:fldCharType="begin"/>
            </w:r>
            <w:r>
              <w:rPr>
                <w:noProof/>
                <w:webHidden/>
              </w:rPr>
              <w:instrText xml:space="preserve"> PAGEREF _Toc90464111 \h </w:instrText>
            </w:r>
            <w:r>
              <w:rPr>
                <w:noProof/>
                <w:webHidden/>
              </w:rPr>
            </w:r>
          </w:ins>
          <w:r>
            <w:rPr>
              <w:noProof/>
              <w:webHidden/>
            </w:rPr>
            <w:fldChar w:fldCharType="separate"/>
          </w:r>
          <w:ins w:id="286" w:author="Stephen Michell" w:date="2021-12-15T12:33:00Z">
            <w:r>
              <w:rPr>
                <w:noProof/>
                <w:webHidden/>
              </w:rPr>
              <w:t>47</w:t>
            </w:r>
            <w:r>
              <w:rPr>
                <w:noProof/>
                <w:webHidden/>
              </w:rPr>
              <w:fldChar w:fldCharType="end"/>
            </w:r>
            <w:r w:rsidRPr="00226423">
              <w:rPr>
                <w:rStyle w:val="Hyperlink"/>
                <w:rFonts w:eastAsiaTheme="majorEastAsia"/>
                <w:noProof/>
              </w:rPr>
              <w:fldChar w:fldCharType="end"/>
            </w:r>
          </w:ins>
        </w:p>
        <w:p w14:paraId="40483634" w14:textId="357A15C4" w:rsidR="00D757F9" w:rsidRDefault="00D757F9" w:rsidP="00FF2020">
          <w:pPr>
            <w:pStyle w:val="TOC3"/>
            <w:rPr>
              <w:ins w:id="287" w:author="Stephen Michell" w:date="2021-12-15T12:33:00Z"/>
              <w:rFonts w:eastAsiaTheme="minorEastAsia" w:cstheme="minorBidi"/>
              <w:noProof/>
              <w:sz w:val="24"/>
              <w:szCs w:val="24"/>
            </w:rPr>
            <w:pPrChange w:id="288" w:author="Stephen Michell" w:date="2021-12-15T12:43:00Z">
              <w:pPr>
                <w:pStyle w:val="TOC3"/>
                <w:tabs>
                  <w:tab w:val="right" w:leader="dot" w:pos="9973"/>
                </w:tabs>
              </w:pPr>
            </w:pPrChange>
          </w:pPr>
          <w:ins w:id="289"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"_Toc90464112"</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6.62 Concurrency – Premature termination [CGS]</w:t>
            </w:r>
            <w:r>
              <w:rPr>
                <w:noProof/>
                <w:webHidden/>
              </w:rPr>
              <w:tab/>
            </w:r>
            <w:r>
              <w:rPr>
                <w:noProof/>
                <w:webHidden/>
              </w:rPr>
              <w:fldChar w:fldCharType="begin"/>
            </w:r>
            <w:r>
              <w:rPr>
                <w:noProof/>
                <w:webHidden/>
              </w:rPr>
              <w:instrText xml:space="preserve"> PAGEREF _Toc90464112 \h </w:instrText>
            </w:r>
            <w:r>
              <w:rPr>
                <w:noProof/>
                <w:webHidden/>
              </w:rPr>
            </w:r>
          </w:ins>
          <w:r>
            <w:rPr>
              <w:noProof/>
              <w:webHidden/>
            </w:rPr>
            <w:fldChar w:fldCharType="separate"/>
          </w:r>
          <w:ins w:id="290" w:author="Stephen Michell" w:date="2021-12-15T12:33:00Z">
            <w:r>
              <w:rPr>
                <w:noProof/>
                <w:webHidden/>
              </w:rPr>
              <w:t>48</w:t>
            </w:r>
            <w:r>
              <w:rPr>
                <w:noProof/>
                <w:webHidden/>
              </w:rPr>
              <w:fldChar w:fldCharType="end"/>
            </w:r>
            <w:r w:rsidRPr="00226423">
              <w:rPr>
                <w:rStyle w:val="Hyperlink"/>
                <w:rFonts w:eastAsiaTheme="majorEastAsia"/>
                <w:noProof/>
              </w:rPr>
              <w:fldChar w:fldCharType="end"/>
            </w:r>
          </w:ins>
        </w:p>
        <w:p w14:paraId="2D543BB0" w14:textId="79450848" w:rsidR="00D757F9" w:rsidRDefault="00D757F9" w:rsidP="00FF2020">
          <w:pPr>
            <w:pStyle w:val="TOC3"/>
            <w:rPr>
              <w:ins w:id="291" w:author="Stephen Michell" w:date="2021-12-15T12:33:00Z"/>
              <w:rFonts w:eastAsiaTheme="minorEastAsia" w:cstheme="minorBidi"/>
              <w:noProof/>
              <w:sz w:val="24"/>
              <w:szCs w:val="24"/>
            </w:rPr>
            <w:pPrChange w:id="292" w:author="Stephen Michell" w:date="2021-12-15T12:43:00Z">
              <w:pPr>
                <w:pStyle w:val="TOC3"/>
                <w:tabs>
                  <w:tab w:val="right" w:leader="dot" w:pos="9973"/>
                </w:tabs>
              </w:pPr>
            </w:pPrChange>
          </w:pPr>
          <w:ins w:id="293"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"_Toc90464113"</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6.63 Lock protocol errors [CGM]</w:t>
            </w:r>
            <w:r>
              <w:rPr>
                <w:noProof/>
                <w:webHidden/>
              </w:rPr>
              <w:tab/>
            </w:r>
            <w:r>
              <w:rPr>
                <w:noProof/>
                <w:webHidden/>
              </w:rPr>
              <w:fldChar w:fldCharType="begin"/>
            </w:r>
            <w:r>
              <w:rPr>
                <w:noProof/>
                <w:webHidden/>
              </w:rPr>
              <w:instrText xml:space="preserve"> PAGEREF _Toc90464113 \h </w:instrText>
            </w:r>
            <w:r>
              <w:rPr>
                <w:noProof/>
                <w:webHidden/>
              </w:rPr>
            </w:r>
          </w:ins>
          <w:r>
            <w:rPr>
              <w:noProof/>
              <w:webHidden/>
            </w:rPr>
            <w:fldChar w:fldCharType="separate"/>
          </w:r>
          <w:ins w:id="294" w:author="Stephen Michell" w:date="2021-12-15T12:33:00Z">
            <w:r>
              <w:rPr>
                <w:noProof/>
                <w:webHidden/>
              </w:rPr>
              <w:t>48</w:t>
            </w:r>
            <w:r>
              <w:rPr>
                <w:noProof/>
                <w:webHidden/>
              </w:rPr>
              <w:fldChar w:fldCharType="end"/>
            </w:r>
            <w:r w:rsidRPr="00226423">
              <w:rPr>
                <w:rStyle w:val="Hyperlink"/>
                <w:rFonts w:eastAsiaTheme="majorEastAsia"/>
                <w:noProof/>
              </w:rPr>
              <w:fldChar w:fldCharType="end"/>
            </w:r>
          </w:ins>
        </w:p>
        <w:p w14:paraId="13829DC4" w14:textId="28544A6D" w:rsidR="00D757F9" w:rsidRDefault="00D757F9" w:rsidP="00FF2020">
          <w:pPr>
            <w:pStyle w:val="TOC3"/>
            <w:rPr>
              <w:ins w:id="295" w:author="Stephen Michell" w:date="2021-12-15T12:33:00Z"/>
              <w:rFonts w:eastAsiaTheme="minorEastAsia" w:cstheme="minorBidi"/>
              <w:noProof/>
              <w:sz w:val="24"/>
              <w:szCs w:val="24"/>
            </w:rPr>
            <w:pPrChange w:id="296" w:author="Stephen Michell" w:date="2021-12-15T12:43:00Z">
              <w:pPr>
                <w:pStyle w:val="TOC3"/>
                <w:tabs>
                  <w:tab w:val="right" w:leader="dot" w:pos="9973"/>
                </w:tabs>
              </w:pPr>
            </w:pPrChange>
          </w:pPr>
          <w:ins w:id="297"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"_Toc90464114"</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MS PGothic"/>
                <w:noProof/>
                <w:lang w:eastAsia="ja-JP"/>
              </w:rPr>
              <w:t>6.64 Uncontrolled format string [SHL]</w:t>
            </w:r>
            <w:r>
              <w:rPr>
                <w:noProof/>
                <w:webHidden/>
              </w:rPr>
              <w:tab/>
            </w:r>
            <w:r>
              <w:rPr>
                <w:noProof/>
                <w:webHidden/>
              </w:rPr>
              <w:fldChar w:fldCharType="begin"/>
            </w:r>
            <w:r>
              <w:rPr>
                <w:noProof/>
                <w:webHidden/>
              </w:rPr>
              <w:instrText xml:space="preserve"> PAGEREF _Toc90464114 \h </w:instrText>
            </w:r>
            <w:r>
              <w:rPr>
                <w:noProof/>
                <w:webHidden/>
              </w:rPr>
            </w:r>
          </w:ins>
          <w:r>
            <w:rPr>
              <w:noProof/>
              <w:webHidden/>
            </w:rPr>
            <w:fldChar w:fldCharType="separate"/>
          </w:r>
          <w:ins w:id="298" w:author="Stephen Michell" w:date="2021-12-15T12:33:00Z">
            <w:r>
              <w:rPr>
                <w:noProof/>
                <w:webHidden/>
              </w:rPr>
              <w:t>48</w:t>
            </w:r>
            <w:r>
              <w:rPr>
                <w:noProof/>
                <w:webHidden/>
              </w:rPr>
              <w:fldChar w:fldCharType="end"/>
            </w:r>
            <w:r w:rsidRPr="00226423">
              <w:rPr>
                <w:rStyle w:val="Hyperlink"/>
                <w:rFonts w:eastAsiaTheme="majorEastAsia"/>
                <w:noProof/>
              </w:rPr>
              <w:fldChar w:fldCharType="end"/>
            </w:r>
          </w:ins>
        </w:p>
        <w:p w14:paraId="14EB1EFB" w14:textId="56114525" w:rsidR="00D757F9" w:rsidRDefault="00D757F9" w:rsidP="00FF2020">
          <w:pPr>
            <w:pStyle w:val="TOC3"/>
            <w:rPr>
              <w:ins w:id="299" w:author="Stephen Michell" w:date="2021-12-15T12:33:00Z"/>
              <w:rFonts w:eastAsiaTheme="minorEastAsia" w:cstheme="minorBidi"/>
              <w:noProof/>
              <w:sz w:val="24"/>
              <w:szCs w:val="24"/>
            </w:rPr>
            <w:pPrChange w:id="300" w:author="Stephen Michell" w:date="2021-12-15T12:43:00Z">
              <w:pPr>
                <w:pStyle w:val="TOC3"/>
                <w:tabs>
                  <w:tab w:val="right" w:leader="dot" w:pos="9973"/>
                </w:tabs>
              </w:pPr>
            </w:pPrChange>
          </w:pPr>
          <w:ins w:id="301"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"_Toc90464115"</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cs="Arial-BoldMT"/>
                <w:noProof/>
              </w:rPr>
              <w:t>6.65 Modifying constants [UJO]</w:t>
            </w:r>
            <w:r>
              <w:rPr>
                <w:noProof/>
                <w:webHidden/>
              </w:rPr>
              <w:tab/>
            </w:r>
            <w:r>
              <w:rPr>
                <w:noProof/>
                <w:webHidden/>
              </w:rPr>
              <w:fldChar w:fldCharType="begin"/>
            </w:r>
            <w:r>
              <w:rPr>
                <w:noProof/>
                <w:webHidden/>
              </w:rPr>
              <w:instrText xml:space="preserve"> PAGEREF _Toc90464115 \h </w:instrText>
            </w:r>
            <w:r>
              <w:rPr>
                <w:noProof/>
                <w:webHidden/>
              </w:rPr>
            </w:r>
          </w:ins>
          <w:r>
            <w:rPr>
              <w:noProof/>
              <w:webHidden/>
            </w:rPr>
            <w:fldChar w:fldCharType="separate"/>
          </w:r>
          <w:ins w:id="302" w:author="Stephen Michell" w:date="2021-12-15T12:33:00Z">
            <w:r>
              <w:rPr>
                <w:noProof/>
                <w:webHidden/>
              </w:rPr>
              <w:t>49</w:t>
            </w:r>
            <w:r>
              <w:rPr>
                <w:noProof/>
                <w:webHidden/>
              </w:rPr>
              <w:fldChar w:fldCharType="end"/>
            </w:r>
            <w:r w:rsidRPr="00226423">
              <w:rPr>
                <w:rStyle w:val="Hyperlink"/>
                <w:rFonts w:eastAsiaTheme="majorEastAsia"/>
                <w:noProof/>
              </w:rPr>
              <w:fldChar w:fldCharType="end"/>
            </w:r>
          </w:ins>
        </w:p>
        <w:p w14:paraId="1B102E32" w14:textId="251BB384" w:rsidR="00D757F9" w:rsidRDefault="00D757F9">
          <w:pPr>
            <w:pStyle w:val="TOC1"/>
            <w:tabs>
              <w:tab w:val="right" w:leader="dot" w:pos="9973"/>
            </w:tabs>
            <w:rPr>
              <w:ins w:id="303" w:author="Stephen Michell" w:date="2021-12-15T12:33:00Z"/>
              <w:rFonts w:eastAsiaTheme="minorEastAsia" w:cstheme="minorBidi"/>
              <w:b w:val="0"/>
              <w:bCs w:val="0"/>
              <w:caps w:val="0"/>
              <w:noProof/>
              <w:sz w:val="24"/>
              <w:szCs w:val="24"/>
              <w:u w:val="none"/>
            </w:rPr>
          </w:pPr>
          <w:ins w:id="304"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"_Toc90464116"</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Bibliography</w:t>
            </w:r>
            <w:r>
              <w:rPr>
                <w:noProof/>
                <w:webHidden/>
              </w:rPr>
              <w:tab/>
            </w:r>
            <w:r>
              <w:rPr>
                <w:noProof/>
                <w:webHidden/>
              </w:rPr>
              <w:fldChar w:fldCharType="begin"/>
            </w:r>
            <w:r>
              <w:rPr>
                <w:noProof/>
                <w:webHidden/>
              </w:rPr>
              <w:instrText xml:space="preserve"> PAGEREF _Toc90464116 \h </w:instrText>
            </w:r>
            <w:r>
              <w:rPr>
                <w:noProof/>
                <w:webHidden/>
              </w:rPr>
            </w:r>
          </w:ins>
          <w:r>
            <w:rPr>
              <w:noProof/>
              <w:webHidden/>
            </w:rPr>
            <w:fldChar w:fldCharType="separate"/>
          </w:r>
          <w:ins w:id="305" w:author="Stephen Michell" w:date="2021-12-15T12:33:00Z">
            <w:r>
              <w:rPr>
                <w:noProof/>
                <w:webHidden/>
              </w:rPr>
              <w:t>50</w:t>
            </w:r>
            <w:r>
              <w:rPr>
                <w:noProof/>
                <w:webHidden/>
              </w:rPr>
              <w:fldChar w:fldCharType="end"/>
            </w:r>
            <w:r w:rsidRPr="00226423">
              <w:rPr>
                <w:rStyle w:val="Hyperlink"/>
                <w:rFonts w:eastAsiaTheme="majorEastAsia"/>
                <w:noProof/>
              </w:rPr>
              <w:fldChar w:fldCharType="end"/>
            </w:r>
          </w:ins>
        </w:p>
        <w:p w14:paraId="56C8F1AE" w14:textId="6E2CB159" w:rsidR="00D757F9" w:rsidRDefault="00D757F9">
          <w:pPr>
            <w:pStyle w:val="TOC1"/>
            <w:tabs>
              <w:tab w:val="right" w:leader="dot" w:pos="9973"/>
            </w:tabs>
            <w:rPr>
              <w:ins w:id="306" w:author="Stephen Michell" w:date="2021-12-15T12:33:00Z"/>
              <w:rFonts w:eastAsiaTheme="minorEastAsia" w:cstheme="minorBidi"/>
              <w:b w:val="0"/>
              <w:bCs w:val="0"/>
              <w:caps w:val="0"/>
              <w:noProof/>
              <w:sz w:val="24"/>
              <w:szCs w:val="24"/>
              <w:u w:val="none"/>
            </w:rPr>
          </w:pPr>
          <w:ins w:id="307" w:author="Stephen Michell" w:date="2021-12-15T12:33:00Z">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"_Toc90464117"</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Index</w:t>
            </w:r>
            <w:r>
              <w:rPr>
                <w:noProof/>
                <w:webHidden/>
              </w:rPr>
              <w:tab/>
            </w:r>
            <w:r>
              <w:rPr>
                <w:noProof/>
                <w:webHidden/>
              </w:rPr>
              <w:fldChar w:fldCharType="begin"/>
            </w:r>
            <w:r>
              <w:rPr>
                <w:noProof/>
                <w:webHidden/>
              </w:rPr>
              <w:instrText xml:space="preserve"> PAGEREF _Toc90464117 \h </w:instrText>
            </w:r>
            <w:r>
              <w:rPr>
                <w:noProof/>
                <w:webHidden/>
              </w:rPr>
            </w:r>
          </w:ins>
          <w:r>
            <w:rPr>
              <w:noProof/>
              <w:webHidden/>
            </w:rPr>
            <w:fldChar w:fldCharType="separate"/>
          </w:r>
          <w:ins w:id="308" w:author="Stephen Michell" w:date="2021-12-15T12:33:00Z">
            <w:r>
              <w:rPr>
                <w:noProof/>
                <w:webHidden/>
              </w:rPr>
              <w:t>51</w:t>
            </w:r>
            <w:r>
              <w:rPr>
                <w:noProof/>
                <w:webHidden/>
              </w:rPr>
              <w:fldChar w:fldCharType="end"/>
            </w:r>
            <w:r w:rsidRPr="00226423">
              <w:rPr>
                <w:rStyle w:val="Hyperlink"/>
                <w:rFonts w:eastAsiaTheme="majorEastAsia"/>
                <w:noProof/>
              </w:rPr>
              <w:fldChar w:fldCharType="end"/>
            </w:r>
          </w:ins>
        </w:p>
        <w:p w14:paraId="1F57CAC2" w14:textId="6BEFA871" w:rsidR="00741D12" w:rsidDel="00D757F9" w:rsidRDefault="00F034DE">
          <w:pPr>
            <w:pStyle w:val="TOC1"/>
            <w:tabs>
              <w:tab w:val="right" w:leader="dot" w:pos="9973"/>
            </w:tabs>
            <w:rPr>
              <w:del w:id="309" w:author="Stephen Michell" w:date="2021-12-15T12:33:00Z"/>
              <w:rFonts w:eastAsiaTheme="minorEastAsia" w:cstheme="minorBidi"/>
              <w:b w:val="0"/>
              <w:bCs w:val="0"/>
              <w:caps w:val="0"/>
              <w:noProof/>
              <w:sz w:val="24"/>
              <w:szCs w:val="24"/>
              <w:u w:val="none"/>
            </w:rPr>
          </w:pPr>
          <w:del w:id="310" w:author="Stephen Michell" w:date="2021-12-15T12:33:00Z">
            <w:r w:rsidDel="00D757F9">
              <w:rPr>
                <w:noProof/>
              </w:rPr>
              <w:fldChar w:fldCharType="begin"/>
            </w:r>
            <w:r w:rsidDel="00D757F9">
              <w:rPr>
                <w:noProof/>
              </w:rPr>
              <w:delInstrText xml:space="preserve"> HYPERLINK \l "_Toc88431451" </w:delInstrText>
            </w:r>
            <w:r w:rsidDel="00D757F9">
              <w:rPr>
                <w:noProof/>
              </w:rPr>
              <w:fldChar w:fldCharType="separate"/>
            </w:r>
          </w:del>
          <w:ins w:id="311" w:author="Stephen Michell" w:date="2021-12-15T12:33:00Z">
            <w:r w:rsidR="00D757F9">
              <w:rPr>
                <w:b w:val="0"/>
                <w:bCs w:val="0"/>
                <w:noProof/>
                <w:lang w:val="en-US"/>
              </w:rPr>
              <w:t>Error! Hyperlink reference not valid.</w:t>
            </w:r>
          </w:ins>
          <w:del w:id="312" w:author="Stephen Michell" w:date="2021-12-15T12:33:00Z">
            <w:r w:rsidR="00741D12" w:rsidRPr="00FC591F" w:rsidDel="00D757F9">
              <w:rPr>
                <w:rStyle w:val="Hyperlink"/>
                <w:rFonts w:eastAsiaTheme="majorEastAsia"/>
                <w:noProof/>
              </w:rPr>
              <w:delText>Foreword</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_Toc88431451 \h </w:delInstrText>
            </w:r>
            <w:r w:rsidR="00741D12" w:rsidDel="00D757F9">
              <w:rPr>
                <w:noProof/>
                <w:webHidden/>
              </w:rPr>
            </w:r>
            <w:r w:rsidR="00741D12" w:rsidDel="00D757F9">
              <w:rPr>
                <w:noProof/>
                <w:webHidden/>
              </w:rPr>
              <w:fldChar w:fldCharType="separate"/>
            </w:r>
            <w:r w:rsidR="00741D12" w:rsidDel="00D757F9">
              <w:rPr>
                <w:noProof/>
                <w:webHidden/>
              </w:rPr>
              <w:delText>vi</w:delText>
            </w:r>
            <w:r w:rsidR="00741D12" w:rsidDel="00D757F9">
              <w:rPr>
                <w:noProof/>
                <w:webHidden/>
              </w:rPr>
              <w:fldChar w:fldCharType="end"/>
            </w:r>
            <w:r w:rsidDel="00D757F9">
              <w:rPr>
                <w:noProof/>
              </w:rPr>
              <w:fldChar w:fldCharType="end"/>
            </w:r>
          </w:del>
        </w:p>
        <w:p w14:paraId="060A29D4" w14:textId="6A3F05FB" w:rsidR="00741D12" w:rsidDel="00D757F9" w:rsidRDefault="00F034DE">
          <w:pPr>
            <w:pStyle w:val="TOC1"/>
            <w:tabs>
              <w:tab w:val="right" w:leader="dot" w:pos="9973"/>
            </w:tabs>
            <w:rPr>
              <w:del w:id="313" w:author="Stephen Michell" w:date="2021-12-15T12:33:00Z"/>
              <w:rFonts w:eastAsiaTheme="minorEastAsia" w:cstheme="minorBidi"/>
              <w:b w:val="0"/>
              <w:bCs w:val="0"/>
              <w:caps w:val="0"/>
              <w:noProof/>
              <w:sz w:val="24"/>
              <w:szCs w:val="24"/>
              <w:u w:val="none"/>
            </w:rPr>
          </w:pPr>
          <w:del w:id="314" w:author="Stephen Michell" w:date="2021-12-15T12:33:00Z">
            <w:r w:rsidDel="00D757F9">
              <w:rPr>
                <w:noProof/>
              </w:rPr>
              <w:fldChar w:fldCharType="begin"/>
            </w:r>
            <w:r w:rsidDel="00D757F9">
              <w:rPr>
                <w:noProof/>
              </w:rPr>
              <w:delInstrText xml:space="preserve"> HYPERLINK \l "_Toc88431452" </w:delInstrText>
            </w:r>
            <w:r w:rsidDel="00D757F9">
              <w:rPr>
                <w:noProof/>
              </w:rPr>
              <w:fldChar w:fldCharType="separate"/>
            </w:r>
          </w:del>
          <w:ins w:id="315" w:author="Stephen Michell" w:date="2021-12-15T12:33:00Z">
            <w:r w:rsidR="00D757F9">
              <w:rPr>
                <w:b w:val="0"/>
                <w:bCs w:val="0"/>
                <w:noProof/>
                <w:lang w:val="en-US"/>
              </w:rPr>
              <w:t>Error! Hyperlink reference not valid.</w:t>
            </w:r>
          </w:ins>
          <w:del w:id="316" w:author="Stephen Michell" w:date="2021-12-15T12:33:00Z">
            <w:r w:rsidR="00741D12" w:rsidRPr="00FC591F" w:rsidDel="00D757F9">
              <w:rPr>
                <w:rStyle w:val="Hyperlink"/>
                <w:rFonts w:eastAsiaTheme="majorEastAsia"/>
                <w:noProof/>
              </w:rPr>
              <w:delText>Introduction</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_Toc88431452 \h </w:delInstrText>
            </w:r>
            <w:r w:rsidR="00741D12" w:rsidDel="00D757F9">
              <w:rPr>
                <w:noProof/>
                <w:webHidden/>
              </w:rPr>
            </w:r>
            <w:r w:rsidR="00741D12" w:rsidDel="00D757F9">
              <w:rPr>
                <w:noProof/>
                <w:webHidden/>
              </w:rPr>
              <w:fldChar w:fldCharType="separate"/>
            </w:r>
            <w:r w:rsidR="00741D12" w:rsidDel="00D757F9">
              <w:rPr>
                <w:noProof/>
                <w:webHidden/>
              </w:rPr>
              <w:delText>8</w:delText>
            </w:r>
            <w:r w:rsidR="00741D12" w:rsidDel="00D757F9">
              <w:rPr>
                <w:noProof/>
                <w:webHidden/>
              </w:rPr>
              <w:fldChar w:fldCharType="end"/>
            </w:r>
            <w:r w:rsidDel="00D757F9">
              <w:rPr>
                <w:noProof/>
              </w:rPr>
              <w:fldChar w:fldCharType="end"/>
            </w:r>
          </w:del>
        </w:p>
        <w:p w14:paraId="4EF36A14" w14:textId="288EF077" w:rsidR="00741D12" w:rsidDel="00D757F9" w:rsidRDefault="00F034DE">
          <w:pPr>
            <w:pStyle w:val="TOC1"/>
            <w:tabs>
              <w:tab w:val="right" w:leader="dot" w:pos="9973"/>
            </w:tabs>
            <w:rPr>
              <w:del w:id="317" w:author="Stephen Michell" w:date="2021-12-15T12:33:00Z"/>
              <w:rFonts w:eastAsiaTheme="minorEastAsia" w:cstheme="minorBidi"/>
              <w:b w:val="0"/>
              <w:bCs w:val="0"/>
              <w:caps w:val="0"/>
              <w:noProof/>
              <w:sz w:val="24"/>
              <w:szCs w:val="24"/>
              <w:u w:val="none"/>
            </w:rPr>
          </w:pPr>
          <w:del w:id="318" w:author="Stephen Michell" w:date="2021-12-15T12:33:00Z">
            <w:r w:rsidDel="00D757F9">
              <w:rPr>
                <w:noProof/>
              </w:rPr>
              <w:fldChar w:fldCharType="begin"/>
            </w:r>
            <w:r w:rsidDel="00D757F9">
              <w:rPr>
                <w:noProof/>
              </w:rPr>
              <w:delInstrText xml:space="preserve"> HYPERLINK \l "_Toc88431453" </w:delInstrText>
            </w:r>
            <w:r w:rsidDel="00D757F9">
              <w:rPr>
                <w:noProof/>
              </w:rPr>
              <w:fldChar w:fldCharType="separate"/>
            </w:r>
          </w:del>
          <w:ins w:id="319" w:author="Stephen Michell" w:date="2021-12-15T12:33:00Z">
            <w:r w:rsidR="00D757F9">
              <w:rPr>
                <w:b w:val="0"/>
                <w:bCs w:val="0"/>
                <w:noProof/>
                <w:lang w:val="en-US"/>
              </w:rPr>
              <w:t>Error! Hyperlink reference not valid.</w:t>
            </w:r>
          </w:ins>
          <w:del w:id="320" w:author="Stephen Michell" w:date="2021-12-15T12:33:00Z">
            <w:r w:rsidR="00741D12" w:rsidRPr="00FC591F" w:rsidDel="00D757F9">
              <w:rPr>
                <w:rStyle w:val="Hyperlink"/>
                <w:rFonts w:eastAsiaTheme="majorEastAsia"/>
                <w:noProof/>
              </w:rPr>
              <w:delText>1. Scope</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_Toc88431453 \h </w:delInstrText>
            </w:r>
            <w:r w:rsidR="00741D12" w:rsidDel="00D757F9">
              <w:rPr>
                <w:noProof/>
                <w:webHidden/>
              </w:rPr>
            </w:r>
            <w:r w:rsidR="00741D12" w:rsidDel="00D757F9">
              <w:rPr>
                <w:noProof/>
                <w:webHidden/>
              </w:rPr>
              <w:fldChar w:fldCharType="separate"/>
            </w:r>
            <w:r w:rsidR="00741D12" w:rsidDel="00D757F9">
              <w:rPr>
                <w:noProof/>
                <w:webHidden/>
              </w:rPr>
              <w:delText>9</w:delText>
            </w:r>
            <w:r w:rsidR="00741D12" w:rsidDel="00D757F9">
              <w:rPr>
                <w:noProof/>
                <w:webHidden/>
              </w:rPr>
              <w:fldChar w:fldCharType="end"/>
            </w:r>
            <w:r w:rsidDel="00D757F9">
              <w:rPr>
                <w:noProof/>
              </w:rPr>
              <w:fldChar w:fldCharType="end"/>
            </w:r>
          </w:del>
        </w:p>
        <w:p w14:paraId="6B3966B7" w14:textId="6E079BD8" w:rsidR="00741D12" w:rsidDel="00D757F9" w:rsidRDefault="00F034DE">
          <w:pPr>
            <w:pStyle w:val="TOC2"/>
            <w:tabs>
              <w:tab w:val="right" w:leader="dot" w:pos="9973"/>
            </w:tabs>
            <w:rPr>
              <w:del w:id="321" w:author="Stephen Michell" w:date="2021-12-15T12:33:00Z"/>
              <w:rFonts w:eastAsiaTheme="minorEastAsia" w:cstheme="minorBidi"/>
              <w:b w:val="0"/>
              <w:bCs w:val="0"/>
              <w:smallCaps w:val="0"/>
              <w:noProof/>
              <w:sz w:val="24"/>
              <w:szCs w:val="24"/>
            </w:rPr>
          </w:pPr>
          <w:del w:id="322" w:author="Stephen Michell" w:date="2021-12-15T12:33:00Z">
            <w:r w:rsidDel="00D757F9">
              <w:rPr>
                <w:noProof/>
              </w:rPr>
              <w:fldChar w:fldCharType="begin"/>
            </w:r>
            <w:r w:rsidDel="00D757F9">
              <w:rPr>
                <w:noProof/>
              </w:rPr>
              <w:delInstrText xml:space="preserve"> HYPERLINK \l "_Toc88431454" </w:delInstrText>
            </w:r>
            <w:r w:rsidDel="00D757F9">
              <w:rPr>
                <w:noProof/>
              </w:rPr>
              <w:fldChar w:fldCharType="separate"/>
            </w:r>
          </w:del>
          <w:ins w:id="323" w:author="Stephen Michell" w:date="2021-12-15T12:33:00Z">
            <w:r w:rsidR="00D757F9">
              <w:rPr>
                <w:b w:val="0"/>
                <w:bCs w:val="0"/>
                <w:noProof/>
                <w:lang w:val="en-US"/>
              </w:rPr>
              <w:t>Error! Hyperlink reference not valid.</w:t>
            </w:r>
          </w:ins>
          <w:del w:id="324" w:author="Stephen Michell" w:date="2021-12-15T12:33:00Z">
            <w:r w:rsidR="00741D12" w:rsidRPr="00FC591F" w:rsidDel="00D757F9">
              <w:rPr>
                <w:rStyle w:val="Hyperlink"/>
                <w:rFonts w:eastAsiaTheme="majorEastAsia"/>
                <w:noProof/>
              </w:rPr>
              <w:delText>2. Normative references</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_Toc88431454 \h </w:delInstrText>
            </w:r>
            <w:r w:rsidR="00741D12" w:rsidDel="00D757F9">
              <w:rPr>
                <w:noProof/>
                <w:webHidden/>
              </w:rPr>
            </w:r>
            <w:r w:rsidR="00741D12" w:rsidDel="00D757F9">
              <w:rPr>
                <w:noProof/>
                <w:webHidden/>
              </w:rPr>
              <w:fldChar w:fldCharType="separate"/>
            </w:r>
            <w:r w:rsidR="00741D12" w:rsidDel="00D757F9">
              <w:rPr>
                <w:noProof/>
                <w:webHidden/>
              </w:rPr>
              <w:delText>9</w:delText>
            </w:r>
            <w:r w:rsidR="00741D12" w:rsidDel="00D757F9">
              <w:rPr>
                <w:noProof/>
                <w:webHidden/>
              </w:rPr>
              <w:fldChar w:fldCharType="end"/>
            </w:r>
            <w:r w:rsidDel="00D757F9">
              <w:rPr>
                <w:noProof/>
              </w:rPr>
              <w:fldChar w:fldCharType="end"/>
            </w:r>
          </w:del>
        </w:p>
        <w:p w14:paraId="14267870" w14:textId="5B512493" w:rsidR="00741D12" w:rsidDel="00D757F9" w:rsidRDefault="00F034DE">
          <w:pPr>
            <w:pStyle w:val="TOC2"/>
            <w:tabs>
              <w:tab w:val="right" w:leader="dot" w:pos="9973"/>
            </w:tabs>
            <w:rPr>
              <w:del w:id="325" w:author="Stephen Michell" w:date="2021-12-15T12:33:00Z"/>
              <w:rFonts w:eastAsiaTheme="minorEastAsia" w:cstheme="minorBidi"/>
              <w:b w:val="0"/>
              <w:bCs w:val="0"/>
              <w:smallCaps w:val="0"/>
              <w:noProof/>
              <w:sz w:val="24"/>
              <w:szCs w:val="24"/>
            </w:rPr>
          </w:pPr>
          <w:del w:id="326" w:author="Stephen Michell" w:date="2021-12-15T12:33:00Z">
            <w:r w:rsidDel="00D757F9">
              <w:rPr>
                <w:noProof/>
              </w:rPr>
              <w:fldChar w:fldCharType="begin"/>
            </w:r>
            <w:r w:rsidDel="00D757F9">
              <w:rPr>
                <w:noProof/>
              </w:rPr>
              <w:delInstrText xml:space="preserve"> HYPERLINK \l "_Toc88431455" </w:delInstrText>
            </w:r>
            <w:r w:rsidDel="00D757F9">
              <w:rPr>
                <w:noProof/>
              </w:rPr>
              <w:fldChar w:fldCharType="separate"/>
            </w:r>
          </w:del>
          <w:ins w:id="327" w:author="Stephen Michell" w:date="2021-12-15T12:33:00Z">
            <w:r w:rsidR="00D757F9">
              <w:rPr>
                <w:b w:val="0"/>
                <w:bCs w:val="0"/>
                <w:noProof/>
                <w:lang w:val="en-US"/>
              </w:rPr>
              <w:t>Error! Hyperlink reference not valid.</w:t>
            </w:r>
          </w:ins>
          <w:del w:id="328" w:author="Stephen Michell" w:date="2021-12-15T12:33:00Z">
            <w:r w:rsidR="00741D12" w:rsidRPr="00FC591F" w:rsidDel="00D757F9">
              <w:rPr>
                <w:rStyle w:val="Hyperlink"/>
                <w:rFonts w:eastAsiaTheme="majorEastAsia"/>
                <w:noProof/>
              </w:rPr>
              <w:delText>3. Terms and definitions, symbols and conventions</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_Toc88431455 \h </w:delInstrText>
            </w:r>
            <w:r w:rsidR="00741D12" w:rsidDel="00D757F9">
              <w:rPr>
                <w:noProof/>
                <w:webHidden/>
              </w:rPr>
            </w:r>
            <w:r w:rsidR="00741D12" w:rsidDel="00D757F9">
              <w:rPr>
                <w:noProof/>
                <w:webHidden/>
              </w:rPr>
              <w:fldChar w:fldCharType="separate"/>
            </w:r>
            <w:r w:rsidR="00741D12" w:rsidDel="00D757F9">
              <w:rPr>
                <w:noProof/>
                <w:webHidden/>
              </w:rPr>
              <w:delText>10</w:delText>
            </w:r>
            <w:r w:rsidR="00741D12" w:rsidDel="00D757F9">
              <w:rPr>
                <w:noProof/>
                <w:webHidden/>
              </w:rPr>
              <w:fldChar w:fldCharType="end"/>
            </w:r>
            <w:r w:rsidDel="00D757F9">
              <w:rPr>
                <w:noProof/>
              </w:rPr>
              <w:fldChar w:fldCharType="end"/>
            </w:r>
          </w:del>
        </w:p>
        <w:p w14:paraId="22E72134" w14:textId="1C7F2588" w:rsidR="00741D12" w:rsidDel="00D757F9" w:rsidRDefault="00F034DE">
          <w:pPr>
            <w:pStyle w:val="TOC3"/>
            <w:rPr>
              <w:del w:id="329" w:author="Stephen Michell" w:date="2021-12-15T12:33:00Z"/>
              <w:rFonts w:eastAsiaTheme="minorEastAsia" w:cstheme="minorBidi"/>
              <w:smallCaps w:val="0"/>
              <w:noProof/>
              <w:sz w:val="24"/>
              <w:szCs w:val="24"/>
            </w:rPr>
          </w:pPr>
          <w:del w:id="330" w:author="Stephen Michell" w:date="2021-12-15T12:33:00Z">
            <w:r w:rsidDel="00D757F9">
              <w:rPr>
                <w:noProof/>
              </w:rPr>
              <w:fldChar w:fldCharType="begin"/>
            </w:r>
            <w:r w:rsidDel="00D757F9">
              <w:rPr>
                <w:noProof/>
              </w:rPr>
              <w:delInstrText xml:space="preserve"> HYPERLINK \l "_Toc88431456" </w:delInstrText>
            </w:r>
            <w:r w:rsidDel="00D757F9">
              <w:rPr>
                <w:noProof/>
              </w:rPr>
              <w:fldChar w:fldCharType="separate"/>
            </w:r>
          </w:del>
          <w:ins w:id="331" w:author="Stephen Michell" w:date="2021-12-15T12:33:00Z">
            <w:r w:rsidR="00D757F9">
              <w:rPr>
                <w:b/>
                <w:bCs/>
                <w:noProof/>
                <w:lang w:val="en-US"/>
              </w:rPr>
              <w:t>Error! Hyperlink reference not valid.</w:t>
            </w:r>
          </w:ins>
          <w:del w:id="332" w:author="Stephen Michell" w:date="2021-12-15T12:33:00Z">
            <w:r w:rsidR="00741D12" w:rsidRPr="00FC591F" w:rsidDel="00D757F9">
              <w:rPr>
                <w:rStyle w:val="Hyperlink"/>
                <w:rFonts w:eastAsiaTheme="majorEastAsia"/>
                <w:noProof/>
              </w:rPr>
              <w:delText>3.1 Terms and definitions</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_Toc88431456 \h </w:delInstrText>
            </w:r>
            <w:r w:rsidR="00741D12" w:rsidDel="00D757F9">
              <w:rPr>
                <w:noProof/>
                <w:webHidden/>
              </w:rPr>
            </w:r>
            <w:r w:rsidR="00741D12" w:rsidDel="00D757F9">
              <w:rPr>
                <w:noProof/>
                <w:webHidden/>
              </w:rPr>
              <w:fldChar w:fldCharType="separate"/>
            </w:r>
            <w:r w:rsidR="00741D12" w:rsidDel="00D757F9">
              <w:rPr>
                <w:noProof/>
                <w:webHidden/>
              </w:rPr>
              <w:delText>10</w:delText>
            </w:r>
            <w:r w:rsidR="00741D12" w:rsidDel="00D757F9">
              <w:rPr>
                <w:noProof/>
                <w:webHidden/>
              </w:rPr>
              <w:fldChar w:fldCharType="end"/>
            </w:r>
            <w:r w:rsidDel="00D757F9">
              <w:rPr>
                <w:noProof/>
              </w:rPr>
              <w:fldChar w:fldCharType="end"/>
            </w:r>
          </w:del>
        </w:p>
        <w:p w14:paraId="17F18A6E" w14:textId="3A35CAEB" w:rsidR="00741D12" w:rsidDel="00D757F9" w:rsidRDefault="00F034DE">
          <w:pPr>
            <w:pStyle w:val="TOC2"/>
            <w:tabs>
              <w:tab w:val="right" w:leader="dot" w:pos="9973"/>
            </w:tabs>
            <w:rPr>
              <w:del w:id="333" w:author="Stephen Michell" w:date="2021-12-15T12:33:00Z"/>
              <w:rFonts w:eastAsiaTheme="minorEastAsia" w:cstheme="minorBidi"/>
              <w:b w:val="0"/>
              <w:bCs w:val="0"/>
              <w:smallCaps w:val="0"/>
              <w:noProof/>
              <w:sz w:val="24"/>
              <w:szCs w:val="24"/>
            </w:rPr>
          </w:pPr>
          <w:del w:id="334" w:author="Stephen Michell" w:date="2021-12-15T12:33:00Z">
            <w:r w:rsidDel="00D757F9">
              <w:rPr>
                <w:noProof/>
              </w:rPr>
              <w:fldChar w:fldCharType="begin"/>
            </w:r>
            <w:r w:rsidDel="00D757F9">
              <w:rPr>
                <w:noProof/>
              </w:rPr>
              <w:delInstrText xml:space="preserve"> HYPERLINK \l "_Toc88431457" </w:delInstrText>
            </w:r>
            <w:r w:rsidDel="00D757F9">
              <w:rPr>
                <w:noProof/>
              </w:rPr>
              <w:fldChar w:fldCharType="separate"/>
            </w:r>
          </w:del>
          <w:ins w:id="335" w:author="Stephen Michell" w:date="2021-12-15T12:33:00Z">
            <w:r w:rsidR="00D757F9">
              <w:rPr>
                <w:b w:val="0"/>
                <w:bCs w:val="0"/>
                <w:noProof/>
                <w:lang w:val="en-US"/>
              </w:rPr>
              <w:t>Error! Hyperlink reference not valid.</w:t>
            </w:r>
          </w:ins>
          <w:del w:id="336" w:author="Stephen Michell" w:date="2021-12-15T12:33:00Z">
            <w:r w:rsidR="00741D12" w:rsidRPr="00FC591F" w:rsidDel="00D757F9">
              <w:rPr>
                <w:rStyle w:val="Hyperlink"/>
                <w:rFonts w:eastAsiaTheme="majorEastAsia"/>
                <w:noProof/>
              </w:rPr>
              <w:delText>4. Using this document</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_Toc88431457 \h </w:delInstrText>
            </w:r>
            <w:r w:rsidR="00741D12" w:rsidDel="00D757F9">
              <w:rPr>
                <w:noProof/>
                <w:webHidden/>
              </w:rPr>
            </w:r>
            <w:r w:rsidR="00741D12" w:rsidDel="00D757F9">
              <w:rPr>
                <w:noProof/>
                <w:webHidden/>
              </w:rPr>
              <w:fldChar w:fldCharType="separate"/>
            </w:r>
            <w:r w:rsidR="00741D12" w:rsidDel="00D757F9">
              <w:rPr>
                <w:noProof/>
                <w:webHidden/>
              </w:rPr>
              <w:delText>10</w:delText>
            </w:r>
            <w:r w:rsidR="00741D12" w:rsidDel="00D757F9">
              <w:rPr>
                <w:noProof/>
                <w:webHidden/>
              </w:rPr>
              <w:fldChar w:fldCharType="end"/>
            </w:r>
            <w:r w:rsidDel="00D757F9">
              <w:rPr>
                <w:noProof/>
              </w:rPr>
              <w:fldChar w:fldCharType="end"/>
            </w:r>
          </w:del>
        </w:p>
        <w:p w14:paraId="28585CD4" w14:textId="3D7A5B48" w:rsidR="00741D12" w:rsidDel="00D757F9" w:rsidRDefault="00F034DE">
          <w:pPr>
            <w:pStyle w:val="TOC2"/>
            <w:tabs>
              <w:tab w:val="right" w:leader="dot" w:pos="9973"/>
            </w:tabs>
            <w:rPr>
              <w:del w:id="337" w:author="Stephen Michell" w:date="2021-12-15T12:33:00Z"/>
              <w:rFonts w:eastAsiaTheme="minorEastAsia" w:cstheme="minorBidi"/>
              <w:b w:val="0"/>
              <w:bCs w:val="0"/>
              <w:smallCaps w:val="0"/>
              <w:noProof/>
              <w:sz w:val="24"/>
              <w:szCs w:val="24"/>
            </w:rPr>
          </w:pPr>
          <w:del w:id="338" w:author="Stephen Michell" w:date="2021-12-15T12:33:00Z">
            <w:r w:rsidDel="00D757F9">
              <w:rPr>
                <w:noProof/>
              </w:rPr>
              <w:fldChar w:fldCharType="begin"/>
            </w:r>
            <w:r w:rsidDel="00D757F9">
              <w:rPr>
                <w:noProof/>
              </w:rPr>
              <w:delInstrText xml:space="preserve"> HYPERLINK \l "_Toc88431458" </w:delInstrText>
            </w:r>
            <w:r w:rsidDel="00D757F9">
              <w:rPr>
                <w:noProof/>
              </w:rPr>
              <w:fldChar w:fldCharType="separate"/>
            </w:r>
          </w:del>
          <w:ins w:id="339" w:author="Stephen Michell" w:date="2021-12-15T12:33:00Z">
            <w:r w:rsidR="00D757F9">
              <w:rPr>
                <w:b w:val="0"/>
                <w:bCs w:val="0"/>
                <w:noProof/>
                <w:lang w:val="en-US"/>
              </w:rPr>
              <w:t>Error! Hyperlink reference not valid.</w:t>
            </w:r>
          </w:ins>
          <w:del w:id="340" w:author="Stephen Michell" w:date="2021-12-15T12:33:00Z">
            <w:r w:rsidR="00741D12" w:rsidRPr="00FC591F" w:rsidDel="00D757F9">
              <w:rPr>
                <w:rStyle w:val="Hyperlink"/>
                <w:rFonts w:eastAsiaTheme="majorEastAsia"/>
                <w:noProof/>
              </w:rPr>
              <w:delText>5. Language concepts, common guidance</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_Toc88431458 \h </w:delInstrText>
            </w:r>
            <w:r w:rsidR="00741D12" w:rsidDel="00D757F9">
              <w:rPr>
                <w:noProof/>
                <w:webHidden/>
              </w:rPr>
            </w:r>
            <w:r w:rsidR="00741D12" w:rsidDel="00D757F9">
              <w:rPr>
                <w:noProof/>
                <w:webHidden/>
              </w:rPr>
              <w:fldChar w:fldCharType="separate"/>
            </w:r>
            <w:r w:rsidR="00741D12" w:rsidDel="00D757F9">
              <w:rPr>
                <w:noProof/>
                <w:webHidden/>
              </w:rPr>
              <w:delText>11</w:delText>
            </w:r>
            <w:r w:rsidR="00741D12" w:rsidDel="00D757F9">
              <w:rPr>
                <w:noProof/>
                <w:webHidden/>
              </w:rPr>
              <w:fldChar w:fldCharType="end"/>
            </w:r>
            <w:r w:rsidDel="00D757F9">
              <w:rPr>
                <w:noProof/>
              </w:rPr>
              <w:fldChar w:fldCharType="end"/>
            </w:r>
          </w:del>
        </w:p>
        <w:p w14:paraId="60EDF3B3" w14:textId="74EB0A6B" w:rsidR="00741D12" w:rsidDel="00D757F9" w:rsidRDefault="00F034DE">
          <w:pPr>
            <w:pStyle w:val="TOC3"/>
            <w:rPr>
              <w:del w:id="341" w:author="Stephen Michell" w:date="2021-12-15T12:33:00Z"/>
              <w:rFonts w:eastAsiaTheme="minorEastAsia" w:cstheme="minorBidi"/>
              <w:smallCaps w:val="0"/>
              <w:noProof/>
              <w:sz w:val="24"/>
              <w:szCs w:val="24"/>
            </w:rPr>
          </w:pPr>
          <w:del w:id="342" w:author="Stephen Michell" w:date="2021-12-15T12:33:00Z">
            <w:r w:rsidDel="00D757F9">
              <w:rPr>
                <w:noProof/>
              </w:rPr>
              <w:fldChar w:fldCharType="begin"/>
            </w:r>
            <w:r w:rsidDel="00D757F9">
              <w:rPr>
                <w:noProof/>
              </w:rPr>
              <w:delInstrText xml:space="preserve"> HYPERLINK \l "_Toc88431459" </w:delInstrText>
            </w:r>
            <w:r w:rsidDel="00D757F9">
              <w:rPr>
                <w:noProof/>
              </w:rPr>
              <w:fldChar w:fldCharType="separate"/>
            </w:r>
          </w:del>
          <w:ins w:id="343" w:author="Stephen Michell" w:date="2021-12-15T12:33:00Z">
            <w:r w:rsidR="00D757F9">
              <w:rPr>
                <w:b/>
                <w:bCs/>
                <w:noProof/>
                <w:lang w:val="en-US"/>
              </w:rPr>
              <w:t>Error! Hyperlink reference not valid.</w:t>
            </w:r>
          </w:ins>
          <w:del w:id="344" w:author="Stephen Michell" w:date="2021-12-15T12:33:00Z">
            <w:r w:rsidR="00741D12" w:rsidRPr="00FC591F" w:rsidDel="00D757F9">
              <w:rPr>
                <w:rStyle w:val="Hyperlink"/>
                <w:rFonts w:eastAsiaTheme="majorEastAsia"/>
                <w:noProof/>
              </w:rPr>
              <w:delText>5.1 Language concepts</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_Toc88431459 \h </w:delInstrText>
            </w:r>
            <w:r w:rsidR="00741D12" w:rsidDel="00D757F9">
              <w:rPr>
                <w:noProof/>
                <w:webHidden/>
              </w:rPr>
            </w:r>
            <w:r w:rsidR="00741D12" w:rsidDel="00D757F9">
              <w:rPr>
                <w:noProof/>
                <w:webHidden/>
              </w:rPr>
              <w:fldChar w:fldCharType="separate"/>
            </w:r>
            <w:r w:rsidR="00741D12" w:rsidDel="00D757F9">
              <w:rPr>
                <w:noProof/>
                <w:webHidden/>
              </w:rPr>
              <w:delText>11</w:delText>
            </w:r>
            <w:r w:rsidR="00741D12" w:rsidDel="00D757F9">
              <w:rPr>
                <w:noProof/>
                <w:webHidden/>
              </w:rPr>
              <w:fldChar w:fldCharType="end"/>
            </w:r>
            <w:r w:rsidDel="00D757F9">
              <w:rPr>
                <w:noProof/>
              </w:rPr>
              <w:fldChar w:fldCharType="end"/>
            </w:r>
          </w:del>
        </w:p>
        <w:p w14:paraId="23AB0D32" w14:textId="09A00F1A" w:rsidR="00741D12" w:rsidDel="00D757F9" w:rsidRDefault="00F034DE">
          <w:pPr>
            <w:pStyle w:val="TOC3"/>
            <w:rPr>
              <w:del w:id="345" w:author="Stephen Michell" w:date="2021-12-15T12:33:00Z"/>
              <w:rFonts w:eastAsiaTheme="minorEastAsia" w:cstheme="minorBidi"/>
              <w:smallCaps w:val="0"/>
              <w:noProof/>
              <w:sz w:val="24"/>
              <w:szCs w:val="24"/>
            </w:rPr>
          </w:pPr>
          <w:del w:id="346" w:author="Stephen Michell" w:date="2021-12-15T12:33:00Z">
            <w:r w:rsidDel="00D757F9">
              <w:rPr>
                <w:noProof/>
              </w:rPr>
              <w:fldChar w:fldCharType="begin"/>
            </w:r>
            <w:r w:rsidDel="00D757F9">
              <w:rPr>
                <w:noProof/>
              </w:rPr>
              <w:delInstrText xml:space="preserve"> HYPERLINK \l "_Toc88431460" </w:delInstrText>
            </w:r>
            <w:r w:rsidDel="00D757F9">
              <w:rPr>
                <w:noProof/>
              </w:rPr>
              <w:fldChar w:fldCharType="separate"/>
            </w:r>
          </w:del>
          <w:ins w:id="347" w:author="Stephen Michell" w:date="2021-12-15T12:33:00Z">
            <w:r w:rsidR="00D757F9">
              <w:rPr>
                <w:b/>
                <w:bCs/>
                <w:noProof/>
                <w:lang w:val="en-US"/>
              </w:rPr>
              <w:t>Error! Hyperlink reference not valid.</w:t>
            </w:r>
          </w:ins>
          <w:del w:id="348" w:author="Stephen Michell" w:date="2021-12-15T12:33:00Z">
            <w:r w:rsidR="00741D12" w:rsidRPr="00FC591F" w:rsidDel="00D757F9">
              <w:rPr>
                <w:rStyle w:val="Hyperlink"/>
                <w:rFonts w:eastAsiaTheme="majorEastAsia"/>
                <w:noProof/>
              </w:rPr>
              <w:delText>5.2 Top avoidance mechanisms</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_Toc88431460 \h </w:delInstrText>
            </w:r>
            <w:r w:rsidR="00741D12" w:rsidDel="00D757F9">
              <w:rPr>
                <w:noProof/>
                <w:webHidden/>
              </w:rPr>
            </w:r>
            <w:r w:rsidR="00741D12" w:rsidDel="00D757F9">
              <w:rPr>
                <w:noProof/>
                <w:webHidden/>
              </w:rPr>
              <w:fldChar w:fldCharType="separate"/>
            </w:r>
            <w:r w:rsidR="00741D12" w:rsidDel="00D757F9">
              <w:rPr>
                <w:noProof/>
                <w:webHidden/>
              </w:rPr>
              <w:delText>15</w:delText>
            </w:r>
            <w:r w:rsidR="00741D12" w:rsidDel="00D757F9">
              <w:rPr>
                <w:noProof/>
                <w:webHidden/>
              </w:rPr>
              <w:fldChar w:fldCharType="end"/>
            </w:r>
            <w:r w:rsidDel="00D757F9">
              <w:rPr>
                <w:noProof/>
              </w:rPr>
              <w:fldChar w:fldCharType="end"/>
            </w:r>
          </w:del>
        </w:p>
        <w:p w14:paraId="7425F19B" w14:textId="53D09406" w:rsidR="00741D12" w:rsidDel="00D757F9" w:rsidRDefault="00F034DE">
          <w:pPr>
            <w:pStyle w:val="TOC2"/>
            <w:tabs>
              <w:tab w:val="right" w:leader="dot" w:pos="9973"/>
            </w:tabs>
            <w:rPr>
              <w:del w:id="349" w:author="Stephen Michell" w:date="2021-12-15T12:33:00Z"/>
              <w:rFonts w:eastAsiaTheme="minorEastAsia" w:cstheme="minorBidi"/>
              <w:b w:val="0"/>
              <w:bCs w:val="0"/>
              <w:smallCaps w:val="0"/>
              <w:noProof/>
              <w:sz w:val="24"/>
              <w:szCs w:val="24"/>
            </w:rPr>
          </w:pPr>
          <w:del w:id="350" w:author="Stephen Michell" w:date="2021-12-15T12:33:00Z">
            <w:r w:rsidDel="00D757F9">
              <w:rPr>
                <w:noProof/>
              </w:rPr>
              <w:fldChar w:fldCharType="begin"/>
            </w:r>
            <w:r w:rsidDel="00D757F9">
              <w:rPr>
                <w:noProof/>
              </w:rPr>
              <w:delInstrText xml:space="preserve"> HYPERLINK \l "_Toc88431461" </w:delInstrText>
            </w:r>
            <w:r w:rsidDel="00D757F9">
              <w:rPr>
                <w:noProof/>
              </w:rPr>
              <w:fldChar w:fldCharType="separate"/>
            </w:r>
          </w:del>
          <w:ins w:id="351" w:author="Stephen Michell" w:date="2021-12-15T12:33:00Z">
            <w:r w:rsidR="00D757F9">
              <w:rPr>
                <w:b w:val="0"/>
                <w:bCs w:val="0"/>
                <w:noProof/>
                <w:lang w:val="en-US"/>
              </w:rPr>
              <w:t>Error! Hyperlink reference not valid.</w:t>
            </w:r>
          </w:ins>
          <w:del w:id="352" w:author="Stephen Michell" w:date="2021-12-15T12:33:00Z">
            <w:r w:rsidR="00741D12" w:rsidRPr="00FC591F" w:rsidDel="00D757F9">
              <w:rPr>
                <w:rStyle w:val="Hyperlink"/>
                <w:rFonts w:eastAsiaTheme="majorEastAsia"/>
                <w:noProof/>
              </w:rPr>
              <w:delText>6. Specific guidance for SPARK vulnerabilities</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_Toc88431461 \h </w:delInstrText>
            </w:r>
            <w:r w:rsidR="00741D12" w:rsidDel="00D757F9">
              <w:rPr>
                <w:noProof/>
                <w:webHidden/>
              </w:rPr>
            </w:r>
            <w:r w:rsidR="00741D12" w:rsidDel="00D757F9">
              <w:rPr>
                <w:noProof/>
                <w:webHidden/>
              </w:rPr>
              <w:fldChar w:fldCharType="separate"/>
            </w:r>
            <w:r w:rsidR="00741D12" w:rsidDel="00D757F9">
              <w:rPr>
                <w:noProof/>
                <w:webHidden/>
              </w:rPr>
              <w:delText>18</w:delText>
            </w:r>
            <w:r w:rsidR="00741D12" w:rsidDel="00D757F9">
              <w:rPr>
                <w:noProof/>
                <w:webHidden/>
              </w:rPr>
              <w:fldChar w:fldCharType="end"/>
            </w:r>
            <w:r w:rsidDel="00D757F9">
              <w:rPr>
                <w:noProof/>
              </w:rPr>
              <w:fldChar w:fldCharType="end"/>
            </w:r>
          </w:del>
        </w:p>
        <w:p w14:paraId="6EB2BB38" w14:textId="3201C093" w:rsidR="00741D12" w:rsidDel="00D757F9" w:rsidRDefault="00F034DE">
          <w:pPr>
            <w:pStyle w:val="TOC3"/>
            <w:rPr>
              <w:del w:id="353" w:author="Stephen Michell" w:date="2021-12-15T12:33:00Z"/>
              <w:rFonts w:eastAsiaTheme="minorEastAsia" w:cstheme="minorBidi"/>
              <w:smallCaps w:val="0"/>
              <w:noProof/>
              <w:sz w:val="24"/>
              <w:szCs w:val="24"/>
            </w:rPr>
          </w:pPr>
          <w:del w:id="354" w:author="Stephen Michell" w:date="2021-12-15T12:33:00Z">
            <w:r w:rsidDel="00D757F9">
              <w:rPr>
                <w:noProof/>
              </w:rPr>
              <w:fldChar w:fldCharType="begin"/>
            </w:r>
            <w:r w:rsidDel="00D757F9">
              <w:rPr>
                <w:noProof/>
              </w:rPr>
              <w:delInstrText xml:space="preserve"> HYPERLINK \l "_Toc88431462" </w:delInstrText>
            </w:r>
            <w:r w:rsidDel="00D757F9">
              <w:rPr>
                <w:noProof/>
              </w:rPr>
              <w:fldChar w:fldCharType="separate"/>
            </w:r>
          </w:del>
          <w:ins w:id="355" w:author="Stephen Michell" w:date="2021-12-15T12:33:00Z">
            <w:r w:rsidR="00D757F9">
              <w:rPr>
                <w:b/>
                <w:bCs/>
                <w:noProof/>
                <w:lang w:val="en-US"/>
              </w:rPr>
              <w:t>Error! Hyperlink reference not valid.</w:t>
            </w:r>
          </w:ins>
          <w:del w:id="356" w:author="Stephen Michell" w:date="2021-12-15T12:33:00Z">
            <w:r w:rsidR="00741D12" w:rsidRPr="00FC591F" w:rsidDel="00D757F9">
              <w:rPr>
                <w:rStyle w:val="Hyperlink"/>
                <w:rFonts w:eastAsiaTheme="majorEastAsia"/>
                <w:noProof/>
              </w:rPr>
              <w:delText>6.1 General</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_Toc88431462 \h </w:delInstrText>
            </w:r>
            <w:r w:rsidR="00741D12" w:rsidDel="00D757F9">
              <w:rPr>
                <w:noProof/>
                <w:webHidden/>
              </w:rPr>
            </w:r>
            <w:r w:rsidR="00741D12" w:rsidDel="00D757F9">
              <w:rPr>
                <w:noProof/>
                <w:webHidden/>
              </w:rPr>
              <w:fldChar w:fldCharType="separate"/>
            </w:r>
            <w:r w:rsidR="00741D12" w:rsidDel="00D757F9">
              <w:rPr>
                <w:noProof/>
                <w:webHidden/>
              </w:rPr>
              <w:delText>18</w:delText>
            </w:r>
            <w:r w:rsidR="00741D12" w:rsidDel="00D757F9">
              <w:rPr>
                <w:noProof/>
                <w:webHidden/>
              </w:rPr>
              <w:fldChar w:fldCharType="end"/>
            </w:r>
            <w:r w:rsidDel="00D757F9">
              <w:rPr>
                <w:noProof/>
              </w:rPr>
              <w:fldChar w:fldCharType="end"/>
            </w:r>
          </w:del>
        </w:p>
        <w:p w14:paraId="59C5538B" w14:textId="71BD9F66" w:rsidR="00741D12" w:rsidDel="00D757F9" w:rsidRDefault="00F034DE">
          <w:pPr>
            <w:pStyle w:val="TOC3"/>
            <w:rPr>
              <w:del w:id="357" w:author="Stephen Michell" w:date="2021-12-15T12:33:00Z"/>
              <w:rFonts w:eastAsiaTheme="minorEastAsia" w:cstheme="minorBidi"/>
              <w:smallCaps w:val="0"/>
              <w:noProof/>
              <w:sz w:val="24"/>
              <w:szCs w:val="24"/>
            </w:rPr>
          </w:pPr>
          <w:del w:id="358" w:author="Stephen Michell" w:date="2021-12-15T12:33:00Z">
            <w:r w:rsidDel="00D757F9">
              <w:rPr>
                <w:noProof/>
              </w:rPr>
              <w:fldChar w:fldCharType="begin"/>
            </w:r>
            <w:r w:rsidDel="00D757F9">
              <w:rPr>
                <w:noProof/>
              </w:rPr>
              <w:delInstrText xml:space="preserve"> HYPER</w:delInstrText>
            </w:r>
            <w:r w:rsidDel="00D757F9">
              <w:rPr>
                <w:noProof/>
              </w:rPr>
              <w:delInstrText xml:space="preserve">LINK \l "_Toc88431463" </w:delInstrText>
            </w:r>
            <w:r w:rsidDel="00D757F9">
              <w:rPr>
                <w:noProof/>
              </w:rPr>
              <w:fldChar w:fldCharType="separate"/>
            </w:r>
          </w:del>
          <w:ins w:id="359" w:author="Stephen Michell" w:date="2021-12-15T12:33:00Z">
            <w:r w:rsidR="00D757F9">
              <w:rPr>
                <w:b/>
                <w:bCs/>
                <w:noProof/>
                <w:lang w:val="en-US"/>
              </w:rPr>
              <w:t>Error! Hyperlink reference not valid.</w:t>
            </w:r>
          </w:ins>
          <w:del w:id="360" w:author="Stephen Michell" w:date="2021-12-15T12:33:00Z">
            <w:r w:rsidR="00741D12" w:rsidRPr="00FC591F" w:rsidDel="00D757F9">
              <w:rPr>
                <w:rStyle w:val="Hyperlink"/>
                <w:rFonts w:eastAsiaTheme="majorEastAsia"/>
                <w:noProof/>
                <w:lang w:bidi="en-US"/>
              </w:rPr>
              <w:delText>6.2 Type system [IHN]</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_Toc88431463 \h </w:delInstrText>
            </w:r>
            <w:r w:rsidR="00741D12" w:rsidDel="00D757F9">
              <w:rPr>
                <w:noProof/>
                <w:webHidden/>
              </w:rPr>
            </w:r>
            <w:r w:rsidR="00741D12" w:rsidDel="00D757F9">
              <w:rPr>
                <w:noProof/>
                <w:webHidden/>
              </w:rPr>
              <w:fldChar w:fldCharType="separate"/>
            </w:r>
            <w:r w:rsidR="00741D12" w:rsidDel="00D757F9">
              <w:rPr>
                <w:noProof/>
                <w:webHidden/>
              </w:rPr>
              <w:delText>18</w:delText>
            </w:r>
            <w:r w:rsidR="00741D12" w:rsidDel="00D757F9">
              <w:rPr>
                <w:noProof/>
                <w:webHidden/>
              </w:rPr>
              <w:fldChar w:fldCharType="end"/>
            </w:r>
            <w:r w:rsidDel="00D757F9">
              <w:rPr>
                <w:noProof/>
              </w:rPr>
              <w:fldChar w:fldCharType="end"/>
            </w:r>
          </w:del>
        </w:p>
        <w:p w14:paraId="0222F39C" w14:textId="154CC828" w:rsidR="00741D12" w:rsidDel="00D757F9" w:rsidRDefault="00F034DE">
          <w:pPr>
            <w:pStyle w:val="TOC3"/>
            <w:rPr>
              <w:del w:id="361" w:author="Stephen Michell" w:date="2021-12-15T12:33:00Z"/>
              <w:rFonts w:eastAsiaTheme="minorEastAsia" w:cstheme="minorBidi"/>
              <w:smallCaps w:val="0"/>
              <w:noProof/>
              <w:sz w:val="24"/>
              <w:szCs w:val="24"/>
            </w:rPr>
          </w:pPr>
          <w:del w:id="362" w:author="Stephen Michell" w:date="2021-12-15T12:33:00Z">
            <w:r w:rsidDel="00D757F9">
              <w:rPr>
                <w:noProof/>
              </w:rPr>
              <w:fldChar w:fldCharType="begin"/>
            </w:r>
            <w:r w:rsidDel="00D757F9">
              <w:rPr>
                <w:noProof/>
              </w:rPr>
              <w:delInstrText xml:space="preserve"> HYPERLINK \l "_Toc88431464" </w:delInstrText>
            </w:r>
            <w:r w:rsidDel="00D757F9">
              <w:rPr>
                <w:noProof/>
              </w:rPr>
              <w:fldChar w:fldCharType="separate"/>
            </w:r>
          </w:del>
          <w:ins w:id="363" w:author="Stephen Michell" w:date="2021-12-15T12:33:00Z">
            <w:r w:rsidR="00D757F9">
              <w:rPr>
                <w:b/>
                <w:bCs/>
                <w:noProof/>
                <w:lang w:val="en-US"/>
              </w:rPr>
              <w:t>Error! Hyperlink reference not valid.</w:t>
            </w:r>
          </w:ins>
          <w:del w:id="364" w:author="Stephen Michell" w:date="2021-12-15T12:33:00Z">
            <w:r w:rsidR="00741D12" w:rsidRPr="00FC591F" w:rsidDel="00D757F9">
              <w:rPr>
                <w:rStyle w:val="Hyperlink"/>
                <w:rFonts w:eastAsiaTheme="majorEastAsia"/>
                <w:noProof/>
                <w:lang w:bidi="en-US"/>
              </w:rPr>
              <w:delText>6.3 Bit representations [STR]</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_Toc88431464 \h </w:delInstrText>
            </w:r>
            <w:r w:rsidR="00741D12" w:rsidDel="00D757F9">
              <w:rPr>
                <w:noProof/>
                <w:webHidden/>
              </w:rPr>
            </w:r>
            <w:r w:rsidR="00741D12" w:rsidDel="00D757F9">
              <w:rPr>
                <w:noProof/>
                <w:webHidden/>
              </w:rPr>
              <w:fldChar w:fldCharType="separate"/>
            </w:r>
            <w:r w:rsidR="00741D12" w:rsidDel="00D757F9">
              <w:rPr>
                <w:noProof/>
                <w:webHidden/>
              </w:rPr>
              <w:delText>19</w:delText>
            </w:r>
            <w:r w:rsidR="00741D12" w:rsidDel="00D757F9">
              <w:rPr>
                <w:noProof/>
                <w:webHidden/>
              </w:rPr>
              <w:fldChar w:fldCharType="end"/>
            </w:r>
            <w:r w:rsidDel="00D757F9">
              <w:rPr>
                <w:noProof/>
              </w:rPr>
              <w:fldChar w:fldCharType="end"/>
            </w:r>
          </w:del>
        </w:p>
        <w:p w14:paraId="11E861AB" w14:textId="5979A1C9" w:rsidR="00741D12" w:rsidDel="00D757F9" w:rsidRDefault="00F034DE">
          <w:pPr>
            <w:pStyle w:val="TOC3"/>
            <w:rPr>
              <w:del w:id="365" w:author="Stephen Michell" w:date="2021-12-15T12:33:00Z"/>
              <w:rFonts w:eastAsiaTheme="minorEastAsia" w:cstheme="minorBidi"/>
              <w:smallCaps w:val="0"/>
              <w:noProof/>
              <w:sz w:val="24"/>
              <w:szCs w:val="24"/>
            </w:rPr>
          </w:pPr>
          <w:del w:id="366" w:author="Stephen Michell" w:date="2021-12-15T12:33:00Z">
            <w:r w:rsidDel="00D757F9">
              <w:rPr>
                <w:noProof/>
              </w:rPr>
              <w:fldChar w:fldCharType="begin"/>
            </w:r>
            <w:r w:rsidDel="00D757F9">
              <w:rPr>
                <w:noProof/>
              </w:rPr>
              <w:delInstrText xml:space="preserve"> HYPERLINK \l "_Toc88431465" </w:delInstrText>
            </w:r>
            <w:r w:rsidDel="00D757F9">
              <w:rPr>
                <w:noProof/>
              </w:rPr>
              <w:fldChar w:fldCharType="separate"/>
            </w:r>
          </w:del>
          <w:ins w:id="367" w:author="Stephen Michell" w:date="2021-12-15T12:33:00Z">
            <w:r w:rsidR="00D757F9">
              <w:rPr>
                <w:b/>
                <w:bCs/>
                <w:noProof/>
                <w:lang w:val="en-US"/>
              </w:rPr>
              <w:t>Error! Hyperlink reference not valid.</w:t>
            </w:r>
          </w:ins>
          <w:del w:id="368" w:author="Stephen Michell" w:date="2021-12-15T12:33:00Z">
            <w:r w:rsidR="00741D12" w:rsidRPr="00FC591F" w:rsidDel="00D757F9">
              <w:rPr>
                <w:rStyle w:val="Hyperlink"/>
                <w:rFonts w:eastAsiaTheme="majorEastAsia"/>
                <w:noProof/>
                <w:lang w:bidi="en-US"/>
              </w:rPr>
              <w:delText>6.4 Floating-point arithmetic [PLF]</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_Toc88431465 \h </w:delInstrText>
            </w:r>
            <w:r w:rsidR="00741D12" w:rsidDel="00D757F9">
              <w:rPr>
                <w:noProof/>
                <w:webHidden/>
              </w:rPr>
            </w:r>
            <w:r w:rsidR="00741D12" w:rsidDel="00D757F9">
              <w:rPr>
                <w:noProof/>
                <w:webHidden/>
              </w:rPr>
              <w:fldChar w:fldCharType="separate"/>
            </w:r>
            <w:r w:rsidR="00741D12" w:rsidDel="00D757F9">
              <w:rPr>
                <w:noProof/>
                <w:webHidden/>
              </w:rPr>
              <w:delText>19</w:delText>
            </w:r>
            <w:r w:rsidR="00741D12" w:rsidDel="00D757F9">
              <w:rPr>
                <w:noProof/>
                <w:webHidden/>
              </w:rPr>
              <w:fldChar w:fldCharType="end"/>
            </w:r>
            <w:r w:rsidDel="00D757F9">
              <w:rPr>
                <w:noProof/>
              </w:rPr>
              <w:fldChar w:fldCharType="end"/>
            </w:r>
          </w:del>
        </w:p>
        <w:p w14:paraId="1AF7A73B" w14:textId="0518F48E" w:rsidR="00741D12" w:rsidDel="00D757F9" w:rsidRDefault="00F034DE">
          <w:pPr>
            <w:pStyle w:val="TOC3"/>
            <w:rPr>
              <w:del w:id="369" w:author="Stephen Michell" w:date="2021-12-15T12:33:00Z"/>
              <w:rFonts w:eastAsiaTheme="minorEastAsia" w:cstheme="minorBidi"/>
              <w:smallCaps w:val="0"/>
              <w:noProof/>
              <w:sz w:val="24"/>
              <w:szCs w:val="24"/>
            </w:rPr>
          </w:pPr>
          <w:del w:id="370" w:author="Stephen Michell" w:date="2021-12-15T12:33:00Z">
            <w:r w:rsidDel="00D757F9">
              <w:rPr>
                <w:noProof/>
              </w:rPr>
              <w:fldChar w:fldCharType="begin"/>
            </w:r>
            <w:r w:rsidDel="00D757F9">
              <w:rPr>
                <w:noProof/>
              </w:rPr>
              <w:delInstrText xml:space="preserve"> HYPERLINK \l "_Toc88431466" </w:delInstrText>
            </w:r>
            <w:r w:rsidDel="00D757F9">
              <w:rPr>
                <w:noProof/>
              </w:rPr>
              <w:fldChar w:fldCharType="separate"/>
            </w:r>
          </w:del>
          <w:ins w:id="371" w:author="Stephen Michell" w:date="2021-12-15T12:33:00Z">
            <w:r w:rsidR="00D757F9">
              <w:rPr>
                <w:b/>
                <w:bCs/>
                <w:noProof/>
                <w:lang w:val="en-US"/>
              </w:rPr>
              <w:t>Error! Hyperlink reference not valid.</w:t>
            </w:r>
          </w:ins>
          <w:del w:id="372" w:author="Stephen Michell" w:date="2021-12-15T12:33:00Z">
            <w:r w:rsidR="00741D12" w:rsidRPr="00FC591F" w:rsidDel="00D757F9">
              <w:rPr>
                <w:rStyle w:val="Hyperlink"/>
                <w:rFonts w:eastAsiaTheme="majorEastAsia"/>
                <w:noProof/>
                <w:lang w:val="en-GB"/>
              </w:rPr>
              <w:delText xml:space="preserve">6.5 </w:delText>
            </w:r>
            <w:r w:rsidR="00741D12" w:rsidRPr="00FC591F" w:rsidDel="00D757F9">
              <w:rPr>
                <w:rStyle w:val="Hyperlink"/>
                <w:rFonts w:eastAsiaTheme="majorEastAsia"/>
                <w:noProof/>
                <w:lang w:bidi="en-US"/>
              </w:rPr>
              <w:delText>Enumerator</w:delText>
            </w:r>
            <w:r w:rsidR="00741D12" w:rsidRPr="00FC591F" w:rsidDel="00D757F9">
              <w:rPr>
                <w:rStyle w:val="Hyperlink"/>
                <w:rFonts w:eastAsiaTheme="majorEastAsia"/>
                <w:noProof/>
                <w:lang w:val="en-GB"/>
              </w:rPr>
              <w:delText xml:space="preserve"> issues[CCB]</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_Toc88431466 \h </w:delInstrText>
            </w:r>
            <w:r w:rsidR="00741D12" w:rsidDel="00D757F9">
              <w:rPr>
                <w:noProof/>
                <w:webHidden/>
              </w:rPr>
            </w:r>
            <w:r w:rsidR="00741D12" w:rsidDel="00D757F9">
              <w:rPr>
                <w:noProof/>
                <w:webHidden/>
              </w:rPr>
              <w:fldChar w:fldCharType="separate"/>
            </w:r>
            <w:r w:rsidR="00741D12" w:rsidDel="00D757F9">
              <w:rPr>
                <w:noProof/>
                <w:webHidden/>
              </w:rPr>
              <w:delText>20</w:delText>
            </w:r>
            <w:r w:rsidR="00741D12" w:rsidDel="00D757F9">
              <w:rPr>
                <w:noProof/>
                <w:webHidden/>
              </w:rPr>
              <w:fldChar w:fldCharType="end"/>
            </w:r>
            <w:r w:rsidDel="00D757F9">
              <w:rPr>
                <w:noProof/>
              </w:rPr>
              <w:fldChar w:fldCharType="end"/>
            </w:r>
          </w:del>
        </w:p>
        <w:p w14:paraId="29D73F34" w14:textId="7BE34948" w:rsidR="00741D12" w:rsidDel="00D757F9" w:rsidRDefault="00F034DE">
          <w:pPr>
            <w:pStyle w:val="TOC3"/>
            <w:rPr>
              <w:del w:id="373" w:author="Stephen Michell" w:date="2021-12-15T12:33:00Z"/>
              <w:rFonts w:eastAsiaTheme="minorEastAsia" w:cstheme="minorBidi"/>
              <w:smallCaps w:val="0"/>
              <w:noProof/>
              <w:sz w:val="24"/>
              <w:szCs w:val="24"/>
            </w:rPr>
          </w:pPr>
          <w:del w:id="374" w:author="Stephen Michell" w:date="2021-12-15T12:33:00Z">
            <w:r w:rsidDel="00D757F9">
              <w:rPr>
                <w:noProof/>
              </w:rPr>
              <w:fldChar w:fldCharType="begin"/>
            </w:r>
            <w:r w:rsidDel="00D757F9">
              <w:rPr>
                <w:noProof/>
              </w:rPr>
              <w:delInstrText xml:space="preserve"> HYPERLINK \l "_Toc88431467" </w:delInstrText>
            </w:r>
            <w:r w:rsidDel="00D757F9">
              <w:rPr>
                <w:noProof/>
              </w:rPr>
              <w:fldChar w:fldCharType="separate"/>
            </w:r>
          </w:del>
          <w:ins w:id="375" w:author="Stephen Michell" w:date="2021-12-15T12:33:00Z">
            <w:r w:rsidR="00D757F9">
              <w:rPr>
                <w:b/>
                <w:bCs/>
                <w:noProof/>
                <w:lang w:val="en-US"/>
              </w:rPr>
              <w:t>Error! Hyperlink reference not valid.</w:t>
            </w:r>
          </w:ins>
          <w:del w:id="376" w:author="Stephen Michell" w:date="2021-12-15T12:33:00Z">
            <w:r w:rsidR="00741D12" w:rsidRPr="00FC591F" w:rsidDel="00D757F9">
              <w:rPr>
                <w:rStyle w:val="Hyperlink"/>
                <w:rFonts w:eastAsiaTheme="majorEastAsia"/>
                <w:noProof/>
                <w:lang w:bidi="en-US"/>
              </w:rPr>
              <w:delText>6.6 Conversion errors [FLC]</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_Toc88431467 \h </w:delInstrText>
            </w:r>
            <w:r w:rsidR="00741D12" w:rsidDel="00D757F9">
              <w:rPr>
                <w:noProof/>
                <w:webHidden/>
              </w:rPr>
            </w:r>
            <w:r w:rsidR="00741D12" w:rsidDel="00D757F9">
              <w:rPr>
                <w:noProof/>
                <w:webHidden/>
              </w:rPr>
              <w:fldChar w:fldCharType="separate"/>
            </w:r>
            <w:r w:rsidR="00741D12" w:rsidDel="00D757F9">
              <w:rPr>
                <w:noProof/>
                <w:webHidden/>
              </w:rPr>
              <w:delText>20</w:delText>
            </w:r>
            <w:r w:rsidR="00741D12" w:rsidDel="00D757F9">
              <w:rPr>
                <w:noProof/>
                <w:webHidden/>
              </w:rPr>
              <w:fldChar w:fldCharType="end"/>
            </w:r>
            <w:r w:rsidDel="00D757F9">
              <w:rPr>
                <w:noProof/>
              </w:rPr>
              <w:fldChar w:fldCharType="end"/>
            </w:r>
          </w:del>
        </w:p>
        <w:p w14:paraId="41A06D48" w14:textId="025C8209" w:rsidR="00741D12" w:rsidDel="00D757F9" w:rsidRDefault="00F034DE">
          <w:pPr>
            <w:pStyle w:val="TOC3"/>
            <w:rPr>
              <w:del w:id="377" w:author="Stephen Michell" w:date="2021-12-15T12:33:00Z"/>
              <w:rFonts w:eastAsiaTheme="minorEastAsia" w:cstheme="minorBidi"/>
              <w:smallCaps w:val="0"/>
              <w:noProof/>
              <w:sz w:val="24"/>
              <w:szCs w:val="24"/>
            </w:rPr>
          </w:pPr>
          <w:del w:id="378" w:author="Stephen Michell" w:date="2021-12-15T12:33:00Z">
            <w:r w:rsidDel="00D757F9">
              <w:rPr>
                <w:noProof/>
              </w:rPr>
              <w:fldChar w:fldCharType="begin"/>
            </w:r>
            <w:r w:rsidDel="00D757F9">
              <w:rPr>
                <w:noProof/>
              </w:rPr>
              <w:delInstrText xml:space="preserve"> HYPERLINK \l "_Toc88431468" </w:delInstrText>
            </w:r>
            <w:r w:rsidDel="00D757F9">
              <w:rPr>
                <w:noProof/>
              </w:rPr>
              <w:fldChar w:fldCharType="separate"/>
            </w:r>
          </w:del>
          <w:ins w:id="379" w:author="Stephen Michell" w:date="2021-12-15T12:33:00Z">
            <w:r w:rsidR="00D757F9">
              <w:rPr>
                <w:b/>
                <w:bCs/>
                <w:noProof/>
                <w:lang w:val="en-US"/>
              </w:rPr>
              <w:t>Error! Hyperlink reference not valid.</w:t>
            </w:r>
          </w:ins>
          <w:del w:id="380" w:author="Stephen Michell" w:date="2021-12-15T12:33:00Z">
            <w:r w:rsidR="00741D12" w:rsidRPr="00FC591F" w:rsidDel="00D757F9">
              <w:rPr>
                <w:rStyle w:val="Hyperlink"/>
                <w:rFonts w:eastAsiaTheme="majorEastAsia"/>
                <w:noProof/>
                <w:lang w:bidi="en-US"/>
              </w:rPr>
              <w:delText>6.7 String termination [CJM]</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_Toc88431468 \h </w:delInstrText>
            </w:r>
            <w:r w:rsidR="00741D12" w:rsidDel="00D757F9">
              <w:rPr>
                <w:noProof/>
                <w:webHidden/>
              </w:rPr>
            </w:r>
            <w:r w:rsidR="00741D12" w:rsidDel="00D757F9">
              <w:rPr>
                <w:noProof/>
                <w:webHidden/>
              </w:rPr>
              <w:fldChar w:fldCharType="separate"/>
            </w:r>
            <w:r w:rsidR="00741D12" w:rsidDel="00D757F9">
              <w:rPr>
                <w:noProof/>
                <w:webHidden/>
              </w:rPr>
              <w:delText>21</w:delText>
            </w:r>
            <w:r w:rsidR="00741D12" w:rsidDel="00D757F9">
              <w:rPr>
                <w:noProof/>
                <w:webHidden/>
              </w:rPr>
              <w:fldChar w:fldCharType="end"/>
            </w:r>
            <w:r w:rsidDel="00D757F9">
              <w:rPr>
                <w:noProof/>
              </w:rPr>
              <w:fldChar w:fldCharType="end"/>
            </w:r>
          </w:del>
        </w:p>
        <w:p w14:paraId="428D3042" w14:textId="286E8D29" w:rsidR="00741D12" w:rsidDel="00D757F9" w:rsidRDefault="00F034DE">
          <w:pPr>
            <w:pStyle w:val="TOC3"/>
            <w:rPr>
              <w:del w:id="381" w:author="Stephen Michell" w:date="2021-12-15T12:33:00Z"/>
              <w:rFonts w:eastAsiaTheme="minorEastAsia" w:cstheme="minorBidi"/>
              <w:smallCaps w:val="0"/>
              <w:noProof/>
              <w:sz w:val="24"/>
              <w:szCs w:val="24"/>
            </w:rPr>
          </w:pPr>
          <w:del w:id="382" w:author="Stephen Michell" w:date="2021-12-15T12:33:00Z">
            <w:r w:rsidDel="00D757F9">
              <w:rPr>
                <w:noProof/>
              </w:rPr>
              <w:fldChar w:fldCharType="begin"/>
            </w:r>
            <w:r w:rsidDel="00D757F9">
              <w:rPr>
                <w:noProof/>
              </w:rPr>
              <w:delInstrText xml:space="preserve"> HYPERLINK \l "_Toc88431469" </w:delInstrText>
            </w:r>
            <w:r w:rsidDel="00D757F9">
              <w:rPr>
                <w:noProof/>
              </w:rPr>
              <w:fldChar w:fldCharType="separate"/>
            </w:r>
          </w:del>
          <w:ins w:id="383" w:author="Stephen Michell" w:date="2021-12-15T12:33:00Z">
            <w:r w:rsidR="00D757F9">
              <w:rPr>
                <w:b/>
                <w:bCs/>
                <w:noProof/>
                <w:lang w:val="en-US"/>
              </w:rPr>
              <w:t>Error! Hyperlink reference not valid.</w:t>
            </w:r>
          </w:ins>
          <w:del w:id="384" w:author="Stephen Michell" w:date="2021-12-15T12:33:00Z">
            <w:r w:rsidR="00741D12" w:rsidRPr="00FC591F" w:rsidDel="00D757F9">
              <w:rPr>
                <w:rStyle w:val="Hyperlink"/>
                <w:rFonts w:eastAsiaTheme="majorEastAsia"/>
                <w:noProof/>
                <w:lang w:bidi="en-US"/>
              </w:rPr>
              <w:delText>6.8 Buffer boundary violation [HCB]</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_Toc88431469 \h </w:delInstrText>
            </w:r>
            <w:r w:rsidR="00741D12" w:rsidDel="00D757F9">
              <w:rPr>
                <w:noProof/>
                <w:webHidden/>
              </w:rPr>
            </w:r>
            <w:r w:rsidR="00741D12" w:rsidDel="00D757F9">
              <w:rPr>
                <w:noProof/>
                <w:webHidden/>
              </w:rPr>
              <w:fldChar w:fldCharType="separate"/>
            </w:r>
            <w:r w:rsidR="00741D12" w:rsidDel="00D757F9">
              <w:rPr>
                <w:noProof/>
                <w:webHidden/>
              </w:rPr>
              <w:delText>21</w:delText>
            </w:r>
            <w:r w:rsidR="00741D12" w:rsidDel="00D757F9">
              <w:rPr>
                <w:noProof/>
                <w:webHidden/>
              </w:rPr>
              <w:fldChar w:fldCharType="end"/>
            </w:r>
            <w:r w:rsidDel="00D757F9">
              <w:rPr>
                <w:noProof/>
              </w:rPr>
              <w:fldChar w:fldCharType="end"/>
            </w:r>
          </w:del>
        </w:p>
        <w:p w14:paraId="3D812A4B" w14:textId="4E9E2787" w:rsidR="00741D12" w:rsidDel="00D757F9" w:rsidRDefault="00F034DE">
          <w:pPr>
            <w:pStyle w:val="TOC3"/>
            <w:rPr>
              <w:del w:id="385" w:author="Stephen Michell" w:date="2021-12-15T12:33:00Z"/>
              <w:rFonts w:eastAsiaTheme="minorEastAsia" w:cstheme="minorBidi"/>
              <w:smallCaps w:val="0"/>
              <w:noProof/>
              <w:sz w:val="24"/>
              <w:szCs w:val="24"/>
            </w:rPr>
          </w:pPr>
          <w:del w:id="386" w:author="Stephen Michell" w:date="2021-12-15T12:33:00Z">
            <w:r w:rsidDel="00D757F9">
              <w:rPr>
                <w:noProof/>
              </w:rPr>
              <w:fldChar w:fldCharType="begin"/>
            </w:r>
            <w:r w:rsidDel="00D757F9">
              <w:rPr>
                <w:noProof/>
              </w:rPr>
              <w:delInstrText xml:space="preserve"> HYPERLINK \l "_Toc88431470" </w:delInstrText>
            </w:r>
            <w:r w:rsidDel="00D757F9">
              <w:rPr>
                <w:noProof/>
              </w:rPr>
              <w:fldChar w:fldCharType="separate"/>
            </w:r>
          </w:del>
          <w:ins w:id="387" w:author="Stephen Michell" w:date="2021-12-15T12:33:00Z">
            <w:r w:rsidR="00D757F9">
              <w:rPr>
                <w:b/>
                <w:bCs/>
                <w:noProof/>
                <w:lang w:val="en-US"/>
              </w:rPr>
              <w:t>Error! Hyperlink reference not valid.</w:t>
            </w:r>
          </w:ins>
          <w:del w:id="388" w:author="Stephen Michell" w:date="2021-12-15T12:33:00Z">
            <w:r w:rsidR="00741D12" w:rsidRPr="00FC591F" w:rsidDel="00D757F9">
              <w:rPr>
                <w:rStyle w:val="Hyperlink"/>
                <w:rFonts w:eastAsiaTheme="majorEastAsia"/>
                <w:noProof/>
                <w:lang w:bidi="en-US"/>
              </w:rPr>
              <w:delText>6.9 Unchecked array indexing [XYZ]</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_Toc88431470 \h </w:delInstrText>
            </w:r>
            <w:r w:rsidR="00741D12" w:rsidDel="00D757F9">
              <w:rPr>
                <w:noProof/>
                <w:webHidden/>
              </w:rPr>
            </w:r>
            <w:r w:rsidR="00741D12" w:rsidDel="00D757F9">
              <w:rPr>
                <w:noProof/>
                <w:webHidden/>
              </w:rPr>
              <w:fldChar w:fldCharType="separate"/>
            </w:r>
            <w:r w:rsidR="00741D12" w:rsidDel="00D757F9">
              <w:rPr>
                <w:noProof/>
                <w:webHidden/>
              </w:rPr>
              <w:delText>21</w:delText>
            </w:r>
            <w:r w:rsidR="00741D12" w:rsidDel="00D757F9">
              <w:rPr>
                <w:noProof/>
                <w:webHidden/>
              </w:rPr>
              <w:fldChar w:fldCharType="end"/>
            </w:r>
            <w:r w:rsidDel="00D757F9">
              <w:rPr>
                <w:noProof/>
              </w:rPr>
              <w:fldChar w:fldCharType="end"/>
            </w:r>
          </w:del>
        </w:p>
        <w:p w14:paraId="1F4062AE" w14:textId="732E6946" w:rsidR="00741D12" w:rsidDel="00D757F9" w:rsidRDefault="00F034DE">
          <w:pPr>
            <w:pStyle w:val="TOC3"/>
            <w:rPr>
              <w:del w:id="389" w:author="Stephen Michell" w:date="2021-12-15T12:33:00Z"/>
              <w:rFonts w:eastAsiaTheme="minorEastAsia" w:cstheme="minorBidi"/>
              <w:smallCaps w:val="0"/>
              <w:noProof/>
              <w:sz w:val="24"/>
              <w:szCs w:val="24"/>
            </w:rPr>
          </w:pPr>
          <w:del w:id="390" w:author="Stephen Michell" w:date="2021-12-15T12:33:00Z">
            <w:r w:rsidDel="00D757F9">
              <w:rPr>
                <w:noProof/>
              </w:rPr>
              <w:fldChar w:fldCharType="begin"/>
            </w:r>
            <w:r w:rsidDel="00D757F9">
              <w:rPr>
                <w:noProof/>
              </w:rPr>
              <w:delInstrText xml:space="preserve"> HYPERLINK \l "_Toc88431471"</w:delInstrText>
            </w:r>
            <w:r w:rsidDel="00D757F9">
              <w:rPr>
                <w:noProof/>
              </w:rPr>
              <w:delInstrText xml:space="preserve"> </w:delInstrText>
            </w:r>
            <w:r w:rsidDel="00D757F9">
              <w:rPr>
                <w:noProof/>
              </w:rPr>
              <w:fldChar w:fldCharType="separate"/>
            </w:r>
          </w:del>
          <w:ins w:id="391" w:author="Stephen Michell" w:date="2021-12-15T12:33:00Z">
            <w:r w:rsidR="00D757F9">
              <w:rPr>
                <w:b/>
                <w:bCs/>
                <w:noProof/>
                <w:lang w:val="en-US"/>
              </w:rPr>
              <w:t>Error! Hyperlink reference not valid.</w:t>
            </w:r>
          </w:ins>
          <w:del w:id="392" w:author="Stephen Michell" w:date="2021-12-15T12:33:00Z">
            <w:r w:rsidR="00741D12" w:rsidRPr="00FC591F" w:rsidDel="00D757F9">
              <w:rPr>
                <w:rStyle w:val="Hyperlink"/>
                <w:rFonts w:eastAsiaTheme="majorEastAsia"/>
                <w:noProof/>
                <w:lang w:bidi="en-US"/>
              </w:rPr>
              <w:delText>6.10 Unchecked array copying [XYW]</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_Toc88431471 \h </w:delInstrText>
            </w:r>
            <w:r w:rsidR="00741D12" w:rsidDel="00D757F9">
              <w:rPr>
                <w:noProof/>
                <w:webHidden/>
              </w:rPr>
            </w:r>
            <w:r w:rsidR="00741D12" w:rsidDel="00D757F9">
              <w:rPr>
                <w:noProof/>
                <w:webHidden/>
              </w:rPr>
              <w:fldChar w:fldCharType="separate"/>
            </w:r>
            <w:r w:rsidR="00741D12" w:rsidDel="00D757F9">
              <w:rPr>
                <w:noProof/>
                <w:webHidden/>
              </w:rPr>
              <w:delText>21</w:delText>
            </w:r>
            <w:r w:rsidR="00741D12" w:rsidDel="00D757F9">
              <w:rPr>
                <w:noProof/>
                <w:webHidden/>
              </w:rPr>
              <w:fldChar w:fldCharType="end"/>
            </w:r>
            <w:r w:rsidDel="00D757F9">
              <w:rPr>
                <w:noProof/>
              </w:rPr>
              <w:fldChar w:fldCharType="end"/>
            </w:r>
          </w:del>
        </w:p>
        <w:p w14:paraId="0416621D" w14:textId="775987CE" w:rsidR="00741D12" w:rsidDel="00D757F9" w:rsidRDefault="00F034DE">
          <w:pPr>
            <w:pStyle w:val="TOC3"/>
            <w:rPr>
              <w:del w:id="393" w:author="Stephen Michell" w:date="2021-12-15T12:33:00Z"/>
              <w:rFonts w:eastAsiaTheme="minorEastAsia" w:cstheme="minorBidi"/>
              <w:smallCaps w:val="0"/>
              <w:noProof/>
              <w:sz w:val="24"/>
              <w:szCs w:val="24"/>
            </w:rPr>
          </w:pPr>
          <w:del w:id="394" w:author="Stephen Michell" w:date="2021-12-15T12:33:00Z">
            <w:r w:rsidDel="00D757F9">
              <w:rPr>
                <w:noProof/>
              </w:rPr>
              <w:fldChar w:fldCharType="begin"/>
            </w:r>
            <w:r w:rsidDel="00D757F9">
              <w:rPr>
                <w:noProof/>
              </w:rPr>
              <w:delInstrText xml:space="preserve"> HYPERLINK \l "_Toc88431472" </w:delInstrText>
            </w:r>
            <w:r w:rsidDel="00D757F9">
              <w:rPr>
                <w:noProof/>
              </w:rPr>
              <w:fldChar w:fldCharType="separate"/>
            </w:r>
          </w:del>
          <w:ins w:id="395" w:author="Stephen Michell" w:date="2021-12-15T12:33:00Z">
            <w:r w:rsidR="00D757F9">
              <w:rPr>
                <w:b/>
                <w:bCs/>
                <w:noProof/>
                <w:lang w:val="en-US"/>
              </w:rPr>
              <w:t>Error! Hyperlink reference not valid.</w:t>
            </w:r>
          </w:ins>
          <w:del w:id="396" w:author="Stephen Michell" w:date="2021-12-15T12:33:00Z">
            <w:r w:rsidR="00741D12" w:rsidRPr="00FC591F" w:rsidDel="00D757F9">
              <w:rPr>
                <w:rStyle w:val="Hyperlink"/>
                <w:rFonts w:eastAsiaTheme="majorEastAsia"/>
                <w:noProof/>
                <w:lang w:bidi="en-US"/>
              </w:rPr>
              <w:delText>6.11 Pointer type conversions [HFC]</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_Toc88431472 \h </w:delInstrText>
            </w:r>
            <w:r w:rsidR="00741D12" w:rsidDel="00D757F9">
              <w:rPr>
                <w:noProof/>
                <w:webHidden/>
              </w:rPr>
            </w:r>
            <w:r w:rsidR="00741D12" w:rsidDel="00D757F9">
              <w:rPr>
                <w:noProof/>
                <w:webHidden/>
              </w:rPr>
              <w:fldChar w:fldCharType="separate"/>
            </w:r>
            <w:r w:rsidR="00741D12" w:rsidDel="00D757F9">
              <w:rPr>
                <w:noProof/>
                <w:webHidden/>
              </w:rPr>
              <w:delText>21</w:delText>
            </w:r>
            <w:r w:rsidR="00741D12" w:rsidDel="00D757F9">
              <w:rPr>
                <w:noProof/>
                <w:webHidden/>
              </w:rPr>
              <w:fldChar w:fldCharType="end"/>
            </w:r>
            <w:r w:rsidDel="00D757F9">
              <w:rPr>
                <w:noProof/>
              </w:rPr>
              <w:fldChar w:fldCharType="end"/>
            </w:r>
          </w:del>
        </w:p>
        <w:p w14:paraId="69BEAF26" w14:textId="02D5018E" w:rsidR="00741D12" w:rsidDel="00D757F9" w:rsidRDefault="00F034DE">
          <w:pPr>
            <w:pStyle w:val="TOC3"/>
            <w:rPr>
              <w:del w:id="397" w:author="Stephen Michell" w:date="2021-12-15T12:33:00Z"/>
              <w:rFonts w:eastAsiaTheme="minorEastAsia" w:cstheme="minorBidi"/>
              <w:smallCaps w:val="0"/>
              <w:noProof/>
              <w:sz w:val="24"/>
              <w:szCs w:val="24"/>
            </w:rPr>
          </w:pPr>
          <w:del w:id="398" w:author="Stephen Michell" w:date="2021-12-15T12:33:00Z">
            <w:r w:rsidDel="00D757F9">
              <w:rPr>
                <w:noProof/>
              </w:rPr>
              <w:fldChar w:fldCharType="begin"/>
            </w:r>
            <w:r w:rsidDel="00D757F9">
              <w:rPr>
                <w:noProof/>
              </w:rPr>
              <w:delInstrText xml:space="preserve"> HYPERLINK \l "_Toc88431473" </w:delInstrText>
            </w:r>
            <w:r w:rsidDel="00D757F9">
              <w:rPr>
                <w:noProof/>
              </w:rPr>
              <w:fldChar w:fldCharType="separate"/>
            </w:r>
          </w:del>
          <w:ins w:id="399" w:author="Stephen Michell" w:date="2021-12-15T12:33:00Z">
            <w:r w:rsidR="00D757F9">
              <w:rPr>
                <w:b/>
                <w:bCs/>
                <w:noProof/>
                <w:lang w:val="en-US"/>
              </w:rPr>
              <w:t>Error! Hyperlink reference not valid.</w:t>
            </w:r>
          </w:ins>
          <w:del w:id="400" w:author="Stephen Michell" w:date="2021-12-15T12:33:00Z">
            <w:r w:rsidR="00741D12" w:rsidRPr="00FC591F" w:rsidDel="00D757F9">
              <w:rPr>
                <w:rStyle w:val="Hyperlink"/>
                <w:rFonts w:eastAsiaTheme="majorEastAsia"/>
                <w:noProof/>
                <w:lang w:bidi="en-US"/>
              </w:rPr>
              <w:delText>6.12 Pointer arithmetic [RVG]</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_Toc88431473 \h </w:delInstrText>
            </w:r>
            <w:r w:rsidR="00741D12" w:rsidDel="00D757F9">
              <w:rPr>
                <w:noProof/>
                <w:webHidden/>
              </w:rPr>
            </w:r>
            <w:r w:rsidR="00741D12" w:rsidDel="00D757F9">
              <w:rPr>
                <w:noProof/>
                <w:webHidden/>
              </w:rPr>
              <w:fldChar w:fldCharType="separate"/>
            </w:r>
            <w:r w:rsidR="00741D12" w:rsidDel="00D757F9">
              <w:rPr>
                <w:noProof/>
                <w:webHidden/>
              </w:rPr>
              <w:delText>21</w:delText>
            </w:r>
            <w:r w:rsidR="00741D12" w:rsidDel="00D757F9">
              <w:rPr>
                <w:noProof/>
                <w:webHidden/>
              </w:rPr>
              <w:fldChar w:fldCharType="end"/>
            </w:r>
            <w:r w:rsidDel="00D757F9">
              <w:rPr>
                <w:noProof/>
              </w:rPr>
              <w:fldChar w:fldCharType="end"/>
            </w:r>
          </w:del>
        </w:p>
        <w:p w14:paraId="535242FC" w14:textId="3BFD4B7A" w:rsidR="00741D12" w:rsidDel="00D757F9" w:rsidRDefault="00F034DE">
          <w:pPr>
            <w:pStyle w:val="TOC3"/>
            <w:rPr>
              <w:del w:id="401" w:author="Stephen Michell" w:date="2021-12-15T12:33:00Z"/>
              <w:rFonts w:eastAsiaTheme="minorEastAsia" w:cstheme="minorBidi"/>
              <w:smallCaps w:val="0"/>
              <w:noProof/>
              <w:sz w:val="24"/>
              <w:szCs w:val="24"/>
            </w:rPr>
          </w:pPr>
          <w:del w:id="402" w:author="Stephen Michell" w:date="2021-12-15T12:33:00Z">
            <w:r w:rsidDel="00D757F9">
              <w:rPr>
                <w:noProof/>
              </w:rPr>
              <w:fldChar w:fldCharType="begin"/>
            </w:r>
            <w:r w:rsidDel="00D757F9">
              <w:rPr>
                <w:noProof/>
              </w:rPr>
              <w:delInstrText xml:space="preserve"> HYPERLINK \l "_Toc88431474" </w:delInstrText>
            </w:r>
            <w:r w:rsidDel="00D757F9">
              <w:rPr>
                <w:noProof/>
              </w:rPr>
              <w:fldChar w:fldCharType="separate"/>
            </w:r>
          </w:del>
          <w:ins w:id="403" w:author="Stephen Michell" w:date="2021-12-15T12:33:00Z">
            <w:r w:rsidR="00D757F9">
              <w:rPr>
                <w:b/>
                <w:bCs/>
                <w:noProof/>
                <w:lang w:val="en-US"/>
              </w:rPr>
              <w:t>Error! Hyperlink reference not valid.</w:t>
            </w:r>
          </w:ins>
          <w:del w:id="404" w:author="Stephen Michell" w:date="2021-12-15T12:33:00Z">
            <w:r w:rsidR="00741D12" w:rsidRPr="00FC591F" w:rsidDel="00D757F9">
              <w:rPr>
                <w:rStyle w:val="Hyperlink"/>
                <w:rFonts w:eastAsiaTheme="majorEastAsia"/>
                <w:noProof/>
                <w:lang w:bidi="en-US"/>
              </w:rPr>
              <w:delText>6.13 NULL pointer dereference [XYH]</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_Toc88431474 \h </w:delInstrText>
            </w:r>
            <w:r w:rsidR="00741D12" w:rsidDel="00D757F9">
              <w:rPr>
                <w:noProof/>
                <w:webHidden/>
              </w:rPr>
            </w:r>
            <w:r w:rsidR="00741D12" w:rsidDel="00D757F9">
              <w:rPr>
                <w:noProof/>
                <w:webHidden/>
              </w:rPr>
              <w:fldChar w:fldCharType="separate"/>
            </w:r>
            <w:r w:rsidR="00741D12" w:rsidDel="00D757F9">
              <w:rPr>
                <w:noProof/>
                <w:webHidden/>
              </w:rPr>
              <w:delText>22</w:delText>
            </w:r>
            <w:r w:rsidR="00741D12" w:rsidDel="00D757F9">
              <w:rPr>
                <w:noProof/>
                <w:webHidden/>
              </w:rPr>
              <w:fldChar w:fldCharType="end"/>
            </w:r>
            <w:r w:rsidDel="00D757F9">
              <w:rPr>
                <w:noProof/>
              </w:rPr>
              <w:fldChar w:fldCharType="end"/>
            </w:r>
          </w:del>
        </w:p>
        <w:p w14:paraId="15E092E5" w14:textId="2528A27F" w:rsidR="00741D12" w:rsidDel="00D757F9" w:rsidRDefault="00F034DE">
          <w:pPr>
            <w:pStyle w:val="TOC3"/>
            <w:rPr>
              <w:del w:id="405" w:author="Stephen Michell" w:date="2021-12-15T12:33:00Z"/>
              <w:rFonts w:eastAsiaTheme="minorEastAsia" w:cstheme="minorBidi"/>
              <w:smallCaps w:val="0"/>
              <w:noProof/>
              <w:sz w:val="24"/>
              <w:szCs w:val="24"/>
            </w:rPr>
          </w:pPr>
          <w:del w:id="406" w:author="Stephen Michell" w:date="2021-12-15T12:33:00Z">
            <w:r w:rsidDel="00D757F9">
              <w:rPr>
                <w:noProof/>
              </w:rPr>
              <w:fldChar w:fldCharType="begin"/>
            </w:r>
            <w:r w:rsidDel="00D757F9">
              <w:rPr>
                <w:noProof/>
              </w:rPr>
              <w:delInstrText xml:space="preserve"> HYPERLINK \l "_Toc88431475" </w:delInstrText>
            </w:r>
            <w:r w:rsidDel="00D757F9">
              <w:rPr>
                <w:noProof/>
              </w:rPr>
              <w:fldChar w:fldCharType="separate"/>
            </w:r>
          </w:del>
          <w:ins w:id="407" w:author="Stephen Michell" w:date="2021-12-15T12:33:00Z">
            <w:r w:rsidR="00D757F9">
              <w:rPr>
                <w:b/>
                <w:bCs/>
                <w:noProof/>
                <w:lang w:val="en-US"/>
              </w:rPr>
              <w:t>Error! Hyperlink reference not valid.</w:t>
            </w:r>
          </w:ins>
          <w:del w:id="408" w:author="Stephen Michell" w:date="2021-12-15T12:33:00Z">
            <w:r w:rsidR="00741D12" w:rsidRPr="00FC591F" w:rsidDel="00D757F9">
              <w:rPr>
                <w:rStyle w:val="Hyperlink"/>
                <w:rFonts w:eastAsiaTheme="majorEastAsia"/>
                <w:noProof/>
                <w:lang w:bidi="en-US"/>
              </w:rPr>
              <w:delText>6.14 Dangling reference to heap [XYK]</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_Toc88431475 \h </w:delInstrText>
            </w:r>
            <w:r w:rsidR="00741D12" w:rsidDel="00D757F9">
              <w:rPr>
                <w:noProof/>
                <w:webHidden/>
              </w:rPr>
            </w:r>
            <w:r w:rsidR="00741D12" w:rsidDel="00D757F9">
              <w:rPr>
                <w:noProof/>
                <w:webHidden/>
              </w:rPr>
              <w:fldChar w:fldCharType="separate"/>
            </w:r>
            <w:r w:rsidR="00741D12" w:rsidDel="00D757F9">
              <w:rPr>
                <w:noProof/>
                <w:webHidden/>
              </w:rPr>
              <w:delText>22</w:delText>
            </w:r>
            <w:r w:rsidR="00741D12" w:rsidDel="00D757F9">
              <w:rPr>
                <w:noProof/>
                <w:webHidden/>
              </w:rPr>
              <w:fldChar w:fldCharType="end"/>
            </w:r>
            <w:r w:rsidDel="00D757F9">
              <w:rPr>
                <w:noProof/>
              </w:rPr>
              <w:fldChar w:fldCharType="end"/>
            </w:r>
          </w:del>
        </w:p>
        <w:p w14:paraId="63700A65" w14:textId="3A9A43E8" w:rsidR="00741D12" w:rsidDel="00D757F9" w:rsidRDefault="00F034DE">
          <w:pPr>
            <w:pStyle w:val="TOC3"/>
            <w:rPr>
              <w:del w:id="409" w:author="Stephen Michell" w:date="2021-12-15T12:33:00Z"/>
              <w:rFonts w:eastAsiaTheme="minorEastAsia" w:cstheme="minorBidi"/>
              <w:smallCaps w:val="0"/>
              <w:noProof/>
              <w:sz w:val="24"/>
              <w:szCs w:val="24"/>
            </w:rPr>
          </w:pPr>
          <w:del w:id="410" w:author="Stephen Michell" w:date="2021-12-15T12:33:00Z">
            <w:r w:rsidDel="00D757F9">
              <w:rPr>
                <w:noProof/>
              </w:rPr>
              <w:fldChar w:fldCharType="begin"/>
            </w:r>
            <w:r w:rsidDel="00D757F9">
              <w:rPr>
                <w:noProof/>
              </w:rPr>
              <w:delInstrText xml:space="preserve"> HYPERLINK \l "_Toc88431476" </w:delInstrText>
            </w:r>
            <w:r w:rsidDel="00D757F9">
              <w:rPr>
                <w:noProof/>
              </w:rPr>
              <w:fldChar w:fldCharType="separate"/>
            </w:r>
          </w:del>
          <w:ins w:id="411" w:author="Stephen Michell" w:date="2021-12-15T12:33:00Z">
            <w:r w:rsidR="00D757F9">
              <w:rPr>
                <w:b/>
                <w:bCs/>
                <w:noProof/>
                <w:lang w:val="en-US"/>
              </w:rPr>
              <w:t>Error! Hyperlink reference not valid.</w:t>
            </w:r>
          </w:ins>
          <w:del w:id="412" w:author="Stephen Michell" w:date="2021-12-15T12:33:00Z">
            <w:r w:rsidR="00741D12" w:rsidRPr="00FC591F" w:rsidDel="00D757F9">
              <w:rPr>
                <w:rStyle w:val="Hyperlink"/>
                <w:rFonts w:eastAsiaTheme="majorEastAsia"/>
                <w:noProof/>
                <w:lang w:bidi="en-US"/>
              </w:rPr>
              <w:delText>6.15 Arithmetic wrap-around error [FIF]</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_Toc88431476 \h </w:delInstrText>
            </w:r>
            <w:r w:rsidR="00741D12" w:rsidDel="00D757F9">
              <w:rPr>
                <w:noProof/>
                <w:webHidden/>
              </w:rPr>
            </w:r>
            <w:r w:rsidR="00741D12" w:rsidDel="00D757F9">
              <w:rPr>
                <w:noProof/>
                <w:webHidden/>
              </w:rPr>
              <w:fldChar w:fldCharType="separate"/>
            </w:r>
            <w:r w:rsidR="00741D12" w:rsidDel="00D757F9">
              <w:rPr>
                <w:noProof/>
                <w:webHidden/>
              </w:rPr>
              <w:delText>22</w:delText>
            </w:r>
            <w:r w:rsidR="00741D12" w:rsidDel="00D757F9">
              <w:rPr>
                <w:noProof/>
                <w:webHidden/>
              </w:rPr>
              <w:fldChar w:fldCharType="end"/>
            </w:r>
            <w:r w:rsidDel="00D757F9">
              <w:rPr>
                <w:noProof/>
              </w:rPr>
              <w:fldChar w:fldCharType="end"/>
            </w:r>
          </w:del>
        </w:p>
        <w:p w14:paraId="5C4BAF2A" w14:textId="72222404" w:rsidR="00741D12" w:rsidDel="00D757F9" w:rsidRDefault="00F034DE">
          <w:pPr>
            <w:pStyle w:val="TOC3"/>
            <w:rPr>
              <w:del w:id="413" w:author="Stephen Michell" w:date="2021-12-15T12:33:00Z"/>
              <w:rFonts w:eastAsiaTheme="minorEastAsia" w:cstheme="minorBidi"/>
              <w:smallCaps w:val="0"/>
              <w:noProof/>
              <w:sz w:val="24"/>
              <w:szCs w:val="24"/>
            </w:rPr>
          </w:pPr>
          <w:del w:id="414" w:author="Stephen Michell" w:date="2021-12-15T12:33:00Z">
            <w:r w:rsidDel="00D757F9">
              <w:rPr>
                <w:noProof/>
              </w:rPr>
              <w:fldChar w:fldCharType="begin"/>
            </w:r>
            <w:r w:rsidDel="00D757F9">
              <w:rPr>
                <w:noProof/>
              </w:rPr>
              <w:delInstrText xml:space="preserve"> HYPERLINK \l "_Toc88431477" </w:delInstrText>
            </w:r>
            <w:r w:rsidDel="00D757F9">
              <w:rPr>
                <w:noProof/>
              </w:rPr>
              <w:fldChar w:fldCharType="separate"/>
            </w:r>
          </w:del>
          <w:ins w:id="415" w:author="Stephen Michell" w:date="2021-12-15T12:33:00Z">
            <w:r w:rsidR="00D757F9">
              <w:rPr>
                <w:b/>
                <w:bCs/>
                <w:noProof/>
                <w:lang w:val="en-US"/>
              </w:rPr>
              <w:t>Error! Hyperlink reference not valid.</w:t>
            </w:r>
          </w:ins>
          <w:del w:id="416" w:author="Stephen Michell" w:date="2021-12-15T12:33:00Z">
            <w:r w:rsidR="00741D12" w:rsidRPr="00FC591F" w:rsidDel="00D757F9">
              <w:rPr>
                <w:rStyle w:val="Hyperlink"/>
                <w:rFonts w:eastAsiaTheme="majorEastAsia"/>
                <w:noProof/>
                <w:lang w:bidi="en-US"/>
              </w:rPr>
              <w:delText>6.16 Using shift operations for multiplication and division [PIK]</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_Toc88431477 \h </w:delInstrText>
            </w:r>
            <w:r w:rsidR="00741D12" w:rsidDel="00D757F9">
              <w:rPr>
                <w:noProof/>
                <w:webHidden/>
              </w:rPr>
            </w:r>
            <w:r w:rsidR="00741D12" w:rsidDel="00D757F9">
              <w:rPr>
                <w:noProof/>
                <w:webHidden/>
              </w:rPr>
              <w:fldChar w:fldCharType="separate"/>
            </w:r>
            <w:r w:rsidR="00741D12" w:rsidDel="00D757F9">
              <w:rPr>
                <w:noProof/>
                <w:webHidden/>
              </w:rPr>
              <w:delText>22</w:delText>
            </w:r>
            <w:r w:rsidR="00741D12" w:rsidDel="00D757F9">
              <w:rPr>
                <w:noProof/>
                <w:webHidden/>
              </w:rPr>
              <w:fldChar w:fldCharType="end"/>
            </w:r>
            <w:r w:rsidDel="00D757F9">
              <w:rPr>
                <w:noProof/>
              </w:rPr>
              <w:fldChar w:fldCharType="end"/>
            </w:r>
          </w:del>
        </w:p>
        <w:p w14:paraId="5E8BBC5E" w14:textId="1DFE7C82" w:rsidR="00741D12" w:rsidDel="00D757F9" w:rsidRDefault="00F034DE">
          <w:pPr>
            <w:pStyle w:val="TOC3"/>
            <w:rPr>
              <w:del w:id="417" w:author="Stephen Michell" w:date="2021-12-15T12:33:00Z"/>
              <w:rFonts w:eastAsiaTheme="minorEastAsia" w:cstheme="minorBidi"/>
              <w:smallCaps w:val="0"/>
              <w:noProof/>
              <w:sz w:val="24"/>
              <w:szCs w:val="24"/>
            </w:rPr>
          </w:pPr>
          <w:del w:id="418" w:author="Stephen Michell" w:date="2021-12-15T12:33:00Z">
            <w:r w:rsidDel="00D757F9">
              <w:rPr>
                <w:noProof/>
              </w:rPr>
              <w:fldChar w:fldCharType="begin"/>
            </w:r>
            <w:r w:rsidDel="00D757F9">
              <w:rPr>
                <w:noProof/>
              </w:rPr>
              <w:delInstrText xml:space="preserve"> HYPERLINK \l "_Toc88431478" </w:delInstrText>
            </w:r>
            <w:r w:rsidDel="00D757F9">
              <w:rPr>
                <w:noProof/>
              </w:rPr>
              <w:fldChar w:fldCharType="separate"/>
            </w:r>
          </w:del>
          <w:ins w:id="419" w:author="Stephen Michell" w:date="2021-12-15T12:33:00Z">
            <w:r w:rsidR="00D757F9">
              <w:rPr>
                <w:b/>
                <w:bCs/>
                <w:noProof/>
                <w:lang w:val="en-US"/>
              </w:rPr>
              <w:t>Error! Hyperlink reference not valid.</w:t>
            </w:r>
          </w:ins>
          <w:del w:id="420" w:author="Stephen Michell" w:date="2021-12-15T12:33:00Z">
            <w:r w:rsidR="00741D12" w:rsidRPr="00FC591F" w:rsidDel="00D757F9">
              <w:rPr>
                <w:rStyle w:val="Hyperlink"/>
                <w:rFonts w:eastAsiaTheme="majorEastAsia"/>
                <w:noProof/>
                <w:lang w:bidi="en-US"/>
              </w:rPr>
              <w:delText>6.17 Choice of clear names [NAI]</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_Toc88431478 \h </w:delInstrText>
            </w:r>
            <w:r w:rsidR="00741D12" w:rsidDel="00D757F9">
              <w:rPr>
                <w:noProof/>
                <w:webHidden/>
              </w:rPr>
            </w:r>
            <w:r w:rsidR="00741D12" w:rsidDel="00D757F9">
              <w:rPr>
                <w:noProof/>
                <w:webHidden/>
              </w:rPr>
              <w:fldChar w:fldCharType="separate"/>
            </w:r>
            <w:r w:rsidR="00741D12" w:rsidDel="00D757F9">
              <w:rPr>
                <w:noProof/>
                <w:webHidden/>
              </w:rPr>
              <w:delText>23</w:delText>
            </w:r>
            <w:r w:rsidR="00741D12" w:rsidDel="00D757F9">
              <w:rPr>
                <w:noProof/>
                <w:webHidden/>
              </w:rPr>
              <w:fldChar w:fldCharType="end"/>
            </w:r>
            <w:r w:rsidDel="00D757F9">
              <w:rPr>
                <w:noProof/>
              </w:rPr>
              <w:fldChar w:fldCharType="end"/>
            </w:r>
          </w:del>
        </w:p>
        <w:p w14:paraId="31C64162" w14:textId="32ED5030" w:rsidR="00741D12" w:rsidDel="00D757F9" w:rsidRDefault="00F034DE">
          <w:pPr>
            <w:pStyle w:val="TOC3"/>
            <w:rPr>
              <w:del w:id="421" w:author="Stephen Michell" w:date="2021-12-15T12:33:00Z"/>
              <w:rFonts w:eastAsiaTheme="minorEastAsia" w:cstheme="minorBidi"/>
              <w:smallCaps w:val="0"/>
              <w:noProof/>
              <w:sz w:val="24"/>
              <w:szCs w:val="24"/>
            </w:rPr>
          </w:pPr>
          <w:del w:id="422" w:author="Stephen Michell" w:date="2021-12-15T12:33:00Z">
            <w:r w:rsidDel="00D757F9">
              <w:rPr>
                <w:noProof/>
              </w:rPr>
              <w:fldChar w:fldCharType="begin"/>
            </w:r>
            <w:r w:rsidDel="00D757F9">
              <w:rPr>
                <w:noProof/>
              </w:rPr>
              <w:delInstrText xml:space="preserve"> HYPERLINK \l "_Toc88431479" </w:delInstrText>
            </w:r>
            <w:r w:rsidDel="00D757F9">
              <w:rPr>
                <w:noProof/>
              </w:rPr>
              <w:fldChar w:fldCharType="separate"/>
            </w:r>
          </w:del>
          <w:ins w:id="423" w:author="Stephen Michell" w:date="2021-12-15T12:33:00Z">
            <w:r w:rsidR="00D757F9">
              <w:rPr>
                <w:b/>
                <w:bCs/>
                <w:noProof/>
                <w:lang w:val="en-US"/>
              </w:rPr>
              <w:t>Error! Hyperlink reference not valid.</w:t>
            </w:r>
          </w:ins>
          <w:del w:id="424" w:author="Stephen Michell" w:date="2021-12-15T12:33:00Z">
            <w:r w:rsidR="00741D12" w:rsidRPr="00FC591F" w:rsidDel="00D757F9">
              <w:rPr>
                <w:rStyle w:val="Hyperlink"/>
                <w:rFonts w:eastAsiaTheme="majorEastAsia"/>
                <w:noProof/>
                <w:lang w:bidi="en-US"/>
              </w:rPr>
              <w:delText>6.18 Dead store [WXQ]</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_Toc88431479 \h </w:delInstrText>
            </w:r>
            <w:r w:rsidR="00741D12" w:rsidDel="00D757F9">
              <w:rPr>
                <w:noProof/>
                <w:webHidden/>
              </w:rPr>
            </w:r>
            <w:r w:rsidR="00741D12" w:rsidDel="00D757F9">
              <w:rPr>
                <w:noProof/>
                <w:webHidden/>
              </w:rPr>
              <w:fldChar w:fldCharType="separate"/>
            </w:r>
            <w:r w:rsidR="00741D12" w:rsidDel="00D757F9">
              <w:rPr>
                <w:noProof/>
                <w:webHidden/>
              </w:rPr>
              <w:delText>24</w:delText>
            </w:r>
            <w:r w:rsidR="00741D12" w:rsidDel="00D757F9">
              <w:rPr>
                <w:noProof/>
                <w:webHidden/>
              </w:rPr>
              <w:fldChar w:fldCharType="end"/>
            </w:r>
            <w:r w:rsidDel="00D757F9">
              <w:rPr>
                <w:noProof/>
              </w:rPr>
              <w:fldChar w:fldCharType="end"/>
            </w:r>
          </w:del>
        </w:p>
        <w:p w14:paraId="1DC72146" w14:textId="49BEB77A" w:rsidR="00741D12" w:rsidDel="00D757F9" w:rsidRDefault="00F034DE">
          <w:pPr>
            <w:pStyle w:val="TOC3"/>
            <w:rPr>
              <w:del w:id="425" w:author="Stephen Michell" w:date="2021-12-15T12:33:00Z"/>
              <w:rFonts w:eastAsiaTheme="minorEastAsia" w:cstheme="minorBidi"/>
              <w:smallCaps w:val="0"/>
              <w:noProof/>
              <w:sz w:val="24"/>
              <w:szCs w:val="24"/>
            </w:rPr>
          </w:pPr>
          <w:del w:id="426" w:author="Stephen Michell" w:date="2021-12-15T12:33:00Z">
            <w:r w:rsidDel="00D757F9">
              <w:rPr>
                <w:noProof/>
              </w:rPr>
              <w:fldChar w:fldCharType="begin"/>
            </w:r>
            <w:r w:rsidDel="00D757F9">
              <w:rPr>
                <w:noProof/>
              </w:rPr>
              <w:delInstrText xml:space="preserve"> HYPERLINK \l "_Toc88431480" </w:delInstrText>
            </w:r>
            <w:r w:rsidDel="00D757F9">
              <w:rPr>
                <w:noProof/>
              </w:rPr>
              <w:fldChar w:fldCharType="separate"/>
            </w:r>
          </w:del>
          <w:ins w:id="427" w:author="Stephen Michell" w:date="2021-12-15T12:33:00Z">
            <w:r w:rsidR="00D757F9">
              <w:rPr>
                <w:b/>
                <w:bCs/>
                <w:noProof/>
                <w:lang w:val="en-US"/>
              </w:rPr>
              <w:t>Error! Hyperlink reference not valid.</w:t>
            </w:r>
          </w:ins>
          <w:del w:id="428" w:author="Stephen Michell" w:date="2021-12-15T12:33:00Z">
            <w:r w:rsidR="00741D12" w:rsidRPr="00FC591F" w:rsidDel="00D757F9">
              <w:rPr>
                <w:rStyle w:val="Hyperlink"/>
                <w:rFonts w:eastAsiaTheme="majorEastAsia"/>
                <w:noProof/>
                <w:lang w:bidi="en-US"/>
              </w:rPr>
              <w:delText>6.19 Unused variable [YZS]</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_Toc88431480 \h </w:delInstrText>
            </w:r>
            <w:r w:rsidR="00741D12" w:rsidDel="00D757F9">
              <w:rPr>
                <w:noProof/>
                <w:webHidden/>
              </w:rPr>
            </w:r>
            <w:r w:rsidR="00741D12" w:rsidDel="00D757F9">
              <w:rPr>
                <w:noProof/>
                <w:webHidden/>
              </w:rPr>
              <w:fldChar w:fldCharType="separate"/>
            </w:r>
            <w:r w:rsidR="00741D12" w:rsidDel="00D757F9">
              <w:rPr>
                <w:noProof/>
                <w:webHidden/>
              </w:rPr>
              <w:delText>24</w:delText>
            </w:r>
            <w:r w:rsidR="00741D12" w:rsidDel="00D757F9">
              <w:rPr>
                <w:noProof/>
                <w:webHidden/>
              </w:rPr>
              <w:fldChar w:fldCharType="end"/>
            </w:r>
            <w:r w:rsidDel="00D757F9">
              <w:rPr>
                <w:noProof/>
              </w:rPr>
              <w:fldChar w:fldCharType="end"/>
            </w:r>
          </w:del>
        </w:p>
        <w:p w14:paraId="7B5437A5" w14:textId="50022E2E" w:rsidR="00741D12" w:rsidDel="00D757F9" w:rsidRDefault="00F034DE">
          <w:pPr>
            <w:pStyle w:val="TOC3"/>
            <w:rPr>
              <w:del w:id="429" w:author="Stephen Michell" w:date="2021-12-15T12:33:00Z"/>
              <w:rFonts w:eastAsiaTheme="minorEastAsia" w:cstheme="minorBidi"/>
              <w:smallCaps w:val="0"/>
              <w:noProof/>
              <w:sz w:val="24"/>
              <w:szCs w:val="24"/>
            </w:rPr>
          </w:pPr>
          <w:del w:id="430" w:author="Stephen Michell" w:date="2021-12-15T12:33:00Z">
            <w:r w:rsidDel="00D757F9">
              <w:rPr>
                <w:noProof/>
              </w:rPr>
              <w:fldChar w:fldCharType="begin"/>
            </w:r>
            <w:r w:rsidDel="00D757F9">
              <w:rPr>
                <w:noProof/>
              </w:rPr>
              <w:delInstrText xml:space="preserve"> HYPERLINK \l "_Toc88431481" </w:delInstrText>
            </w:r>
            <w:r w:rsidDel="00D757F9">
              <w:rPr>
                <w:noProof/>
              </w:rPr>
              <w:fldChar w:fldCharType="separate"/>
            </w:r>
          </w:del>
          <w:ins w:id="431" w:author="Stephen Michell" w:date="2021-12-15T12:33:00Z">
            <w:r w:rsidR="00D757F9">
              <w:rPr>
                <w:b/>
                <w:bCs/>
                <w:noProof/>
                <w:lang w:val="en-US"/>
              </w:rPr>
              <w:t>Error! Hyperlink reference not valid.</w:t>
            </w:r>
          </w:ins>
          <w:del w:id="432" w:author="Stephen Michell" w:date="2021-12-15T12:33:00Z">
            <w:r w:rsidR="00741D12" w:rsidRPr="00FC591F" w:rsidDel="00D757F9">
              <w:rPr>
                <w:rStyle w:val="Hyperlink"/>
                <w:rFonts w:eastAsiaTheme="majorEastAsia"/>
                <w:noProof/>
                <w:lang w:bidi="en-US"/>
              </w:rPr>
              <w:delText>6.20 Identifier name reuse [YOW]</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_Toc88431481 \h </w:delInstrText>
            </w:r>
            <w:r w:rsidR="00741D12" w:rsidDel="00D757F9">
              <w:rPr>
                <w:noProof/>
                <w:webHidden/>
              </w:rPr>
            </w:r>
            <w:r w:rsidR="00741D12" w:rsidDel="00D757F9">
              <w:rPr>
                <w:noProof/>
                <w:webHidden/>
              </w:rPr>
              <w:fldChar w:fldCharType="separate"/>
            </w:r>
            <w:r w:rsidR="00741D12" w:rsidDel="00D757F9">
              <w:rPr>
                <w:noProof/>
                <w:webHidden/>
              </w:rPr>
              <w:delText>24</w:delText>
            </w:r>
            <w:r w:rsidR="00741D12" w:rsidDel="00D757F9">
              <w:rPr>
                <w:noProof/>
                <w:webHidden/>
              </w:rPr>
              <w:fldChar w:fldCharType="end"/>
            </w:r>
            <w:r w:rsidDel="00D757F9">
              <w:rPr>
                <w:noProof/>
              </w:rPr>
              <w:fldChar w:fldCharType="end"/>
            </w:r>
          </w:del>
        </w:p>
        <w:p w14:paraId="68E79E23" w14:textId="1FE8EE7E" w:rsidR="00741D12" w:rsidDel="00D757F9" w:rsidRDefault="00F034DE">
          <w:pPr>
            <w:pStyle w:val="TOC3"/>
            <w:rPr>
              <w:del w:id="433" w:author="Stephen Michell" w:date="2021-12-15T12:33:00Z"/>
              <w:rFonts w:eastAsiaTheme="minorEastAsia" w:cstheme="minorBidi"/>
              <w:smallCaps w:val="0"/>
              <w:noProof/>
              <w:sz w:val="24"/>
              <w:szCs w:val="24"/>
            </w:rPr>
          </w:pPr>
          <w:del w:id="434" w:author="Stephen Michell" w:date="2021-12-15T12:33:00Z">
            <w:r w:rsidDel="00D757F9">
              <w:rPr>
                <w:noProof/>
              </w:rPr>
              <w:fldChar w:fldCharType="begin"/>
            </w:r>
            <w:r w:rsidDel="00D757F9">
              <w:rPr>
                <w:noProof/>
              </w:rPr>
              <w:delInstrText xml:space="preserve"> HYPERLINK \l "_Toc88431482" </w:delInstrText>
            </w:r>
            <w:r w:rsidDel="00D757F9">
              <w:rPr>
                <w:noProof/>
              </w:rPr>
              <w:fldChar w:fldCharType="separate"/>
            </w:r>
          </w:del>
          <w:ins w:id="435" w:author="Stephen Michell" w:date="2021-12-15T12:33:00Z">
            <w:r w:rsidR="00D757F9">
              <w:rPr>
                <w:b/>
                <w:bCs/>
                <w:noProof/>
                <w:lang w:val="en-US"/>
              </w:rPr>
              <w:t>Error! Hyperlink reference not valid.</w:t>
            </w:r>
          </w:ins>
          <w:del w:id="436" w:author="Stephen Michell" w:date="2021-12-15T12:33:00Z">
            <w:r w:rsidR="00741D12" w:rsidRPr="00FC591F" w:rsidDel="00D757F9">
              <w:rPr>
                <w:rStyle w:val="Hyperlink"/>
                <w:rFonts w:eastAsiaTheme="majorEastAsia"/>
                <w:noProof/>
                <w:lang w:bidi="en-US"/>
              </w:rPr>
              <w:delText>6.21 Namespace issues [BJL]</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_Toc88431482 \h </w:delInstrText>
            </w:r>
            <w:r w:rsidR="00741D12" w:rsidDel="00D757F9">
              <w:rPr>
                <w:noProof/>
                <w:webHidden/>
              </w:rPr>
            </w:r>
            <w:r w:rsidR="00741D12" w:rsidDel="00D757F9">
              <w:rPr>
                <w:noProof/>
                <w:webHidden/>
              </w:rPr>
              <w:fldChar w:fldCharType="separate"/>
            </w:r>
            <w:r w:rsidR="00741D12" w:rsidDel="00D757F9">
              <w:rPr>
                <w:noProof/>
                <w:webHidden/>
              </w:rPr>
              <w:delText>25</w:delText>
            </w:r>
            <w:r w:rsidR="00741D12" w:rsidDel="00D757F9">
              <w:rPr>
                <w:noProof/>
                <w:webHidden/>
              </w:rPr>
              <w:fldChar w:fldCharType="end"/>
            </w:r>
            <w:r w:rsidDel="00D757F9">
              <w:rPr>
                <w:noProof/>
              </w:rPr>
              <w:fldChar w:fldCharType="end"/>
            </w:r>
          </w:del>
        </w:p>
        <w:p w14:paraId="18AAA5D2" w14:textId="3D51E768" w:rsidR="00741D12" w:rsidDel="00D757F9" w:rsidRDefault="00F034DE">
          <w:pPr>
            <w:pStyle w:val="TOC3"/>
            <w:rPr>
              <w:del w:id="437" w:author="Stephen Michell" w:date="2021-12-15T12:33:00Z"/>
              <w:rFonts w:eastAsiaTheme="minorEastAsia" w:cstheme="minorBidi"/>
              <w:smallCaps w:val="0"/>
              <w:noProof/>
              <w:sz w:val="24"/>
              <w:szCs w:val="24"/>
            </w:rPr>
          </w:pPr>
          <w:del w:id="438" w:author="Stephen Michell" w:date="2021-12-15T12:33:00Z">
            <w:r w:rsidDel="00D757F9">
              <w:rPr>
                <w:noProof/>
              </w:rPr>
              <w:fldChar w:fldCharType="begin"/>
            </w:r>
            <w:r w:rsidDel="00D757F9">
              <w:rPr>
                <w:noProof/>
              </w:rPr>
              <w:delInstrText xml:space="preserve"> HYPERLINK \l "_Toc88431483" </w:delInstrText>
            </w:r>
            <w:r w:rsidDel="00D757F9">
              <w:rPr>
                <w:noProof/>
              </w:rPr>
              <w:fldChar w:fldCharType="separate"/>
            </w:r>
          </w:del>
          <w:ins w:id="439" w:author="Stephen Michell" w:date="2021-12-15T12:33:00Z">
            <w:r w:rsidR="00D757F9">
              <w:rPr>
                <w:b/>
                <w:bCs/>
                <w:noProof/>
                <w:lang w:val="en-US"/>
              </w:rPr>
              <w:t>Error! Hyperlink reference not valid.</w:t>
            </w:r>
          </w:ins>
          <w:del w:id="440" w:author="Stephen Michell" w:date="2021-12-15T12:33:00Z">
            <w:r w:rsidR="00741D12" w:rsidRPr="00FC591F" w:rsidDel="00D757F9">
              <w:rPr>
                <w:rStyle w:val="Hyperlink"/>
                <w:rFonts w:eastAsiaTheme="majorEastAsia"/>
                <w:noProof/>
                <w:lang w:bidi="en-US"/>
              </w:rPr>
              <w:delText>6.22 Initialization of variables [LAV]</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_Toc88431483 \h </w:delInstrText>
            </w:r>
            <w:r w:rsidR="00741D12" w:rsidDel="00D757F9">
              <w:rPr>
                <w:noProof/>
                <w:webHidden/>
              </w:rPr>
            </w:r>
            <w:r w:rsidR="00741D12" w:rsidDel="00D757F9">
              <w:rPr>
                <w:noProof/>
                <w:webHidden/>
              </w:rPr>
              <w:fldChar w:fldCharType="separate"/>
            </w:r>
            <w:r w:rsidR="00741D12" w:rsidDel="00D757F9">
              <w:rPr>
                <w:noProof/>
                <w:webHidden/>
              </w:rPr>
              <w:delText>25</w:delText>
            </w:r>
            <w:r w:rsidR="00741D12" w:rsidDel="00D757F9">
              <w:rPr>
                <w:noProof/>
                <w:webHidden/>
              </w:rPr>
              <w:fldChar w:fldCharType="end"/>
            </w:r>
            <w:r w:rsidDel="00D757F9">
              <w:rPr>
                <w:noProof/>
              </w:rPr>
              <w:fldChar w:fldCharType="end"/>
            </w:r>
          </w:del>
        </w:p>
        <w:p w14:paraId="65A81B7D" w14:textId="2042B4AA" w:rsidR="00741D12" w:rsidDel="00D757F9" w:rsidRDefault="00F034DE">
          <w:pPr>
            <w:pStyle w:val="TOC3"/>
            <w:rPr>
              <w:del w:id="441" w:author="Stephen Michell" w:date="2021-12-15T12:33:00Z"/>
              <w:rFonts w:eastAsiaTheme="minorEastAsia" w:cstheme="minorBidi"/>
              <w:smallCaps w:val="0"/>
              <w:noProof/>
              <w:sz w:val="24"/>
              <w:szCs w:val="24"/>
            </w:rPr>
          </w:pPr>
          <w:del w:id="442" w:author="Stephen Michell" w:date="2021-12-15T12:33:00Z">
            <w:r w:rsidDel="00D757F9">
              <w:rPr>
                <w:noProof/>
              </w:rPr>
              <w:fldChar w:fldCharType="begin"/>
            </w:r>
            <w:r w:rsidDel="00D757F9">
              <w:rPr>
                <w:noProof/>
              </w:rPr>
              <w:delInstrText xml:space="preserve"> HYPERLINK \l "_Toc88431484" </w:delInstrText>
            </w:r>
            <w:r w:rsidDel="00D757F9">
              <w:rPr>
                <w:noProof/>
              </w:rPr>
              <w:fldChar w:fldCharType="separate"/>
            </w:r>
          </w:del>
          <w:ins w:id="443" w:author="Stephen Michell" w:date="2021-12-15T12:33:00Z">
            <w:r w:rsidR="00D757F9">
              <w:rPr>
                <w:b/>
                <w:bCs/>
                <w:noProof/>
                <w:lang w:val="en-US"/>
              </w:rPr>
              <w:t>Error! Hyperlink reference not valid.</w:t>
            </w:r>
          </w:ins>
          <w:del w:id="444" w:author="Stephen Michell" w:date="2021-12-15T12:33:00Z">
            <w:r w:rsidR="00741D12" w:rsidRPr="00FC591F" w:rsidDel="00D757F9">
              <w:rPr>
                <w:rStyle w:val="Hyperlink"/>
                <w:rFonts w:eastAsiaTheme="majorEastAsia"/>
                <w:noProof/>
                <w:lang w:bidi="en-US"/>
              </w:rPr>
              <w:delText>6.23 Operator precedence and associativity [JCW]</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_Toc88431484 \h </w:delInstrText>
            </w:r>
            <w:r w:rsidR="00741D12" w:rsidDel="00D757F9">
              <w:rPr>
                <w:noProof/>
                <w:webHidden/>
              </w:rPr>
            </w:r>
            <w:r w:rsidR="00741D12" w:rsidDel="00D757F9">
              <w:rPr>
                <w:noProof/>
                <w:webHidden/>
              </w:rPr>
              <w:fldChar w:fldCharType="separate"/>
            </w:r>
            <w:r w:rsidR="00741D12" w:rsidDel="00D757F9">
              <w:rPr>
                <w:noProof/>
                <w:webHidden/>
              </w:rPr>
              <w:delText>25</w:delText>
            </w:r>
            <w:r w:rsidR="00741D12" w:rsidDel="00D757F9">
              <w:rPr>
                <w:noProof/>
                <w:webHidden/>
              </w:rPr>
              <w:fldChar w:fldCharType="end"/>
            </w:r>
            <w:r w:rsidDel="00D757F9">
              <w:rPr>
                <w:noProof/>
              </w:rPr>
              <w:fldChar w:fldCharType="end"/>
            </w:r>
          </w:del>
        </w:p>
        <w:p w14:paraId="7D337F12" w14:textId="036C6AE2" w:rsidR="00741D12" w:rsidDel="00D757F9" w:rsidRDefault="00F034DE">
          <w:pPr>
            <w:pStyle w:val="TOC3"/>
            <w:rPr>
              <w:del w:id="445" w:author="Stephen Michell" w:date="2021-12-15T12:33:00Z"/>
              <w:rFonts w:eastAsiaTheme="minorEastAsia" w:cstheme="minorBidi"/>
              <w:smallCaps w:val="0"/>
              <w:noProof/>
              <w:sz w:val="24"/>
              <w:szCs w:val="24"/>
            </w:rPr>
          </w:pPr>
          <w:del w:id="446" w:author="Stephen Michell" w:date="2021-12-15T12:33:00Z">
            <w:r w:rsidDel="00D757F9">
              <w:rPr>
                <w:noProof/>
              </w:rPr>
              <w:fldChar w:fldCharType="begin"/>
            </w:r>
            <w:r w:rsidDel="00D757F9">
              <w:rPr>
                <w:noProof/>
              </w:rPr>
              <w:delInstrText xml:space="preserve"> HYPERLINK \l "_Toc88431485" </w:delInstrText>
            </w:r>
            <w:r w:rsidDel="00D757F9">
              <w:rPr>
                <w:noProof/>
              </w:rPr>
              <w:fldChar w:fldCharType="separate"/>
            </w:r>
          </w:del>
          <w:ins w:id="447" w:author="Stephen Michell" w:date="2021-12-15T12:33:00Z">
            <w:r w:rsidR="00D757F9">
              <w:rPr>
                <w:b/>
                <w:bCs/>
                <w:noProof/>
                <w:lang w:val="en-US"/>
              </w:rPr>
              <w:t>Error! Hyperlink reference not valid.</w:t>
            </w:r>
          </w:ins>
          <w:del w:id="448" w:author="Stephen Michell" w:date="2021-12-15T12:33:00Z">
            <w:r w:rsidR="00741D12" w:rsidRPr="00FC591F" w:rsidDel="00D757F9">
              <w:rPr>
                <w:rStyle w:val="Hyperlink"/>
                <w:rFonts w:eastAsiaTheme="majorEastAsia"/>
                <w:noProof/>
                <w:lang w:bidi="en-US"/>
              </w:rPr>
              <w:delText>6.24 Side-effects and order of evaluation</w:delText>
            </w:r>
            <w:r w:rsidR="00741D12" w:rsidRPr="00FC591F" w:rsidDel="00D757F9">
              <w:rPr>
                <w:rStyle w:val="Hyperlink"/>
                <w:rFonts w:eastAsiaTheme="majorEastAsia"/>
                <w:noProof/>
              </w:rPr>
              <w:delText xml:space="preserve"> of operands</w:delText>
            </w:r>
            <w:r w:rsidR="00741D12" w:rsidRPr="00FC591F" w:rsidDel="00D757F9">
              <w:rPr>
                <w:rStyle w:val="Hyperlink"/>
                <w:rFonts w:eastAsiaTheme="majorEastAsia"/>
                <w:noProof/>
                <w:lang w:bidi="en-US"/>
              </w:rPr>
              <w:delText xml:space="preserve"> [SAM] </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_Toc88431485 \h </w:delInstrText>
            </w:r>
            <w:r w:rsidR="00741D12" w:rsidDel="00D757F9">
              <w:rPr>
                <w:noProof/>
                <w:webHidden/>
              </w:rPr>
            </w:r>
            <w:r w:rsidR="00741D12" w:rsidDel="00D757F9">
              <w:rPr>
                <w:noProof/>
                <w:webHidden/>
              </w:rPr>
              <w:fldChar w:fldCharType="separate"/>
            </w:r>
            <w:r w:rsidR="00741D12" w:rsidDel="00D757F9">
              <w:rPr>
                <w:noProof/>
                <w:webHidden/>
              </w:rPr>
              <w:delText>26</w:delText>
            </w:r>
            <w:r w:rsidR="00741D12" w:rsidDel="00D757F9">
              <w:rPr>
                <w:noProof/>
                <w:webHidden/>
              </w:rPr>
              <w:fldChar w:fldCharType="end"/>
            </w:r>
            <w:r w:rsidDel="00D757F9">
              <w:rPr>
                <w:noProof/>
              </w:rPr>
              <w:fldChar w:fldCharType="end"/>
            </w:r>
          </w:del>
        </w:p>
        <w:p w14:paraId="3B9ECEA0" w14:textId="37228D59" w:rsidR="00741D12" w:rsidDel="00D757F9" w:rsidRDefault="00F034DE">
          <w:pPr>
            <w:pStyle w:val="TOC3"/>
            <w:rPr>
              <w:del w:id="449" w:author="Stephen Michell" w:date="2021-12-15T12:33:00Z"/>
              <w:rFonts w:eastAsiaTheme="minorEastAsia" w:cstheme="minorBidi"/>
              <w:smallCaps w:val="0"/>
              <w:noProof/>
              <w:sz w:val="24"/>
              <w:szCs w:val="24"/>
            </w:rPr>
          </w:pPr>
          <w:del w:id="450" w:author="Stephen Michell" w:date="2021-12-15T12:33:00Z">
            <w:r w:rsidDel="00D757F9">
              <w:rPr>
                <w:noProof/>
              </w:rPr>
              <w:fldChar w:fldCharType="begin"/>
            </w:r>
            <w:r w:rsidDel="00D757F9">
              <w:rPr>
                <w:noProof/>
              </w:rPr>
              <w:delInstrText xml:space="preserve"> HYPERLINK \l "_Toc88431486" </w:delInstrText>
            </w:r>
            <w:r w:rsidDel="00D757F9">
              <w:rPr>
                <w:noProof/>
              </w:rPr>
              <w:fldChar w:fldCharType="separate"/>
            </w:r>
          </w:del>
          <w:ins w:id="451" w:author="Stephen Michell" w:date="2021-12-15T12:33:00Z">
            <w:r w:rsidR="00D757F9">
              <w:rPr>
                <w:b/>
                <w:bCs/>
                <w:noProof/>
                <w:lang w:val="en-US"/>
              </w:rPr>
              <w:t>Error! Hyperlink reference not valid.</w:t>
            </w:r>
          </w:ins>
          <w:del w:id="452" w:author="Stephen Michell" w:date="2021-12-15T12:33:00Z">
            <w:r w:rsidR="00741D12" w:rsidRPr="00FC591F" w:rsidDel="00D757F9">
              <w:rPr>
                <w:rStyle w:val="Hyperlink"/>
                <w:rFonts w:eastAsiaTheme="majorEastAsia"/>
                <w:noProof/>
                <w:lang w:bidi="en-US"/>
              </w:rPr>
              <w:delText>6.25 Likely incorrect expression [KOA]</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_Toc88431486 \h </w:delInstrText>
            </w:r>
            <w:r w:rsidR="00741D12" w:rsidDel="00D757F9">
              <w:rPr>
                <w:noProof/>
                <w:webHidden/>
              </w:rPr>
            </w:r>
            <w:r w:rsidR="00741D12" w:rsidDel="00D757F9">
              <w:rPr>
                <w:noProof/>
                <w:webHidden/>
              </w:rPr>
              <w:fldChar w:fldCharType="separate"/>
            </w:r>
            <w:r w:rsidR="00741D12" w:rsidDel="00D757F9">
              <w:rPr>
                <w:noProof/>
                <w:webHidden/>
              </w:rPr>
              <w:delText>26</w:delText>
            </w:r>
            <w:r w:rsidR="00741D12" w:rsidDel="00D757F9">
              <w:rPr>
                <w:noProof/>
                <w:webHidden/>
              </w:rPr>
              <w:fldChar w:fldCharType="end"/>
            </w:r>
            <w:r w:rsidDel="00D757F9">
              <w:rPr>
                <w:noProof/>
              </w:rPr>
              <w:fldChar w:fldCharType="end"/>
            </w:r>
          </w:del>
        </w:p>
        <w:p w14:paraId="566997FB" w14:textId="56CB04D4" w:rsidR="00741D12" w:rsidDel="00D757F9" w:rsidRDefault="00F034DE">
          <w:pPr>
            <w:pStyle w:val="TOC3"/>
            <w:rPr>
              <w:del w:id="453" w:author="Stephen Michell" w:date="2021-12-15T12:33:00Z"/>
              <w:rFonts w:eastAsiaTheme="minorEastAsia" w:cstheme="minorBidi"/>
              <w:smallCaps w:val="0"/>
              <w:noProof/>
              <w:sz w:val="24"/>
              <w:szCs w:val="24"/>
            </w:rPr>
          </w:pPr>
          <w:del w:id="454" w:author="Stephen Michell" w:date="2021-12-15T12:33:00Z">
            <w:r w:rsidDel="00D757F9">
              <w:rPr>
                <w:noProof/>
              </w:rPr>
              <w:fldChar w:fldCharType="begin"/>
            </w:r>
            <w:r w:rsidDel="00D757F9">
              <w:rPr>
                <w:noProof/>
              </w:rPr>
              <w:delInstrText xml:space="preserve"> HYPERLINK \l "_Toc88431487" </w:delInstrText>
            </w:r>
            <w:r w:rsidDel="00D757F9">
              <w:rPr>
                <w:noProof/>
              </w:rPr>
              <w:fldChar w:fldCharType="separate"/>
            </w:r>
          </w:del>
          <w:ins w:id="455" w:author="Stephen Michell" w:date="2021-12-15T12:33:00Z">
            <w:r w:rsidR="00D757F9">
              <w:rPr>
                <w:b/>
                <w:bCs/>
                <w:noProof/>
                <w:lang w:val="en-US"/>
              </w:rPr>
              <w:t>Error! Hyperlink reference not valid.</w:t>
            </w:r>
          </w:ins>
          <w:del w:id="456" w:author="Stephen Michell" w:date="2021-12-15T12:33:00Z">
            <w:r w:rsidR="00741D12" w:rsidRPr="00FC591F" w:rsidDel="00D757F9">
              <w:rPr>
                <w:rStyle w:val="Hyperlink"/>
                <w:rFonts w:eastAsiaTheme="majorEastAsia"/>
                <w:noProof/>
                <w:lang w:bidi="en-US"/>
              </w:rPr>
              <w:delText>6.25.2 Guidance to language users</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_Toc88431487 \h </w:delInstrText>
            </w:r>
            <w:r w:rsidR="00741D12" w:rsidDel="00D757F9">
              <w:rPr>
                <w:noProof/>
                <w:webHidden/>
              </w:rPr>
            </w:r>
            <w:r w:rsidR="00741D12" w:rsidDel="00D757F9">
              <w:rPr>
                <w:noProof/>
                <w:webHidden/>
              </w:rPr>
              <w:fldChar w:fldCharType="separate"/>
            </w:r>
            <w:r w:rsidR="00741D12" w:rsidDel="00D757F9">
              <w:rPr>
                <w:noProof/>
                <w:webHidden/>
              </w:rPr>
              <w:delText>27</w:delText>
            </w:r>
            <w:r w:rsidR="00741D12" w:rsidDel="00D757F9">
              <w:rPr>
                <w:noProof/>
                <w:webHidden/>
              </w:rPr>
              <w:fldChar w:fldCharType="end"/>
            </w:r>
            <w:r w:rsidDel="00D757F9">
              <w:rPr>
                <w:noProof/>
              </w:rPr>
              <w:fldChar w:fldCharType="end"/>
            </w:r>
          </w:del>
        </w:p>
        <w:p w14:paraId="2BF85971" w14:textId="1C2E78DF" w:rsidR="00741D12" w:rsidDel="00D757F9" w:rsidRDefault="00F034DE">
          <w:pPr>
            <w:pStyle w:val="TOC3"/>
            <w:rPr>
              <w:del w:id="457" w:author="Stephen Michell" w:date="2021-12-15T12:33:00Z"/>
              <w:rFonts w:eastAsiaTheme="minorEastAsia" w:cstheme="minorBidi"/>
              <w:smallCaps w:val="0"/>
              <w:noProof/>
              <w:sz w:val="24"/>
              <w:szCs w:val="24"/>
            </w:rPr>
          </w:pPr>
          <w:del w:id="458" w:author="Stephen Michell" w:date="2021-12-15T12:33:00Z">
            <w:r w:rsidDel="00D757F9">
              <w:rPr>
                <w:noProof/>
              </w:rPr>
              <w:fldChar w:fldCharType="begin"/>
            </w:r>
            <w:r w:rsidDel="00D757F9">
              <w:rPr>
                <w:noProof/>
              </w:rPr>
              <w:delInstrText xml:space="preserve"> HYPERLINK \l "_Toc88431488" </w:delInstrText>
            </w:r>
            <w:r w:rsidDel="00D757F9">
              <w:rPr>
                <w:noProof/>
              </w:rPr>
              <w:fldChar w:fldCharType="separate"/>
            </w:r>
          </w:del>
          <w:ins w:id="459" w:author="Stephen Michell" w:date="2021-12-15T12:33:00Z">
            <w:r w:rsidR="00D757F9">
              <w:rPr>
                <w:b/>
                <w:bCs/>
                <w:noProof/>
                <w:lang w:val="en-US"/>
              </w:rPr>
              <w:t>Error! Hyperlink reference not valid.</w:t>
            </w:r>
          </w:ins>
          <w:del w:id="460" w:author="Stephen Michell" w:date="2021-12-15T12:33:00Z">
            <w:r w:rsidR="00741D12" w:rsidRPr="00FC591F" w:rsidDel="00D757F9">
              <w:rPr>
                <w:rStyle w:val="Hyperlink"/>
                <w:rFonts w:eastAsiaTheme="majorEastAsia"/>
                <w:noProof/>
                <w:lang w:bidi="en-US"/>
              </w:rPr>
              <w:delText>6.26 Dead and deactivated code [XYQ]</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_Toc88431488 \h </w:delInstrText>
            </w:r>
            <w:r w:rsidR="00741D12" w:rsidDel="00D757F9">
              <w:rPr>
                <w:noProof/>
                <w:webHidden/>
              </w:rPr>
            </w:r>
            <w:r w:rsidR="00741D12" w:rsidDel="00D757F9">
              <w:rPr>
                <w:noProof/>
                <w:webHidden/>
              </w:rPr>
              <w:fldChar w:fldCharType="separate"/>
            </w:r>
            <w:r w:rsidR="00741D12" w:rsidDel="00D757F9">
              <w:rPr>
                <w:noProof/>
                <w:webHidden/>
              </w:rPr>
              <w:delText>27</w:delText>
            </w:r>
            <w:r w:rsidR="00741D12" w:rsidDel="00D757F9">
              <w:rPr>
                <w:noProof/>
                <w:webHidden/>
              </w:rPr>
              <w:fldChar w:fldCharType="end"/>
            </w:r>
            <w:r w:rsidDel="00D757F9">
              <w:rPr>
                <w:noProof/>
              </w:rPr>
              <w:fldChar w:fldCharType="end"/>
            </w:r>
          </w:del>
        </w:p>
        <w:p w14:paraId="718C150C" w14:textId="4E2E7FA1" w:rsidR="00741D12" w:rsidDel="00D757F9" w:rsidRDefault="00F034DE">
          <w:pPr>
            <w:pStyle w:val="TOC3"/>
            <w:rPr>
              <w:del w:id="461" w:author="Stephen Michell" w:date="2021-12-15T12:33:00Z"/>
              <w:rFonts w:eastAsiaTheme="minorEastAsia" w:cstheme="minorBidi"/>
              <w:smallCaps w:val="0"/>
              <w:noProof/>
              <w:sz w:val="24"/>
              <w:szCs w:val="24"/>
            </w:rPr>
          </w:pPr>
          <w:del w:id="462" w:author="Stephen Michell" w:date="2021-12-15T12:33:00Z">
            <w:r w:rsidDel="00D757F9">
              <w:rPr>
                <w:noProof/>
              </w:rPr>
              <w:fldChar w:fldCharType="begin"/>
            </w:r>
            <w:r w:rsidDel="00D757F9">
              <w:rPr>
                <w:noProof/>
              </w:rPr>
              <w:delInstrText xml:space="preserve"> HYPERLINK \l "_Toc88431489" </w:delInstrText>
            </w:r>
            <w:r w:rsidDel="00D757F9">
              <w:rPr>
                <w:noProof/>
              </w:rPr>
              <w:fldChar w:fldCharType="separate"/>
            </w:r>
          </w:del>
          <w:ins w:id="463" w:author="Stephen Michell" w:date="2021-12-15T12:33:00Z">
            <w:r w:rsidR="00D757F9">
              <w:rPr>
                <w:b/>
                <w:bCs/>
                <w:noProof/>
                <w:lang w:val="en-US"/>
              </w:rPr>
              <w:t>Error! Hyperlink reference not valid.</w:t>
            </w:r>
          </w:ins>
          <w:del w:id="464" w:author="Stephen Michell" w:date="2021-12-15T12:33:00Z">
            <w:r w:rsidR="00741D12" w:rsidRPr="00FC591F" w:rsidDel="00D757F9">
              <w:rPr>
                <w:rStyle w:val="Hyperlink"/>
                <w:rFonts w:eastAsiaTheme="majorEastAsia"/>
                <w:noProof/>
                <w:lang w:bidi="en-US"/>
              </w:rPr>
              <w:delText>6.27 Switch statements and static analysis [CLL]</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_Toc88431489 \h </w:delInstrText>
            </w:r>
            <w:r w:rsidR="00741D12" w:rsidDel="00D757F9">
              <w:rPr>
                <w:noProof/>
                <w:webHidden/>
              </w:rPr>
            </w:r>
            <w:r w:rsidR="00741D12" w:rsidDel="00D757F9">
              <w:rPr>
                <w:noProof/>
                <w:webHidden/>
              </w:rPr>
              <w:fldChar w:fldCharType="separate"/>
            </w:r>
            <w:r w:rsidR="00741D12" w:rsidDel="00D757F9">
              <w:rPr>
                <w:noProof/>
                <w:webHidden/>
              </w:rPr>
              <w:delText>28</w:delText>
            </w:r>
            <w:r w:rsidR="00741D12" w:rsidDel="00D757F9">
              <w:rPr>
                <w:noProof/>
                <w:webHidden/>
              </w:rPr>
              <w:fldChar w:fldCharType="end"/>
            </w:r>
            <w:r w:rsidDel="00D757F9">
              <w:rPr>
                <w:noProof/>
              </w:rPr>
              <w:fldChar w:fldCharType="end"/>
            </w:r>
          </w:del>
        </w:p>
        <w:p w14:paraId="261054C3" w14:textId="6B4DB82B" w:rsidR="00741D12" w:rsidDel="00D757F9" w:rsidRDefault="00F034DE">
          <w:pPr>
            <w:pStyle w:val="TOC3"/>
            <w:rPr>
              <w:del w:id="465" w:author="Stephen Michell" w:date="2021-12-15T12:33:00Z"/>
              <w:rFonts w:eastAsiaTheme="minorEastAsia" w:cstheme="minorBidi"/>
              <w:smallCaps w:val="0"/>
              <w:noProof/>
              <w:sz w:val="24"/>
              <w:szCs w:val="24"/>
            </w:rPr>
          </w:pPr>
          <w:del w:id="466" w:author="Stephen Michell" w:date="2021-12-15T12:33:00Z">
            <w:r w:rsidDel="00D757F9">
              <w:rPr>
                <w:noProof/>
              </w:rPr>
              <w:fldChar w:fldCharType="begin"/>
            </w:r>
            <w:r w:rsidDel="00D757F9">
              <w:rPr>
                <w:noProof/>
              </w:rPr>
              <w:delInstrText xml:space="preserve"> HYPERLINK \l "_Toc88431490" </w:delInstrText>
            </w:r>
            <w:r w:rsidDel="00D757F9">
              <w:rPr>
                <w:noProof/>
              </w:rPr>
              <w:fldChar w:fldCharType="separate"/>
            </w:r>
          </w:del>
          <w:ins w:id="467" w:author="Stephen Michell" w:date="2021-12-15T12:33:00Z">
            <w:r w:rsidR="00D757F9">
              <w:rPr>
                <w:b/>
                <w:bCs/>
                <w:noProof/>
                <w:lang w:val="en-US"/>
              </w:rPr>
              <w:t>Error! Hyperlink reference not valid.</w:t>
            </w:r>
          </w:ins>
          <w:del w:id="468" w:author="Stephen Michell" w:date="2021-12-15T12:33:00Z">
            <w:r w:rsidR="00741D12" w:rsidRPr="00FC591F" w:rsidDel="00D757F9">
              <w:rPr>
                <w:rStyle w:val="Hyperlink"/>
                <w:rFonts w:eastAsiaTheme="majorEastAsia"/>
                <w:noProof/>
                <w:lang w:bidi="en-US"/>
              </w:rPr>
              <w:delText>6.28 Demarcation of control flow [EOJ]</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_Toc88431490 \h </w:delInstrText>
            </w:r>
            <w:r w:rsidR="00741D12" w:rsidDel="00D757F9">
              <w:rPr>
                <w:noProof/>
                <w:webHidden/>
              </w:rPr>
            </w:r>
            <w:r w:rsidR="00741D12" w:rsidDel="00D757F9">
              <w:rPr>
                <w:noProof/>
                <w:webHidden/>
              </w:rPr>
              <w:fldChar w:fldCharType="separate"/>
            </w:r>
            <w:r w:rsidR="00741D12" w:rsidDel="00D757F9">
              <w:rPr>
                <w:noProof/>
                <w:webHidden/>
              </w:rPr>
              <w:delText>29</w:delText>
            </w:r>
            <w:r w:rsidR="00741D12" w:rsidDel="00D757F9">
              <w:rPr>
                <w:noProof/>
                <w:webHidden/>
              </w:rPr>
              <w:fldChar w:fldCharType="end"/>
            </w:r>
            <w:r w:rsidDel="00D757F9">
              <w:rPr>
                <w:noProof/>
              </w:rPr>
              <w:fldChar w:fldCharType="end"/>
            </w:r>
          </w:del>
        </w:p>
        <w:p w14:paraId="5B9089CA" w14:textId="3BA9835E" w:rsidR="00741D12" w:rsidDel="00D757F9" w:rsidRDefault="00F034DE">
          <w:pPr>
            <w:pStyle w:val="TOC2"/>
            <w:tabs>
              <w:tab w:val="right" w:leader="dot" w:pos="9973"/>
            </w:tabs>
            <w:rPr>
              <w:del w:id="469" w:author="Stephen Michell" w:date="2021-12-15T12:33:00Z"/>
              <w:rFonts w:eastAsiaTheme="minorEastAsia" w:cstheme="minorBidi"/>
              <w:b w:val="0"/>
              <w:bCs w:val="0"/>
              <w:smallCaps w:val="0"/>
              <w:noProof/>
              <w:sz w:val="24"/>
              <w:szCs w:val="24"/>
            </w:rPr>
          </w:pPr>
          <w:del w:id="470" w:author="Stephen Michell" w:date="2021-12-15T12:33:00Z">
            <w:r w:rsidDel="00D757F9">
              <w:rPr>
                <w:noProof/>
              </w:rPr>
              <w:fldChar w:fldCharType="begin"/>
            </w:r>
            <w:r w:rsidDel="00D757F9">
              <w:rPr>
                <w:noProof/>
              </w:rPr>
              <w:delInstrText xml:space="preserve"> HYPERLINK \l "_Toc88431</w:delInstrText>
            </w:r>
            <w:r w:rsidDel="00D757F9">
              <w:rPr>
                <w:noProof/>
              </w:rPr>
              <w:delInstrText xml:space="preserve">491" </w:delInstrText>
            </w:r>
            <w:r w:rsidDel="00D757F9">
              <w:rPr>
                <w:noProof/>
              </w:rPr>
              <w:fldChar w:fldCharType="separate"/>
            </w:r>
          </w:del>
          <w:ins w:id="471" w:author="Stephen Michell" w:date="2021-12-15T12:33:00Z">
            <w:r w:rsidR="00D757F9">
              <w:rPr>
                <w:b w:val="0"/>
                <w:bCs w:val="0"/>
                <w:noProof/>
                <w:lang w:val="en-US"/>
              </w:rPr>
              <w:t>Error! Hyperlink reference not valid.</w:t>
            </w:r>
          </w:ins>
          <w:del w:id="472" w:author="Stephen Michell" w:date="2021-12-15T12:33:00Z">
            <w:r w:rsidR="00741D12" w:rsidRPr="00FC591F" w:rsidDel="00D757F9">
              <w:rPr>
                <w:rStyle w:val="Hyperlink"/>
                <w:rFonts w:eastAsiaTheme="majorEastAsia"/>
                <w:noProof/>
                <w:lang w:bidi="en-US"/>
              </w:rPr>
              <w:delText>6.29 Loop control variables [TEX]</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_Toc88431491 \h </w:delInstrText>
            </w:r>
            <w:r w:rsidR="00741D12" w:rsidDel="00D757F9">
              <w:rPr>
                <w:noProof/>
                <w:webHidden/>
              </w:rPr>
            </w:r>
            <w:r w:rsidR="00741D12" w:rsidDel="00D757F9">
              <w:rPr>
                <w:noProof/>
                <w:webHidden/>
              </w:rPr>
              <w:fldChar w:fldCharType="separate"/>
            </w:r>
            <w:r w:rsidR="00741D12" w:rsidDel="00D757F9">
              <w:rPr>
                <w:noProof/>
                <w:webHidden/>
              </w:rPr>
              <w:delText>29</w:delText>
            </w:r>
            <w:r w:rsidR="00741D12" w:rsidDel="00D757F9">
              <w:rPr>
                <w:noProof/>
                <w:webHidden/>
              </w:rPr>
              <w:fldChar w:fldCharType="end"/>
            </w:r>
            <w:r w:rsidDel="00D757F9">
              <w:rPr>
                <w:noProof/>
              </w:rPr>
              <w:fldChar w:fldCharType="end"/>
            </w:r>
          </w:del>
        </w:p>
        <w:p w14:paraId="5302F920" w14:textId="2CF418B7" w:rsidR="00741D12" w:rsidDel="00D757F9" w:rsidRDefault="00F034DE">
          <w:pPr>
            <w:pStyle w:val="TOC3"/>
            <w:rPr>
              <w:del w:id="473" w:author="Stephen Michell" w:date="2021-12-15T12:33:00Z"/>
              <w:rFonts w:eastAsiaTheme="minorEastAsia" w:cstheme="minorBidi"/>
              <w:smallCaps w:val="0"/>
              <w:noProof/>
              <w:sz w:val="24"/>
              <w:szCs w:val="24"/>
            </w:rPr>
          </w:pPr>
          <w:del w:id="474" w:author="Stephen Michell" w:date="2021-12-15T12:33:00Z">
            <w:r w:rsidDel="00D757F9">
              <w:rPr>
                <w:noProof/>
              </w:rPr>
              <w:fldChar w:fldCharType="begin"/>
            </w:r>
            <w:r w:rsidDel="00D757F9">
              <w:rPr>
                <w:noProof/>
              </w:rPr>
              <w:delInstrText xml:space="preserve"> HYPERLINK \l "_Toc88431492" </w:delInstrText>
            </w:r>
            <w:r w:rsidDel="00D757F9">
              <w:rPr>
                <w:noProof/>
              </w:rPr>
              <w:fldChar w:fldCharType="separate"/>
            </w:r>
          </w:del>
          <w:ins w:id="475" w:author="Stephen Michell" w:date="2021-12-15T12:33:00Z">
            <w:r w:rsidR="00D757F9">
              <w:rPr>
                <w:b/>
                <w:bCs/>
                <w:noProof/>
                <w:lang w:val="en-US"/>
              </w:rPr>
              <w:t>Error! Hyperlink reference not valid.</w:t>
            </w:r>
          </w:ins>
          <w:del w:id="476" w:author="Stephen Michell" w:date="2021-12-15T12:33:00Z">
            <w:r w:rsidR="00741D12" w:rsidRPr="00FC591F" w:rsidDel="00D757F9">
              <w:rPr>
                <w:rStyle w:val="Hyperlink"/>
                <w:rFonts w:eastAsiaTheme="majorEastAsia"/>
                <w:noProof/>
                <w:lang w:bidi="en-US"/>
              </w:rPr>
              <w:delText>6.30 Off-by-one error [XZH]</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_Toc88431492 \h </w:delInstrText>
            </w:r>
            <w:r w:rsidR="00741D12" w:rsidDel="00D757F9">
              <w:rPr>
                <w:noProof/>
                <w:webHidden/>
              </w:rPr>
            </w:r>
            <w:r w:rsidR="00741D12" w:rsidDel="00D757F9">
              <w:rPr>
                <w:noProof/>
                <w:webHidden/>
              </w:rPr>
              <w:fldChar w:fldCharType="separate"/>
            </w:r>
            <w:r w:rsidR="00741D12" w:rsidDel="00D757F9">
              <w:rPr>
                <w:noProof/>
                <w:webHidden/>
              </w:rPr>
              <w:delText>29</w:delText>
            </w:r>
            <w:r w:rsidR="00741D12" w:rsidDel="00D757F9">
              <w:rPr>
                <w:noProof/>
                <w:webHidden/>
              </w:rPr>
              <w:fldChar w:fldCharType="end"/>
            </w:r>
            <w:r w:rsidDel="00D757F9">
              <w:rPr>
                <w:noProof/>
              </w:rPr>
              <w:fldChar w:fldCharType="end"/>
            </w:r>
          </w:del>
        </w:p>
        <w:p w14:paraId="341C2C4C" w14:textId="59F3BEB0" w:rsidR="00741D12" w:rsidDel="00D757F9" w:rsidRDefault="00F034DE">
          <w:pPr>
            <w:pStyle w:val="TOC3"/>
            <w:rPr>
              <w:del w:id="477" w:author="Stephen Michell" w:date="2021-12-15T12:33:00Z"/>
              <w:rFonts w:eastAsiaTheme="minorEastAsia" w:cstheme="minorBidi"/>
              <w:smallCaps w:val="0"/>
              <w:noProof/>
              <w:sz w:val="24"/>
              <w:szCs w:val="24"/>
            </w:rPr>
          </w:pPr>
          <w:del w:id="478" w:author="Stephen Michell" w:date="2021-12-15T12:33:00Z">
            <w:r w:rsidDel="00D757F9">
              <w:rPr>
                <w:noProof/>
              </w:rPr>
              <w:fldChar w:fldCharType="begin"/>
            </w:r>
            <w:r w:rsidDel="00D757F9">
              <w:rPr>
                <w:noProof/>
              </w:rPr>
              <w:delInstrText xml:space="preserve"> HYPERLINK \l "_Toc88431493" </w:delInstrText>
            </w:r>
            <w:r w:rsidDel="00D757F9">
              <w:rPr>
                <w:noProof/>
              </w:rPr>
              <w:fldChar w:fldCharType="separate"/>
            </w:r>
          </w:del>
          <w:ins w:id="479" w:author="Stephen Michell" w:date="2021-12-15T12:33:00Z">
            <w:r w:rsidR="00D757F9">
              <w:rPr>
                <w:b/>
                <w:bCs/>
                <w:noProof/>
                <w:lang w:val="en-US"/>
              </w:rPr>
              <w:t>Error! Hyperlink reference not valid.</w:t>
            </w:r>
          </w:ins>
          <w:del w:id="480" w:author="Stephen Michell" w:date="2021-12-15T12:33:00Z">
            <w:r w:rsidR="00741D12" w:rsidRPr="00FC591F" w:rsidDel="00D757F9">
              <w:rPr>
                <w:rStyle w:val="Hyperlink"/>
                <w:rFonts w:eastAsiaTheme="majorEastAsia"/>
                <w:noProof/>
                <w:lang w:bidi="en-US"/>
              </w:rPr>
              <w:delText>6.31 Unstructured programming [EWD]</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_Toc88431493 \h </w:delInstrText>
            </w:r>
            <w:r w:rsidR="00741D12" w:rsidDel="00D757F9">
              <w:rPr>
                <w:noProof/>
                <w:webHidden/>
              </w:rPr>
            </w:r>
            <w:r w:rsidR="00741D12" w:rsidDel="00D757F9">
              <w:rPr>
                <w:noProof/>
                <w:webHidden/>
              </w:rPr>
              <w:fldChar w:fldCharType="separate"/>
            </w:r>
            <w:r w:rsidR="00741D12" w:rsidDel="00D757F9">
              <w:rPr>
                <w:noProof/>
                <w:webHidden/>
              </w:rPr>
              <w:delText>30</w:delText>
            </w:r>
            <w:r w:rsidR="00741D12" w:rsidDel="00D757F9">
              <w:rPr>
                <w:noProof/>
                <w:webHidden/>
              </w:rPr>
              <w:fldChar w:fldCharType="end"/>
            </w:r>
            <w:r w:rsidDel="00D757F9">
              <w:rPr>
                <w:noProof/>
              </w:rPr>
              <w:fldChar w:fldCharType="end"/>
            </w:r>
          </w:del>
        </w:p>
        <w:p w14:paraId="37DC3A20" w14:textId="220D7561" w:rsidR="00741D12" w:rsidDel="00D757F9" w:rsidRDefault="00F034DE">
          <w:pPr>
            <w:pStyle w:val="TOC3"/>
            <w:rPr>
              <w:del w:id="481" w:author="Stephen Michell" w:date="2021-12-15T12:33:00Z"/>
              <w:rFonts w:eastAsiaTheme="minorEastAsia" w:cstheme="minorBidi"/>
              <w:smallCaps w:val="0"/>
              <w:noProof/>
              <w:sz w:val="24"/>
              <w:szCs w:val="24"/>
            </w:rPr>
          </w:pPr>
          <w:del w:id="482" w:author="Stephen Michell" w:date="2021-12-15T12:33:00Z">
            <w:r w:rsidDel="00D757F9">
              <w:rPr>
                <w:noProof/>
              </w:rPr>
              <w:fldChar w:fldCharType="begin"/>
            </w:r>
            <w:r w:rsidDel="00D757F9">
              <w:rPr>
                <w:noProof/>
              </w:rPr>
              <w:delInstrText xml:space="preserve"> HYPERLINK \l "_Toc88431494" </w:delInstrText>
            </w:r>
            <w:r w:rsidDel="00D757F9">
              <w:rPr>
                <w:noProof/>
              </w:rPr>
              <w:fldChar w:fldCharType="separate"/>
            </w:r>
          </w:del>
          <w:ins w:id="483" w:author="Stephen Michell" w:date="2021-12-15T12:33:00Z">
            <w:r w:rsidR="00D757F9">
              <w:rPr>
                <w:b/>
                <w:bCs/>
                <w:noProof/>
                <w:lang w:val="en-US"/>
              </w:rPr>
              <w:t>Error! Hyperlink reference not valid.</w:t>
            </w:r>
          </w:ins>
          <w:del w:id="484" w:author="Stephen Michell" w:date="2021-12-15T12:33:00Z">
            <w:r w:rsidR="00741D12" w:rsidRPr="00FC591F" w:rsidDel="00D757F9">
              <w:rPr>
                <w:rStyle w:val="Hyperlink"/>
                <w:rFonts w:eastAsiaTheme="majorEastAsia"/>
                <w:noProof/>
                <w:lang w:bidi="en-US"/>
              </w:rPr>
              <w:delText>6.32 Passing parameters and return values [CSJ]</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_Toc88431494 \h </w:delInstrText>
            </w:r>
            <w:r w:rsidR="00741D12" w:rsidDel="00D757F9">
              <w:rPr>
                <w:noProof/>
                <w:webHidden/>
              </w:rPr>
            </w:r>
            <w:r w:rsidR="00741D12" w:rsidDel="00D757F9">
              <w:rPr>
                <w:noProof/>
                <w:webHidden/>
              </w:rPr>
              <w:fldChar w:fldCharType="separate"/>
            </w:r>
            <w:r w:rsidR="00741D12" w:rsidDel="00D757F9">
              <w:rPr>
                <w:noProof/>
                <w:webHidden/>
              </w:rPr>
              <w:delText>30</w:delText>
            </w:r>
            <w:r w:rsidR="00741D12" w:rsidDel="00D757F9">
              <w:rPr>
                <w:noProof/>
                <w:webHidden/>
              </w:rPr>
              <w:fldChar w:fldCharType="end"/>
            </w:r>
            <w:r w:rsidDel="00D757F9">
              <w:rPr>
                <w:noProof/>
              </w:rPr>
              <w:fldChar w:fldCharType="end"/>
            </w:r>
          </w:del>
        </w:p>
        <w:p w14:paraId="16AEA14A" w14:textId="781A4DCD" w:rsidR="00741D12" w:rsidDel="00D757F9" w:rsidRDefault="00F034DE">
          <w:pPr>
            <w:pStyle w:val="TOC3"/>
            <w:rPr>
              <w:del w:id="485" w:author="Stephen Michell" w:date="2021-12-15T12:33:00Z"/>
              <w:rFonts w:eastAsiaTheme="minorEastAsia" w:cstheme="minorBidi"/>
              <w:smallCaps w:val="0"/>
              <w:noProof/>
              <w:sz w:val="24"/>
              <w:szCs w:val="24"/>
            </w:rPr>
          </w:pPr>
          <w:del w:id="486" w:author="Stephen Michell" w:date="2021-12-15T12:33:00Z">
            <w:r w:rsidDel="00D757F9">
              <w:rPr>
                <w:noProof/>
              </w:rPr>
              <w:fldChar w:fldCharType="begin"/>
            </w:r>
            <w:r w:rsidDel="00D757F9">
              <w:rPr>
                <w:noProof/>
              </w:rPr>
              <w:delInstrText xml:space="preserve"> HYPERLINK \l "_</w:delInstrText>
            </w:r>
            <w:r w:rsidDel="00D757F9">
              <w:rPr>
                <w:noProof/>
              </w:rPr>
              <w:delInstrText xml:space="preserve">Toc88431495" </w:delInstrText>
            </w:r>
            <w:r w:rsidDel="00D757F9">
              <w:rPr>
                <w:noProof/>
              </w:rPr>
              <w:fldChar w:fldCharType="separate"/>
            </w:r>
          </w:del>
          <w:ins w:id="487" w:author="Stephen Michell" w:date="2021-12-15T12:33:00Z">
            <w:r w:rsidR="00D757F9">
              <w:rPr>
                <w:b/>
                <w:bCs/>
                <w:noProof/>
                <w:lang w:val="en-US"/>
              </w:rPr>
              <w:t>Error! Hyperlink reference not valid.</w:t>
            </w:r>
          </w:ins>
          <w:del w:id="488" w:author="Stephen Michell" w:date="2021-12-15T12:33:00Z">
            <w:r w:rsidR="00741D12" w:rsidRPr="00FC591F" w:rsidDel="00D757F9">
              <w:rPr>
                <w:rStyle w:val="Hyperlink"/>
                <w:rFonts w:eastAsiaTheme="majorEastAsia"/>
                <w:noProof/>
                <w:lang w:bidi="en-US"/>
              </w:rPr>
              <w:delText>6.33 Dangling references to stack frames [DCM]</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_Toc88431495 \h </w:delInstrText>
            </w:r>
            <w:r w:rsidR="00741D12" w:rsidDel="00D757F9">
              <w:rPr>
                <w:noProof/>
                <w:webHidden/>
              </w:rPr>
            </w:r>
            <w:r w:rsidR="00741D12" w:rsidDel="00D757F9">
              <w:rPr>
                <w:noProof/>
                <w:webHidden/>
              </w:rPr>
              <w:fldChar w:fldCharType="separate"/>
            </w:r>
            <w:r w:rsidR="00741D12" w:rsidDel="00D757F9">
              <w:rPr>
                <w:noProof/>
                <w:webHidden/>
              </w:rPr>
              <w:delText>31</w:delText>
            </w:r>
            <w:r w:rsidR="00741D12" w:rsidDel="00D757F9">
              <w:rPr>
                <w:noProof/>
                <w:webHidden/>
              </w:rPr>
              <w:fldChar w:fldCharType="end"/>
            </w:r>
            <w:r w:rsidDel="00D757F9">
              <w:rPr>
                <w:noProof/>
              </w:rPr>
              <w:fldChar w:fldCharType="end"/>
            </w:r>
          </w:del>
        </w:p>
        <w:p w14:paraId="446E482F" w14:textId="217C0FBC" w:rsidR="00741D12" w:rsidDel="00D757F9" w:rsidRDefault="00F034DE">
          <w:pPr>
            <w:pStyle w:val="TOC3"/>
            <w:rPr>
              <w:del w:id="489" w:author="Stephen Michell" w:date="2021-12-15T12:33:00Z"/>
              <w:rFonts w:eastAsiaTheme="minorEastAsia" w:cstheme="minorBidi"/>
              <w:smallCaps w:val="0"/>
              <w:noProof/>
              <w:sz w:val="24"/>
              <w:szCs w:val="24"/>
            </w:rPr>
          </w:pPr>
          <w:del w:id="490" w:author="Stephen Michell" w:date="2021-12-15T12:33:00Z">
            <w:r w:rsidDel="00D757F9">
              <w:rPr>
                <w:noProof/>
              </w:rPr>
              <w:fldChar w:fldCharType="begin"/>
            </w:r>
            <w:r w:rsidDel="00D757F9">
              <w:rPr>
                <w:noProof/>
              </w:rPr>
              <w:delInstrText xml:space="preserve"> HYPERLINK \l "_Toc88431496" </w:delInstrText>
            </w:r>
            <w:r w:rsidDel="00D757F9">
              <w:rPr>
                <w:noProof/>
              </w:rPr>
              <w:fldChar w:fldCharType="separate"/>
            </w:r>
          </w:del>
          <w:ins w:id="491" w:author="Stephen Michell" w:date="2021-12-15T12:33:00Z">
            <w:r w:rsidR="00D757F9">
              <w:rPr>
                <w:b/>
                <w:bCs/>
                <w:noProof/>
                <w:lang w:val="en-US"/>
              </w:rPr>
              <w:t>Error! Hyperlink reference not valid.</w:t>
            </w:r>
          </w:ins>
          <w:del w:id="492" w:author="Stephen Michell" w:date="2021-12-15T12:33:00Z">
            <w:r w:rsidR="00741D12" w:rsidRPr="00FC591F" w:rsidDel="00D757F9">
              <w:rPr>
                <w:rStyle w:val="Hyperlink"/>
                <w:rFonts w:eastAsiaTheme="majorEastAsia"/>
                <w:noProof/>
                <w:lang w:bidi="en-US"/>
              </w:rPr>
              <w:delText>6.34 Subprogram signature mismatch [OTR]</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_Toc88431496 \h </w:delInstrText>
            </w:r>
            <w:r w:rsidR="00741D12" w:rsidDel="00D757F9">
              <w:rPr>
                <w:noProof/>
                <w:webHidden/>
              </w:rPr>
            </w:r>
            <w:r w:rsidR="00741D12" w:rsidDel="00D757F9">
              <w:rPr>
                <w:noProof/>
                <w:webHidden/>
              </w:rPr>
              <w:fldChar w:fldCharType="separate"/>
            </w:r>
            <w:r w:rsidR="00741D12" w:rsidDel="00D757F9">
              <w:rPr>
                <w:noProof/>
                <w:webHidden/>
              </w:rPr>
              <w:delText>31</w:delText>
            </w:r>
            <w:r w:rsidR="00741D12" w:rsidDel="00D757F9">
              <w:rPr>
                <w:noProof/>
                <w:webHidden/>
              </w:rPr>
              <w:fldChar w:fldCharType="end"/>
            </w:r>
            <w:r w:rsidDel="00D757F9">
              <w:rPr>
                <w:noProof/>
              </w:rPr>
              <w:fldChar w:fldCharType="end"/>
            </w:r>
          </w:del>
        </w:p>
        <w:p w14:paraId="55D404AC" w14:textId="20163F62" w:rsidR="00741D12" w:rsidDel="00D757F9" w:rsidRDefault="00F034DE">
          <w:pPr>
            <w:pStyle w:val="TOC3"/>
            <w:rPr>
              <w:del w:id="493" w:author="Stephen Michell" w:date="2021-12-15T12:33:00Z"/>
              <w:rFonts w:eastAsiaTheme="minorEastAsia" w:cstheme="minorBidi"/>
              <w:smallCaps w:val="0"/>
              <w:noProof/>
              <w:sz w:val="24"/>
              <w:szCs w:val="24"/>
            </w:rPr>
          </w:pPr>
          <w:del w:id="494" w:author="Stephen Michell" w:date="2021-12-15T12:33:00Z">
            <w:r w:rsidDel="00D757F9">
              <w:rPr>
                <w:noProof/>
              </w:rPr>
              <w:fldChar w:fldCharType="begin"/>
            </w:r>
            <w:r w:rsidDel="00D757F9">
              <w:rPr>
                <w:noProof/>
              </w:rPr>
              <w:delInstrText xml:space="preserve"> HYPERLINK \l "_Toc88431497" </w:delInstrText>
            </w:r>
            <w:r w:rsidDel="00D757F9">
              <w:rPr>
                <w:noProof/>
              </w:rPr>
              <w:fldChar w:fldCharType="separate"/>
            </w:r>
          </w:del>
          <w:ins w:id="495" w:author="Stephen Michell" w:date="2021-12-15T12:33:00Z">
            <w:r w:rsidR="00D757F9">
              <w:rPr>
                <w:b/>
                <w:bCs/>
                <w:noProof/>
                <w:lang w:val="en-US"/>
              </w:rPr>
              <w:t>Error! Hyperlink reference not valid.</w:t>
            </w:r>
          </w:ins>
          <w:del w:id="496" w:author="Stephen Michell" w:date="2021-12-15T12:33:00Z">
            <w:r w:rsidR="00741D12" w:rsidRPr="00FC591F" w:rsidDel="00D757F9">
              <w:rPr>
                <w:rStyle w:val="Hyperlink"/>
                <w:rFonts w:eastAsiaTheme="majorEastAsia"/>
                <w:noProof/>
                <w:lang w:bidi="en-US"/>
              </w:rPr>
              <w:delText xml:space="preserve">6.35 </w:delText>
            </w:r>
            <w:r w:rsidR="00741D12" w:rsidRPr="00FC591F" w:rsidDel="00D757F9">
              <w:rPr>
                <w:rStyle w:val="Hyperlink"/>
                <w:rFonts w:eastAsiaTheme="majorEastAsia"/>
                <w:noProof/>
              </w:rPr>
              <w:delText>Recursion</w:delText>
            </w:r>
            <w:r w:rsidR="00741D12" w:rsidRPr="00FC591F" w:rsidDel="00D757F9">
              <w:rPr>
                <w:rStyle w:val="Hyperlink"/>
                <w:rFonts w:eastAsiaTheme="majorEastAsia"/>
                <w:noProof/>
                <w:lang w:bidi="en-US"/>
              </w:rPr>
              <w:delText xml:space="preserve"> [GDL]</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_Toc88431497 \h </w:delInstrText>
            </w:r>
            <w:r w:rsidR="00741D12" w:rsidDel="00D757F9">
              <w:rPr>
                <w:noProof/>
                <w:webHidden/>
              </w:rPr>
            </w:r>
            <w:r w:rsidR="00741D12" w:rsidDel="00D757F9">
              <w:rPr>
                <w:noProof/>
                <w:webHidden/>
              </w:rPr>
              <w:fldChar w:fldCharType="separate"/>
            </w:r>
            <w:r w:rsidR="00741D12" w:rsidDel="00D757F9">
              <w:rPr>
                <w:noProof/>
                <w:webHidden/>
              </w:rPr>
              <w:delText>31</w:delText>
            </w:r>
            <w:r w:rsidR="00741D12" w:rsidDel="00D757F9">
              <w:rPr>
                <w:noProof/>
                <w:webHidden/>
              </w:rPr>
              <w:fldChar w:fldCharType="end"/>
            </w:r>
            <w:r w:rsidDel="00D757F9">
              <w:rPr>
                <w:noProof/>
              </w:rPr>
              <w:fldChar w:fldCharType="end"/>
            </w:r>
          </w:del>
        </w:p>
        <w:p w14:paraId="41C40CE8" w14:textId="2704F888" w:rsidR="00741D12" w:rsidDel="00D757F9" w:rsidRDefault="00F034DE">
          <w:pPr>
            <w:pStyle w:val="TOC3"/>
            <w:rPr>
              <w:del w:id="497" w:author="Stephen Michell" w:date="2021-12-15T12:33:00Z"/>
              <w:rFonts w:eastAsiaTheme="minorEastAsia" w:cstheme="minorBidi"/>
              <w:smallCaps w:val="0"/>
              <w:noProof/>
              <w:sz w:val="24"/>
              <w:szCs w:val="24"/>
            </w:rPr>
          </w:pPr>
          <w:del w:id="498" w:author="Stephen Michell" w:date="2021-12-15T12:33:00Z">
            <w:r w:rsidDel="00D757F9">
              <w:rPr>
                <w:noProof/>
              </w:rPr>
              <w:fldChar w:fldCharType="begin"/>
            </w:r>
            <w:r w:rsidDel="00D757F9">
              <w:rPr>
                <w:noProof/>
              </w:rPr>
              <w:delInstrText xml:space="preserve"> HYPERLINK \l "_Toc88431498" </w:delInstrText>
            </w:r>
            <w:r w:rsidDel="00D757F9">
              <w:rPr>
                <w:noProof/>
              </w:rPr>
              <w:fldChar w:fldCharType="separate"/>
            </w:r>
          </w:del>
          <w:ins w:id="499" w:author="Stephen Michell" w:date="2021-12-15T12:33:00Z">
            <w:r w:rsidR="00D757F9">
              <w:rPr>
                <w:b/>
                <w:bCs/>
                <w:noProof/>
                <w:lang w:val="en-US"/>
              </w:rPr>
              <w:t>Error! Hyperlink reference not valid.</w:t>
            </w:r>
          </w:ins>
          <w:del w:id="500" w:author="Stephen Michell" w:date="2021-12-15T12:33:00Z">
            <w:r w:rsidR="00741D12" w:rsidRPr="00FC591F" w:rsidDel="00D757F9">
              <w:rPr>
                <w:rStyle w:val="Hyperlink"/>
                <w:rFonts w:eastAsiaTheme="majorEastAsia"/>
                <w:noProof/>
                <w:lang w:bidi="en-US"/>
              </w:rPr>
              <w:delText>6.36 Ignored error status and unhandled exceptions [OYB]</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_Toc88431498 \h </w:delInstrText>
            </w:r>
            <w:r w:rsidR="00741D12" w:rsidDel="00D757F9">
              <w:rPr>
                <w:noProof/>
                <w:webHidden/>
              </w:rPr>
            </w:r>
            <w:r w:rsidR="00741D12" w:rsidDel="00D757F9">
              <w:rPr>
                <w:noProof/>
                <w:webHidden/>
              </w:rPr>
              <w:fldChar w:fldCharType="separate"/>
            </w:r>
            <w:r w:rsidR="00741D12" w:rsidDel="00D757F9">
              <w:rPr>
                <w:noProof/>
                <w:webHidden/>
              </w:rPr>
              <w:delText>32</w:delText>
            </w:r>
            <w:r w:rsidR="00741D12" w:rsidDel="00D757F9">
              <w:rPr>
                <w:noProof/>
                <w:webHidden/>
              </w:rPr>
              <w:fldChar w:fldCharType="end"/>
            </w:r>
            <w:r w:rsidDel="00D757F9">
              <w:rPr>
                <w:noProof/>
              </w:rPr>
              <w:fldChar w:fldCharType="end"/>
            </w:r>
          </w:del>
        </w:p>
        <w:p w14:paraId="192FF2A1" w14:textId="35A54637" w:rsidR="00741D12" w:rsidDel="00D757F9" w:rsidRDefault="00F034DE">
          <w:pPr>
            <w:pStyle w:val="TOC3"/>
            <w:rPr>
              <w:del w:id="501" w:author="Stephen Michell" w:date="2021-12-15T12:33:00Z"/>
              <w:rFonts w:eastAsiaTheme="minorEastAsia" w:cstheme="minorBidi"/>
              <w:smallCaps w:val="0"/>
              <w:noProof/>
              <w:sz w:val="24"/>
              <w:szCs w:val="24"/>
            </w:rPr>
          </w:pPr>
          <w:del w:id="502" w:author="Stephen Michell" w:date="2021-12-15T12:33:00Z">
            <w:r w:rsidDel="00D757F9">
              <w:rPr>
                <w:noProof/>
              </w:rPr>
              <w:fldChar w:fldCharType="begin"/>
            </w:r>
            <w:r w:rsidDel="00D757F9">
              <w:rPr>
                <w:noProof/>
              </w:rPr>
              <w:delInstrText xml:space="preserve"> HYPER</w:delInstrText>
            </w:r>
            <w:r w:rsidDel="00D757F9">
              <w:rPr>
                <w:noProof/>
              </w:rPr>
              <w:delInstrText xml:space="preserve">LINK \l "_Toc88431499" </w:delInstrText>
            </w:r>
            <w:r w:rsidDel="00D757F9">
              <w:rPr>
                <w:noProof/>
              </w:rPr>
              <w:fldChar w:fldCharType="separate"/>
            </w:r>
          </w:del>
          <w:ins w:id="503" w:author="Stephen Michell" w:date="2021-12-15T12:33:00Z">
            <w:r w:rsidR="00D757F9">
              <w:rPr>
                <w:b/>
                <w:bCs/>
                <w:noProof/>
                <w:lang w:val="en-US"/>
              </w:rPr>
              <w:t>Error! Hyperlink reference not valid.</w:t>
            </w:r>
          </w:ins>
          <w:del w:id="504" w:author="Stephen Michell" w:date="2021-12-15T12:33:00Z">
            <w:r w:rsidR="00741D12" w:rsidRPr="00FC591F" w:rsidDel="00D757F9">
              <w:rPr>
                <w:rStyle w:val="Hyperlink"/>
                <w:rFonts w:eastAsiaTheme="majorEastAsia"/>
                <w:noProof/>
                <w:lang w:bidi="en-US"/>
              </w:rPr>
              <w:delText>6.37 Type-breaking reinterpretation of data [AMV]</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_Toc88431499 \h </w:delInstrText>
            </w:r>
            <w:r w:rsidR="00741D12" w:rsidDel="00D757F9">
              <w:rPr>
                <w:noProof/>
                <w:webHidden/>
              </w:rPr>
            </w:r>
            <w:r w:rsidR="00741D12" w:rsidDel="00D757F9">
              <w:rPr>
                <w:noProof/>
                <w:webHidden/>
              </w:rPr>
              <w:fldChar w:fldCharType="separate"/>
            </w:r>
            <w:r w:rsidR="00741D12" w:rsidDel="00D757F9">
              <w:rPr>
                <w:noProof/>
                <w:webHidden/>
              </w:rPr>
              <w:delText>33</w:delText>
            </w:r>
            <w:r w:rsidR="00741D12" w:rsidDel="00D757F9">
              <w:rPr>
                <w:noProof/>
                <w:webHidden/>
              </w:rPr>
              <w:fldChar w:fldCharType="end"/>
            </w:r>
            <w:r w:rsidDel="00D757F9">
              <w:rPr>
                <w:noProof/>
              </w:rPr>
              <w:fldChar w:fldCharType="end"/>
            </w:r>
          </w:del>
        </w:p>
        <w:p w14:paraId="5F7BD5DD" w14:textId="6D1124BB" w:rsidR="00741D12" w:rsidDel="00D757F9" w:rsidRDefault="00F034DE">
          <w:pPr>
            <w:pStyle w:val="TOC3"/>
            <w:rPr>
              <w:del w:id="505" w:author="Stephen Michell" w:date="2021-12-15T12:33:00Z"/>
              <w:rFonts w:eastAsiaTheme="minorEastAsia" w:cstheme="minorBidi"/>
              <w:smallCaps w:val="0"/>
              <w:noProof/>
              <w:sz w:val="24"/>
              <w:szCs w:val="24"/>
            </w:rPr>
          </w:pPr>
          <w:del w:id="506" w:author="Stephen Michell" w:date="2021-12-15T12:33:00Z">
            <w:r w:rsidDel="00D757F9">
              <w:rPr>
                <w:noProof/>
              </w:rPr>
              <w:fldChar w:fldCharType="begin"/>
            </w:r>
            <w:r w:rsidDel="00D757F9">
              <w:rPr>
                <w:noProof/>
              </w:rPr>
              <w:delInstrText xml:space="preserve"> HYPERLINK \l "_Toc88431500" </w:delInstrText>
            </w:r>
            <w:r w:rsidDel="00D757F9">
              <w:rPr>
                <w:noProof/>
              </w:rPr>
              <w:fldChar w:fldCharType="separate"/>
            </w:r>
          </w:del>
          <w:ins w:id="507" w:author="Stephen Michell" w:date="2021-12-15T12:33:00Z">
            <w:r w:rsidR="00D757F9">
              <w:rPr>
                <w:b/>
                <w:bCs/>
                <w:noProof/>
                <w:lang w:val="en-US"/>
              </w:rPr>
              <w:t>Error! Hyperlink reference not valid.</w:t>
            </w:r>
          </w:ins>
          <w:del w:id="508" w:author="Stephen Michell" w:date="2021-12-15T12:33:00Z">
            <w:r w:rsidR="00741D12" w:rsidRPr="00FC591F" w:rsidDel="00D757F9">
              <w:rPr>
                <w:rStyle w:val="Hyperlink"/>
                <w:rFonts w:eastAsiaTheme="majorEastAsia"/>
                <w:noProof/>
              </w:rPr>
              <w:delText>6.38 Deep vs. shallow copying [YAN]</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_Toc88431500 \h </w:delInstrText>
            </w:r>
            <w:r w:rsidR="00741D12" w:rsidDel="00D757F9">
              <w:rPr>
                <w:noProof/>
                <w:webHidden/>
              </w:rPr>
            </w:r>
            <w:r w:rsidR="00741D12" w:rsidDel="00D757F9">
              <w:rPr>
                <w:noProof/>
                <w:webHidden/>
              </w:rPr>
              <w:fldChar w:fldCharType="separate"/>
            </w:r>
            <w:r w:rsidR="00741D12" w:rsidDel="00D757F9">
              <w:rPr>
                <w:noProof/>
                <w:webHidden/>
              </w:rPr>
              <w:delText>34</w:delText>
            </w:r>
            <w:r w:rsidR="00741D12" w:rsidDel="00D757F9">
              <w:rPr>
                <w:noProof/>
                <w:webHidden/>
              </w:rPr>
              <w:fldChar w:fldCharType="end"/>
            </w:r>
            <w:r w:rsidDel="00D757F9">
              <w:rPr>
                <w:noProof/>
              </w:rPr>
              <w:fldChar w:fldCharType="end"/>
            </w:r>
          </w:del>
        </w:p>
        <w:p w14:paraId="2CC87526" w14:textId="3417B75C" w:rsidR="00741D12" w:rsidDel="00D757F9" w:rsidRDefault="00F034DE">
          <w:pPr>
            <w:pStyle w:val="TOC3"/>
            <w:rPr>
              <w:del w:id="509" w:author="Stephen Michell" w:date="2021-12-15T12:33:00Z"/>
              <w:rFonts w:eastAsiaTheme="minorEastAsia" w:cstheme="minorBidi"/>
              <w:smallCaps w:val="0"/>
              <w:noProof/>
              <w:sz w:val="24"/>
              <w:szCs w:val="24"/>
            </w:rPr>
          </w:pPr>
          <w:del w:id="510" w:author="Stephen Michell" w:date="2021-12-15T12:33:00Z">
            <w:r w:rsidDel="00D757F9">
              <w:rPr>
                <w:noProof/>
              </w:rPr>
              <w:fldChar w:fldCharType="begin"/>
            </w:r>
            <w:r w:rsidDel="00D757F9">
              <w:rPr>
                <w:noProof/>
              </w:rPr>
              <w:delInstrText xml:space="preserve"> HYPERLINK \l "_Toc88431501" </w:delInstrText>
            </w:r>
            <w:r w:rsidDel="00D757F9">
              <w:rPr>
                <w:noProof/>
              </w:rPr>
              <w:fldChar w:fldCharType="separate"/>
            </w:r>
          </w:del>
          <w:ins w:id="511" w:author="Stephen Michell" w:date="2021-12-15T12:33:00Z">
            <w:r w:rsidR="00D757F9">
              <w:rPr>
                <w:b/>
                <w:bCs/>
                <w:noProof/>
                <w:lang w:val="en-US"/>
              </w:rPr>
              <w:t>Error! Hyperlink reference not valid.</w:t>
            </w:r>
          </w:ins>
          <w:del w:id="512" w:author="Stephen Michell" w:date="2021-12-15T12:33:00Z">
            <w:r w:rsidR="00741D12" w:rsidRPr="00FC591F" w:rsidDel="00D757F9">
              <w:rPr>
                <w:rStyle w:val="Hyperlink"/>
                <w:rFonts w:eastAsiaTheme="majorEastAsia"/>
                <w:noProof/>
                <w:lang w:bidi="en-US"/>
              </w:rPr>
              <w:delText>6.39 Memory leak and heap fragmentation [XYL]</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_Toc88431501 \h </w:delInstrText>
            </w:r>
            <w:r w:rsidR="00741D12" w:rsidDel="00D757F9">
              <w:rPr>
                <w:noProof/>
                <w:webHidden/>
              </w:rPr>
            </w:r>
            <w:r w:rsidR="00741D12" w:rsidDel="00D757F9">
              <w:rPr>
                <w:noProof/>
                <w:webHidden/>
              </w:rPr>
              <w:fldChar w:fldCharType="separate"/>
            </w:r>
            <w:r w:rsidR="00741D12" w:rsidDel="00D757F9">
              <w:rPr>
                <w:noProof/>
                <w:webHidden/>
              </w:rPr>
              <w:delText>34</w:delText>
            </w:r>
            <w:r w:rsidR="00741D12" w:rsidDel="00D757F9">
              <w:rPr>
                <w:noProof/>
                <w:webHidden/>
              </w:rPr>
              <w:fldChar w:fldCharType="end"/>
            </w:r>
            <w:r w:rsidDel="00D757F9">
              <w:rPr>
                <w:noProof/>
              </w:rPr>
              <w:fldChar w:fldCharType="end"/>
            </w:r>
          </w:del>
        </w:p>
        <w:p w14:paraId="214301EE" w14:textId="57A7796B" w:rsidR="00741D12" w:rsidDel="00D757F9" w:rsidRDefault="00F034DE">
          <w:pPr>
            <w:pStyle w:val="TOC3"/>
            <w:rPr>
              <w:del w:id="513" w:author="Stephen Michell" w:date="2021-12-15T12:33:00Z"/>
              <w:rFonts w:eastAsiaTheme="minorEastAsia" w:cstheme="minorBidi"/>
              <w:smallCaps w:val="0"/>
              <w:noProof/>
              <w:sz w:val="24"/>
              <w:szCs w:val="24"/>
            </w:rPr>
          </w:pPr>
          <w:del w:id="514" w:author="Stephen Michell" w:date="2021-12-15T12:33:00Z">
            <w:r w:rsidDel="00D757F9">
              <w:rPr>
                <w:noProof/>
              </w:rPr>
              <w:fldChar w:fldCharType="begin"/>
            </w:r>
            <w:r w:rsidDel="00D757F9">
              <w:rPr>
                <w:noProof/>
              </w:rPr>
              <w:delInstrText xml:space="preserve"> HYPERLINK \l "_Toc88431502" </w:delInstrText>
            </w:r>
            <w:r w:rsidDel="00D757F9">
              <w:rPr>
                <w:noProof/>
              </w:rPr>
              <w:fldChar w:fldCharType="separate"/>
            </w:r>
          </w:del>
          <w:ins w:id="515" w:author="Stephen Michell" w:date="2021-12-15T12:33:00Z">
            <w:r w:rsidR="00D757F9">
              <w:rPr>
                <w:b/>
                <w:bCs/>
                <w:noProof/>
                <w:lang w:val="en-US"/>
              </w:rPr>
              <w:t>Error! Hyperlink reference not valid.</w:t>
            </w:r>
          </w:ins>
          <w:del w:id="516" w:author="Stephen Michell" w:date="2021-12-15T12:33:00Z">
            <w:r w:rsidR="00741D12" w:rsidRPr="00FC591F" w:rsidDel="00D757F9">
              <w:rPr>
                <w:rStyle w:val="Hyperlink"/>
                <w:rFonts w:eastAsiaTheme="majorEastAsia"/>
                <w:noProof/>
                <w:lang w:bidi="en-US"/>
              </w:rPr>
              <w:delText>6.40 Templates and generics [SYM]</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_Toc88431502 \h </w:delInstrText>
            </w:r>
            <w:r w:rsidR="00741D12" w:rsidDel="00D757F9">
              <w:rPr>
                <w:noProof/>
                <w:webHidden/>
              </w:rPr>
            </w:r>
            <w:r w:rsidR="00741D12" w:rsidDel="00D757F9">
              <w:rPr>
                <w:noProof/>
                <w:webHidden/>
              </w:rPr>
              <w:fldChar w:fldCharType="separate"/>
            </w:r>
            <w:r w:rsidR="00741D12" w:rsidDel="00D757F9">
              <w:rPr>
                <w:noProof/>
                <w:webHidden/>
              </w:rPr>
              <w:delText>35</w:delText>
            </w:r>
            <w:r w:rsidR="00741D12" w:rsidDel="00D757F9">
              <w:rPr>
                <w:noProof/>
                <w:webHidden/>
              </w:rPr>
              <w:fldChar w:fldCharType="end"/>
            </w:r>
            <w:r w:rsidDel="00D757F9">
              <w:rPr>
                <w:noProof/>
              </w:rPr>
              <w:fldChar w:fldCharType="end"/>
            </w:r>
          </w:del>
        </w:p>
        <w:p w14:paraId="22ADDA1C" w14:textId="7E807634" w:rsidR="00741D12" w:rsidDel="00D757F9" w:rsidRDefault="00F034DE">
          <w:pPr>
            <w:pStyle w:val="TOC3"/>
            <w:rPr>
              <w:del w:id="517" w:author="Stephen Michell" w:date="2021-12-15T12:33:00Z"/>
              <w:rFonts w:eastAsiaTheme="minorEastAsia" w:cstheme="minorBidi"/>
              <w:smallCaps w:val="0"/>
              <w:noProof/>
              <w:sz w:val="24"/>
              <w:szCs w:val="24"/>
            </w:rPr>
          </w:pPr>
          <w:del w:id="518" w:author="Stephen Michell" w:date="2021-12-15T12:33:00Z">
            <w:r w:rsidDel="00D757F9">
              <w:rPr>
                <w:noProof/>
              </w:rPr>
              <w:fldChar w:fldCharType="begin"/>
            </w:r>
            <w:r w:rsidDel="00D757F9">
              <w:rPr>
                <w:noProof/>
              </w:rPr>
              <w:delInstrText xml:space="preserve"> HYPERLINK \l "_Toc88431503" </w:delInstrText>
            </w:r>
            <w:r w:rsidDel="00D757F9">
              <w:rPr>
                <w:noProof/>
              </w:rPr>
              <w:fldChar w:fldCharType="separate"/>
            </w:r>
          </w:del>
          <w:ins w:id="519" w:author="Stephen Michell" w:date="2021-12-15T12:33:00Z">
            <w:r w:rsidR="00D757F9">
              <w:rPr>
                <w:b/>
                <w:bCs/>
                <w:noProof/>
                <w:lang w:val="en-US"/>
              </w:rPr>
              <w:t>Error! Hyperlink reference not valid.</w:t>
            </w:r>
          </w:ins>
          <w:del w:id="520" w:author="Stephen Michell" w:date="2021-12-15T12:33:00Z">
            <w:r w:rsidR="00741D12" w:rsidRPr="00FC591F" w:rsidDel="00D757F9">
              <w:rPr>
                <w:rStyle w:val="Hyperlink"/>
                <w:rFonts w:eastAsiaTheme="majorEastAsia"/>
                <w:noProof/>
                <w:lang w:bidi="en-US"/>
              </w:rPr>
              <w:delText>6.41 Inheritance [RIP]</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_Toc88431503 \h </w:delInstrText>
            </w:r>
            <w:r w:rsidR="00741D12" w:rsidDel="00D757F9">
              <w:rPr>
                <w:noProof/>
                <w:webHidden/>
              </w:rPr>
            </w:r>
            <w:r w:rsidR="00741D12" w:rsidDel="00D757F9">
              <w:rPr>
                <w:noProof/>
                <w:webHidden/>
              </w:rPr>
              <w:fldChar w:fldCharType="separate"/>
            </w:r>
            <w:r w:rsidR="00741D12" w:rsidDel="00D757F9">
              <w:rPr>
                <w:noProof/>
                <w:webHidden/>
              </w:rPr>
              <w:delText>35</w:delText>
            </w:r>
            <w:r w:rsidR="00741D12" w:rsidDel="00D757F9">
              <w:rPr>
                <w:noProof/>
                <w:webHidden/>
              </w:rPr>
              <w:fldChar w:fldCharType="end"/>
            </w:r>
            <w:r w:rsidDel="00D757F9">
              <w:rPr>
                <w:noProof/>
              </w:rPr>
              <w:fldChar w:fldCharType="end"/>
            </w:r>
          </w:del>
        </w:p>
        <w:p w14:paraId="02952510" w14:textId="3D27DF1E" w:rsidR="00741D12" w:rsidDel="00D757F9" w:rsidRDefault="00F034DE">
          <w:pPr>
            <w:pStyle w:val="TOC3"/>
            <w:rPr>
              <w:del w:id="521" w:author="Stephen Michell" w:date="2021-12-15T12:33:00Z"/>
              <w:rFonts w:eastAsiaTheme="minorEastAsia" w:cstheme="minorBidi"/>
              <w:smallCaps w:val="0"/>
              <w:noProof/>
              <w:sz w:val="24"/>
              <w:szCs w:val="24"/>
            </w:rPr>
          </w:pPr>
          <w:del w:id="522" w:author="Stephen Michell" w:date="2021-12-15T12:33:00Z">
            <w:r w:rsidDel="00D757F9">
              <w:rPr>
                <w:noProof/>
              </w:rPr>
              <w:fldChar w:fldCharType="begin"/>
            </w:r>
            <w:r w:rsidDel="00D757F9">
              <w:rPr>
                <w:noProof/>
              </w:rPr>
              <w:delInstrText xml:space="preserve"> HYPERLINK \l "_Toc88431504" </w:delInstrText>
            </w:r>
            <w:r w:rsidDel="00D757F9">
              <w:rPr>
                <w:noProof/>
              </w:rPr>
              <w:fldChar w:fldCharType="separate"/>
            </w:r>
          </w:del>
          <w:ins w:id="523" w:author="Stephen Michell" w:date="2021-12-15T12:33:00Z">
            <w:r w:rsidR="00D757F9">
              <w:rPr>
                <w:b/>
                <w:bCs/>
                <w:noProof/>
                <w:lang w:val="en-US"/>
              </w:rPr>
              <w:t>Error! Hyperlink reference not valid.</w:t>
            </w:r>
          </w:ins>
          <w:del w:id="524" w:author="Stephen Michell" w:date="2021-12-15T12:33:00Z">
            <w:r w:rsidR="00741D12" w:rsidRPr="00FC591F" w:rsidDel="00D757F9">
              <w:rPr>
                <w:rStyle w:val="Hyperlink"/>
                <w:rFonts w:eastAsiaTheme="majorEastAsia"/>
                <w:noProof/>
              </w:rPr>
              <w:delText>6.42 Violations of the Liskov substitution principle or the contract model [BLP]</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_Toc88431504 \h </w:delInstrText>
            </w:r>
            <w:r w:rsidR="00741D12" w:rsidDel="00D757F9">
              <w:rPr>
                <w:noProof/>
                <w:webHidden/>
              </w:rPr>
            </w:r>
            <w:r w:rsidR="00741D12" w:rsidDel="00D757F9">
              <w:rPr>
                <w:noProof/>
                <w:webHidden/>
              </w:rPr>
              <w:fldChar w:fldCharType="separate"/>
            </w:r>
            <w:r w:rsidR="00741D12" w:rsidDel="00D757F9">
              <w:rPr>
                <w:noProof/>
                <w:webHidden/>
              </w:rPr>
              <w:delText>36</w:delText>
            </w:r>
            <w:r w:rsidR="00741D12" w:rsidDel="00D757F9">
              <w:rPr>
                <w:noProof/>
                <w:webHidden/>
              </w:rPr>
              <w:fldChar w:fldCharType="end"/>
            </w:r>
            <w:r w:rsidDel="00D757F9">
              <w:rPr>
                <w:noProof/>
              </w:rPr>
              <w:fldChar w:fldCharType="end"/>
            </w:r>
          </w:del>
        </w:p>
        <w:p w14:paraId="2EBB95D4" w14:textId="56CAE69A" w:rsidR="00741D12" w:rsidDel="00D757F9" w:rsidRDefault="00F034DE">
          <w:pPr>
            <w:pStyle w:val="TOC3"/>
            <w:rPr>
              <w:del w:id="525" w:author="Stephen Michell" w:date="2021-12-15T12:33:00Z"/>
              <w:rFonts w:eastAsiaTheme="minorEastAsia" w:cstheme="minorBidi"/>
              <w:smallCaps w:val="0"/>
              <w:noProof/>
              <w:sz w:val="24"/>
              <w:szCs w:val="24"/>
            </w:rPr>
          </w:pPr>
          <w:del w:id="526" w:author="Stephen Michell" w:date="2021-12-15T12:33:00Z">
            <w:r w:rsidDel="00D757F9">
              <w:rPr>
                <w:noProof/>
              </w:rPr>
              <w:fldChar w:fldCharType="begin"/>
            </w:r>
            <w:r w:rsidDel="00D757F9">
              <w:rPr>
                <w:noProof/>
              </w:rPr>
              <w:delInstrText xml:space="preserve"> HYPERLINK \l "_Toc88431505" </w:delInstrText>
            </w:r>
            <w:r w:rsidDel="00D757F9">
              <w:rPr>
                <w:noProof/>
              </w:rPr>
              <w:fldChar w:fldCharType="separate"/>
            </w:r>
          </w:del>
          <w:ins w:id="527" w:author="Stephen Michell" w:date="2021-12-15T12:33:00Z">
            <w:r w:rsidR="00D757F9">
              <w:rPr>
                <w:b/>
                <w:bCs/>
                <w:noProof/>
                <w:lang w:val="en-US"/>
              </w:rPr>
              <w:t>Error! Hyperlink reference not valid.</w:t>
            </w:r>
          </w:ins>
          <w:del w:id="528" w:author="Stephen Michell" w:date="2021-12-15T12:33:00Z">
            <w:r w:rsidR="00741D12" w:rsidRPr="00FC591F" w:rsidDel="00D757F9">
              <w:rPr>
                <w:rStyle w:val="Hyperlink"/>
                <w:rFonts w:eastAsiaTheme="majorEastAsia"/>
                <w:noProof/>
              </w:rPr>
              <w:delText>6.43 Redispatching [PPH]</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_Toc88431505 \h </w:delInstrText>
            </w:r>
            <w:r w:rsidR="00741D12" w:rsidDel="00D757F9">
              <w:rPr>
                <w:noProof/>
                <w:webHidden/>
              </w:rPr>
            </w:r>
            <w:r w:rsidR="00741D12" w:rsidDel="00D757F9">
              <w:rPr>
                <w:noProof/>
                <w:webHidden/>
              </w:rPr>
              <w:fldChar w:fldCharType="separate"/>
            </w:r>
            <w:r w:rsidR="00741D12" w:rsidDel="00D757F9">
              <w:rPr>
                <w:noProof/>
                <w:webHidden/>
              </w:rPr>
              <w:delText>37</w:delText>
            </w:r>
            <w:r w:rsidR="00741D12" w:rsidDel="00D757F9">
              <w:rPr>
                <w:noProof/>
                <w:webHidden/>
              </w:rPr>
              <w:fldChar w:fldCharType="end"/>
            </w:r>
            <w:r w:rsidDel="00D757F9">
              <w:rPr>
                <w:noProof/>
              </w:rPr>
              <w:fldChar w:fldCharType="end"/>
            </w:r>
          </w:del>
        </w:p>
        <w:p w14:paraId="6D6FB6A3" w14:textId="577A0014" w:rsidR="00741D12" w:rsidDel="00D757F9" w:rsidRDefault="00F034DE">
          <w:pPr>
            <w:pStyle w:val="TOC3"/>
            <w:rPr>
              <w:del w:id="529" w:author="Stephen Michell" w:date="2021-12-15T12:33:00Z"/>
              <w:rFonts w:eastAsiaTheme="minorEastAsia" w:cstheme="minorBidi"/>
              <w:smallCaps w:val="0"/>
              <w:noProof/>
              <w:sz w:val="24"/>
              <w:szCs w:val="24"/>
            </w:rPr>
          </w:pPr>
          <w:del w:id="530" w:author="Stephen Michell" w:date="2021-12-15T12:33:00Z">
            <w:r w:rsidDel="00D757F9">
              <w:rPr>
                <w:noProof/>
              </w:rPr>
              <w:fldChar w:fldCharType="begin"/>
            </w:r>
            <w:r w:rsidDel="00D757F9">
              <w:rPr>
                <w:noProof/>
              </w:rPr>
              <w:delInstrText xml:space="preserve"> HYPERLINK \l "_Toc88431506" </w:delInstrText>
            </w:r>
            <w:r w:rsidDel="00D757F9">
              <w:rPr>
                <w:noProof/>
              </w:rPr>
              <w:fldChar w:fldCharType="separate"/>
            </w:r>
          </w:del>
          <w:ins w:id="531" w:author="Stephen Michell" w:date="2021-12-15T12:33:00Z">
            <w:r w:rsidR="00D757F9">
              <w:rPr>
                <w:b/>
                <w:bCs/>
                <w:noProof/>
                <w:lang w:val="en-US"/>
              </w:rPr>
              <w:t>Error! Hyperlink reference not valid.</w:t>
            </w:r>
          </w:ins>
          <w:del w:id="532" w:author="Stephen Michell" w:date="2021-12-15T12:33:00Z">
            <w:r w:rsidR="00741D12" w:rsidRPr="00FC591F" w:rsidDel="00D757F9">
              <w:rPr>
                <w:rStyle w:val="Hyperlink"/>
                <w:rFonts w:eastAsiaTheme="majorEastAsia"/>
                <w:noProof/>
              </w:rPr>
              <w:delText>6.44 Polymorphic variables [BKK]</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_Toc88431506 \h </w:delInstrText>
            </w:r>
            <w:r w:rsidR="00741D12" w:rsidDel="00D757F9">
              <w:rPr>
                <w:noProof/>
                <w:webHidden/>
              </w:rPr>
            </w:r>
            <w:r w:rsidR="00741D12" w:rsidDel="00D757F9">
              <w:rPr>
                <w:noProof/>
                <w:webHidden/>
              </w:rPr>
              <w:fldChar w:fldCharType="separate"/>
            </w:r>
            <w:r w:rsidR="00741D12" w:rsidDel="00D757F9">
              <w:rPr>
                <w:noProof/>
                <w:webHidden/>
              </w:rPr>
              <w:delText>37</w:delText>
            </w:r>
            <w:r w:rsidR="00741D12" w:rsidDel="00D757F9">
              <w:rPr>
                <w:noProof/>
                <w:webHidden/>
              </w:rPr>
              <w:fldChar w:fldCharType="end"/>
            </w:r>
            <w:r w:rsidDel="00D757F9">
              <w:rPr>
                <w:noProof/>
              </w:rPr>
              <w:fldChar w:fldCharType="end"/>
            </w:r>
          </w:del>
        </w:p>
        <w:p w14:paraId="71BE8D23" w14:textId="0C9BBDEC" w:rsidR="00741D12" w:rsidDel="00D757F9" w:rsidRDefault="00F034DE">
          <w:pPr>
            <w:pStyle w:val="TOC3"/>
            <w:rPr>
              <w:del w:id="533" w:author="Stephen Michell" w:date="2021-12-15T12:33:00Z"/>
              <w:rFonts w:eastAsiaTheme="minorEastAsia" w:cstheme="minorBidi"/>
              <w:smallCaps w:val="0"/>
              <w:noProof/>
              <w:sz w:val="24"/>
              <w:szCs w:val="24"/>
            </w:rPr>
          </w:pPr>
          <w:del w:id="534" w:author="Stephen Michell" w:date="2021-12-15T12:33:00Z">
            <w:r w:rsidDel="00D757F9">
              <w:rPr>
                <w:noProof/>
              </w:rPr>
              <w:fldChar w:fldCharType="begin"/>
            </w:r>
            <w:r w:rsidDel="00D757F9">
              <w:rPr>
                <w:noProof/>
              </w:rPr>
              <w:delInstrText xml:space="preserve"> HYPERLINK \l "_Toc88431507" </w:delInstrText>
            </w:r>
            <w:r w:rsidDel="00D757F9">
              <w:rPr>
                <w:noProof/>
              </w:rPr>
              <w:fldChar w:fldCharType="separate"/>
            </w:r>
          </w:del>
          <w:ins w:id="535" w:author="Stephen Michell" w:date="2021-12-15T12:33:00Z">
            <w:r w:rsidR="00D757F9">
              <w:rPr>
                <w:b/>
                <w:bCs/>
                <w:noProof/>
                <w:lang w:val="en-US"/>
              </w:rPr>
              <w:t>Error! Hyperlink reference not valid.</w:t>
            </w:r>
          </w:ins>
          <w:del w:id="536" w:author="Stephen Michell" w:date="2021-12-15T12:33:00Z">
            <w:r w:rsidR="00741D12" w:rsidRPr="00FC591F" w:rsidDel="00D757F9">
              <w:rPr>
                <w:rStyle w:val="Hyperlink"/>
                <w:rFonts w:eastAsiaTheme="majorEastAsia"/>
                <w:noProof/>
                <w:lang w:bidi="en-US"/>
              </w:rPr>
              <w:delText>6.45 Extra intrinsics [LRM]</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_Toc88431507 \h </w:delInstrText>
            </w:r>
            <w:r w:rsidR="00741D12" w:rsidDel="00D757F9">
              <w:rPr>
                <w:noProof/>
                <w:webHidden/>
              </w:rPr>
            </w:r>
            <w:r w:rsidR="00741D12" w:rsidDel="00D757F9">
              <w:rPr>
                <w:noProof/>
                <w:webHidden/>
              </w:rPr>
              <w:fldChar w:fldCharType="separate"/>
            </w:r>
            <w:r w:rsidR="00741D12" w:rsidDel="00D757F9">
              <w:rPr>
                <w:noProof/>
                <w:webHidden/>
              </w:rPr>
              <w:delText>38</w:delText>
            </w:r>
            <w:r w:rsidR="00741D12" w:rsidDel="00D757F9">
              <w:rPr>
                <w:noProof/>
                <w:webHidden/>
              </w:rPr>
              <w:fldChar w:fldCharType="end"/>
            </w:r>
            <w:r w:rsidDel="00D757F9">
              <w:rPr>
                <w:noProof/>
              </w:rPr>
              <w:fldChar w:fldCharType="end"/>
            </w:r>
          </w:del>
        </w:p>
        <w:p w14:paraId="363976B8" w14:textId="015D413E" w:rsidR="00741D12" w:rsidDel="00D757F9" w:rsidRDefault="00F034DE">
          <w:pPr>
            <w:pStyle w:val="TOC3"/>
            <w:rPr>
              <w:del w:id="537" w:author="Stephen Michell" w:date="2021-12-15T12:33:00Z"/>
              <w:rFonts w:eastAsiaTheme="minorEastAsia" w:cstheme="minorBidi"/>
              <w:smallCaps w:val="0"/>
              <w:noProof/>
              <w:sz w:val="24"/>
              <w:szCs w:val="24"/>
            </w:rPr>
          </w:pPr>
          <w:del w:id="538" w:author="Stephen Michell" w:date="2021-12-15T12:33:00Z">
            <w:r w:rsidDel="00D757F9">
              <w:rPr>
                <w:noProof/>
              </w:rPr>
              <w:fldChar w:fldCharType="begin"/>
            </w:r>
            <w:r w:rsidDel="00D757F9">
              <w:rPr>
                <w:noProof/>
              </w:rPr>
              <w:delInstrText xml:space="preserve"> HYPER</w:delInstrText>
            </w:r>
            <w:r w:rsidDel="00D757F9">
              <w:rPr>
                <w:noProof/>
              </w:rPr>
              <w:delInstrText xml:space="preserve">LINK \l "_Toc88431508" </w:delInstrText>
            </w:r>
            <w:r w:rsidDel="00D757F9">
              <w:rPr>
                <w:noProof/>
              </w:rPr>
              <w:fldChar w:fldCharType="separate"/>
            </w:r>
          </w:del>
          <w:ins w:id="539" w:author="Stephen Michell" w:date="2021-12-15T12:33:00Z">
            <w:r w:rsidR="00D757F9">
              <w:rPr>
                <w:b/>
                <w:bCs/>
                <w:noProof/>
                <w:lang w:val="en-US"/>
              </w:rPr>
              <w:t>Error! Hyperlink reference not valid.</w:t>
            </w:r>
          </w:ins>
          <w:del w:id="540" w:author="Stephen Michell" w:date="2021-12-15T12:33:00Z">
            <w:r w:rsidR="00741D12" w:rsidRPr="00FC591F" w:rsidDel="00D757F9">
              <w:rPr>
                <w:rStyle w:val="Hyperlink"/>
                <w:rFonts w:eastAsiaTheme="majorEastAsia"/>
                <w:noProof/>
                <w:lang w:bidi="en-US"/>
              </w:rPr>
              <w:delText xml:space="preserve">6.46 </w:delText>
            </w:r>
            <w:r w:rsidR="00741D12" w:rsidRPr="00FC591F" w:rsidDel="00D757F9">
              <w:rPr>
                <w:rStyle w:val="Hyperlink"/>
                <w:rFonts w:eastAsiaTheme="majorEastAsia"/>
                <w:noProof/>
              </w:rPr>
              <w:delText>Argument</w:delText>
            </w:r>
            <w:r w:rsidR="00741D12" w:rsidRPr="00FC591F" w:rsidDel="00D757F9">
              <w:rPr>
                <w:rStyle w:val="Hyperlink"/>
                <w:rFonts w:eastAsiaTheme="majorEastAsia"/>
                <w:noProof/>
                <w:lang w:bidi="en-US"/>
              </w:rPr>
              <w:delText xml:space="preserve"> passing to library functions [TRJ]</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_Toc88431508 \h </w:delInstrText>
            </w:r>
            <w:r w:rsidR="00741D12" w:rsidDel="00D757F9">
              <w:rPr>
                <w:noProof/>
                <w:webHidden/>
              </w:rPr>
            </w:r>
            <w:r w:rsidR="00741D12" w:rsidDel="00D757F9">
              <w:rPr>
                <w:noProof/>
                <w:webHidden/>
              </w:rPr>
              <w:fldChar w:fldCharType="separate"/>
            </w:r>
            <w:r w:rsidR="00741D12" w:rsidDel="00D757F9">
              <w:rPr>
                <w:noProof/>
                <w:webHidden/>
              </w:rPr>
              <w:delText>38</w:delText>
            </w:r>
            <w:r w:rsidR="00741D12" w:rsidDel="00D757F9">
              <w:rPr>
                <w:noProof/>
                <w:webHidden/>
              </w:rPr>
              <w:fldChar w:fldCharType="end"/>
            </w:r>
            <w:r w:rsidDel="00D757F9">
              <w:rPr>
                <w:noProof/>
              </w:rPr>
              <w:fldChar w:fldCharType="end"/>
            </w:r>
          </w:del>
        </w:p>
        <w:p w14:paraId="558C4630" w14:textId="1F8BA555" w:rsidR="00741D12" w:rsidDel="00D757F9" w:rsidRDefault="00F034DE">
          <w:pPr>
            <w:pStyle w:val="TOC3"/>
            <w:rPr>
              <w:del w:id="541" w:author="Stephen Michell" w:date="2021-12-15T12:33:00Z"/>
              <w:rFonts w:eastAsiaTheme="minorEastAsia" w:cstheme="minorBidi"/>
              <w:smallCaps w:val="0"/>
              <w:noProof/>
              <w:sz w:val="24"/>
              <w:szCs w:val="24"/>
            </w:rPr>
          </w:pPr>
          <w:del w:id="542" w:author="Stephen Michell" w:date="2021-12-15T12:33:00Z">
            <w:r w:rsidDel="00D757F9">
              <w:rPr>
                <w:noProof/>
              </w:rPr>
              <w:fldChar w:fldCharType="begin"/>
            </w:r>
            <w:r w:rsidDel="00D757F9">
              <w:rPr>
                <w:noProof/>
              </w:rPr>
              <w:delInstrText xml:space="preserve"> HYPERLINK \l "_Toc88431509" </w:delInstrText>
            </w:r>
            <w:r w:rsidDel="00D757F9">
              <w:rPr>
                <w:noProof/>
              </w:rPr>
              <w:fldChar w:fldCharType="separate"/>
            </w:r>
          </w:del>
          <w:ins w:id="543" w:author="Stephen Michell" w:date="2021-12-15T12:33:00Z">
            <w:r w:rsidR="00D757F9">
              <w:rPr>
                <w:b/>
                <w:bCs/>
                <w:noProof/>
                <w:lang w:val="en-US"/>
              </w:rPr>
              <w:t>Error! Hyperlink reference not valid.</w:t>
            </w:r>
          </w:ins>
          <w:del w:id="544" w:author="Stephen Michell" w:date="2021-12-15T12:33:00Z">
            <w:r w:rsidR="00741D12" w:rsidRPr="00FC591F" w:rsidDel="00D757F9">
              <w:rPr>
                <w:rStyle w:val="Hyperlink"/>
                <w:rFonts w:eastAsiaTheme="majorEastAsia"/>
                <w:noProof/>
                <w:lang w:bidi="en-US"/>
              </w:rPr>
              <w:delText>6.47 Inter-</w:delText>
            </w:r>
            <w:r w:rsidR="00741D12" w:rsidRPr="00FC591F" w:rsidDel="00D757F9">
              <w:rPr>
                <w:rStyle w:val="Hyperlink"/>
                <w:rFonts w:eastAsiaTheme="majorEastAsia"/>
                <w:noProof/>
              </w:rPr>
              <w:delText>language</w:delText>
            </w:r>
            <w:r w:rsidR="00741D12" w:rsidRPr="00FC591F" w:rsidDel="00D757F9">
              <w:rPr>
                <w:rStyle w:val="Hyperlink"/>
                <w:rFonts w:eastAsiaTheme="majorEastAsia"/>
                <w:noProof/>
                <w:lang w:bidi="en-US"/>
              </w:rPr>
              <w:delText xml:space="preserve"> calling [DJS]</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_Toc88431509 \h </w:delInstrText>
            </w:r>
            <w:r w:rsidR="00741D12" w:rsidDel="00D757F9">
              <w:rPr>
                <w:noProof/>
                <w:webHidden/>
              </w:rPr>
            </w:r>
            <w:r w:rsidR="00741D12" w:rsidDel="00D757F9">
              <w:rPr>
                <w:noProof/>
                <w:webHidden/>
              </w:rPr>
              <w:fldChar w:fldCharType="separate"/>
            </w:r>
            <w:r w:rsidR="00741D12" w:rsidDel="00D757F9">
              <w:rPr>
                <w:noProof/>
                <w:webHidden/>
              </w:rPr>
              <w:delText>39</w:delText>
            </w:r>
            <w:r w:rsidR="00741D12" w:rsidDel="00D757F9">
              <w:rPr>
                <w:noProof/>
                <w:webHidden/>
              </w:rPr>
              <w:fldChar w:fldCharType="end"/>
            </w:r>
            <w:r w:rsidDel="00D757F9">
              <w:rPr>
                <w:noProof/>
              </w:rPr>
              <w:fldChar w:fldCharType="end"/>
            </w:r>
          </w:del>
        </w:p>
        <w:p w14:paraId="016D7502" w14:textId="3353A763" w:rsidR="00741D12" w:rsidDel="00D757F9" w:rsidRDefault="00F034DE">
          <w:pPr>
            <w:pStyle w:val="TOC3"/>
            <w:rPr>
              <w:del w:id="545" w:author="Stephen Michell" w:date="2021-12-15T12:33:00Z"/>
              <w:rFonts w:eastAsiaTheme="minorEastAsia" w:cstheme="minorBidi"/>
              <w:smallCaps w:val="0"/>
              <w:noProof/>
              <w:sz w:val="24"/>
              <w:szCs w:val="24"/>
            </w:rPr>
          </w:pPr>
          <w:del w:id="546" w:author="Stephen Michell" w:date="2021-12-15T12:33:00Z">
            <w:r w:rsidDel="00D757F9">
              <w:rPr>
                <w:noProof/>
              </w:rPr>
              <w:fldChar w:fldCharType="begin"/>
            </w:r>
            <w:r w:rsidDel="00D757F9">
              <w:rPr>
                <w:noProof/>
              </w:rPr>
              <w:delInstrText xml:space="preserve"> HYPERLINK \l "_Toc88431510" </w:delInstrText>
            </w:r>
            <w:r w:rsidDel="00D757F9">
              <w:rPr>
                <w:noProof/>
              </w:rPr>
              <w:fldChar w:fldCharType="separate"/>
            </w:r>
          </w:del>
          <w:ins w:id="547" w:author="Stephen Michell" w:date="2021-12-15T12:33:00Z">
            <w:r w:rsidR="00D757F9">
              <w:rPr>
                <w:b/>
                <w:bCs/>
                <w:noProof/>
                <w:lang w:val="en-US"/>
              </w:rPr>
              <w:t>Error! Hyperlink reference not valid.</w:t>
            </w:r>
          </w:ins>
          <w:del w:id="548" w:author="Stephen Michell" w:date="2021-12-15T12:33:00Z">
            <w:r w:rsidR="00741D12" w:rsidRPr="00FC591F" w:rsidDel="00D757F9">
              <w:rPr>
                <w:rStyle w:val="Hyperlink"/>
                <w:rFonts w:eastAsiaTheme="majorEastAsia"/>
                <w:noProof/>
                <w:lang w:bidi="en-US"/>
              </w:rPr>
              <w:delText>6.48 Dynamically-linked code and self-modifying code [NYY]</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_Toc88431510 \h </w:delInstrText>
            </w:r>
            <w:r w:rsidR="00741D12" w:rsidDel="00D757F9">
              <w:rPr>
                <w:noProof/>
                <w:webHidden/>
              </w:rPr>
            </w:r>
            <w:r w:rsidR="00741D12" w:rsidDel="00D757F9">
              <w:rPr>
                <w:noProof/>
                <w:webHidden/>
              </w:rPr>
              <w:fldChar w:fldCharType="separate"/>
            </w:r>
            <w:r w:rsidR="00741D12" w:rsidDel="00D757F9">
              <w:rPr>
                <w:noProof/>
                <w:webHidden/>
              </w:rPr>
              <w:delText>39</w:delText>
            </w:r>
            <w:r w:rsidR="00741D12" w:rsidDel="00D757F9">
              <w:rPr>
                <w:noProof/>
                <w:webHidden/>
              </w:rPr>
              <w:fldChar w:fldCharType="end"/>
            </w:r>
            <w:r w:rsidDel="00D757F9">
              <w:rPr>
                <w:noProof/>
              </w:rPr>
              <w:fldChar w:fldCharType="end"/>
            </w:r>
          </w:del>
        </w:p>
        <w:p w14:paraId="5F2E91D6" w14:textId="34B24A9A" w:rsidR="00741D12" w:rsidDel="00D757F9" w:rsidRDefault="00F034DE">
          <w:pPr>
            <w:pStyle w:val="TOC3"/>
            <w:rPr>
              <w:del w:id="549" w:author="Stephen Michell" w:date="2021-12-15T12:33:00Z"/>
              <w:rFonts w:eastAsiaTheme="minorEastAsia" w:cstheme="minorBidi"/>
              <w:smallCaps w:val="0"/>
              <w:noProof/>
              <w:sz w:val="24"/>
              <w:szCs w:val="24"/>
            </w:rPr>
          </w:pPr>
          <w:del w:id="550" w:author="Stephen Michell" w:date="2021-12-15T12:33:00Z">
            <w:r w:rsidDel="00D757F9">
              <w:rPr>
                <w:noProof/>
              </w:rPr>
              <w:fldChar w:fldCharType="begin"/>
            </w:r>
            <w:r w:rsidDel="00D757F9">
              <w:rPr>
                <w:noProof/>
              </w:rPr>
              <w:delInstrText xml:space="preserve"> HYPERLINK \l "_Toc88431511" </w:delInstrText>
            </w:r>
            <w:r w:rsidDel="00D757F9">
              <w:rPr>
                <w:noProof/>
              </w:rPr>
              <w:fldChar w:fldCharType="separate"/>
            </w:r>
          </w:del>
          <w:ins w:id="551" w:author="Stephen Michell" w:date="2021-12-15T12:33:00Z">
            <w:r w:rsidR="00D757F9">
              <w:rPr>
                <w:b/>
                <w:bCs/>
                <w:noProof/>
                <w:lang w:val="en-US"/>
              </w:rPr>
              <w:t>Error! Hyperlink reference not valid.</w:t>
            </w:r>
          </w:ins>
          <w:del w:id="552" w:author="Stephen Michell" w:date="2021-12-15T12:33:00Z">
            <w:r w:rsidR="00741D12" w:rsidRPr="00FC591F" w:rsidDel="00D757F9">
              <w:rPr>
                <w:rStyle w:val="Hyperlink"/>
                <w:rFonts w:eastAsiaTheme="majorEastAsia"/>
                <w:noProof/>
                <w:lang w:bidi="en-US"/>
              </w:rPr>
              <w:delText>6.49 Library signature [NSQ]</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_Toc88431511 \h </w:delInstrText>
            </w:r>
            <w:r w:rsidR="00741D12" w:rsidDel="00D757F9">
              <w:rPr>
                <w:noProof/>
                <w:webHidden/>
              </w:rPr>
            </w:r>
            <w:r w:rsidR="00741D12" w:rsidDel="00D757F9">
              <w:rPr>
                <w:noProof/>
                <w:webHidden/>
              </w:rPr>
              <w:fldChar w:fldCharType="separate"/>
            </w:r>
            <w:r w:rsidR="00741D12" w:rsidDel="00D757F9">
              <w:rPr>
                <w:noProof/>
                <w:webHidden/>
              </w:rPr>
              <w:delText>39</w:delText>
            </w:r>
            <w:r w:rsidR="00741D12" w:rsidDel="00D757F9">
              <w:rPr>
                <w:noProof/>
                <w:webHidden/>
              </w:rPr>
              <w:fldChar w:fldCharType="end"/>
            </w:r>
            <w:r w:rsidDel="00D757F9">
              <w:rPr>
                <w:noProof/>
              </w:rPr>
              <w:fldChar w:fldCharType="end"/>
            </w:r>
          </w:del>
        </w:p>
        <w:p w14:paraId="189D9CDB" w14:textId="7EEDD2C3" w:rsidR="00741D12" w:rsidDel="00D757F9" w:rsidRDefault="00F034DE">
          <w:pPr>
            <w:pStyle w:val="TOC3"/>
            <w:rPr>
              <w:del w:id="553" w:author="Stephen Michell" w:date="2021-12-15T12:33:00Z"/>
              <w:rFonts w:eastAsiaTheme="minorEastAsia" w:cstheme="minorBidi"/>
              <w:smallCaps w:val="0"/>
              <w:noProof/>
              <w:sz w:val="24"/>
              <w:szCs w:val="24"/>
            </w:rPr>
          </w:pPr>
          <w:del w:id="554" w:author="Stephen Michell" w:date="2021-12-15T12:33:00Z">
            <w:r w:rsidDel="00D757F9">
              <w:rPr>
                <w:noProof/>
              </w:rPr>
              <w:fldChar w:fldCharType="begin"/>
            </w:r>
            <w:r w:rsidDel="00D757F9">
              <w:rPr>
                <w:noProof/>
              </w:rPr>
              <w:delInstrText xml:space="preserve"> HYPERLINK \l "_Toc88431512" </w:delInstrText>
            </w:r>
            <w:r w:rsidDel="00D757F9">
              <w:rPr>
                <w:noProof/>
              </w:rPr>
              <w:fldChar w:fldCharType="separate"/>
            </w:r>
          </w:del>
          <w:ins w:id="555" w:author="Stephen Michell" w:date="2021-12-15T12:33:00Z">
            <w:r w:rsidR="00D757F9">
              <w:rPr>
                <w:b/>
                <w:bCs/>
                <w:noProof/>
                <w:lang w:val="en-US"/>
              </w:rPr>
              <w:t>Error! Hyperlink reference not valid.</w:t>
            </w:r>
          </w:ins>
          <w:del w:id="556" w:author="Stephen Michell" w:date="2021-12-15T12:33:00Z">
            <w:r w:rsidR="00741D12" w:rsidRPr="00FC591F" w:rsidDel="00D757F9">
              <w:rPr>
                <w:rStyle w:val="Hyperlink"/>
                <w:rFonts w:ascii="Times New Roman" w:eastAsiaTheme="majorEastAsia" w:hAnsi="Times New Roman" w:cs="Times New Roman"/>
                <w:noProof/>
                <w:lang w:bidi="en-US"/>
              </w:rPr>
              <w:delText xml:space="preserve">Even with the use of the aspects </w:delText>
            </w:r>
            <w:r w:rsidR="00741D12" w:rsidRPr="00FC591F" w:rsidDel="00D757F9">
              <w:rPr>
                <w:rStyle w:val="Hyperlink"/>
                <w:rFonts w:ascii="Courier New" w:eastAsiaTheme="majorEastAsia" w:hAnsi="Courier New" w:cs="Courier New"/>
                <w:noProof/>
                <w:kern w:val="28"/>
                <w:lang w:val="en-GB"/>
              </w:rPr>
              <w:delText>Import</w:delText>
            </w:r>
            <w:r w:rsidR="00741D12" w:rsidRPr="00FC591F" w:rsidDel="00D757F9">
              <w:rPr>
                <w:rStyle w:val="Hyperlink"/>
                <w:rFonts w:ascii="Times New Roman" w:eastAsiaTheme="majorEastAsia" w:hAnsi="Times New Roman" w:cs="Times New Roman"/>
                <w:noProof/>
                <w:lang w:bidi="en-US"/>
              </w:rPr>
              <w:delText xml:space="preserve">, </w:delText>
            </w:r>
            <w:r w:rsidR="00741D12" w:rsidRPr="00FC591F" w:rsidDel="00D757F9">
              <w:rPr>
                <w:rStyle w:val="Hyperlink"/>
                <w:rFonts w:ascii="Courier New" w:eastAsiaTheme="majorEastAsia" w:hAnsi="Courier New" w:cs="Courier New"/>
                <w:noProof/>
                <w:kern w:val="28"/>
                <w:lang w:val="en-GB"/>
              </w:rPr>
              <w:delText>Export</w:delText>
            </w:r>
            <w:r w:rsidR="00741D12" w:rsidRPr="00FC591F" w:rsidDel="00D757F9">
              <w:rPr>
                <w:rStyle w:val="Hyperlink"/>
                <w:rFonts w:ascii="Times New Roman" w:eastAsiaTheme="majorEastAsia" w:hAnsi="Times New Roman" w:cs="Times New Roman"/>
                <w:noProof/>
                <w:lang w:bidi="en-US"/>
              </w:rPr>
              <w:delText xml:space="preserve"> and </w:delText>
            </w:r>
            <w:r w:rsidR="00741D12" w:rsidRPr="00FC591F" w:rsidDel="00D757F9">
              <w:rPr>
                <w:rStyle w:val="Hyperlink"/>
                <w:rFonts w:ascii="Courier New" w:eastAsiaTheme="majorEastAsia" w:hAnsi="Courier New" w:cs="Courier New"/>
                <w:noProof/>
                <w:kern w:val="28"/>
                <w:lang w:val="en-GB"/>
              </w:rPr>
              <w:delText>Convention</w:delText>
            </w:r>
            <w:r w:rsidR="00741D12" w:rsidRPr="00FC591F" w:rsidDel="00D757F9">
              <w:rPr>
                <w:rStyle w:val="Hyperlink"/>
                <w:rFonts w:ascii="Times New Roman" w:eastAsiaTheme="majorEastAsia" w:hAnsi="Times New Roman" w:cs="Times New Roman"/>
                <w:noProof/>
                <w:lang w:bidi="en-US"/>
              </w:rPr>
              <w:delText xml:space="preserve"> the vulnerabilities stated in subclause 6.49 of ISO/IEC 24772-1 are possible. Names and number of parameters change under maintenance; calling conventions change as compilers are updated or replaced, and languages for which SPARK does not specify a calling convention may be used.</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_Toc88431512 \h </w:delInstrText>
            </w:r>
            <w:r w:rsidR="00741D12" w:rsidDel="00D757F9">
              <w:rPr>
                <w:noProof/>
                <w:webHidden/>
              </w:rPr>
            </w:r>
            <w:r w:rsidR="00741D12" w:rsidDel="00D757F9">
              <w:rPr>
                <w:noProof/>
                <w:webHidden/>
              </w:rPr>
              <w:fldChar w:fldCharType="separate"/>
            </w:r>
            <w:r w:rsidR="00741D12" w:rsidDel="00D757F9">
              <w:rPr>
                <w:noProof/>
                <w:webHidden/>
              </w:rPr>
              <w:delText>40</w:delText>
            </w:r>
            <w:r w:rsidR="00741D12" w:rsidDel="00D757F9">
              <w:rPr>
                <w:noProof/>
                <w:webHidden/>
              </w:rPr>
              <w:fldChar w:fldCharType="end"/>
            </w:r>
            <w:r w:rsidDel="00D757F9">
              <w:rPr>
                <w:noProof/>
              </w:rPr>
              <w:fldChar w:fldCharType="end"/>
            </w:r>
          </w:del>
        </w:p>
        <w:p w14:paraId="719741E4" w14:textId="292348CC" w:rsidR="00741D12" w:rsidDel="00D757F9" w:rsidRDefault="00F034DE">
          <w:pPr>
            <w:pStyle w:val="TOC3"/>
            <w:rPr>
              <w:del w:id="557" w:author="Stephen Michell" w:date="2021-12-15T12:33:00Z"/>
              <w:rFonts w:eastAsiaTheme="minorEastAsia" w:cstheme="minorBidi"/>
              <w:smallCaps w:val="0"/>
              <w:noProof/>
              <w:sz w:val="24"/>
              <w:szCs w:val="24"/>
            </w:rPr>
          </w:pPr>
          <w:del w:id="558" w:author="Stephen Michell" w:date="2021-12-15T12:33:00Z">
            <w:r w:rsidDel="00D757F9">
              <w:rPr>
                <w:noProof/>
              </w:rPr>
              <w:fldChar w:fldCharType="begin"/>
            </w:r>
            <w:r w:rsidDel="00D757F9">
              <w:rPr>
                <w:noProof/>
              </w:rPr>
              <w:delInstrText xml:space="preserve"> HYPERLINK \l "_Toc88431513" </w:delInstrText>
            </w:r>
            <w:r w:rsidDel="00D757F9">
              <w:rPr>
                <w:noProof/>
              </w:rPr>
              <w:fldChar w:fldCharType="separate"/>
            </w:r>
          </w:del>
          <w:ins w:id="559" w:author="Stephen Michell" w:date="2021-12-15T12:33:00Z">
            <w:r w:rsidR="00D757F9">
              <w:rPr>
                <w:b/>
                <w:bCs/>
                <w:noProof/>
                <w:lang w:val="en-US"/>
              </w:rPr>
              <w:t>Error! Hyperlink reference not valid.</w:t>
            </w:r>
          </w:ins>
          <w:del w:id="560" w:author="Stephen Michell" w:date="2021-12-15T12:33:00Z">
            <w:r w:rsidR="00741D12" w:rsidRPr="00FC591F" w:rsidDel="00D757F9">
              <w:rPr>
                <w:rStyle w:val="Hyperlink"/>
                <w:rFonts w:eastAsiaTheme="majorEastAsia"/>
                <w:noProof/>
                <w:lang w:bidi="en-US"/>
              </w:rPr>
              <w:delText xml:space="preserve">6.50 </w:delText>
            </w:r>
            <w:r w:rsidR="00741D12" w:rsidRPr="00FC591F" w:rsidDel="00D757F9">
              <w:rPr>
                <w:rStyle w:val="Hyperlink"/>
                <w:rFonts w:eastAsiaTheme="majorEastAsia"/>
                <w:noProof/>
              </w:rPr>
              <w:delText>Unanticipated</w:delText>
            </w:r>
            <w:r w:rsidR="00741D12" w:rsidRPr="00FC591F" w:rsidDel="00D757F9">
              <w:rPr>
                <w:rStyle w:val="Hyperlink"/>
                <w:rFonts w:eastAsiaTheme="majorEastAsia"/>
                <w:noProof/>
                <w:lang w:bidi="en-US"/>
              </w:rPr>
              <w:delText xml:space="preserve"> exceptions from library routines [HJW]</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_Toc88431513 \h </w:delInstrText>
            </w:r>
            <w:r w:rsidR="00741D12" w:rsidDel="00D757F9">
              <w:rPr>
                <w:noProof/>
                <w:webHidden/>
              </w:rPr>
            </w:r>
            <w:r w:rsidR="00741D12" w:rsidDel="00D757F9">
              <w:rPr>
                <w:noProof/>
                <w:webHidden/>
              </w:rPr>
              <w:fldChar w:fldCharType="separate"/>
            </w:r>
            <w:r w:rsidR="00741D12" w:rsidDel="00D757F9">
              <w:rPr>
                <w:noProof/>
                <w:webHidden/>
              </w:rPr>
              <w:delText>40</w:delText>
            </w:r>
            <w:r w:rsidR="00741D12" w:rsidDel="00D757F9">
              <w:rPr>
                <w:noProof/>
                <w:webHidden/>
              </w:rPr>
              <w:fldChar w:fldCharType="end"/>
            </w:r>
            <w:r w:rsidDel="00D757F9">
              <w:rPr>
                <w:noProof/>
              </w:rPr>
              <w:fldChar w:fldCharType="end"/>
            </w:r>
          </w:del>
        </w:p>
        <w:p w14:paraId="52C7BAD8" w14:textId="78453608" w:rsidR="00741D12" w:rsidDel="00D757F9" w:rsidRDefault="00F034DE">
          <w:pPr>
            <w:pStyle w:val="TOC3"/>
            <w:rPr>
              <w:del w:id="561" w:author="Stephen Michell" w:date="2021-12-15T12:33:00Z"/>
              <w:rFonts w:eastAsiaTheme="minorEastAsia" w:cstheme="minorBidi"/>
              <w:smallCaps w:val="0"/>
              <w:noProof/>
              <w:sz w:val="24"/>
              <w:szCs w:val="24"/>
            </w:rPr>
          </w:pPr>
          <w:del w:id="562" w:author="Stephen Michell" w:date="2021-12-15T12:33:00Z">
            <w:r w:rsidDel="00D757F9">
              <w:rPr>
                <w:noProof/>
              </w:rPr>
              <w:fldChar w:fldCharType="begin"/>
            </w:r>
            <w:r w:rsidDel="00D757F9">
              <w:rPr>
                <w:noProof/>
              </w:rPr>
              <w:delInstrText xml:space="preserve"> HYPERLINK \l "_Toc88431514" </w:delInstrText>
            </w:r>
            <w:r w:rsidDel="00D757F9">
              <w:rPr>
                <w:noProof/>
              </w:rPr>
              <w:fldChar w:fldCharType="separate"/>
            </w:r>
          </w:del>
          <w:ins w:id="563" w:author="Stephen Michell" w:date="2021-12-15T12:33:00Z">
            <w:r w:rsidR="00D757F9">
              <w:rPr>
                <w:b/>
                <w:bCs/>
                <w:noProof/>
                <w:lang w:val="en-US"/>
              </w:rPr>
              <w:t>Error! Hyperlink reference not valid.</w:t>
            </w:r>
          </w:ins>
          <w:del w:id="564" w:author="Stephen Michell" w:date="2021-12-15T12:33:00Z">
            <w:r w:rsidR="00741D12" w:rsidRPr="00FC591F" w:rsidDel="00D757F9">
              <w:rPr>
                <w:rStyle w:val="Hyperlink"/>
                <w:rFonts w:eastAsiaTheme="majorEastAsia"/>
                <w:noProof/>
                <w:lang w:bidi="en-US"/>
              </w:rPr>
              <w:delText>6.51 Pre-</w:delText>
            </w:r>
            <w:r w:rsidR="00741D12" w:rsidRPr="00FC591F" w:rsidDel="00D757F9">
              <w:rPr>
                <w:rStyle w:val="Hyperlink"/>
                <w:rFonts w:eastAsiaTheme="majorEastAsia"/>
                <w:noProof/>
              </w:rPr>
              <w:delText>processor</w:delText>
            </w:r>
            <w:r w:rsidR="00741D12" w:rsidRPr="00FC591F" w:rsidDel="00D757F9">
              <w:rPr>
                <w:rStyle w:val="Hyperlink"/>
                <w:rFonts w:eastAsiaTheme="majorEastAsia"/>
                <w:noProof/>
                <w:lang w:bidi="en-US"/>
              </w:rPr>
              <w:delText xml:space="preserve"> directives [NMP]</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_Toc88431514 \h </w:delInstrText>
            </w:r>
            <w:r w:rsidR="00741D12" w:rsidDel="00D757F9">
              <w:rPr>
                <w:noProof/>
                <w:webHidden/>
              </w:rPr>
            </w:r>
            <w:r w:rsidR="00741D12" w:rsidDel="00D757F9">
              <w:rPr>
                <w:noProof/>
                <w:webHidden/>
              </w:rPr>
              <w:fldChar w:fldCharType="separate"/>
            </w:r>
            <w:r w:rsidR="00741D12" w:rsidDel="00D757F9">
              <w:rPr>
                <w:noProof/>
                <w:webHidden/>
              </w:rPr>
              <w:delText>41</w:delText>
            </w:r>
            <w:r w:rsidR="00741D12" w:rsidDel="00D757F9">
              <w:rPr>
                <w:noProof/>
                <w:webHidden/>
              </w:rPr>
              <w:fldChar w:fldCharType="end"/>
            </w:r>
            <w:r w:rsidDel="00D757F9">
              <w:rPr>
                <w:noProof/>
              </w:rPr>
              <w:fldChar w:fldCharType="end"/>
            </w:r>
          </w:del>
        </w:p>
        <w:p w14:paraId="5357C36A" w14:textId="58AB3767" w:rsidR="00741D12" w:rsidDel="00D757F9" w:rsidRDefault="00F034DE">
          <w:pPr>
            <w:pStyle w:val="TOC3"/>
            <w:rPr>
              <w:del w:id="565" w:author="Stephen Michell" w:date="2021-12-15T12:33:00Z"/>
              <w:rFonts w:eastAsiaTheme="minorEastAsia" w:cstheme="minorBidi"/>
              <w:smallCaps w:val="0"/>
              <w:noProof/>
              <w:sz w:val="24"/>
              <w:szCs w:val="24"/>
            </w:rPr>
          </w:pPr>
          <w:del w:id="566" w:author="Stephen Michell" w:date="2021-12-15T12:33:00Z">
            <w:r w:rsidDel="00D757F9">
              <w:rPr>
                <w:noProof/>
              </w:rPr>
              <w:fldChar w:fldCharType="begin"/>
            </w:r>
            <w:r w:rsidDel="00D757F9">
              <w:rPr>
                <w:noProof/>
              </w:rPr>
              <w:delInstrText xml:space="preserve"> HYPERLINK \l "_Toc88431515" </w:delInstrText>
            </w:r>
            <w:r w:rsidDel="00D757F9">
              <w:rPr>
                <w:noProof/>
              </w:rPr>
              <w:fldChar w:fldCharType="separate"/>
            </w:r>
          </w:del>
          <w:ins w:id="567" w:author="Stephen Michell" w:date="2021-12-15T12:33:00Z">
            <w:r w:rsidR="00D757F9">
              <w:rPr>
                <w:b/>
                <w:bCs/>
                <w:noProof/>
                <w:lang w:val="en-US"/>
              </w:rPr>
              <w:t>Error! Hyperlink reference not valid.</w:t>
            </w:r>
          </w:ins>
          <w:del w:id="568" w:author="Stephen Michell" w:date="2021-12-15T12:33:00Z">
            <w:r w:rsidR="00741D12" w:rsidRPr="00FC591F" w:rsidDel="00D757F9">
              <w:rPr>
                <w:rStyle w:val="Hyperlink"/>
                <w:rFonts w:eastAsiaTheme="majorEastAsia"/>
                <w:noProof/>
                <w:lang w:bidi="en-US"/>
              </w:rPr>
              <w:delText xml:space="preserve">6.52 </w:delText>
            </w:r>
            <w:r w:rsidR="00741D12" w:rsidRPr="00FC591F" w:rsidDel="00D757F9">
              <w:rPr>
                <w:rStyle w:val="Hyperlink"/>
                <w:rFonts w:eastAsiaTheme="majorEastAsia"/>
                <w:noProof/>
              </w:rPr>
              <w:delText>Suppression</w:delText>
            </w:r>
            <w:r w:rsidR="00741D12" w:rsidRPr="00FC591F" w:rsidDel="00D757F9">
              <w:rPr>
                <w:rStyle w:val="Hyperlink"/>
                <w:rFonts w:eastAsiaTheme="majorEastAsia"/>
                <w:noProof/>
                <w:lang w:bidi="en-US"/>
              </w:rPr>
              <w:delText xml:space="preserve"> of language-defined run-time checking [MXB]</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_Toc88431515 \h </w:delInstrText>
            </w:r>
            <w:r w:rsidR="00741D12" w:rsidDel="00D757F9">
              <w:rPr>
                <w:noProof/>
                <w:webHidden/>
              </w:rPr>
            </w:r>
            <w:r w:rsidR="00741D12" w:rsidDel="00D757F9">
              <w:rPr>
                <w:noProof/>
                <w:webHidden/>
              </w:rPr>
              <w:fldChar w:fldCharType="separate"/>
            </w:r>
            <w:r w:rsidR="00741D12" w:rsidDel="00D757F9">
              <w:rPr>
                <w:noProof/>
                <w:webHidden/>
              </w:rPr>
              <w:delText>41</w:delText>
            </w:r>
            <w:r w:rsidR="00741D12" w:rsidDel="00D757F9">
              <w:rPr>
                <w:noProof/>
                <w:webHidden/>
              </w:rPr>
              <w:fldChar w:fldCharType="end"/>
            </w:r>
            <w:r w:rsidDel="00D757F9">
              <w:rPr>
                <w:noProof/>
              </w:rPr>
              <w:fldChar w:fldCharType="end"/>
            </w:r>
          </w:del>
        </w:p>
        <w:p w14:paraId="68F09644" w14:textId="37B4F8B5" w:rsidR="00741D12" w:rsidDel="00D757F9" w:rsidRDefault="00F034DE">
          <w:pPr>
            <w:pStyle w:val="TOC3"/>
            <w:rPr>
              <w:del w:id="569" w:author="Stephen Michell" w:date="2021-12-15T12:33:00Z"/>
              <w:rFonts w:eastAsiaTheme="minorEastAsia" w:cstheme="minorBidi"/>
              <w:smallCaps w:val="0"/>
              <w:noProof/>
              <w:sz w:val="24"/>
              <w:szCs w:val="24"/>
            </w:rPr>
          </w:pPr>
          <w:del w:id="570" w:author="Stephen Michell" w:date="2021-12-15T12:33:00Z">
            <w:r w:rsidDel="00D757F9">
              <w:rPr>
                <w:noProof/>
              </w:rPr>
              <w:fldChar w:fldCharType="begin"/>
            </w:r>
            <w:r w:rsidDel="00D757F9">
              <w:rPr>
                <w:noProof/>
              </w:rPr>
              <w:delInstrText xml:space="preserve"> H</w:delInstrText>
            </w:r>
            <w:r w:rsidDel="00D757F9">
              <w:rPr>
                <w:noProof/>
              </w:rPr>
              <w:delInstrText xml:space="preserve">YPERLINK \l "_Toc88431516" </w:delInstrText>
            </w:r>
            <w:r w:rsidDel="00D757F9">
              <w:rPr>
                <w:noProof/>
              </w:rPr>
              <w:fldChar w:fldCharType="separate"/>
            </w:r>
          </w:del>
          <w:ins w:id="571" w:author="Stephen Michell" w:date="2021-12-15T12:33:00Z">
            <w:r w:rsidR="00D757F9">
              <w:rPr>
                <w:b/>
                <w:bCs/>
                <w:noProof/>
                <w:lang w:val="en-US"/>
              </w:rPr>
              <w:t>Error! Hyperlink reference not valid.</w:t>
            </w:r>
          </w:ins>
          <w:del w:id="572" w:author="Stephen Michell" w:date="2021-12-15T12:33:00Z">
            <w:r w:rsidR="00741D12" w:rsidRPr="00FC591F" w:rsidDel="00D757F9">
              <w:rPr>
                <w:rStyle w:val="Hyperlink"/>
                <w:rFonts w:eastAsiaTheme="majorEastAsia"/>
                <w:noProof/>
                <w:lang w:bidi="en-US"/>
              </w:rPr>
              <w:delText>6.53 Provision of inherently unsafe operations [SKL]</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_Toc88431516 \h </w:delInstrText>
            </w:r>
            <w:r w:rsidR="00741D12" w:rsidDel="00D757F9">
              <w:rPr>
                <w:noProof/>
                <w:webHidden/>
              </w:rPr>
            </w:r>
            <w:r w:rsidR="00741D12" w:rsidDel="00D757F9">
              <w:rPr>
                <w:noProof/>
                <w:webHidden/>
              </w:rPr>
              <w:fldChar w:fldCharType="separate"/>
            </w:r>
            <w:r w:rsidR="00741D12" w:rsidDel="00D757F9">
              <w:rPr>
                <w:noProof/>
                <w:webHidden/>
              </w:rPr>
              <w:delText>41</w:delText>
            </w:r>
            <w:r w:rsidR="00741D12" w:rsidDel="00D757F9">
              <w:rPr>
                <w:noProof/>
                <w:webHidden/>
              </w:rPr>
              <w:fldChar w:fldCharType="end"/>
            </w:r>
            <w:r w:rsidDel="00D757F9">
              <w:rPr>
                <w:noProof/>
              </w:rPr>
              <w:fldChar w:fldCharType="end"/>
            </w:r>
          </w:del>
        </w:p>
        <w:p w14:paraId="70C1A9F5" w14:textId="47522B74" w:rsidR="00741D12" w:rsidDel="00D757F9" w:rsidRDefault="00F034DE">
          <w:pPr>
            <w:pStyle w:val="TOC3"/>
            <w:rPr>
              <w:del w:id="573" w:author="Stephen Michell" w:date="2021-12-15T12:33:00Z"/>
              <w:rFonts w:eastAsiaTheme="minorEastAsia" w:cstheme="minorBidi"/>
              <w:smallCaps w:val="0"/>
              <w:noProof/>
              <w:sz w:val="24"/>
              <w:szCs w:val="24"/>
            </w:rPr>
          </w:pPr>
          <w:del w:id="574" w:author="Stephen Michell" w:date="2021-12-15T12:33:00Z">
            <w:r w:rsidDel="00D757F9">
              <w:rPr>
                <w:noProof/>
              </w:rPr>
              <w:fldChar w:fldCharType="begin"/>
            </w:r>
            <w:r w:rsidDel="00D757F9">
              <w:rPr>
                <w:noProof/>
              </w:rPr>
              <w:delInstrText xml:space="preserve"> HYPERLINK \l "_Toc88431517" </w:delInstrText>
            </w:r>
            <w:r w:rsidDel="00D757F9">
              <w:rPr>
                <w:noProof/>
              </w:rPr>
              <w:fldChar w:fldCharType="separate"/>
            </w:r>
          </w:del>
          <w:ins w:id="575" w:author="Stephen Michell" w:date="2021-12-15T12:33:00Z">
            <w:r w:rsidR="00D757F9">
              <w:rPr>
                <w:b/>
                <w:bCs/>
                <w:noProof/>
                <w:lang w:val="en-US"/>
              </w:rPr>
              <w:t>Error! Hyperlink reference not valid.</w:t>
            </w:r>
          </w:ins>
          <w:del w:id="576" w:author="Stephen Michell" w:date="2021-12-15T12:33:00Z">
            <w:r w:rsidR="00741D12" w:rsidRPr="00FC591F" w:rsidDel="00D757F9">
              <w:rPr>
                <w:rStyle w:val="Hyperlink"/>
                <w:rFonts w:eastAsiaTheme="majorEastAsia"/>
                <w:noProof/>
                <w:lang w:bidi="en-US"/>
              </w:rPr>
              <w:delText>6.54 Obscure language features [BRS]</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_Toc88431517 \h </w:delInstrText>
            </w:r>
            <w:r w:rsidR="00741D12" w:rsidDel="00D757F9">
              <w:rPr>
                <w:noProof/>
                <w:webHidden/>
              </w:rPr>
            </w:r>
            <w:r w:rsidR="00741D12" w:rsidDel="00D757F9">
              <w:rPr>
                <w:noProof/>
                <w:webHidden/>
              </w:rPr>
              <w:fldChar w:fldCharType="separate"/>
            </w:r>
            <w:r w:rsidR="00741D12" w:rsidDel="00D757F9">
              <w:rPr>
                <w:noProof/>
                <w:webHidden/>
              </w:rPr>
              <w:delText>42</w:delText>
            </w:r>
            <w:r w:rsidR="00741D12" w:rsidDel="00D757F9">
              <w:rPr>
                <w:noProof/>
                <w:webHidden/>
              </w:rPr>
              <w:fldChar w:fldCharType="end"/>
            </w:r>
            <w:r w:rsidDel="00D757F9">
              <w:rPr>
                <w:noProof/>
              </w:rPr>
              <w:fldChar w:fldCharType="end"/>
            </w:r>
          </w:del>
        </w:p>
        <w:p w14:paraId="50A2147D" w14:textId="2DF0DADA" w:rsidR="00741D12" w:rsidDel="00D757F9" w:rsidRDefault="00F034DE">
          <w:pPr>
            <w:pStyle w:val="TOC3"/>
            <w:rPr>
              <w:del w:id="577" w:author="Stephen Michell" w:date="2021-12-15T12:33:00Z"/>
              <w:rFonts w:eastAsiaTheme="minorEastAsia" w:cstheme="minorBidi"/>
              <w:smallCaps w:val="0"/>
              <w:noProof/>
              <w:sz w:val="24"/>
              <w:szCs w:val="24"/>
            </w:rPr>
          </w:pPr>
          <w:del w:id="578" w:author="Stephen Michell" w:date="2021-12-15T12:33:00Z">
            <w:r w:rsidDel="00D757F9">
              <w:rPr>
                <w:noProof/>
              </w:rPr>
              <w:fldChar w:fldCharType="begin"/>
            </w:r>
            <w:r w:rsidDel="00D757F9">
              <w:rPr>
                <w:noProof/>
              </w:rPr>
              <w:delInstrText xml:space="preserve"> HYPERLINK \l "_Toc88431518" </w:delInstrText>
            </w:r>
            <w:r w:rsidDel="00D757F9">
              <w:rPr>
                <w:noProof/>
              </w:rPr>
              <w:fldChar w:fldCharType="separate"/>
            </w:r>
          </w:del>
          <w:ins w:id="579" w:author="Stephen Michell" w:date="2021-12-15T12:33:00Z">
            <w:r w:rsidR="00D757F9">
              <w:rPr>
                <w:b/>
                <w:bCs/>
                <w:noProof/>
                <w:lang w:val="en-US"/>
              </w:rPr>
              <w:t>Error! Hyperlink reference not valid.</w:t>
            </w:r>
          </w:ins>
          <w:del w:id="580" w:author="Stephen Michell" w:date="2021-12-15T12:33:00Z">
            <w:r w:rsidR="00741D12" w:rsidRPr="00FC591F" w:rsidDel="00D757F9">
              <w:rPr>
                <w:rStyle w:val="Hyperlink"/>
                <w:rFonts w:eastAsiaTheme="majorEastAsia"/>
                <w:noProof/>
                <w:lang w:bidi="en-US"/>
              </w:rPr>
              <w:delText>6.55 Unspecified behaviour [BQF]</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_Toc88431518 \h </w:delInstrText>
            </w:r>
            <w:r w:rsidR="00741D12" w:rsidDel="00D757F9">
              <w:rPr>
                <w:noProof/>
                <w:webHidden/>
              </w:rPr>
            </w:r>
            <w:r w:rsidR="00741D12" w:rsidDel="00D757F9">
              <w:rPr>
                <w:noProof/>
                <w:webHidden/>
              </w:rPr>
              <w:fldChar w:fldCharType="separate"/>
            </w:r>
            <w:r w:rsidR="00741D12" w:rsidDel="00D757F9">
              <w:rPr>
                <w:noProof/>
                <w:webHidden/>
              </w:rPr>
              <w:delText>43</w:delText>
            </w:r>
            <w:r w:rsidR="00741D12" w:rsidDel="00D757F9">
              <w:rPr>
                <w:noProof/>
                <w:webHidden/>
              </w:rPr>
              <w:fldChar w:fldCharType="end"/>
            </w:r>
            <w:r w:rsidDel="00D757F9">
              <w:rPr>
                <w:noProof/>
              </w:rPr>
              <w:fldChar w:fldCharType="end"/>
            </w:r>
          </w:del>
        </w:p>
        <w:p w14:paraId="74F8DC3E" w14:textId="42F8A1BF" w:rsidR="00741D12" w:rsidDel="00D757F9" w:rsidRDefault="00F034DE">
          <w:pPr>
            <w:pStyle w:val="TOC3"/>
            <w:rPr>
              <w:del w:id="581" w:author="Stephen Michell" w:date="2021-12-15T12:33:00Z"/>
              <w:rFonts w:eastAsiaTheme="minorEastAsia" w:cstheme="minorBidi"/>
              <w:smallCaps w:val="0"/>
              <w:noProof/>
              <w:sz w:val="24"/>
              <w:szCs w:val="24"/>
            </w:rPr>
          </w:pPr>
          <w:del w:id="582" w:author="Stephen Michell" w:date="2021-12-15T12:33:00Z">
            <w:r w:rsidDel="00D757F9">
              <w:rPr>
                <w:noProof/>
              </w:rPr>
              <w:fldChar w:fldCharType="begin"/>
            </w:r>
            <w:r w:rsidDel="00D757F9">
              <w:rPr>
                <w:noProof/>
              </w:rPr>
              <w:delInstrText xml:space="preserve"> HYPERLINK \l "_Toc88431519" </w:delInstrText>
            </w:r>
            <w:r w:rsidDel="00D757F9">
              <w:rPr>
                <w:noProof/>
              </w:rPr>
              <w:fldChar w:fldCharType="separate"/>
            </w:r>
          </w:del>
          <w:ins w:id="583" w:author="Stephen Michell" w:date="2021-12-15T12:33:00Z">
            <w:r w:rsidR="00D757F9">
              <w:rPr>
                <w:b/>
                <w:bCs/>
                <w:noProof/>
                <w:lang w:val="en-US"/>
              </w:rPr>
              <w:t>Error! Hyperlink reference not valid.</w:t>
            </w:r>
          </w:ins>
          <w:del w:id="584" w:author="Stephen Michell" w:date="2021-12-15T12:33:00Z">
            <w:r w:rsidR="00741D12" w:rsidRPr="00FC591F" w:rsidDel="00D757F9">
              <w:rPr>
                <w:rStyle w:val="Hyperlink"/>
                <w:rFonts w:eastAsiaTheme="majorEastAsia"/>
                <w:noProof/>
                <w:lang w:bidi="en-US"/>
              </w:rPr>
              <w:delText>6.56 Undefined behaviour [EWF]</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_Toc88431519 \h </w:delInstrText>
            </w:r>
            <w:r w:rsidR="00741D12" w:rsidDel="00D757F9">
              <w:rPr>
                <w:noProof/>
                <w:webHidden/>
              </w:rPr>
            </w:r>
            <w:r w:rsidR="00741D12" w:rsidDel="00D757F9">
              <w:rPr>
                <w:noProof/>
                <w:webHidden/>
              </w:rPr>
              <w:fldChar w:fldCharType="separate"/>
            </w:r>
            <w:r w:rsidR="00741D12" w:rsidDel="00D757F9">
              <w:rPr>
                <w:noProof/>
                <w:webHidden/>
              </w:rPr>
              <w:delText>44</w:delText>
            </w:r>
            <w:r w:rsidR="00741D12" w:rsidDel="00D757F9">
              <w:rPr>
                <w:noProof/>
                <w:webHidden/>
              </w:rPr>
              <w:fldChar w:fldCharType="end"/>
            </w:r>
            <w:r w:rsidDel="00D757F9">
              <w:rPr>
                <w:noProof/>
              </w:rPr>
              <w:fldChar w:fldCharType="end"/>
            </w:r>
          </w:del>
        </w:p>
        <w:p w14:paraId="0A2638C1" w14:textId="64AB7B2E" w:rsidR="00741D12" w:rsidDel="00D757F9" w:rsidRDefault="00F034DE">
          <w:pPr>
            <w:pStyle w:val="TOC3"/>
            <w:rPr>
              <w:del w:id="585" w:author="Stephen Michell" w:date="2021-12-15T12:33:00Z"/>
              <w:rFonts w:eastAsiaTheme="minorEastAsia" w:cstheme="minorBidi"/>
              <w:smallCaps w:val="0"/>
              <w:noProof/>
              <w:sz w:val="24"/>
              <w:szCs w:val="24"/>
            </w:rPr>
          </w:pPr>
          <w:del w:id="586" w:author="Stephen Michell" w:date="2021-12-15T12:33:00Z">
            <w:r w:rsidDel="00D757F9">
              <w:rPr>
                <w:noProof/>
              </w:rPr>
              <w:fldChar w:fldCharType="begin"/>
            </w:r>
            <w:r w:rsidDel="00D757F9">
              <w:rPr>
                <w:noProof/>
              </w:rPr>
              <w:delInstrText xml:space="preserve"> HYPERLINK \l "_Toc88431520" </w:delInstrText>
            </w:r>
            <w:r w:rsidDel="00D757F9">
              <w:rPr>
                <w:noProof/>
              </w:rPr>
              <w:fldChar w:fldCharType="separate"/>
            </w:r>
          </w:del>
          <w:ins w:id="587" w:author="Stephen Michell" w:date="2021-12-15T12:33:00Z">
            <w:r w:rsidR="00D757F9">
              <w:rPr>
                <w:b/>
                <w:bCs/>
                <w:noProof/>
                <w:lang w:val="en-US"/>
              </w:rPr>
              <w:t>Error! Hyperlink reference not valid.</w:t>
            </w:r>
          </w:ins>
          <w:del w:id="588" w:author="Stephen Michell" w:date="2021-12-15T12:33:00Z">
            <w:r w:rsidR="00741D12" w:rsidRPr="00FC591F" w:rsidDel="00D757F9">
              <w:rPr>
                <w:rStyle w:val="Hyperlink"/>
                <w:rFonts w:eastAsiaTheme="majorEastAsia"/>
                <w:noProof/>
                <w:lang w:bidi="en-US"/>
              </w:rPr>
              <w:delText xml:space="preserve">6.57 </w:delText>
            </w:r>
            <w:r w:rsidR="00741D12" w:rsidRPr="00FC591F" w:rsidDel="00D757F9">
              <w:rPr>
                <w:rStyle w:val="Hyperlink"/>
                <w:rFonts w:eastAsiaTheme="majorEastAsia"/>
                <w:noProof/>
              </w:rPr>
              <w:delText>Implementation</w:delText>
            </w:r>
            <w:r w:rsidR="00741D12" w:rsidRPr="00FC591F" w:rsidDel="00D757F9">
              <w:rPr>
                <w:rStyle w:val="Hyperlink"/>
                <w:rFonts w:eastAsiaTheme="majorEastAsia"/>
                <w:noProof/>
                <w:lang w:bidi="en-US"/>
              </w:rPr>
              <w:delText>–defined behaviour [FAB]</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_Toc88431520 \h </w:delInstrText>
            </w:r>
            <w:r w:rsidR="00741D12" w:rsidDel="00D757F9">
              <w:rPr>
                <w:noProof/>
                <w:webHidden/>
              </w:rPr>
            </w:r>
            <w:r w:rsidR="00741D12" w:rsidDel="00D757F9">
              <w:rPr>
                <w:noProof/>
                <w:webHidden/>
              </w:rPr>
              <w:fldChar w:fldCharType="separate"/>
            </w:r>
            <w:r w:rsidR="00741D12" w:rsidDel="00D757F9">
              <w:rPr>
                <w:noProof/>
                <w:webHidden/>
              </w:rPr>
              <w:delText>44</w:delText>
            </w:r>
            <w:r w:rsidR="00741D12" w:rsidDel="00D757F9">
              <w:rPr>
                <w:noProof/>
                <w:webHidden/>
              </w:rPr>
              <w:fldChar w:fldCharType="end"/>
            </w:r>
            <w:r w:rsidDel="00D757F9">
              <w:rPr>
                <w:noProof/>
              </w:rPr>
              <w:fldChar w:fldCharType="end"/>
            </w:r>
          </w:del>
        </w:p>
        <w:p w14:paraId="775BEBE6" w14:textId="4B13D374" w:rsidR="00741D12" w:rsidDel="00D757F9" w:rsidRDefault="00F034DE">
          <w:pPr>
            <w:pStyle w:val="TOC3"/>
            <w:rPr>
              <w:del w:id="589" w:author="Stephen Michell" w:date="2021-12-15T12:33:00Z"/>
              <w:rFonts w:eastAsiaTheme="minorEastAsia" w:cstheme="minorBidi"/>
              <w:smallCaps w:val="0"/>
              <w:noProof/>
              <w:sz w:val="24"/>
              <w:szCs w:val="24"/>
            </w:rPr>
          </w:pPr>
          <w:del w:id="590" w:author="Stephen Michell" w:date="2021-12-15T12:33:00Z">
            <w:r w:rsidDel="00D757F9">
              <w:rPr>
                <w:noProof/>
              </w:rPr>
              <w:fldChar w:fldCharType="begin"/>
            </w:r>
            <w:r w:rsidDel="00D757F9">
              <w:rPr>
                <w:noProof/>
              </w:rPr>
              <w:delInstrText xml:space="preserve"> HYPERLINK \l "_Toc88431521" </w:delInstrText>
            </w:r>
            <w:r w:rsidDel="00D757F9">
              <w:rPr>
                <w:noProof/>
              </w:rPr>
              <w:fldChar w:fldCharType="separate"/>
            </w:r>
          </w:del>
          <w:ins w:id="591" w:author="Stephen Michell" w:date="2021-12-15T12:33:00Z">
            <w:r w:rsidR="00D757F9">
              <w:rPr>
                <w:b/>
                <w:bCs/>
                <w:noProof/>
                <w:lang w:val="en-US"/>
              </w:rPr>
              <w:t>Error! Hyperlink reference not valid.</w:t>
            </w:r>
          </w:ins>
          <w:del w:id="592" w:author="Stephen Michell" w:date="2021-12-15T12:33:00Z">
            <w:r w:rsidR="00741D12" w:rsidRPr="00FC591F" w:rsidDel="00D757F9">
              <w:rPr>
                <w:rStyle w:val="Hyperlink"/>
                <w:rFonts w:eastAsiaTheme="majorEastAsia"/>
                <w:noProof/>
                <w:lang w:bidi="en-US"/>
              </w:rPr>
              <w:delText>6.58 Deprecated language features [MEM]</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_Toc88431521 \h </w:delInstrText>
            </w:r>
            <w:r w:rsidR="00741D12" w:rsidDel="00D757F9">
              <w:rPr>
                <w:noProof/>
                <w:webHidden/>
              </w:rPr>
            </w:r>
            <w:r w:rsidR="00741D12" w:rsidDel="00D757F9">
              <w:rPr>
                <w:noProof/>
                <w:webHidden/>
              </w:rPr>
              <w:fldChar w:fldCharType="separate"/>
            </w:r>
            <w:r w:rsidR="00741D12" w:rsidDel="00D757F9">
              <w:rPr>
                <w:noProof/>
                <w:webHidden/>
              </w:rPr>
              <w:delText>45</w:delText>
            </w:r>
            <w:r w:rsidR="00741D12" w:rsidDel="00D757F9">
              <w:rPr>
                <w:noProof/>
                <w:webHidden/>
              </w:rPr>
              <w:fldChar w:fldCharType="end"/>
            </w:r>
            <w:r w:rsidDel="00D757F9">
              <w:rPr>
                <w:noProof/>
              </w:rPr>
              <w:fldChar w:fldCharType="end"/>
            </w:r>
          </w:del>
        </w:p>
        <w:p w14:paraId="1C75C1B4" w14:textId="7278BDAD" w:rsidR="00741D12" w:rsidDel="00D757F9" w:rsidRDefault="00F034DE">
          <w:pPr>
            <w:pStyle w:val="TOC3"/>
            <w:rPr>
              <w:del w:id="593" w:author="Stephen Michell" w:date="2021-12-15T12:33:00Z"/>
              <w:rFonts w:eastAsiaTheme="minorEastAsia" w:cstheme="minorBidi"/>
              <w:smallCaps w:val="0"/>
              <w:noProof/>
              <w:sz w:val="24"/>
              <w:szCs w:val="24"/>
            </w:rPr>
          </w:pPr>
          <w:del w:id="594" w:author="Stephen Michell" w:date="2021-12-15T12:33:00Z">
            <w:r w:rsidDel="00D757F9">
              <w:rPr>
                <w:noProof/>
              </w:rPr>
              <w:fldChar w:fldCharType="begin"/>
            </w:r>
            <w:r w:rsidDel="00D757F9">
              <w:rPr>
                <w:noProof/>
              </w:rPr>
              <w:delInstrText xml:space="preserve"> HYPERLINK \l "_Toc88431522" </w:delInstrText>
            </w:r>
            <w:r w:rsidDel="00D757F9">
              <w:rPr>
                <w:noProof/>
              </w:rPr>
              <w:fldChar w:fldCharType="separate"/>
            </w:r>
          </w:del>
          <w:ins w:id="595" w:author="Stephen Michell" w:date="2021-12-15T12:33:00Z">
            <w:r w:rsidR="00D757F9">
              <w:rPr>
                <w:b/>
                <w:bCs/>
                <w:noProof/>
                <w:lang w:val="en-US"/>
              </w:rPr>
              <w:t>Error! Hyperlink reference not valid.</w:t>
            </w:r>
          </w:ins>
          <w:del w:id="596" w:author="Stephen Michell" w:date="2021-12-15T12:33:00Z">
            <w:r w:rsidR="00741D12" w:rsidRPr="00FC591F" w:rsidDel="00D757F9">
              <w:rPr>
                <w:rStyle w:val="Hyperlink"/>
                <w:rFonts w:eastAsiaTheme="majorEastAsia"/>
                <w:noProof/>
              </w:rPr>
              <w:delText>6.59 Concurrency – Activation [CGA]</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_Toc88431522 \h </w:delInstrText>
            </w:r>
            <w:r w:rsidR="00741D12" w:rsidDel="00D757F9">
              <w:rPr>
                <w:noProof/>
                <w:webHidden/>
              </w:rPr>
            </w:r>
            <w:r w:rsidR="00741D12" w:rsidDel="00D757F9">
              <w:rPr>
                <w:noProof/>
                <w:webHidden/>
              </w:rPr>
              <w:fldChar w:fldCharType="separate"/>
            </w:r>
            <w:r w:rsidR="00741D12" w:rsidDel="00D757F9">
              <w:rPr>
                <w:noProof/>
                <w:webHidden/>
              </w:rPr>
              <w:delText>45</w:delText>
            </w:r>
            <w:r w:rsidR="00741D12" w:rsidDel="00D757F9">
              <w:rPr>
                <w:noProof/>
                <w:webHidden/>
              </w:rPr>
              <w:fldChar w:fldCharType="end"/>
            </w:r>
            <w:r w:rsidDel="00D757F9">
              <w:rPr>
                <w:noProof/>
              </w:rPr>
              <w:fldChar w:fldCharType="end"/>
            </w:r>
          </w:del>
        </w:p>
        <w:p w14:paraId="6C94E6A3" w14:textId="429751DB" w:rsidR="00741D12" w:rsidDel="00D757F9" w:rsidRDefault="00F034DE">
          <w:pPr>
            <w:pStyle w:val="TOC3"/>
            <w:rPr>
              <w:del w:id="597" w:author="Stephen Michell" w:date="2021-12-15T12:33:00Z"/>
              <w:rFonts w:eastAsiaTheme="minorEastAsia" w:cstheme="minorBidi"/>
              <w:smallCaps w:val="0"/>
              <w:noProof/>
              <w:sz w:val="24"/>
              <w:szCs w:val="24"/>
            </w:rPr>
          </w:pPr>
          <w:del w:id="598" w:author="Stephen Michell" w:date="2021-12-15T12:33:00Z">
            <w:r w:rsidDel="00D757F9">
              <w:rPr>
                <w:noProof/>
              </w:rPr>
              <w:fldChar w:fldCharType="begin"/>
            </w:r>
            <w:r w:rsidDel="00D757F9">
              <w:rPr>
                <w:noProof/>
              </w:rPr>
              <w:delInstrText xml:space="preserve"> HYPERLINK \l "_Toc88431523" </w:delInstrText>
            </w:r>
            <w:r w:rsidDel="00D757F9">
              <w:rPr>
                <w:noProof/>
              </w:rPr>
              <w:fldChar w:fldCharType="separate"/>
            </w:r>
          </w:del>
          <w:ins w:id="599" w:author="Stephen Michell" w:date="2021-12-15T12:33:00Z">
            <w:r w:rsidR="00D757F9">
              <w:rPr>
                <w:b/>
                <w:bCs/>
                <w:noProof/>
                <w:lang w:val="en-US"/>
              </w:rPr>
              <w:t>Error! Hyperlink reference not valid.</w:t>
            </w:r>
          </w:ins>
          <w:del w:id="600" w:author="Stephen Michell" w:date="2021-12-15T12:33:00Z">
            <w:r w:rsidR="00741D12" w:rsidRPr="00FC591F" w:rsidDel="00D757F9">
              <w:rPr>
                <w:rStyle w:val="Hyperlink"/>
                <w:rFonts w:eastAsiaTheme="majorEastAsia"/>
                <w:noProof/>
              </w:rPr>
              <w:delText>6.60 Concurrency – Directed termination [CGT]</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_Toc88431523 \h </w:delInstrText>
            </w:r>
            <w:r w:rsidR="00741D12" w:rsidDel="00D757F9">
              <w:rPr>
                <w:noProof/>
                <w:webHidden/>
              </w:rPr>
            </w:r>
            <w:r w:rsidR="00741D12" w:rsidDel="00D757F9">
              <w:rPr>
                <w:noProof/>
                <w:webHidden/>
              </w:rPr>
              <w:fldChar w:fldCharType="separate"/>
            </w:r>
            <w:r w:rsidR="00741D12" w:rsidDel="00D757F9">
              <w:rPr>
                <w:noProof/>
                <w:webHidden/>
              </w:rPr>
              <w:delText>46</w:delText>
            </w:r>
            <w:r w:rsidR="00741D12" w:rsidDel="00D757F9">
              <w:rPr>
                <w:noProof/>
                <w:webHidden/>
              </w:rPr>
              <w:fldChar w:fldCharType="end"/>
            </w:r>
            <w:r w:rsidDel="00D757F9">
              <w:rPr>
                <w:noProof/>
              </w:rPr>
              <w:fldChar w:fldCharType="end"/>
            </w:r>
          </w:del>
        </w:p>
        <w:p w14:paraId="2760E9A9" w14:textId="330F5771" w:rsidR="00741D12" w:rsidDel="00D757F9" w:rsidRDefault="00F034DE">
          <w:pPr>
            <w:pStyle w:val="TOC3"/>
            <w:rPr>
              <w:del w:id="601" w:author="Stephen Michell" w:date="2021-12-15T12:33:00Z"/>
              <w:rFonts w:eastAsiaTheme="minorEastAsia" w:cstheme="minorBidi"/>
              <w:smallCaps w:val="0"/>
              <w:noProof/>
              <w:sz w:val="24"/>
              <w:szCs w:val="24"/>
            </w:rPr>
          </w:pPr>
          <w:del w:id="602" w:author="Stephen Michell" w:date="2021-12-15T12:33:00Z">
            <w:r w:rsidDel="00D757F9">
              <w:rPr>
                <w:noProof/>
              </w:rPr>
              <w:fldChar w:fldCharType="begin"/>
            </w:r>
            <w:r w:rsidDel="00D757F9">
              <w:rPr>
                <w:noProof/>
              </w:rPr>
              <w:delInstrText xml:space="preserve"> HYPERLINK \l "_To</w:delInstrText>
            </w:r>
            <w:r w:rsidDel="00D757F9">
              <w:rPr>
                <w:noProof/>
              </w:rPr>
              <w:delInstrText xml:space="preserve">c88431524" </w:delInstrText>
            </w:r>
            <w:r w:rsidDel="00D757F9">
              <w:rPr>
                <w:noProof/>
              </w:rPr>
              <w:fldChar w:fldCharType="separate"/>
            </w:r>
          </w:del>
          <w:ins w:id="603" w:author="Stephen Michell" w:date="2021-12-15T12:33:00Z">
            <w:r w:rsidR="00D757F9">
              <w:rPr>
                <w:b/>
                <w:bCs/>
                <w:noProof/>
                <w:lang w:val="en-US"/>
              </w:rPr>
              <w:t>Error! Hyperlink reference not valid.</w:t>
            </w:r>
          </w:ins>
          <w:del w:id="604" w:author="Stephen Michell" w:date="2021-12-15T12:33:00Z">
            <w:r w:rsidR="00741D12" w:rsidRPr="00FC591F" w:rsidDel="00D757F9">
              <w:rPr>
                <w:rStyle w:val="Hyperlink"/>
                <w:rFonts w:eastAsiaTheme="majorEastAsia"/>
                <w:noProof/>
                <w:lang w:bidi="en-US"/>
              </w:rPr>
              <w:delText xml:space="preserve">6.61 Concurrent </w:delText>
            </w:r>
            <w:r w:rsidR="00741D12" w:rsidRPr="00FC591F" w:rsidDel="00D757F9">
              <w:rPr>
                <w:rStyle w:val="Hyperlink"/>
                <w:rFonts w:eastAsiaTheme="majorEastAsia"/>
                <w:noProof/>
              </w:rPr>
              <w:delText>data</w:delText>
            </w:r>
            <w:r w:rsidR="00741D12" w:rsidRPr="00FC591F" w:rsidDel="00D757F9">
              <w:rPr>
                <w:rStyle w:val="Hyperlink"/>
                <w:rFonts w:eastAsiaTheme="majorEastAsia"/>
                <w:noProof/>
                <w:lang w:bidi="en-US"/>
              </w:rPr>
              <w:delText xml:space="preserve"> access [CGX]</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_Toc88431524 \h </w:delInstrText>
            </w:r>
            <w:r w:rsidR="00741D12" w:rsidDel="00D757F9">
              <w:rPr>
                <w:noProof/>
                <w:webHidden/>
              </w:rPr>
            </w:r>
            <w:r w:rsidR="00741D12" w:rsidDel="00D757F9">
              <w:rPr>
                <w:noProof/>
                <w:webHidden/>
              </w:rPr>
              <w:fldChar w:fldCharType="separate"/>
            </w:r>
            <w:r w:rsidR="00741D12" w:rsidDel="00D757F9">
              <w:rPr>
                <w:noProof/>
                <w:webHidden/>
              </w:rPr>
              <w:delText>46</w:delText>
            </w:r>
            <w:r w:rsidR="00741D12" w:rsidDel="00D757F9">
              <w:rPr>
                <w:noProof/>
                <w:webHidden/>
              </w:rPr>
              <w:fldChar w:fldCharType="end"/>
            </w:r>
            <w:r w:rsidDel="00D757F9">
              <w:rPr>
                <w:noProof/>
              </w:rPr>
              <w:fldChar w:fldCharType="end"/>
            </w:r>
          </w:del>
        </w:p>
        <w:p w14:paraId="4BF0C858" w14:textId="30118061" w:rsidR="00741D12" w:rsidDel="00D757F9" w:rsidRDefault="00F034DE">
          <w:pPr>
            <w:pStyle w:val="TOC3"/>
            <w:rPr>
              <w:del w:id="605" w:author="Stephen Michell" w:date="2021-12-15T12:33:00Z"/>
              <w:rFonts w:eastAsiaTheme="minorEastAsia" w:cstheme="minorBidi"/>
              <w:smallCaps w:val="0"/>
              <w:noProof/>
              <w:sz w:val="24"/>
              <w:szCs w:val="24"/>
            </w:rPr>
          </w:pPr>
          <w:del w:id="606" w:author="Stephen Michell" w:date="2021-12-15T12:33:00Z">
            <w:r w:rsidDel="00D757F9">
              <w:rPr>
                <w:noProof/>
              </w:rPr>
              <w:fldChar w:fldCharType="begin"/>
            </w:r>
            <w:r w:rsidDel="00D757F9">
              <w:rPr>
                <w:noProof/>
              </w:rPr>
              <w:delInstrText xml:space="preserve"> HYPERLINK \l "_Toc88431525" </w:delInstrText>
            </w:r>
            <w:r w:rsidDel="00D757F9">
              <w:rPr>
                <w:noProof/>
              </w:rPr>
              <w:fldChar w:fldCharType="separate"/>
            </w:r>
          </w:del>
          <w:ins w:id="607" w:author="Stephen Michell" w:date="2021-12-15T12:33:00Z">
            <w:r w:rsidR="00D757F9">
              <w:rPr>
                <w:b/>
                <w:bCs/>
                <w:noProof/>
                <w:lang w:val="en-US"/>
              </w:rPr>
              <w:t>Error! Hyperlink reference not valid.</w:t>
            </w:r>
          </w:ins>
          <w:del w:id="608" w:author="Stephen Michell" w:date="2021-12-15T12:33:00Z">
            <w:r w:rsidR="00741D12" w:rsidRPr="00FC591F" w:rsidDel="00D757F9">
              <w:rPr>
                <w:rStyle w:val="Hyperlink"/>
                <w:rFonts w:eastAsiaTheme="majorEastAsia"/>
                <w:noProof/>
              </w:rPr>
              <w:delText>6.62 Concurrency – Premature termination [CGS]</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_Toc88431525 \h </w:delInstrText>
            </w:r>
            <w:r w:rsidR="00741D12" w:rsidDel="00D757F9">
              <w:rPr>
                <w:noProof/>
                <w:webHidden/>
              </w:rPr>
            </w:r>
            <w:r w:rsidR="00741D12" w:rsidDel="00D757F9">
              <w:rPr>
                <w:noProof/>
                <w:webHidden/>
              </w:rPr>
              <w:fldChar w:fldCharType="separate"/>
            </w:r>
            <w:r w:rsidR="00741D12" w:rsidDel="00D757F9">
              <w:rPr>
                <w:noProof/>
                <w:webHidden/>
              </w:rPr>
              <w:delText>47</w:delText>
            </w:r>
            <w:r w:rsidR="00741D12" w:rsidDel="00D757F9">
              <w:rPr>
                <w:noProof/>
                <w:webHidden/>
              </w:rPr>
              <w:fldChar w:fldCharType="end"/>
            </w:r>
            <w:r w:rsidDel="00D757F9">
              <w:rPr>
                <w:noProof/>
              </w:rPr>
              <w:fldChar w:fldCharType="end"/>
            </w:r>
          </w:del>
        </w:p>
        <w:p w14:paraId="6F42AA8A" w14:textId="29B97891" w:rsidR="00741D12" w:rsidDel="00D757F9" w:rsidRDefault="00F034DE">
          <w:pPr>
            <w:pStyle w:val="TOC3"/>
            <w:rPr>
              <w:del w:id="609" w:author="Stephen Michell" w:date="2021-12-15T12:33:00Z"/>
              <w:rFonts w:eastAsiaTheme="minorEastAsia" w:cstheme="minorBidi"/>
              <w:smallCaps w:val="0"/>
              <w:noProof/>
              <w:sz w:val="24"/>
              <w:szCs w:val="24"/>
            </w:rPr>
          </w:pPr>
          <w:del w:id="610" w:author="Stephen Michell" w:date="2021-12-15T12:33:00Z">
            <w:r w:rsidDel="00D757F9">
              <w:rPr>
                <w:noProof/>
              </w:rPr>
              <w:fldChar w:fldCharType="begin"/>
            </w:r>
            <w:r w:rsidDel="00D757F9">
              <w:rPr>
                <w:noProof/>
              </w:rPr>
              <w:delInstrText xml:space="preserve"> HYPERLINK \l "_Toc88431526" </w:delInstrText>
            </w:r>
            <w:r w:rsidDel="00D757F9">
              <w:rPr>
                <w:noProof/>
              </w:rPr>
              <w:fldChar w:fldCharType="separate"/>
            </w:r>
          </w:del>
          <w:ins w:id="611" w:author="Stephen Michell" w:date="2021-12-15T12:33:00Z">
            <w:r w:rsidR="00D757F9">
              <w:rPr>
                <w:b/>
                <w:bCs/>
                <w:noProof/>
                <w:lang w:val="en-US"/>
              </w:rPr>
              <w:t>Error! Hyperlink reference not valid.</w:t>
            </w:r>
          </w:ins>
          <w:del w:id="612" w:author="Stephen Michell" w:date="2021-12-15T12:33:00Z">
            <w:r w:rsidR="00741D12" w:rsidRPr="00FC591F" w:rsidDel="00D757F9">
              <w:rPr>
                <w:rStyle w:val="Hyperlink"/>
                <w:rFonts w:eastAsiaTheme="majorEastAsia"/>
                <w:noProof/>
              </w:rPr>
              <w:delText>6.63 Lock protocol errors [CGM]</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_Toc88431526 \h </w:delInstrText>
            </w:r>
            <w:r w:rsidR="00741D12" w:rsidDel="00D757F9">
              <w:rPr>
                <w:noProof/>
                <w:webHidden/>
              </w:rPr>
            </w:r>
            <w:r w:rsidR="00741D12" w:rsidDel="00D757F9">
              <w:rPr>
                <w:noProof/>
                <w:webHidden/>
              </w:rPr>
              <w:fldChar w:fldCharType="separate"/>
            </w:r>
            <w:r w:rsidR="00741D12" w:rsidDel="00D757F9">
              <w:rPr>
                <w:noProof/>
                <w:webHidden/>
              </w:rPr>
              <w:delText>47</w:delText>
            </w:r>
            <w:r w:rsidR="00741D12" w:rsidDel="00D757F9">
              <w:rPr>
                <w:noProof/>
                <w:webHidden/>
              </w:rPr>
              <w:fldChar w:fldCharType="end"/>
            </w:r>
            <w:r w:rsidDel="00D757F9">
              <w:rPr>
                <w:noProof/>
              </w:rPr>
              <w:fldChar w:fldCharType="end"/>
            </w:r>
          </w:del>
        </w:p>
        <w:p w14:paraId="6B95506A" w14:textId="4D4D7EC0" w:rsidR="00741D12" w:rsidDel="00D757F9" w:rsidRDefault="00F034DE">
          <w:pPr>
            <w:pStyle w:val="TOC3"/>
            <w:rPr>
              <w:del w:id="613" w:author="Stephen Michell" w:date="2021-12-15T12:33:00Z"/>
              <w:rFonts w:eastAsiaTheme="minorEastAsia" w:cstheme="minorBidi"/>
              <w:smallCaps w:val="0"/>
              <w:noProof/>
              <w:sz w:val="24"/>
              <w:szCs w:val="24"/>
            </w:rPr>
          </w:pPr>
          <w:del w:id="614" w:author="Stephen Michell" w:date="2021-12-15T12:33:00Z">
            <w:r w:rsidDel="00D757F9">
              <w:rPr>
                <w:noProof/>
              </w:rPr>
              <w:fldChar w:fldCharType="begin"/>
            </w:r>
            <w:r w:rsidDel="00D757F9">
              <w:rPr>
                <w:noProof/>
              </w:rPr>
              <w:delInstrText xml:space="preserve"> HYPERLINK \l "_Toc88431527" </w:delInstrText>
            </w:r>
            <w:r w:rsidDel="00D757F9">
              <w:rPr>
                <w:noProof/>
              </w:rPr>
              <w:fldChar w:fldCharType="separate"/>
            </w:r>
          </w:del>
          <w:ins w:id="615" w:author="Stephen Michell" w:date="2021-12-15T12:33:00Z">
            <w:r w:rsidR="00D757F9">
              <w:rPr>
                <w:b/>
                <w:bCs/>
                <w:noProof/>
                <w:lang w:val="en-US"/>
              </w:rPr>
              <w:t>Error! Hyperlink reference not valid.</w:t>
            </w:r>
          </w:ins>
          <w:del w:id="616" w:author="Stephen Michell" w:date="2021-12-15T12:33:00Z">
            <w:r w:rsidR="00741D12" w:rsidRPr="00FC591F" w:rsidDel="00D757F9">
              <w:rPr>
                <w:rStyle w:val="Hyperlink"/>
                <w:rFonts w:eastAsia="MS PGothic"/>
                <w:noProof/>
                <w:lang w:eastAsia="ja-JP"/>
              </w:rPr>
              <w:delText>6.64 Uncontrolled format string [SHL]</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_Toc88431527 \h </w:delInstrText>
            </w:r>
            <w:r w:rsidR="00741D12" w:rsidDel="00D757F9">
              <w:rPr>
                <w:noProof/>
                <w:webHidden/>
              </w:rPr>
            </w:r>
            <w:r w:rsidR="00741D12" w:rsidDel="00D757F9">
              <w:rPr>
                <w:noProof/>
                <w:webHidden/>
              </w:rPr>
              <w:fldChar w:fldCharType="separate"/>
            </w:r>
            <w:r w:rsidR="00741D12" w:rsidDel="00D757F9">
              <w:rPr>
                <w:noProof/>
                <w:webHidden/>
              </w:rPr>
              <w:delText>48</w:delText>
            </w:r>
            <w:r w:rsidR="00741D12" w:rsidDel="00D757F9">
              <w:rPr>
                <w:noProof/>
                <w:webHidden/>
              </w:rPr>
              <w:fldChar w:fldCharType="end"/>
            </w:r>
            <w:r w:rsidDel="00D757F9">
              <w:rPr>
                <w:noProof/>
              </w:rPr>
              <w:fldChar w:fldCharType="end"/>
            </w:r>
          </w:del>
        </w:p>
        <w:p w14:paraId="5A3ADC15" w14:textId="119499B4" w:rsidR="00741D12" w:rsidDel="00D757F9" w:rsidRDefault="00F034DE">
          <w:pPr>
            <w:pStyle w:val="TOC3"/>
            <w:rPr>
              <w:del w:id="617" w:author="Stephen Michell" w:date="2021-12-15T12:33:00Z"/>
              <w:rFonts w:eastAsiaTheme="minorEastAsia" w:cstheme="minorBidi"/>
              <w:smallCaps w:val="0"/>
              <w:noProof/>
              <w:sz w:val="24"/>
              <w:szCs w:val="24"/>
            </w:rPr>
          </w:pPr>
          <w:del w:id="618" w:author="Stephen Michell" w:date="2021-12-15T12:33:00Z">
            <w:r w:rsidDel="00D757F9">
              <w:rPr>
                <w:noProof/>
              </w:rPr>
              <w:fldChar w:fldCharType="begin"/>
            </w:r>
            <w:r w:rsidDel="00D757F9">
              <w:rPr>
                <w:noProof/>
              </w:rPr>
              <w:delInstrText xml:space="preserve"> HYPERLINK \l "_Toc88431528" </w:delInstrText>
            </w:r>
            <w:r w:rsidDel="00D757F9">
              <w:rPr>
                <w:noProof/>
              </w:rPr>
              <w:fldChar w:fldCharType="separate"/>
            </w:r>
          </w:del>
          <w:ins w:id="619" w:author="Stephen Michell" w:date="2021-12-15T12:33:00Z">
            <w:r w:rsidR="00D757F9">
              <w:rPr>
                <w:b/>
                <w:bCs/>
                <w:noProof/>
                <w:lang w:val="en-US"/>
              </w:rPr>
              <w:t>Error! Hyperlink reference not valid.</w:t>
            </w:r>
          </w:ins>
          <w:del w:id="620" w:author="Stephen Michell" w:date="2021-12-15T12:33:00Z">
            <w:r w:rsidR="00741D12" w:rsidRPr="00FC591F" w:rsidDel="00D757F9">
              <w:rPr>
                <w:rStyle w:val="Hyperlink"/>
                <w:rFonts w:eastAsiaTheme="majorEastAsia" w:cs="Arial-BoldMT"/>
                <w:noProof/>
              </w:rPr>
              <w:delText>6.65 Modifying constants [UJO]</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_Toc88431528 \h </w:delInstrText>
            </w:r>
            <w:r w:rsidR="00741D12" w:rsidDel="00D757F9">
              <w:rPr>
                <w:noProof/>
                <w:webHidden/>
              </w:rPr>
            </w:r>
            <w:r w:rsidR="00741D12" w:rsidDel="00D757F9">
              <w:rPr>
                <w:noProof/>
                <w:webHidden/>
              </w:rPr>
              <w:fldChar w:fldCharType="separate"/>
            </w:r>
            <w:r w:rsidR="00741D12" w:rsidDel="00D757F9">
              <w:rPr>
                <w:noProof/>
                <w:webHidden/>
              </w:rPr>
              <w:delText>48</w:delText>
            </w:r>
            <w:r w:rsidR="00741D12" w:rsidDel="00D757F9">
              <w:rPr>
                <w:noProof/>
                <w:webHidden/>
              </w:rPr>
              <w:fldChar w:fldCharType="end"/>
            </w:r>
            <w:r w:rsidDel="00D757F9">
              <w:rPr>
                <w:noProof/>
              </w:rPr>
              <w:fldChar w:fldCharType="end"/>
            </w:r>
          </w:del>
        </w:p>
        <w:p w14:paraId="1F19E8EC" w14:textId="04BDFEF7" w:rsidR="00741D12" w:rsidDel="00D757F9" w:rsidRDefault="00F034DE">
          <w:pPr>
            <w:pStyle w:val="TOC1"/>
            <w:tabs>
              <w:tab w:val="right" w:leader="dot" w:pos="9973"/>
            </w:tabs>
            <w:rPr>
              <w:del w:id="621" w:author="Stephen Michell" w:date="2021-12-15T12:33:00Z"/>
              <w:rFonts w:eastAsiaTheme="minorEastAsia" w:cstheme="minorBidi"/>
              <w:b w:val="0"/>
              <w:bCs w:val="0"/>
              <w:caps w:val="0"/>
              <w:noProof/>
              <w:sz w:val="24"/>
              <w:szCs w:val="24"/>
              <w:u w:val="none"/>
            </w:rPr>
          </w:pPr>
          <w:del w:id="622" w:author="Stephen Michell" w:date="2021-12-15T12:33:00Z">
            <w:r w:rsidDel="00D757F9">
              <w:rPr>
                <w:noProof/>
              </w:rPr>
              <w:fldChar w:fldCharType="begin"/>
            </w:r>
            <w:r w:rsidDel="00D757F9">
              <w:rPr>
                <w:noProof/>
              </w:rPr>
              <w:delInstrText xml:space="preserve"> HYPERLINK \l "_Toc88431529" </w:delInstrText>
            </w:r>
            <w:r w:rsidDel="00D757F9">
              <w:rPr>
                <w:noProof/>
              </w:rPr>
              <w:fldChar w:fldCharType="separate"/>
            </w:r>
          </w:del>
          <w:ins w:id="623" w:author="Stephen Michell" w:date="2021-12-15T12:33:00Z">
            <w:r w:rsidR="00D757F9">
              <w:rPr>
                <w:b w:val="0"/>
                <w:bCs w:val="0"/>
                <w:noProof/>
                <w:lang w:val="en-US"/>
              </w:rPr>
              <w:t>Error! Hyperlink reference not valid.</w:t>
            </w:r>
          </w:ins>
          <w:del w:id="624" w:author="Stephen Michell" w:date="2021-12-15T12:33:00Z">
            <w:r w:rsidR="00741D12" w:rsidRPr="00FC591F" w:rsidDel="00D757F9">
              <w:rPr>
                <w:rStyle w:val="Hyperlink"/>
                <w:rFonts w:eastAsiaTheme="majorEastAsia"/>
                <w:noProof/>
              </w:rPr>
              <w:delText>Bibliography</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_Toc88431529 \h </w:delInstrText>
            </w:r>
            <w:r w:rsidR="00741D12" w:rsidDel="00D757F9">
              <w:rPr>
                <w:noProof/>
                <w:webHidden/>
              </w:rPr>
            </w:r>
            <w:r w:rsidR="00741D12" w:rsidDel="00D757F9">
              <w:rPr>
                <w:noProof/>
                <w:webHidden/>
              </w:rPr>
              <w:fldChar w:fldCharType="separate"/>
            </w:r>
            <w:r w:rsidR="00741D12" w:rsidDel="00D757F9">
              <w:rPr>
                <w:noProof/>
                <w:webHidden/>
              </w:rPr>
              <w:delText>49</w:delText>
            </w:r>
            <w:r w:rsidR="00741D12" w:rsidDel="00D757F9">
              <w:rPr>
                <w:noProof/>
                <w:webHidden/>
              </w:rPr>
              <w:fldChar w:fldCharType="end"/>
            </w:r>
            <w:r w:rsidDel="00D757F9">
              <w:rPr>
                <w:noProof/>
              </w:rPr>
              <w:fldChar w:fldCharType="end"/>
            </w:r>
          </w:del>
        </w:p>
        <w:p w14:paraId="400970AA" w14:textId="5B06C2B0" w:rsidR="00741D12" w:rsidDel="00D757F9" w:rsidRDefault="00F034DE">
          <w:pPr>
            <w:pStyle w:val="TOC1"/>
            <w:tabs>
              <w:tab w:val="right" w:leader="dot" w:pos="9973"/>
            </w:tabs>
            <w:rPr>
              <w:del w:id="625" w:author="Stephen Michell" w:date="2021-12-15T12:33:00Z"/>
              <w:rFonts w:eastAsiaTheme="minorEastAsia" w:cstheme="minorBidi"/>
              <w:b w:val="0"/>
              <w:bCs w:val="0"/>
              <w:caps w:val="0"/>
              <w:noProof/>
              <w:sz w:val="24"/>
              <w:szCs w:val="24"/>
              <w:u w:val="none"/>
            </w:rPr>
          </w:pPr>
          <w:del w:id="626" w:author="Stephen Michell" w:date="2021-12-15T12:33:00Z">
            <w:r w:rsidDel="00D757F9">
              <w:rPr>
                <w:noProof/>
              </w:rPr>
              <w:fldChar w:fldCharType="begin"/>
            </w:r>
            <w:r w:rsidDel="00D757F9">
              <w:rPr>
                <w:noProof/>
              </w:rPr>
              <w:delInstrText xml:space="preserve"> HYPERLINK \l "_Toc88431530" </w:delInstrText>
            </w:r>
            <w:r w:rsidDel="00D757F9">
              <w:rPr>
                <w:noProof/>
              </w:rPr>
              <w:fldChar w:fldCharType="separate"/>
            </w:r>
          </w:del>
          <w:ins w:id="627" w:author="Stephen Michell" w:date="2021-12-15T12:33:00Z">
            <w:r w:rsidR="00D757F9">
              <w:rPr>
                <w:b w:val="0"/>
                <w:bCs w:val="0"/>
                <w:noProof/>
                <w:lang w:val="en-US"/>
              </w:rPr>
              <w:t>Error! Hyperlink reference not valid.</w:t>
            </w:r>
          </w:ins>
          <w:del w:id="628" w:author="Stephen Michell" w:date="2021-12-15T12:33:00Z">
            <w:r w:rsidR="00741D12" w:rsidRPr="00FC591F" w:rsidDel="00D757F9">
              <w:rPr>
                <w:rStyle w:val="Hyperlink"/>
                <w:rFonts w:eastAsiaTheme="majorEastAsia"/>
                <w:noProof/>
              </w:rPr>
              <w:delText>Index</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_Toc88431530 \h </w:delInstrText>
            </w:r>
            <w:r w:rsidR="00741D12" w:rsidDel="00D757F9">
              <w:rPr>
                <w:noProof/>
                <w:webHidden/>
              </w:rPr>
            </w:r>
            <w:r w:rsidR="00741D12" w:rsidDel="00D757F9">
              <w:rPr>
                <w:noProof/>
                <w:webHidden/>
              </w:rPr>
              <w:fldChar w:fldCharType="separate"/>
            </w:r>
            <w:r w:rsidR="00741D12" w:rsidDel="00D757F9">
              <w:rPr>
                <w:noProof/>
                <w:webHidden/>
              </w:rPr>
              <w:delText>50</w:delText>
            </w:r>
            <w:r w:rsidR="00741D12" w:rsidDel="00D757F9">
              <w:rPr>
                <w:noProof/>
                <w:webHidden/>
              </w:rPr>
              <w:fldChar w:fldCharType="end"/>
            </w:r>
            <w:r w:rsidDel="00D757F9">
              <w:rPr>
                <w:noProof/>
              </w:rPr>
              <w:fldChar w:fldCharType="end"/>
            </w:r>
          </w:del>
        </w:p>
        <w:p w14:paraId="4CBB3C66" w14:textId="56491EE7" w:rsidR="00741D12" w:rsidRDefault="00741D12">
          <w:r>
            <w:rPr>
              <w:b/>
              <w:bCs/>
              <w:noProof/>
            </w:rPr>
            <w:fldChar w:fldCharType="end"/>
          </w:r>
        </w:p>
      </w:sdtContent>
    </w:sdt>
    <w:p w14:paraId="2A36EA85" w14:textId="63AD524F" w:rsidR="00BB0AD8" w:rsidRDefault="00BB0AD8" w:rsidP="00BB0AD8"/>
    <w:p w14:paraId="17CFB2C8" w14:textId="77777777" w:rsidR="00BB0AD8" w:rsidRDefault="00BB0AD8" w:rsidP="00BB0AD8">
      <w:pPr>
        <w:pStyle w:val="Heading1"/>
      </w:pPr>
      <w:bookmarkStart w:id="629" w:name="_Toc443470358"/>
      <w:bookmarkStart w:id="630" w:name="_Toc450303208"/>
      <w:bookmarkStart w:id="631" w:name="_Toc445194490"/>
      <w:bookmarkStart w:id="632" w:name="_Toc531003869"/>
      <w:bookmarkStart w:id="633" w:name="_Toc66095301"/>
      <w:bookmarkStart w:id="634" w:name="_Toc90464039"/>
      <w:r>
        <w:t>Foreword</w:t>
      </w:r>
      <w:bookmarkEnd w:id="629"/>
      <w:bookmarkEnd w:id="630"/>
      <w:bookmarkEnd w:id="631"/>
      <w:bookmarkEnd w:id="632"/>
      <w:bookmarkEnd w:id="633"/>
      <w:bookmarkEnd w:id="634"/>
    </w:p>
    <w:p w14:paraId="160A5A8E" w14:textId="77777777" w:rsidR="00BB0AD8" w:rsidRDefault="00BB0AD8" w:rsidP="00BB0AD8">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w:t>
      </w:r>
      <w:r>
        <w:lastRenderedPageBreak/>
        <w:t>liaison with ISO and IEC, also take part in the work. In the field of information technology, ISO and IEC have established a joint technical committee, ISO/IEC JTC 1.</w:t>
      </w:r>
    </w:p>
    <w:p w14:paraId="2640C065" w14:textId="77777777" w:rsidR="002758E4" w:rsidRDefault="002758E4" w:rsidP="00BB0AD8"/>
    <w:p w14:paraId="1D21AF1F" w14:textId="77777777" w:rsidR="00BB0AD8" w:rsidRDefault="00BB0AD8" w:rsidP="00BB0AD8">
      <w:r>
        <w:t>International Standards are drafted in accordance with the rules given in the ISO/IEC Directives, Part 2.</w:t>
      </w:r>
    </w:p>
    <w:p w14:paraId="3047F63B" w14:textId="77777777" w:rsidR="00BB0AD8" w:rsidRDefault="00BB0AD8" w:rsidP="00BB0AD8">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BDF13A" w14:textId="77777777" w:rsidR="002758E4" w:rsidRDefault="002758E4" w:rsidP="00BB0AD8"/>
    <w:p w14:paraId="38DC15F6" w14:textId="1C1B6613" w:rsidR="00BB0AD8" w:rsidRDefault="00BB0AD8" w:rsidP="00BB0AD8">
      <w:r>
        <w:t xml:space="preserve">In exceptional circumstances, when the joint technical committee has collected data of a different kind from that which is normally published as an International Standard (“state of the art”, for example), it may decide to publish a </w:t>
      </w:r>
      <w:r w:rsidRPr="00EE31BB">
        <w:t>Technical Report</w:t>
      </w:r>
      <w:r>
        <w:t xml:space="preserve">. </w:t>
      </w:r>
      <w:r w:rsidRPr="009A751B">
        <w:t xml:space="preserve">A </w:t>
      </w:r>
      <w:r w:rsidRPr="00EE31BB">
        <w:t>Technical Report</w:t>
      </w:r>
      <w:r>
        <w:t xml:space="preserve"> is entirely informative in nature and shall be subject to review every five years in the same manner as an International Standard.</w:t>
      </w:r>
    </w:p>
    <w:p w14:paraId="6E435AAD" w14:textId="77777777" w:rsidR="002758E4" w:rsidRDefault="002758E4" w:rsidP="00BB0AD8"/>
    <w:p w14:paraId="28FA96A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307295F5" w14:textId="77777777" w:rsidR="002758E4" w:rsidRDefault="002758E4" w:rsidP="00BB0AD8"/>
    <w:p w14:paraId="36EF9333" w14:textId="77777777" w:rsidR="00BB0AD8" w:rsidRDefault="002758E4" w:rsidP="00BB0AD8">
      <w:pPr>
        <w:tabs>
          <w:tab w:val="left" w:leader="dot" w:pos="9923"/>
        </w:tabs>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1FEED20A" w14:textId="77777777" w:rsidR="002758E4" w:rsidRDefault="002758E4" w:rsidP="00BB0AD8">
      <w:pPr>
        <w:tabs>
          <w:tab w:val="left" w:leader="dot" w:pos="9923"/>
        </w:tabs>
        <w:rPr>
          <w:iCs/>
        </w:rPr>
      </w:pPr>
    </w:p>
    <w:p w14:paraId="27FC7A30" w14:textId="77777777"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1BE851E4" w14:textId="77777777"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3A9A521F" w14:textId="30786549" w:rsidR="007C00CF" w:rsidRDefault="007C00CF" w:rsidP="007C00CF">
      <w:pPr>
        <w:pStyle w:val="ListParagraph"/>
        <w:numPr>
          <w:ilvl w:val="0"/>
          <w:numId w:val="82"/>
        </w:numPr>
        <w:tabs>
          <w:tab w:val="left" w:leader="dot" w:pos="9923"/>
        </w:tabs>
        <w:spacing w:after="200" w:line="276" w:lineRule="auto"/>
        <w:rPr>
          <w:iCs/>
        </w:rPr>
      </w:pPr>
      <w:r>
        <w:rPr>
          <w:iCs/>
        </w:rPr>
        <w:t xml:space="preserve">Recommendations to avoid vulnerabilities are ranked and the top </w:t>
      </w:r>
      <w:r w:rsidR="000E737E">
        <w:rPr>
          <w:iCs/>
        </w:rPr>
        <w:t>11</w:t>
      </w:r>
      <w:r>
        <w:rPr>
          <w:iCs/>
        </w:rPr>
        <w:t xml:space="preserve"> are placed in a table in clause 5, together with the vulnerabilities in clauses 6 that contain each recommendation.</w:t>
      </w:r>
    </w:p>
    <w:p w14:paraId="4D4D553D"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The following vulnerabilities that were documented in clause 8 of </w:t>
      </w:r>
      <w:r w:rsidR="002758E4">
        <w:rPr>
          <w:iCs/>
        </w:rPr>
        <w:t xml:space="preserve">ISO/IEC </w:t>
      </w:r>
      <w:r w:rsidR="00D52196">
        <w:rPr>
          <w:iCs/>
        </w:rPr>
        <w:t xml:space="preserve">TR </w:t>
      </w:r>
      <w:r w:rsidR="002758E4">
        <w:rPr>
          <w:iCs/>
        </w:rPr>
        <w:t>24772</w:t>
      </w:r>
      <w:r>
        <w:rPr>
          <w:iCs/>
        </w:rPr>
        <w:t>:2013 are now addressed in this document in clause 6.</w:t>
      </w:r>
    </w:p>
    <w:p w14:paraId="2ACBE72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6B70269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884B9F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26DEBCD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49FFD0A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75F4B896"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485A407D" w14:textId="77777777" w:rsidR="003123B2" w:rsidRPr="002758E4" w:rsidRDefault="007C00CF" w:rsidP="002758E4">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4968C7C3" w14:textId="77777777" w:rsidR="007C00CF" w:rsidRDefault="007C00CF" w:rsidP="007C00CF">
      <w:pPr>
        <w:pStyle w:val="ListParagraph"/>
        <w:numPr>
          <w:ilvl w:val="0"/>
          <w:numId w:val="82"/>
        </w:numPr>
        <w:tabs>
          <w:tab w:val="left" w:leader="dot" w:pos="9923"/>
        </w:tabs>
        <w:spacing w:after="200" w:line="276" w:lineRule="auto"/>
        <w:rPr>
          <w:iCs/>
        </w:rPr>
      </w:pPr>
      <w:r>
        <w:rPr>
          <w:iCs/>
        </w:rPr>
        <w:t>The following vulnerabilities were removed:</w:t>
      </w:r>
    </w:p>
    <w:p w14:paraId="53C46133"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2FD1C7CE"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1DEB015B"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B9FB987"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 xml:space="preserve">Pointer </w:t>
      </w:r>
      <w:proofErr w:type="gramStart"/>
      <w:r w:rsidRPr="00071917">
        <w:rPr>
          <w:i/>
          <w:iCs/>
        </w:rPr>
        <w:t>casting</w:t>
      </w:r>
      <w:proofErr w:type="gramEnd"/>
      <w:r w:rsidRPr="00071917">
        <w:rPr>
          <w:i/>
          <w:iCs/>
        </w:rPr>
        <w:t xml:space="preserve"> and pointer type changes</w:t>
      </w:r>
      <w:r>
        <w:rPr>
          <w:i/>
          <w:iCs/>
        </w:rPr>
        <w:t xml:space="preserve"> </w:t>
      </w:r>
      <w:r>
        <w:rPr>
          <w:iCs/>
        </w:rPr>
        <w:t>was renamed to</w:t>
      </w:r>
      <w:r>
        <w:rPr>
          <w:i/>
          <w:iCs/>
        </w:rPr>
        <w:t xml:space="preserve"> </w:t>
      </w:r>
      <w:r w:rsidRPr="00071917">
        <w:rPr>
          <w:i/>
          <w:iCs/>
        </w:rPr>
        <w:t>Pointer type conversion</w:t>
      </w:r>
      <w:r>
        <w:rPr>
          <w:iCs/>
        </w:rPr>
        <w:t>;</w:t>
      </w:r>
    </w:p>
    <w:p w14:paraId="199D561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 xml:space="preserve">Operator precedence and </w:t>
      </w:r>
      <w:proofErr w:type="gramStart"/>
      <w:r w:rsidRPr="00071917">
        <w:rPr>
          <w:i/>
          <w:iCs/>
        </w:rPr>
        <w:t>associativity</w:t>
      </w:r>
      <w:r>
        <w:rPr>
          <w:iCs/>
        </w:rPr>
        <w:t>;</w:t>
      </w:r>
      <w:proofErr w:type="gramEnd"/>
    </w:p>
    <w:p w14:paraId="43FCBFB2" w14:textId="77777777" w:rsidR="007C00CF" w:rsidRDefault="007C00CF" w:rsidP="007C00CF">
      <w:pPr>
        <w:pStyle w:val="ListParagraph"/>
        <w:numPr>
          <w:ilvl w:val="1"/>
          <w:numId w:val="82"/>
        </w:numPr>
        <w:tabs>
          <w:tab w:val="left" w:leader="dot" w:pos="9923"/>
        </w:tabs>
        <w:spacing w:after="200" w:line="276" w:lineRule="auto"/>
        <w:rPr>
          <w:iCs/>
        </w:rPr>
      </w:pPr>
      <w:r>
        <w:rPr>
          <w:iCs/>
        </w:rPr>
        <w:lastRenderedPageBreak/>
        <w:t xml:space="preserve">[XYL] </w:t>
      </w:r>
      <w:r w:rsidRPr="00071917">
        <w:rPr>
          <w:i/>
          <w:iCs/>
        </w:rPr>
        <w:t>Memory leak</w:t>
      </w:r>
      <w:r>
        <w:rPr>
          <w:iCs/>
        </w:rPr>
        <w:t xml:space="preserve"> is renamed to </w:t>
      </w:r>
      <w:r w:rsidRPr="00071917">
        <w:rPr>
          <w:i/>
          <w:iCs/>
        </w:rPr>
        <w:t xml:space="preserve">Memory leaks and heap </w:t>
      </w:r>
      <w:proofErr w:type="gramStart"/>
      <w:r w:rsidRPr="00071917">
        <w:rPr>
          <w:i/>
          <w:iCs/>
        </w:rPr>
        <w:t>fragmentation</w:t>
      </w:r>
      <w:r>
        <w:rPr>
          <w:iCs/>
        </w:rPr>
        <w:t>;</w:t>
      </w:r>
      <w:proofErr w:type="gramEnd"/>
    </w:p>
    <w:p w14:paraId="5252D57F"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 xml:space="preserve">Hard coded </w:t>
      </w:r>
      <w:proofErr w:type="gramStart"/>
      <w:r w:rsidRPr="00071917">
        <w:rPr>
          <w:i/>
          <w:iCs/>
        </w:rPr>
        <w:t>credentials</w:t>
      </w:r>
      <w:r>
        <w:rPr>
          <w:iCs/>
        </w:rPr>
        <w:t>;</w:t>
      </w:r>
      <w:proofErr w:type="gramEnd"/>
    </w:p>
    <w:p w14:paraId="4ED54E11"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6820AF5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 xml:space="preserve">Deep vs shallow </w:t>
      </w:r>
      <w:proofErr w:type="gramStart"/>
      <w:r w:rsidRPr="00071917">
        <w:rPr>
          <w:i/>
          <w:iCs/>
        </w:rPr>
        <w:t>copying</w:t>
      </w:r>
      <w:r>
        <w:rPr>
          <w:iCs/>
        </w:rPr>
        <w:t>;</w:t>
      </w:r>
      <w:proofErr w:type="gramEnd"/>
    </w:p>
    <w:p w14:paraId="48F3EC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w:t>
      </w:r>
      <w:proofErr w:type="gramStart"/>
      <w:r w:rsidRPr="00071917">
        <w:rPr>
          <w:i/>
          <w:iCs/>
        </w:rPr>
        <w:t>model</w:t>
      </w:r>
      <w:r>
        <w:rPr>
          <w:iCs/>
        </w:rPr>
        <w:t>;</w:t>
      </w:r>
      <w:proofErr w:type="gramEnd"/>
    </w:p>
    <w:p w14:paraId="50D7387E"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proofErr w:type="spellStart"/>
      <w:proofErr w:type="gramStart"/>
      <w:r w:rsidRPr="00071917">
        <w:rPr>
          <w:i/>
          <w:iCs/>
        </w:rPr>
        <w:t>Redispatchi</w:t>
      </w:r>
      <w:r>
        <w:rPr>
          <w:i/>
          <w:iCs/>
        </w:rPr>
        <w:t>ng</w:t>
      </w:r>
      <w:proofErr w:type="spellEnd"/>
      <w:r>
        <w:rPr>
          <w:iCs/>
        </w:rPr>
        <w:t>;</w:t>
      </w:r>
      <w:proofErr w:type="gramEnd"/>
    </w:p>
    <w:p w14:paraId="6B9F1569"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 xml:space="preserve">Polymorphic </w:t>
      </w:r>
      <w:proofErr w:type="gramStart"/>
      <w:r w:rsidRPr="00071917">
        <w:rPr>
          <w:i/>
          <w:iCs/>
        </w:rPr>
        <w:t>Variables</w:t>
      </w:r>
      <w:r>
        <w:rPr>
          <w:iCs/>
        </w:rPr>
        <w:t>;</w:t>
      </w:r>
      <w:proofErr w:type="gramEnd"/>
    </w:p>
    <w:p w14:paraId="51053C9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 xml:space="preserve">Reliance on external format </w:t>
      </w:r>
      <w:proofErr w:type="gramStart"/>
      <w:r w:rsidRPr="00071917">
        <w:rPr>
          <w:i/>
          <w:iCs/>
        </w:rPr>
        <w:t>strings</w:t>
      </w:r>
      <w:r>
        <w:rPr>
          <w:iCs/>
        </w:rPr>
        <w:t>;</w:t>
      </w:r>
      <w:proofErr w:type="gramEnd"/>
    </w:p>
    <w:p w14:paraId="50F2C9AB" w14:textId="77777777" w:rsidR="0001381A" w:rsidRDefault="0001381A" w:rsidP="007C00CF">
      <w:pPr>
        <w:pStyle w:val="ListParagraph"/>
        <w:numPr>
          <w:ilvl w:val="1"/>
          <w:numId w:val="82"/>
        </w:numPr>
        <w:tabs>
          <w:tab w:val="left" w:leader="dot" w:pos="9923"/>
        </w:tabs>
        <w:spacing w:after="200" w:line="276" w:lineRule="auto"/>
        <w:rPr>
          <w:iCs/>
        </w:rPr>
      </w:pPr>
      <w:r>
        <w:rPr>
          <w:iCs/>
        </w:rPr>
        <w:t xml:space="preserve">[UJO] </w:t>
      </w:r>
      <w:r w:rsidRPr="00D50C30">
        <w:rPr>
          <w:i/>
          <w:iCs/>
        </w:rPr>
        <w:t>Modifying constants</w:t>
      </w:r>
    </w:p>
    <w:p w14:paraId="0D2F8A4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73D88182" w14:textId="5336E5E1" w:rsidR="007C00CF" w:rsidRPr="004A155C" w:rsidRDefault="007C00CF" w:rsidP="007C00CF">
      <w:pPr>
        <w:autoSpaceDE w:val="0"/>
        <w:autoSpaceDN w:val="0"/>
        <w:adjustRightInd w:val="0"/>
        <w:ind w:right="263"/>
        <w:sectPr w:rsidR="007C00CF" w:rsidRPr="004A155C" w:rsidSect="007C00CF">
          <w:headerReference w:type="even" r:id="rId8"/>
          <w:headerReference w:type="default" r:id="rId9"/>
          <w:footerReference w:type="even" r:id="rId10"/>
          <w:footerReference w:type="default" r:id="rId11"/>
          <w:type w:val="continuous"/>
          <w:pgSz w:w="11899" w:h="16838" w:code="9"/>
          <w:pgMar w:top="734" w:right="562" w:bottom="821" w:left="792" w:header="706" w:footer="576" w:gutter="562"/>
          <w:pgNumType w:fmt="lowerRoman"/>
          <w:cols w:space="720"/>
        </w:sectPr>
      </w:pPr>
      <w:r>
        <w:rPr>
          <w:iCs/>
        </w:rPr>
        <w:t>Addition</w:t>
      </w:r>
      <w:r w:rsidR="007F17FF">
        <w:rPr>
          <w:iCs/>
        </w:rPr>
        <w:t>al</w:t>
      </w:r>
      <w:r>
        <w:rPr>
          <w:iCs/>
        </w:rPr>
        <w:t xml:space="preserve"> material has been </w:t>
      </w:r>
      <w:r w:rsidR="007F17FF">
        <w:rPr>
          <w:iCs/>
        </w:rPr>
        <w:t xml:space="preserve">included </w:t>
      </w:r>
      <w:r>
        <w:rPr>
          <w:iCs/>
        </w:rPr>
        <w:t>for some vulnerabilities to reflect addition</w:t>
      </w:r>
      <w:r w:rsidR="007F17FF">
        <w:rPr>
          <w:iCs/>
        </w:rPr>
        <w:t>al</w:t>
      </w:r>
      <w:r>
        <w:rPr>
          <w:iCs/>
        </w:rPr>
        <w:t xml:space="preserve"> knowledge gained since the publication of </w:t>
      </w:r>
      <w:r w:rsidR="002758E4">
        <w:rPr>
          <w:iCs/>
        </w:rPr>
        <w:t>ISO/IEC 24772</w:t>
      </w:r>
      <w:r w:rsidR="00D52196">
        <w:rPr>
          <w:iCs/>
        </w:rPr>
        <w:t>-</w:t>
      </w:r>
      <w:r>
        <w:rPr>
          <w:iCs/>
        </w:rPr>
        <w:t>2</w:t>
      </w:r>
    </w:p>
    <w:p w14:paraId="53ED4F83" w14:textId="77777777" w:rsidR="00BB0AD8" w:rsidRPr="00BD083E" w:rsidRDefault="00BB0AD8" w:rsidP="00BB0AD8">
      <w:bookmarkStart w:id="635" w:name="_Toc443470359"/>
      <w:bookmarkStart w:id="636" w:name="_Toc450303209"/>
    </w:p>
    <w:p w14:paraId="52103506" w14:textId="77777777" w:rsidR="00BB0AD8" w:rsidRDefault="00BB0AD8" w:rsidP="00BB0AD8">
      <w:pPr>
        <w:pStyle w:val="Heading1"/>
      </w:pPr>
      <w:bookmarkStart w:id="637" w:name="_Toc445194491"/>
      <w:bookmarkStart w:id="638" w:name="_Toc531003870"/>
      <w:bookmarkStart w:id="639" w:name="_Toc66095302"/>
      <w:bookmarkStart w:id="640" w:name="_Toc90464040"/>
      <w:r>
        <w:t>Introduction</w:t>
      </w:r>
      <w:bookmarkEnd w:id="635"/>
      <w:bookmarkEnd w:id="636"/>
      <w:bookmarkEnd w:id="637"/>
      <w:bookmarkEnd w:id="638"/>
      <w:bookmarkEnd w:id="639"/>
      <w:bookmarkEnd w:id="640"/>
    </w:p>
    <w:p w14:paraId="52CEF840" w14:textId="7C1DBD54"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w:t>
      </w:r>
      <w:r w:rsidR="008C406A">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w:t>
      </w:r>
      <w:r w:rsidR="00382511">
        <w:rPr>
          <w:color w:val="auto"/>
        </w:rPr>
        <w:t xml:space="preserve">document </w:t>
      </w:r>
      <w:r>
        <w:rPr>
          <w:color w:val="auto"/>
        </w:rPr>
        <w:t>can also be used in comparison with companion</w:t>
      </w:r>
      <w:r w:rsidR="00321D36">
        <w:rPr>
          <w:color w:val="auto"/>
        </w:rPr>
        <w:t xml:space="preserve"> s</w:t>
      </w:r>
      <w:r w:rsidR="00382511">
        <w:rPr>
          <w:color w:val="auto"/>
        </w:rPr>
        <w:t>tandards</w:t>
      </w:r>
      <w:r>
        <w:rPr>
          <w:color w:val="auto"/>
        </w:rPr>
        <w:t xml:space="preserve"> and with the language-independent </w:t>
      </w:r>
      <w:r w:rsidR="00321D36">
        <w:rPr>
          <w:color w:val="auto"/>
        </w:rPr>
        <w:t>s</w:t>
      </w:r>
      <w:r w:rsidR="00382511">
        <w:rPr>
          <w:color w:val="auto"/>
        </w:rPr>
        <w:t>tandard</w:t>
      </w:r>
      <w:r>
        <w:rPr>
          <w:color w:val="auto"/>
        </w:rPr>
        <w: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69169D9E" w14:textId="77777777" w:rsidR="00DE3020" w:rsidRDefault="00DE3020" w:rsidP="00BB0AD8">
      <w:pPr>
        <w:pStyle w:val="zzHelp"/>
        <w:ind w:right="263"/>
        <w:rPr>
          <w:color w:val="auto"/>
        </w:rPr>
      </w:pPr>
    </w:p>
    <w:p w14:paraId="23A9A598" w14:textId="089470BF" w:rsidR="00BB0AD8" w:rsidRDefault="00BB0AD8" w:rsidP="00BB0AD8">
      <w:pPr>
        <w:pStyle w:val="zzHelp"/>
        <w:ind w:right="263"/>
        <w:rPr>
          <w:color w:val="auto"/>
        </w:rPr>
      </w:pPr>
      <w:r w:rsidRPr="0007492D">
        <w:rPr>
          <w:color w:val="auto"/>
        </w:rPr>
        <w:t xml:space="preserve">This </w:t>
      </w:r>
      <w:r w:rsidR="00382511">
        <w:rPr>
          <w:color w:val="auto"/>
        </w:rPr>
        <w:t>document</w:t>
      </w:r>
      <w:r w:rsidRPr="0007492D">
        <w:rPr>
          <w:color w:val="auto"/>
        </w:rPr>
        <w:t xml:space="preserve">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t>
      </w:r>
      <w:proofErr w:type="gramStart"/>
      <w:r>
        <w:rPr>
          <w:color w:val="auto"/>
        </w:rPr>
        <w:t>which</w:t>
      </w:r>
      <w:proofErr w:type="gramEnd"/>
      <w:r>
        <w:rPr>
          <w:color w:val="auto"/>
        </w:rPr>
        <w:t xml:space="preserve">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E4280F9" w14:textId="77777777" w:rsidR="00DE3020" w:rsidRPr="00B21E5A" w:rsidRDefault="00DE3020" w:rsidP="00BB0AD8">
      <w:pPr>
        <w:pStyle w:val="zzHelp"/>
        <w:ind w:right="263"/>
        <w:rPr>
          <w:color w:val="auto"/>
        </w:rPr>
      </w:pPr>
    </w:p>
    <w:p w14:paraId="185AB89C" w14:textId="7F732020" w:rsidR="007C00CF" w:rsidRDefault="00BB0AD8" w:rsidP="00BB0AD8">
      <w:pPr>
        <w:autoSpaceDE w:val="0"/>
        <w:autoSpaceDN w:val="0"/>
        <w:adjustRightInd w:val="0"/>
        <w:ind w:right="263"/>
      </w:pPr>
      <w:r w:rsidRPr="00E139DD">
        <w:t xml:space="preserve">It should be noted that this </w:t>
      </w:r>
      <w:r w:rsidR="00382511">
        <w:t>document</w:t>
      </w:r>
      <w:r w:rsidRPr="00E139DD">
        <w:t xml:space="preserve"> is inherently incomplete.</w:t>
      </w:r>
      <w:r>
        <w:t xml:space="preserve"> </w:t>
      </w:r>
      <w:r w:rsidRPr="00E139DD">
        <w:t xml:space="preserve">It is not possible to provide a complete list of programming language vulnerabilities because new weaknesses are discovered continually. Any such </w:t>
      </w:r>
      <w:r w:rsidR="00382511">
        <w:t>document</w:t>
      </w:r>
      <w:r w:rsidRPr="00E139DD">
        <w:t xml:space="preserve"> can only describe those that have been found, characterized, and determined to have sufficient probability and consequence.</w:t>
      </w:r>
    </w:p>
    <w:p w14:paraId="6B68FE94" w14:textId="77777777" w:rsidR="007C00CF" w:rsidRDefault="007C00CF">
      <w:r>
        <w:br w:type="page"/>
      </w:r>
    </w:p>
    <w:p w14:paraId="35FB5FAA" w14:textId="77777777" w:rsidR="007C00CF" w:rsidRDefault="007C00CF" w:rsidP="00BB0AD8">
      <w:pPr>
        <w:autoSpaceDE w:val="0"/>
        <w:autoSpaceDN w:val="0"/>
        <w:adjustRightInd w:val="0"/>
        <w:ind w:right="263"/>
      </w:pPr>
    </w:p>
    <w:p w14:paraId="0791C5D1" w14:textId="77777777" w:rsidR="007C00CF" w:rsidRDefault="007C00CF" w:rsidP="00BB0AD8">
      <w:pPr>
        <w:autoSpaceDE w:val="0"/>
        <w:autoSpaceDN w:val="0"/>
        <w:adjustRightInd w:val="0"/>
        <w:ind w:right="263"/>
      </w:pPr>
    </w:p>
    <w:p w14:paraId="7E5E9A38" w14:textId="77777777"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0E4F587F" w14:textId="77777777" w:rsidR="00BB0AD8" w:rsidRPr="004A155C" w:rsidRDefault="00BB0AD8" w:rsidP="002164AA">
      <w:pPr>
        <w:pStyle w:val="Heading2"/>
      </w:pPr>
      <w:bookmarkStart w:id="641" w:name="_Toc445194492"/>
      <w:bookmarkStart w:id="642" w:name="_Toc531003871"/>
      <w:bookmarkStart w:id="643" w:name="_Toc66095303"/>
      <w:bookmarkStart w:id="644" w:name="_Toc90464041"/>
      <w:r w:rsidRPr="00B35625">
        <w:t>1.</w:t>
      </w:r>
      <w:r>
        <w:t xml:space="preserve"> Scope</w:t>
      </w:r>
      <w:bookmarkStart w:id="645" w:name="_Toc443461091"/>
      <w:bookmarkStart w:id="646" w:name="_Toc443470360"/>
      <w:bookmarkStart w:id="647" w:name="_Toc450303210"/>
      <w:bookmarkStart w:id="648" w:name="_Toc192557820"/>
      <w:bookmarkStart w:id="649" w:name="_Toc336348220"/>
      <w:bookmarkEnd w:id="641"/>
      <w:bookmarkEnd w:id="642"/>
      <w:bookmarkEnd w:id="643"/>
      <w:bookmarkEnd w:id="644"/>
    </w:p>
    <w:bookmarkEnd w:id="645"/>
    <w:bookmarkEnd w:id="646"/>
    <w:bookmarkEnd w:id="647"/>
    <w:bookmarkEnd w:id="648"/>
    <w:bookmarkEnd w:id="649"/>
    <w:p w14:paraId="1502C73F" w14:textId="1BF5427E" w:rsidR="00BB0AD8" w:rsidRPr="00574981" w:rsidRDefault="00BB0AD8" w:rsidP="00BB0AD8">
      <w:r w:rsidRPr="00574981">
        <w:t xml:space="preserve">This </w:t>
      </w:r>
      <w:r w:rsidR="00382511">
        <w:t>document</w:t>
      </w:r>
      <w:r w:rsidRPr="00574981">
        <w:t xml:space="preserve">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w:t>
      </w:r>
      <w:r w:rsidR="008C406A">
        <w:t xml:space="preserve"> </w:t>
      </w:r>
      <w:r w:rsidRPr="00574981">
        <w:t>In general, this guidance is applicable to the software developed, reviewed, or maintained for any application.</w:t>
      </w:r>
    </w:p>
    <w:p w14:paraId="26A27DD3" w14:textId="01B9E7CC" w:rsidR="00BB0AD8" w:rsidRDefault="009173F7" w:rsidP="00BB0AD8">
      <w:r>
        <w:t>T</w:t>
      </w:r>
      <w:r w:rsidR="00BB0AD8">
        <w:t xml:space="preserve">his </w:t>
      </w:r>
      <w:r w:rsidR="00382511">
        <w:t>document</w:t>
      </w:r>
      <w:r w:rsidR="00BB0AD8">
        <w:t xml:space="preserve"> </w:t>
      </w:r>
      <w:r w:rsidR="0036554F">
        <w:t>describe</w:t>
      </w:r>
      <w:r>
        <w:t>s</w:t>
      </w:r>
      <w:r w:rsidR="00BB0AD8">
        <w:t xml:space="preserve"> the way that</w:t>
      </w:r>
      <w:r>
        <w:t xml:space="preserve"> the</w:t>
      </w:r>
      <w:r w:rsidR="00BB0AD8">
        <w:t xml:space="preserve"> vulnerabilit</w:t>
      </w:r>
      <w:r>
        <w:t>ies</w:t>
      </w:r>
      <w:r w:rsidR="0036554F">
        <w:t xml:space="preserve"> presented </w:t>
      </w:r>
      <w:r w:rsidR="00BB0AD8">
        <w:t xml:space="preserve">in the language-independent </w:t>
      </w:r>
      <w:r w:rsidR="002758E4">
        <w:t>ISO/IEC 24772</w:t>
      </w:r>
      <w:r w:rsidR="00BB0AD8" w:rsidRPr="00076C3F">
        <w:t>–</w:t>
      </w:r>
      <w:r w:rsidR="00BB0AD8">
        <w:t xml:space="preserve">1 manifest in </w:t>
      </w:r>
      <w:r w:rsidR="009E67C1">
        <w:t>SPARK</w:t>
      </w:r>
      <w:r w:rsidR="00BB0AD8" w:rsidRPr="00574981">
        <w:t>.</w:t>
      </w:r>
    </w:p>
    <w:p w14:paraId="42C1DB7F" w14:textId="77777777" w:rsidR="0007225F" w:rsidRDefault="0007225F" w:rsidP="00BB0AD8"/>
    <w:p w14:paraId="220E7ACB" w14:textId="19DB1F81" w:rsidR="0007225F" w:rsidRPr="003A4973" w:rsidRDefault="0007225F" w:rsidP="0007225F">
      <w:r>
        <w:t xml:space="preserve">This </w:t>
      </w:r>
      <w:r w:rsidR="00382511">
        <w:t>document</w:t>
      </w:r>
      <w:r>
        <w:t xml:space="preserve"> is based on the publicly available “Community 2020” release of the SPARK, which is itself based on Ada 2012. Earlier versions of SPARK (those based on Ada83 through Ada2005), are </w:t>
      </w:r>
      <w:r>
        <w:rPr>
          <w:i/>
        </w:rPr>
        <w:t>not</w:t>
      </w:r>
      <w:r>
        <w:t xml:space="preserve"> covered by this </w:t>
      </w:r>
      <w:r w:rsidR="00382511">
        <w:t>document</w:t>
      </w:r>
      <w:r>
        <w:t>.</w:t>
      </w:r>
    </w:p>
    <w:p w14:paraId="2089878D" w14:textId="77777777" w:rsidR="0007225F" w:rsidRPr="00574981" w:rsidRDefault="0007225F" w:rsidP="00BB0AD8"/>
    <w:p w14:paraId="572202D7" w14:textId="77777777" w:rsidR="00BB0AD8" w:rsidRPr="008731B5" w:rsidRDefault="00BB0AD8" w:rsidP="002164AA">
      <w:pPr>
        <w:pStyle w:val="Heading2"/>
      </w:pPr>
      <w:bookmarkStart w:id="650" w:name="_Toc445194493"/>
      <w:bookmarkStart w:id="651" w:name="_Toc531003872"/>
      <w:bookmarkStart w:id="652" w:name="_Ref59534951"/>
      <w:bookmarkStart w:id="653" w:name="_Toc66095304"/>
      <w:bookmarkStart w:id="654" w:name="_Toc443461093"/>
      <w:bookmarkStart w:id="655" w:name="_Toc443470362"/>
      <w:bookmarkStart w:id="656" w:name="_Toc450303212"/>
      <w:bookmarkStart w:id="657" w:name="_Toc192557830"/>
      <w:bookmarkStart w:id="658" w:name="_Toc90464042"/>
      <w:r w:rsidRPr="008731B5">
        <w:t>2.</w:t>
      </w:r>
      <w:r>
        <w:t xml:space="preserve"> </w:t>
      </w:r>
      <w:r w:rsidRPr="008731B5">
        <w:t xml:space="preserve">Normative </w:t>
      </w:r>
      <w:r w:rsidRPr="00BC4165">
        <w:t>references</w:t>
      </w:r>
      <w:bookmarkEnd w:id="650"/>
      <w:bookmarkEnd w:id="651"/>
      <w:bookmarkEnd w:id="652"/>
      <w:bookmarkEnd w:id="653"/>
      <w:bookmarkEnd w:id="658"/>
    </w:p>
    <w:p w14:paraId="4ED3CB0B" w14:textId="2B04A2BB" w:rsidR="00BB0AD8" w:rsidRDefault="00BB0AD8" w:rsidP="00BB0AD8">
      <w:r w:rsidRPr="008731B5">
        <w:t>The following referenced documents are indispensable for the application of this document.</w:t>
      </w:r>
      <w:r w:rsidR="008C406A">
        <w:t xml:space="preserve"> </w:t>
      </w:r>
      <w:r w:rsidRPr="008731B5">
        <w:t>For dated references, only the edition cited applies. For undated references, the latest edition of the referenced document (including any amendments) applies.</w:t>
      </w:r>
    </w:p>
    <w:p w14:paraId="2E215624" w14:textId="77777777" w:rsidR="001E1DE5" w:rsidRDefault="001E1DE5" w:rsidP="00BB0AD8"/>
    <w:p w14:paraId="4FF26131" w14:textId="70949359"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w:t>
      </w:r>
      <w:r w:rsidR="004D4B06">
        <w:rPr>
          <w:i/>
        </w:rPr>
        <w:t>d</w:t>
      </w:r>
      <w:r w:rsidRPr="008731B5">
        <w:rPr>
          <w:i/>
        </w:rPr>
        <w:t xml:space="preserve"> in the </w:t>
      </w:r>
      <w:r>
        <w:rPr>
          <w:i/>
        </w:rPr>
        <w:t>natural</w:t>
      </w:r>
      <w:r w:rsidRPr="008731B5">
        <w:rPr>
          <w:i/>
        </w:rPr>
        <w:t xml:space="preserve"> sciences and technology</w:t>
      </w:r>
    </w:p>
    <w:p w14:paraId="208784E5"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0A0214D8" w14:textId="77777777"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0CE6592B" w14:textId="77777777"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BF79106" w14:textId="77777777"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63837B2E" w14:textId="77777777" w:rsidR="00BB0AD8" w:rsidRDefault="00BB0AD8" w:rsidP="002164AA">
      <w:pPr>
        <w:pStyle w:val="Heading2"/>
      </w:pPr>
      <w:bookmarkStart w:id="659" w:name="_Toc445194494"/>
      <w:bookmarkStart w:id="660" w:name="_Toc531003873"/>
      <w:bookmarkStart w:id="661" w:name="_Toc66095305"/>
      <w:bookmarkStart w:id="662" w:name="_Toc443461094"/>
      <w:bookmarkStart w:id="663" w:name="_Toc443470363"/>
      <w:bookmarkStart w:id="664" w:name="_Toc450303213"/>
      <w:bookmarkStart w:id="665" w:name="_Toc192557831"/>
      <w:bookmarkStart w:id="666" w:name="_Toc90464043"/>
      <w:bookmarkEnd w:id="654"/>
      <w:bookmarkEnd w:id="655"/>
      <w:bookmarkEnd w:id="656"/>
      <w:bookmarkEnd w:id="657"/>
      <w:r>
        <w:lastRenderedPageBreak/>
        <w:t xml:space="preserve">3. </w:t>
      </w:r>
      <w:r w:rsidRPr="00D14B18">
        <w:t xml:space="preserve">Terms and definitions, </w:t>
      </w:r>
      <w:proofErr w:type="gramStart"/>
      <w:r w:rsidRPr="00D14B18">
        <w:t>symbols</w:t>
      </w:r>
      <w:proofErr w:type="gramEnd"/>
      <w:r w:rsidRPr="00D14B18">
        <w:t xml:space="preserve"> and conventions</w:t>
      </w:r>
      <w:bookmarkEnd w:id="659"/>
      <w:bookmarkEnd w:id="660"/>
      <w:bookmarkEnd w:id="661"/>
      <w:bookmarkEnd w:id="666"/>
    </w:p>
    <w:p w14:paraId="4619720C" w14:textId="77777777" w:rsidR="00BB0AD8" w:rsidRDefault="00BB0AD8" w:rsidP="002164AA">
      <w:pPr>
        <w:pStyle w:val="Heading3"/>
      </w:pPr>
      <w:bookmarkStart w:id="667" w:name="_Toc445194495"/>
      <w:bookmarkStart w:id="668" w:name="_Toc531003874"/>
      <w:bookmarkStart w:id="669" w:name="_Toc66095306"/>
      <w:bookmarkStart w:id="670" w:name="_Toc90464044"/>
      <w:r w:rsidRPr="008731B5">
        <w:t>3</w:t>
      </w:r>
      <w:r>
        <w:t xml:space="preserve">.1 </w:t>
      </w:r>
      <w:r w:rsidRPr="008731B5">
        <w:t>Terms</w:t>
      </w:r>
      <w:r>
        <w:t xml:space="preserve"> and </w:t>
      </w:r>
      <w:r w:rsidRPr="008731B5">
        <w:t>definitions</w:t>
      </w:r>
      <w:bookmarkEnd w:id="667"/>
      <w:bookmarkEnd w:id="668"/>
      <w:bookmarkEnd w:id="669"/>
      <w:bookmarkEnd w:id="670"/>
    </w:p>
    <w:p w14:paraId="59390422" w14:textId="4DB7C257"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r w:rsidR="0001381A">
        <w:t xml:space="preserve"> </w:t>
      </w:r>
      <w:r>
        <w:t xml:space="preserve">and the following </w:t>
      </w:r>
      <w:r w:rsidRPr="002D2FA3">
        <w:t>apply.</w:t>
      </w:r>
      <w:r w:rsidR="008C406A">
        <w:t xml:space="preserve"> </w:t>
      </w:r>
      <w:r>
        <w:t xml:space="preserve">Other terms are defined where they appear in </w:t>
      </w:r>
      <w:r w:rsidRPr="000D01FB">
        <w:rPr>
          <w:i/>
        </w:rPr>
        <w:t>italic</w:t>
      </w:r>
      <w:r>
        <w:t xml:space="preserve"> type.</w:t>
      </w:r>
    </w:p>
    <w:p w14:paraId="7B607B04" w14:textId="77777777" w:rsidR="00184B5B" w:rsidRDefault="00184B5B" w:rsidP="00184B5B"/>
    <w:p w14:paraId="3F5C5385" w14:textId="58D20E40" w:rsidR="00F80735" w:rsidRDefault="00184B5B" w:rsidP="00184B5B">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r w:rsidR="00324545" w:rsidRPr="008731B5">
        <w:t>2.</w:t>
      </w:r>
      <w:r w:rsidR="00324545">
        <w:t xml:space="preserve"> </w:t>
      </w:r>
      <w:r w:rsidR="00324545" w:rsidRPr="008731B5">
        <w:t xml:space="preserve">Normative </w:t>
      </w:r>
      <w:r w:rsidR="00324545" w:rsidRPr="00BC4165">
        <w:t>references</w:t>
      </w:r>
      <w:r w:rsidR="00F1402A">
        <w:fldChar w:fldCharType="end"/>
      </w:r>
      <w:r>
        <w:t xml:space="preserve">, plus </w:t>
      </w:r>
      <w:r w:rsidR="006F1FDC">
        <w:t>the bibliography</w:t>
      </w:r>
      <w:r>
        <w:t xml:space="preserve">. </w:t>
      </w:r>
    </w:p>
    <w:p w14:paraId="53FCF3F3" w14:textId="77777777" w:rsidR="00F80735" w:rsidRDefault="00F80735" w:rsidP="00184B5B"/>
    <w:p w14:paraId="2A279AEE" w14:textId="77777777" w:rsidR="00184B5B" w:rsidRDefault="00184B5B" w:rsidP="00184B5B">
      <w:r>
        <w:t xml:space="preserve">In the body of this annex, the following document </w:t>
      </w:r>
      <w:r w:rsidR="00F80735">
        <w:t xml:space="preserve">is </w:t>
      </w:r>
      <w:r>
        <w:t xml:space="preserve">referenced using the short abbreviation that introduces </w:t>
      </w:r>
      <w:r w:rsidR="00F80735">
        <w:t>the</w:t>
      </w:r>
      <w:r>
        <w:t xml:space="preserve"> document, optionally followed by a specific section number. For </w:t>
      </w:r>
      <w:proofErr w:type="gramStart"/>
      <w:r>
        <w:t>example</w:t>
      </w:r>
      <w:proofErr w:type="gramEnd"/>
      <w:r>
        <w:t xml:space="preserve"> “[SRM 5.2]” refers to section 5.2 of the </w:t>
      </w:r>
      <w:r w:rsidR="00DB0A28">
        <w:t>SPARK Reference Manual</w:t>
      </w:r>
      <w:r>
        <w:t>.</w:t>
      </w:r>
    </w:p>
    <w:p w14:paraId="4C6F5448" w14:textId="77777777" w:rsidR="007C00CF" w:rsidRPr="00011D77" w:rsidRDefault="007C00CF" w:rsidP="00184B5B"/>
    <w:p w14:paraId="6601345B" w14:textId="77777777"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proofErr w:type="spellStart"/>
      <w:r w:rsidR="00A3179F" w:rsidRPr="00034D3D">
        <w:t>AdaCore</w:t>
      </w:r>
      <w:proofErr w:type="spellEnd"/>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2" w:history="1">
        <w:r w:rsidR="00B10D9D">
          <w:rPr>
            <w:rStyle w:val="Hyperlink"/>
          </w:rPr>
          <w:t>https://www.adacore.com/papers/spark-2014-reference-manual-release-2020</w:t>
        </w:r>
      </w:hyperlink>
    </w:p>
    <w:p w14:paraId="57427DF8" w14:textId="77777777" w:rsidR="00184B5B" w:rsidRDefault="00184B5B" w:rsidP="00184B5B"/>
    <w:p w14:paraId="74C0C349" w14:textId="286F7CA5" w:rsidR="00FB68AF" w:rsidRDefault="00340593" w:rsidP="002164AA">
      <w:pPr>
        <w:pStyle w:val="Heading2"/>
      </w:pPr>
      <w:bookmarkStart w:id="671" w:name="_Toc90464045"/>
      <w:r>
        <w:t xml:space="preserve">4. </w:t>
      </w:r>
      <w:r w:rsidR="00FB68AF">
        <w:t>Using this document</w:t>
      </w:r>
      <w:bookmarkEnd w:id="671"/>
    </w:p>
    <w:p w14:paraId="2210CC72" w14:textId="018306D3" w:rsidR="00FB68AF" w:rsidRDefault="00FB68AF" w:rsidP="00FB68AF">
      <w:r>
        <w:t xml:space="preserve">ISO/IEC 24772-1:20xx clause 4.2 documents the process of creating software that is safe, </w:t>
      </w:r>
      <w:proofErr w:type="gramStart"/>
      <w:r>
        <w:t>secure</w:t>
      </w:r>
      <w:proofErr w:type="gramEnd"/>
      <w:r>
        <w:t xml:space="preserve"> and trusted within the context of the system in which it is </w:t>
      </w:r>
      <w:r w:rsidR="00675E4B">
        <w:t>used</w:t>
      </w:r>
      <w:r>
        <w:t xml:space="preserve">. The SPARK programming language was explicitly designed for safety, </w:t>
      </w:r>
      <w:proofErr w:type="gramStart"/>
      <w:r>
        <w:t>security</w:t>
      </w:r>
      <w:proofErr w:type="gramEnd"/>
      <w:r>
        <w:t xml:space="preserve"> and the early elimination of errors from SPARK programs. Nevertheless, as this document shows, vulnerabilities exist in the SPARK programming environment, and organizations are responsible for understanding and addressing the programming language issues that arise in the context of the real-world environment in which the program will be fielded.</w:t>
      </w:r>
    </w:p>
    <w:p w14:paraId="25C09894" w14:textId="77777777" w:rsidR="00D54B09" w:rsidRPr="00765BEE" w:rsidRDefault="00D54B09" w:rsidP="00FB68AF"/>
    <w:p w14:paraId="797FEDE1" w14:textId="48829250" w:rsidR="00FB68AF" w:rsidRDefault="00FB68AF" w:rsidP="00FB68AF">
      <w:r>
        <w:t>Organizations following this document, meet the requirements of clause 4.2 of ISO/IEC 24772-1</w:t>
      </w:r>
      <w:r w:rsidR="009173F7">
        <w:t>, repeated here for the convenience of the reader</w:t>
      </w:r>
      <w:r>
        <w:t>:</w:t>
      </w:r>
    </w:p>
    <w:p w14:paraId="3BD5C0FB" w14:textId="77777777" w:rsidR="00FB68AF" w:rsidRDefault="00FB68AF" w:rsidP="00FB68AF">
      <w:pPr>
        <w:pStyle w:val="ListParagraph"/>
        <w:numPr>
          <w:ilvl w:val="0"/>
          <w:numId w:val="121"/>
        </w:numPr>
        <w:spacing w:before="120" w:after="200" w:line="276" w:lineRule="auto"/>
      </w:pPr>
      <w:r>
        <w:t xml:space="preserve">Identify and analyze weaknesses in the product or system, including systems, subsystems, modules, and individual </w:t>
      </w:r>
      <w:proofErr w:type="gramStart"/>
      <w:r>
        <w:t>components;</w:t>
      </w:r>
      <w:proofErr w:type="gramEnd"/>
    </w:p>
    <w:p w14:paraId="12593AEC" w14:textId="77777777" w:rsidR="00FB68AF" w:rsidRDefault="00FB68AF" w:rsidP="00FB68AF">
      <w:pPr>
        <w:pStyle w:val="ListParagraph"/>
        <w:numPr>
          <w:ilvl w:val="0"/>
          <w:numId w:val="121"/>
        </w:numPr>
        <w:spacing w:before="120" w:after="200" w:line="276" w:lineRule="auto"/>
      </w:pPr>
      <w:r>
        <w:t xml:space="preserve">Identify and analyze sources of programming </w:t>
      </w:r>
      <w:proofErr w:type="gramStart"/>
      <w:r>
        <w:t>errors;</w:t>
      </w:r>
      <w:proofErr w:type="gramEnd"/>
      <w:r>
        <w:t xml:space="preserve"> </w:t>
      </w:r>
    </w:p>
    <w:p w14:paraId="04362C21" w14:textId="77777777" w:rsidR="00FB68AF" w:rsidRDefault="00FB68AF" w:rsidP="00FB68AF">
      <w:pPr>
        <w:pStyle w:val="ListParagraph"/>
        <w:numPr>
          <w:ilvl w:val="0"/>
          <w:numId w:val="121"/>
        </w:numPr>
        <w:spacing w:before="120" w:after="200" w:line="276" w:lineRule="auto"/>
      </w:pPr>
      <w:r>
        <w:t xml:space="preserve">Determine acceptable programming paradigms and practices to avoid vulnerabilities using guidance drawn from clauses 5.3 and 6 in this </w:t>
      </w:r>
      <w:proofErr w:type="gramStart"/>
      <w:r>
        <w:t>document;</w:t>
      </w:r>
      <w:proofErr w:type="gramEnd"/>
    </w:p>
    <w:p w14:paraId="2D47B0E7" w14:textId="77777777" w:rsidR="00FB68AF" w:rsidRDefault="00FB68AF" w:rsidP="00FB68AF">
      <w:pPr>
        <w:pStyle w:val="ListParagraph"/>
        <w:numPr>
          <w:ilvl w:val="0"/>
          <w:numId w:val="121"/>
        </w:numPr>
        <w:spacing w:before="120" w:after="200" w:line="276" w:lineRule="auto"/>
      </w:pPr>
      <w:r>
        <w:t xml:space="preserve">Determine avoidance and mitigation mechanisms using clause 6 of this document as well as other technical </w:t>
      </w:r>
      <w:proofErr w:type="gramStart"/>
      <w:r>
        <w:t>documentation;</w:t>
      </w:r>
      <w:proofErr w:type="gramEnd"/>
    </w:p>
    <w:p w14:paraId="325A4943" w14:textId="77777777" w:rsidR="00FB68AF" w:rsidRDefault="00FB68AF" w:rsidP="00FB68AF">
      <w:pPr>
        <w:pStyle w:val="ListParagraph"/>
        <w:numPr>
          <w:ilvl w:val="0"/>
          <w:numId w:val="121"/>
        </w:numPr>
        <w:spacing w:before="120" w:after="200" w:line="276" w:lineRule="auto"/>
      </w:pPr>
      <w:r>
        <w:t xml:space="preserve">Map the identified acceptable programming practices into coding </w:t>
      </w:r>
      <w:proofErr w:type="gramStart"/>
      <w:r>
        <w:t>standards;</w:t>
      </w:r>
      <w:proofErr w:type="gramEnd"/>
    </w:p>
    <w:p w14:paraId="4CB963C9" w14:textId="77777777" w:rsidR="00FB68AF" w:rsidRDefault="00FB68AF" w:rsidP="00FB68AF">
      <w:pPr>
        <w:pStyle w:val="ListParagraph"/>
        <w:numPr>
          <w:ilvl w:val="0"/>
          <w:numId w:val="121"/>
        </w:numPr>
        <w:spacing w:before="120" w:after="200" w:line="276" w:lineRule="auto"/>
      </w:pPr>
      <w:r>
        <w:t xml:space="preserve">Select and deploy tooling and processes to enforce coding rules or </w:t>
      </w:r>
      <w:proofErr w:type="gramStart"/>
      <w:r>
        <w:t>practices;</w:t>
      </w:r>
      <w:proofErr w:type="gramEnd"/>
    </w:p>
    <w:p w14:paraId="7F35E4B1" w14:textId="77777777" w:rsidR="00FB68AF" w:rsidRDefault="00FB68AF" w:rsidP="00FB68AF">
      <w:pPr>
        <w:pStyle w:val="ListParagraph"/>
        <w:numPr>
          <w:ilvl w:val="0"/>
          <w:numId w:val="121"/>
        </w:numPr>
        <w:spacing w:before="120" w:after="200" w:line="276" w:lineRule="auto"/>
      </w:pPr>
      <w:r>
        <w:lastRenderedPageBreak/>
        <w:t xml:space="preserve">Implement controls (in keeping with the requirements of the safety, </w:t>
      </w:r>
      <w:proofErr w:type="gramStart"/>
      <w:r>
        <w:t>security</w:t>
      </w:r>
      <w:proofErr w:type="gramEnd"/>
      <w:r>
        <w:t xml:space="preserve"> and general requirements of the system) that enforce these practices and procedures to ensure that the vulnerabilities do not affect the safety and security of the system under development.</w:t>
      </w:r>
    </w:p>
    <w:p w14:paraId="51934FDD" w14:textId="6F2688D2" w:rsidR="00FB68AF" w:rsidRDefault="00FB68AF" w:rsidP="00FB68AF">
      <w:r>
        <w:t xml:space="preserve">Tool </w:t>
      </w:r>
      <w:proofErr w:type="gramStart"/>
      <w:r>
        <w:t xml:space="preserve">vendors </w:t>
      </w:r>
      <w:r w:rsidR="00675E4B">
        <w:t xml:space="preserve"> adhere</w:t>
      </w:r>
      <w:proofErr w:type="gramEnd"/>
      <w:r w:rsidR="00675E4B">
        <w:t xml:space="preserve"> to </w:t>
      </w:r>
      <w:r>
        <w:t xml:space="preserve">this document by providing tools that diagnose the vulnerabilities described in this document. Tool vendors also document </w:t>
      </w:r>
      <w:r w:rsidR="00675E4B">
        <w:t xml:space="preserve">for </w:t>
      </w:r>
      <w:r>
        <w:t>their users those vulnerabilities that cannot be diagnosed by the too</w:t>
      </w:r>
      <w:r w:rsidR="004D4B06">
        <w:t>l</w:t>
      </w:r>
      <w:r w:rsidR="00675E4B">
        <w:t>s</w:t>
      </w:r>
      <w:r>
        <w:t>.</w:t>
      </w:r>
    </w:p>
    <w:p w14:paraId="65F447D4" w14:textId="77777777" w:rsidR="009173F7" w:rsidRDefault="009173F7" w:rsidP="00FB68AF"/>
    <w:p w14:paraId="1B6BAAFA" w14:textId="52A4A499" w:rsidR="00FB68AF" w:rsidRPr="00A173A3" w:rsidRDefault="00FB68AF" w:rsidP="00FB68AF">
      <w:r>
        <w:t xml:space="preserve">Programmers and software designers </w:t>
      </w:r>
      <w:r w:rsidR="00675E4B">
        <w:t xml:space="preserve">adhere to </w:t>
      </w:r>
      <w:r>
        <w:t xml:space="preserve">this document by </w:t>
      </w:r>
      <w:r w:rsidR="004D4B06">
        <w:t xml:space="preserve">observing </w:t>
      </w:r>
      <w:r>
        <w:t>the architectural and coding guidelines of their organization, and by choosing appropriate mitigation techniques when a vulnerability is not avoidable.</w:t>
      </w:r>
    </w:p>
    <w:p w14:paraId="0B685EC5" w14:textId="77777777" w:rsidR="00A51F1F" w:rsidRDefault="00A51F1F" w:rsidP="00184B5B"/>
    <w:p w14:paraId="3E085FA4" w14:textId="2C7001DE" w:rsidR="00184B5B" w:rsidRDefault="00A51F1F" w:rsidP="002164AA">
      <w:pPr>
        <w:pStyle w:val="Heading2"/>
      </w:pPr>
      <w:bookmarkStart w:id="672" w:name="_Ref336413302"/>
      <w:bookmarkStart w:id="673" w:name="_Ref336413340"/>
      <w:bookmarkStart w:id="674" w:name="_Ref336413373"/>
      <w:bookmarkStart w:id="675" w:name="_Ref336413480"/>
      <w:bookmarkStart w:id="676" w:name="_Ref336413504"/>
      <w:bookmarkStart w:id="677" w:name="_Ref336413544"/>
      <w:bookmarkStart w:id="678" w:name="_Ref336413835"/>
      <w:bookmarkStart w:id="679" w:name="_Ref336413845"/>
      <w:bookmarkStart w:id="680" w:name="_Ref336414000"/>
      <w:bookmarkStart w:id="681" w:name="_Ref336414024"/>
      <w:bookmarkStart w:id="682" w:name="_Ref336414050"/>
      <w:bookmarkStart w:id="683" w:name="_Ref336414084"/>
      <w:bookmarkStart w:id="684" w:name="_Ref336422881"/>
      <w:bookmarkStart w:id="685" w:name="_Toc358896485"/>
      <w:bookmarkStart w:id="686" w:name="_Toc310518156"/>
      <w:bookmarkStart w:id="687" w:name="_Toc445194496"/>
      <w:bookmarkStart w:id="688" w:name="_Toc531003875"/>
      <w:bookmarkStart w:id="689" w:name="_Toc66095308"/>
      <w:bookmarkStart w:id="690" w:name="_Toc90464046"/>
      <w:r>
        <w:t>5</w:t>
      </w:r>
      <w:r w:rsidR="00184B5B">
        <w:t xml:space="preserve">. </w:t>
      </w:r>
      <w:r w:rsidR="00184B5B" w:rsidRPr="00382511">
        <w:t>Language</w:t>
      </w:r>
      <w:r w:rsidR="00184B5B">
        <w:t xml:space="preserve"> concepts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t>, common guidance</w:t>
      </w:r>
      <w:bookmarkEnd w:id="689"/>
      <w:bookmarkEnd w:id="690"/>
      <w:r w:rsidR="00675E4B">
        <w:tab/>
      </w:r>
    </w:p>
    <w:p w14:paraId="6249F9A2" w14:textId="43191DB4" w:rsidR="00A51F1F" w:rsidRPr="00A51F1F" w:rsidRDefault="00A51F1F" w:rsidP="002164AA">
      <w:pPr>
        <w:pStyle w:val="Heading3"/>
      </w:pPr>
      <w:bookmarkStart w:id="691" w:name="_Toc66095309"/>
      <w:bookmarkStart w:id="692" w:name="_Toc90464047"/>
      <w:r>
        <w:t xml:space="preserve">5.1 Language </w:t>
      </w:r>
      <w:bookmarkEnd w:id="691"/>
      <w:r w:rsidR="00321D36">
        <w:t>concepts</w:t>
      </w:r>
      <w:bookmarkEnd w:id="692"/>
    </w:p>
    <w:p w14:paraId="4AFA9AA3" w14:textId="77777777" w:rsidR="00A51F1F" w:rsidRDefault="00A51F1F" w:rsidP="002164AA">
      <w:pPr>
        <w:pStyle w:val="Heading4"/>
      </w:pPr>
      <w:r>
        <w:t>5.1.1 SPARK language design</w:t>
      </w:r>
    </w:p>
    <w:p w14:paraId="0B0B3071" w14:textId="29465502" w:rsidR="00184B5B" w:rsidRDefault="00184B5B" w:rsidP="00497DB5">
      <w:pPr>
        <w:pStyle w:val="CommentText"/>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r w:rsidR="0001381A">
        <w:t xml:space="preserve"> </w:t>
      </w:r>
      <w:r w:rsidR="0001381A">
        <w:rPr>
          <w:rStyle w:val="CommentReference"/>
        </w:rPr>
        <w:annotationRef/>
      </w:r>
      <w:r w:rsidR="0001381A">
        <w:t>As a subset of Ada, SPARK shares the applicable vuln</w:t>
      </w:r>
      <w:r w:rsidR="00A51F1F">
        <w:t>e</w:t>
      </w:r>
      <w:r w:rsidR="0001381A">
        <w:t xml:space="preserve">rabilities of Ada. However, beyond enforcing </w:t>
      </w:r>
      <w:r w:rsidR="003E6685">
        <w:t xml:space="preserve">the </w:t>
      </w:r>
      <w:r w:rsidR="0001381A">
        <w:t>Ada rule</w:t>
      </w:r>
      <w:r w:rsidR="003E6685">
        <w:t>s</w:t>
      </w:r>
      <w:r w:rsidR="008C406A" w:rsidRPr="00264A21">
        <w:t xml:space="preserve"> </w:t>
      </w:r>
      <w:r w:rsidR="00317BEB">
        <w:t>about s</w:t>
      </w:r>
      <w:r w:rsidR="00FB68AF">
        <w:t>oundness</w:t>
      </w:r>
      <w:r w:rsidR="0001381A">
        <w:t xml:space="preserve"> and the subset restrictions, SPARK programs are also subjected to mandatory static analyses, which prevent vulnerabilities present in Ada.</w:t>
      </w:r>
    </w:p>
    <w:p w14:paraId="474E0EA1" w14:textId="77777777" w:rsidR="003B0160" w:rsidRDefault="003B0160" w:rsidP="00184B5B"/>
    <w:p w14:paraId="18941D71" w14:textId="77777777" w:rsidR="00184B5B" w:rsidRDefault="00184B5B" w:rsidP="00184B5B">
      <w:r>
        <w:t>Many terms and concepts applicable to Ada also apply to SPARK. See</w:t>
      </w:r>
      <w:r w:rsidR="00016E0E">
        <w:t xml:space="preserve"> </w:t>
      </w:r>
      <w:r w:rsidR="00450870">
        <w:t>clauses</w:t>
      </w:r>
      <w:r w:rsidR="00016E0E">
        <w:t xml:space="preserve"> 3 and 4 of </w:t>
      </w:r>
      <w:r w:rsidR="002758E4">
        <w:t>ISO/IEC 24772</w:t>
      </w:r>
      <w:r w:rsidR="00016E0E">
        <w:t>-2.</w:t>
      </w:r>
    </w:p>
    <w:p w14:paraId="053A418F" w14:textId="77777777" w:rsidR="00DE3020" w:rsidRDefault="00DE3020" w:rsidP="00184B5B"/>
    <w:p w14:paraId="26F1C5B2" w14:textId="77777777" w:rsidR="00184B5B" w:rsidRDefault="00184B5B" w:rsidP="00184B5B">
      <w:r>
        <w:t xml:space="preserve">This </w:t>
      </w:r>
      <w:r w:rsidR="00450870">
        <w:t xml:space="preserve">clause </w:t>
      </w:r>
      <w:r>
        <w:t>introduces concepts and terminology which are specific to SPARK and/or relate to the use of static analysis tools.</w:t>
      </w:r>
    </w:p>
    <w:p w14:paraId="243A00BA" w14:textId="77777777" w:rsidR="007C00CF" w:rsidRPr="005275FA" w:rsidRDefault="007C00CF" w:rsidP="00184B5B"/>
    <w:p w14:paraId="603AA8D9" w14:textId="4D8058EE" w:rsidR="00184B5B" w:rsidRDefault="00A51F1F" w:rsidP="00340593">
      <w:pPr>
        <w:pStyle w:val="Heading4"/>
      </w:pPr>
      <w:r>
        <w:t xml:space="preserve">5.1.2 </w:t>
      </w:r>
      <w:r w:rsidR="00184B5B">
        <w:t>Soundne</w:t>
      </w:r>
      <w:r w:rsidR="00892EBA">
        <w:t>s</w:t>
      </w:r>
      <w:r w:rsidR="00184B5B">
        <w:t>s</w:t>
      </w:r>
      <w:r w:rsidR="00D56B40">
        <w:fldChar w:fldCharType="begin"/>
      </w:r>
      <w:r w:rsidR="00D56B40">
        <w:instrText xml:space="preserve"> XE "</w:instrText>
      </w:r>
      <w:r w:rsidR="00D56B40" w:rsidRPr="001C5019">
        <w:instrText>Soundness</w:instrText>
      </w:r>
      <w:r w:rsidR="00D56B40">
        <w:instrText xml:space="preserve">" </w:instrText>
      </w:r>
      <w:r w:rsidR="00D56B40">
        <w:fldChar w:fldCharType="end"/>
      </w:r>
    </w:p>
    <w:p w14:paraId="456C7F66" w14:textId="69E64DAE" w:rsidR="00184B5B" w:rsidRDefault="00FB68AF" w:rsidP="00184B5B">
      <w:r>
        <w:t xml:space="preserve">Soundness </w:t>
      </w:r>
      <w:r w:rsidR="00184B5B">
        <w:t>relates to the absence of false-negative</w:t>
      </w:r>
      <w:r w:rsidR="00D56B40">
        <w:fldChar w:fldCharType="begin"/>
      </w:r>
      <w:r w:rsidR="00D56B40">
        <w:instrText xml:space="preserve"> XE "</w:instrText>
      </w:r>
      <w:r w:rsidR="00D56B40" w:rsidRPr="001C5019">
        <w:instrText>False negative</w:instrText>
      </w:r>
      <w:r w:rsidR="00D56B40">
        <w:instrText xml:space="preserve">" </w:instrText>
      </w:r>
      <w:r w:rsidR="00D56B40">
        <w:fldChar w:fldCharType="end"/>
      </w:r>
      <w:r w:rsidR="00184B5B">
        <w:t xml:space="preserve"> results from a static analysis tool. A false negative is when a tool is posed the question “Does this program exhibit vulnerability X?” but incorrectly responds “no.” Such a tool is said to be</w:t>
      </w:r>
      <w:r w:rsidR="00184B5B">
        <w:rPr>
          <w:i/>
        </w:rPr>
        <w:t xml:space="preserve"> </w:t>
      </w:r>
      <w:r w:rsidR="00184B5B" w:rsidRPr="00F96B51">
        <w:rPr>
          <w:i/>
        </w:rPr>
        <w:t>unsound</w:t>
      </w:r>
      <w:r w:rsidR="00184B5B">
        <w:t xml:space="preserve"> for vulnerability X. A </w:t>
      </w:r>
      <w:r w:rsidR="00184B5B" w:rsidRPr="00F96B51">
        <w:rPr>
          <w:i/>
          <w:iCs/>
        </w:rPr>
        <w:t>sound</w:t>
      </w:r>
      <w:r w:rsidR="00184B5B">
        <w:t xml:space="preserve"> tool effectively finds </w:t>
      </w:r>
      <w:r w:rsidR="00184B5B" w:rsidRPr="00F96B51">
        <w:t>all</w:t>
      </w:r>
      <w:r w:rsidR="00184B5B">
        <w:t xml:space="preserve"> the vulnerabilities of a particular class, whereas an unsound tool only finds some of them.</w:t>
      </w:r>
    </w:p>
    <w:p w14:paraId="6E603B7A" w14:textId="77777777" w:rsidR="00DE3020" w:rsidRDefault="00DE3020" w:rsidP="00184B5B"/>
    <w:p w14:paraId="7CD6A5D6" w14:textId="3EB1DE9B" w:rsidR="00184B5B" w:rsidRDefault="00184B5B" w:rsidP="00184B5B">
      <w:r>
        <w:t xml:space="preserve">The provision of soundness in static analysis is problematic, mainly owing to the presence of unspecified and undefined </w:t>
      </w:r>
      <w:r w:rsidR="00BF053C">
        <w:t>behaviours</w:t>
      </w:r>
      <w:r>
        <w:t xml:space="preserve"> in programming languages. Claims of soundness made by tool vendors should be carefully evaluated to verify that they are reasonable for a particular language, </w:t>
      </w:r>
      <w:proofErr w:type="gramStart"/>
      <w:r>
        <w:t>compiler</w:t>
      </w:r>
      <w:proofErr w:type="gramEnd"/>
      <w:r>
        <w:t xml:space="preserve"> and target machine. Soundness claims are always </w:t>
      </w:r>
      <w:r>
        <w:lastRenderedPageBreak/>
        <w:t xml:space="preserve">underpinned by assumptions (for example, regarding the reliability of memory, </w:t>
      </w:r>
      <w:r w:rsidR="00382511">
        <w:t xml:space="preserve">or </w:t>
      </w:r>
      <w:r>
        <w:t>the correctness of compiled code) that should also be validated by users for appropriateness</w:t>
      </w:r>
      <w:r w:rsidR="00382511">
        <w:t xml:space="preserve"> </w:t>
      </w:r>
      <w:r w:rsidR="004D4B06">
        <w:t xml:space="preserve">in </w:t>
      </w:r>
      <w:r w:rsidR="00382511">
        <w:t>their situation</w:t>
      </w:r>
      <w:r>
        <w:t>.</w:t>
      </w:r>
    </w:p>
    <w:p w14:paraId="51A4FFF2" w14:textId="77777777" w:rsidR="007C00CF" w:rsidRDefault="007C00CF" w:rsidP="00184B5B"/>
    <w:p w14:paraId="41FBD4D6" w14:textId="77777777" w:rsidR="00F80735" w:rsidRDefault="00184B5B" w:rsidP="00184B5B">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r w:rsidR="00F80735">
        <w:t>.</w:t>
      </w:r>
    </w:p>
    <w:p w14:paraId="7520DB1F" w14:textId="77777777" w:rsidR="00F80735" w:rsidRDefault="00F80735" w:rsidP="00184B5B"/>
    <w:p w14:paraId="08833C1C" w14:textId="0028C4AB" w:rsidR="00184B5B" w:rsidRDefault="00F80735" w:rsidP="00184B5B">
      <w:r>
        <w:t>Note: There is also the concept of</w:t>
      </w:r>
      <w:r w:rsidR="008C406A">
        <w:t xml:space="preserve"> </w:t>
      </w:r>
      <w:r w:rsidR="00184B5B" w:rsidRPr="00F96B51">
        <w:rPr>
          <w:i/>
        </w:rPr>
        <w:t>unsound in practice</w:t>
      </w:r>
      <w:r w:rsidR="00184B5B">
        <w:t xml:space="preserve"> owing to defects in the implementation of analysis tools. </w:t>
      </w:r>
      <w:r>
        <w:t>U</w:t>
      </w:r>
      <w:r w:rsidR="00184B5B">
        <w:t>sers should seek evidence to support any soundness claim made by language designers and tool vendors.</w:t>
      </w:r>
    </w:p>
    <w:p w14:paraId="2DA5BDCA" w14:textId="77777777" w:rsidR="00DE3020" w:rsidRDefault="00DE3020" w:rsidP="00184B5B"/>
    <w:p w14:paraId="4A6EAA07" w14:textId="77777777" w:rsidR="00184B5B" w:rsidRDefault="00184B5B" w:rsidP="00184B5B">
      <w:r>
        <w:t xml:space="preserve">The single overriding design goal of SPARK is the provision of a static analysis framework which is </w:t>
      </w:r>
      <w:r w:rsidRPr="00F96B51">
        <w:t>sound in theory</w:t>
      </w:r>
      <w:r w:rsidR="00F80735">
        <w:rPr>
          <w:b/>
        </w:rPr>
        <w:t>.</w:t>
      </w:r>
    </w:p>
    <w:p w14:paraId="127D9880" w14:textId="77777777" w:rsidR="00DE3020" w:rsidRDefault="00DE3020" w:rsidP="00184B5B"/>
    <w:p w14:paraId="775024B0" w14:textId="77777777"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r w:rsidR="00330EED">
        <w:t xml:space="preserve"> We</w:t>
      </w:r>
      <w:r>
        <w:t xml:space="preserve"> say that SPARK </w:t>
      </w:r>
      <w:r w:rsidRPr="00F96B51">
        <w:rPr>
          <w:i/>
        </w:rPr>
        <w:t>mitigates</w:t>
      </w:r>
      <w:r>
        <w:t xml:space="preserve"> a particular vulnerability</w:t>
      </w:r>
      <w:r w:rsidR="00330EED">
        <w:t xml:space="preserve"> if, between the SPARK analyses and user action, the vulnerability can be identified and avoided.</w:t>
      </w:r>
    </w:p>
    <w:p w14:paraId="589C6AFF" w14:textId="77777777" w:rsidR="007C00CF" w:rsidRDefault="007C00CF" w:rsidP="00184B5B"/>
    <w:p w14:paraId="03C1AA9B" w14:textId="6D71A6D4" w:rsidR="00184B5B" w:rsidRPr="00700EBB" w:rsidRDefault="00A51F1F" w:rsidP="0011299E">
      <w:pPr>
        <w:pStyle w:val="Heading4"/>
      </w:pPr>
      <w:r>
        <w:t>5.1.3 SPARK Analyzer</w:t>
      </w:r>
      <w:r w:rsidR="00892EBA" w:rsidRPr="001C5019">
        <w:rPr>
          <w:b w:val="0"/>
          <w:bCs w:val="0"/>
        </w:rPr>
        <w:fldChar w:fldCharType="begin"/>
      </w:r>
      <w:r w:rsidR="00892EBA" w:rsidRPr="001C5019">
        <w:rPr>
          <w:b w:val="0"/>
          <w:bCs w:val="0"/>
        </w:rPr>
        <w:instrText xml:space="preserve"> XE "SPARK analyzer" </w:instrText>
      </w:r>
      <w:r w:rsidR="00892EBA" w:rsidRPr="001C5019">
        <w:rPr>
          <w:b w:val="0"/>
          <w:bCs w:val="0"/>
        </w:rPr>
        <w:fldChar w:fldCharType="end"/>
      </w:r>
    </w:p>
    <w:p w14:paraId="37BABA5A" w14:textId="782B3288" w:rsidR="00184B5B" w:rsidRDefault="00892EBA" w:rsidP="00184B5B">
      <w:r>
        <w:t xml:space="preserve">A </w:t>
      </w:r>
      <w:r w:rsidR="00184B5B" w:rsidRPr="0011299E">
        <w:rPr>
          <w:i/>
          <w:iCs/>
        </w:rPr>
        <w:t xml:space="preserve">SPARK </w:t>
      </w:r>
      <w:r w:rsidR="009E577D" w:rsidRPr="0011299E">
        <w:rPr>
          <w:i/>
          <w:iCs/>
        </w:rPr>
        <w:t>Analyzer</w:t>
      </w:r>
      <w:r w:rsidR="00184B5B">
        <w:t xml:space="preserve"> </w:t>
      </w:r>
      <w:r w:rsidR="005E5688">
        <w:t xml:space="preserve">is </w:t>
      </w:r>
      <w:r w:rsidR="00184B5B">
        <w:t xml:space="preserve">a tool that implements the various forms of static analysis required by the SPARK language definition. Without </w:t>
      </w:r>
      <w:r w:rsidR="00FB68AF">
        <w:t xml:space="preserve">having been analyzed by </w:t>
      </w:r>
      <w:r w:rsidR="00184B5B">
        <w:t xml:space="preserve">a SPARK </w:t>
      </w:r>
      <w:r w:rsidR="009E577D">
        <w:t>Analyzer</w:t>
      </w:r>
      <w:r w:rsidR="00184B5B">
        <w:t>, a program cannot reasonably be claimed to be SPARK, much in the same way as a compiler checks the static semantic rules of a standard programming language.</w:t>
      </w:r>
    </w:p>
    <w:p w14:paraId="118BD176" w14:textId="77777777" w:rsidR="00BD53E0" w:rsidRDefault="00BD53E0" w:rsidP="00184B5B"/>
    <w:p w14:paraId="3BEF4946" w14:textId="77777777" w:rsidR="00BD53E0" w:rsidRDefault="00184B5B" w:rsidP="00184B5B">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65DADF1D" w14:textId="77777777" w:rsidR="00BD53E0" w:rsidRDefault="00BD53E0" w:rsidP="00BD53E0">
      <w:pPr>
        <w:pStyle w:val="ListParagraph"/>
        <w:numPr>
          <w:ilvl w:val="0"/>
          <w:numId w:val="94"/>
        </w:numPr>
      </w:pPr>
      <w:r>
        <w:t>E</w:t>
      </w:r>
      <w:r w:rsidR="00184B5B">
        <w:t>nforcement of the SPARK language subset</w:t>
      </w:r>
      <w:r>
        <w:t>.</w:t>
      </w:r>
    </w:p>
    <w:p w14:paraId="18AE4FD4" w14:textId="77777777" w:rsidR="00BD53E0" w:rsidRDefault="001A1234" w:rsidP="00BD53E0">
      <w:pPr>
        <w:pStyle w:val="ListParagraph"/>
        <w:numPr>
          <w:ilvl w:val="0"/>
          <w:numId w:val="94"/>
        </w:numPr>
      </w:pPr>
      <w:r>
        <w:t>Verification of the absence of aliasing.</w:t>
      </w:r>
    </w:p>
    <w:p w14:paraId="723927E4" w14:textId="77777777" w:rsidR="001A1234" w:rsidRDefault="001A1234" w:rsidP="00BD53E0">
      <w:pPr>
        <w:pStyle w:val="ListParagraph"/>
        <w:numPr>
          <w:ilvl w:val="0"/>
          <w:numId w:val="94"/>
        </w:numPr>
      </w:pPr>
      <w:r>
        <w:t>Verification of the absence of function side-effect</w:t>
      </w:r>
      <w:r w:rsidR="005C341B">
        <w:t>s</w:t>
      </w:r>
      <w:r>
        <w:t>.</w:t>
      </w:r>
    </w:p>
    <w:p w14:paraId="15BC58A8" w14:textId="77777777" w:rsidR="00184B5B" w:rsidRDefault="00BD53E0" w:rsidP="00BD53E0">
      <w:pPr>
        <w:pStyle w:val="ListParagraph"/>
        <w:numPr>
          <w:ilvl w:val="0"/>
          <w:numId w:val="94"/>
        </w:numPr>
      </w:pPr>
      <w:r>
        <w:t>Verification that every variable is initialized before use.</w:t>
      </w:r>
    </w:p>
    <w:p w14:paraId="75A1DE33" w14:textId="77777777" w:rsidR="00BD53E0" w:rsidRDefault="00BD53E0" w:rsidP="00BD53E0">
      <w:pPr>
        <w:pStyle w:val="ListParagraph"/>
        <w:numPr>
          <w:ilvl w:val="0"/>
          <w:numId w:val="94"/>
        </w:numPr>
      </w:pPr>
      <w:r>
        <w:t xml:space="preserve">Verification of the absence of undefined or erroneous </w:t>
      </w:r>
      <w:r w:rsidR="00D325A6">
        <w:t>behaviour</w:t>
      </w:r>
      <w:r w:rsidR="0022727F">
        <w:t>.</w:t>
      </w:r>
    </w:p>
    <w:p w14:paraId="5DD63B11" w14:textId="77777777" w:rsidR="00BD53E0" w:rsidRDefault="00BD53E0" w:rsidP="00BD53E0">
      <w:pPr>
        <w:pStyle w:val="ListParagraph"/>
        <w:numPr>
          <w:ilvl w:val="0"/>
          <w:numId w:val="94"/>
        </w:numPr>
      </w:pPr>
      <w:r>
        <w:t xml:space="preserve">Verification that there is no dependence on unspecified </w:t>
      </w:r>
      <w:r w:rsidR="00D325A6">
        <w:t>behaviour</w:t>
      </w:r>
      <w:r>
        <w:t>.</w:t>
      </w:r>
    </w:p>
    <w:p w14:paraId="7EA4F4C8" w14:textId="77777777" w:rsidR="004A2347" w:rsidRDefault="004A2347" w:rsidP="00BD53E0">
      <w:pPr>
        <w:pStyle w:val="ListParagraph"/>
        <w:numPr>
          <w:ilvl w:val="0"/>
          <w:numId w:val="94"/>
        </w:numPr>
      </w:pPr>
      <w:r>
        <w:t>Verification of the absence of</w:t>
      </w:r>
      <w:r w:rsidR="001D558D">
        <w:t xml:space="preserve"> most </w:t>
      </w:r>
      <w:r>
        <w:t>runtime erro</w:t>
      </w:r>
      <w:r w:rsidR="001D558D">
        <w:t>rs</w:t>
      </w:r>
      <w:r>
        <w:t xml:space="preserve"> that would raise a predefined exception in Ada, such as buffer overflow, division-by-zero, and arithme</w:t>
      </w:r>
      <w:r w:rsidR="0022727F">
        <w:t>t</w:t>
      </w:r>
      <w:r>
        <w:t>ic overflow.</w:t>
      </w:r>
    </w:p>
    <w:p w14:paraId="194F954B" w14:textId="77777777" w:rsidR="00BD53E0" w:rsidRDefault="00BD53E0" w:rsidP="00184B5B"/>
    <w:p w14:paraId="1D1F22CF" w14:textId="77777777" w:rsidR="00184B5B" w:rsidRDefault="00795E92" w:rsidP="00795E92">
      <w:r>
        <w:t>In addition to the language analysis, SPARK supports the static analysis of user-written preconditions, postconditions, loop invariants, type invariants and assertions that allow verification beyond the scope of the mandatory analysis. The use of such user-written assertions is optional, as is the application of some analyses.</w:t>
      </w:r>
      <w:r w:rsidR="00184B5B">
        <w:t xml:space="preserve"> The most notable example of an optional analysis in SPARK is the generation </w:t>
      </w:r>
      <w:r w:rsidR="00A47870">
        <w:t xml:space="preserve">and proof </w:t>
      </w:r>
      <w:r w:rsidR="00184B5B">
        <w:t xml:space="preserve">of verification conditions </w:t>
      </w:r>
      <w:r w:rsidR="00A47870">
        <w:t xml:space="preserve">for </w:t>
      </w:r>
      <w:r w:rsidR="00A47870">
        <w:lastRenderedPageBreak/>
        <w:t>user-defined contracts</w:t>
      </w:r>
      <w:r w:rsidR="0091462D">
        <w:t xml:space="preserve">. </w:t>
      </w:r>
      <w:r w:rsidR="00184B5B">
        <w:t>Optional analyses may provide greater depth of analysis, protection from additional vulnerabilities, and</w:t>
      </w:r>
      <w:r w:rsidR="0091462D">
        <w:t xml:space="preserve"> functional proofs of correctness.</w:t>
      </w:r>
    </w:p>
    <w:p w14:paraId="4E871A64" w14:textId="77777777" w:rsidR="00016E0E" w:rsidRDefault="00016E0E" w:rsidP="00184B5B"/>
    <w:p w14:paraId="300C5B33" w14:textId="39BF6F27" w:rsidR="00B01FDA" w:rsidRDefault="00B01FDA" w:rsidP="002164AA">
      <w:pPr>
        <w:pStyle w:val="Heading4"/>
      </w:pPr>
      <w:r>
        <w:t xml:space="preserve">5.1.4 Static </w:t>
      </w:r>
      <w:r w:rsidR="00321D36">
        <w:t>type safety</w:t>
      </w:r>
      <w:r w:rsidR="00D56B40">
        <w:fldChar w:fldCharType="begin"/>
      </w:r>
      <w:r w:rsidR="00D56B40">
        <w:instrText xml:space="preserve"> XE "</w:instrText>
      </w:r>
      <w:r w:rsidR="00D56B40" w:rsidRPr="001C5019">
        <w:instrText>Static type safety</w:instrText>
      </w:r>
      <w:r w:rsidR="00D56B40">
        <w:instrText xml:space="preserve">" </w:instrText>
      </w:r>
      <w:r w:rsidR="00D56B40">
        <w:fldChar w:fldCharType="end"/>
      </w:r>
    </w:p>
    <w:p w14:paraId="65138A71" w14:textId="054F13A9" w:rsidR="00B01FDA" w:rsidRDefault="00820A04" w:rsidP="00184B5B">
      <w:r>
        <w:t>ISO/IEC 24772-1</w:t>
      </w:r>
      <w:r w:rsidR="006E328C">
        <w:t>, clause 6.2.3, defines:</w:t>
      </w:r>
    </w:p>
    <w:p w14:paraId="39B305DD" w14:textId="77777777" w:rsidR="006E328C" w:rsidRDefault="006E328C" w:rsidP="00184B5B"/>
    <w:p w14:paraId="23F4CFF2" w14:textId="77777777" w:rsidR="006E328C" w:rsidRDefault="006E328C" w:rsidP="00184B5B">
      <w:r>
        <w:t xml:space="preserve">“The </w:t>
      </w:r>
      <w:proofErr w:type="gramStart"/>
      <w:r w:rsidRPr="00F72D6A">
        <w:rPr>
          <w:i/>
        </w:rPr>
        <w:t>type</w:t>
      </w:r>
      <w:proofErr w:type="gramEnd"/>
      <w:r w:rsidRPr="00F72D6A">
        <w:rPr>
          <w:i/>
        </w:rPr>
        <w:t xml:space="preserve"> system</w:t>
      </w:r>
      <w:r>
        <w:rPr>
          <w:i/>
        </w:rPr>
        <w:t xml:space="preserve"> </w:t>
      </w:r>
      <w:r>
        <w:t xml:space="preserve">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r w:rsidR="007F111C">
        <w:rPr>
          <w:i/>
        </w:rPr>
        <w:t>)</w:t>
      </w:r>
      <w:r>
        <w:t xml:space="preserve"> if it can be demonstrated that it has no type errors.”</w:t>
      </w:r>
    </w:p>
    <w:p w14:paraId="01DA3688" w14:textId="77777777" w:rsidR="006E328C" w:rsidRDefault="006E328C" w:rsidP="00184B5B"/>
    <w:p w14:paraId="2B6ABB0D" w14:textId="367770A8" w:rsidR="006E328C" w:rsidRDefault="00820A04" w:rsidP="00184B5B">
      <w:r>
        <w:t xml:space="preserve">It also </w:t>
      </w:r>
      <w:r w:rsidR="0045798A">
        <w:t>notes</w:t>
      </w:r>
      <w:r>
        <w:t xml:space="preserve"> that </w:t>
      </w:r>
      <w:r w:rsidR="007F111C">
        <w:t xml:space="preserve">most languages enforce their </w:t>
      </w:r>
      <w:proofErr w:type="gramStart"/>
      <w:r w:rsidR="007F111C">
        <w:t>type</w:t>
      </w:r>
      <w:proofErr w:type="gramEnd"/>
      <w:r w:rsidR="007F111C">
        <w:t xml:space="preserve"> system with a mix of both </w:t>
      </w:r>
      <w:r w:rsidR="007F111C" w:rsidRPr="00E81988">
        <w:rPr>
          <w:i/>
        </w:rPr>
        <w:t>static</w:t>
      </w:r>
      <w:r w:rsidR="007F111C">
        <w:t xml:space="preserve"> (i.e. prior to program execution) and </w:t>
      </w:r>
      <w:r w:rsidR="007F111C" w:rsidRPr="00E81988">
        <w:rPr>
          <w:i/>
        </w:rPr>
        <w:t>dynamic</w:t>
      </w:r>
      <w:r w:rsidR="007F111C">
        <w:t xml:space="preserve"> (i.e. during program execution) verification</w:t>
      </w:r>
      <w:r w:rsidR="0045798A">
        <w:t>, but leaves it to the language-specific Parts to define the notions for each language.</w:t>
      </w:r>
    </w:p>
    <w:p w14:paraId="3896ABAE" w14:textId="77777777" w:rsidR="007F111C" w:rsidRDefault="007F111C" w:rsidP="00184B5B"/>
    <w:p w14:paraId="07450768" w14:textId="7987C618" w:rsidR="007F111C" w:rsidRDefault="007F111C" w:rsidP="00184B5B">
      <w:r>
        <w:t xml:space="preserve">The notion of “type safety” for a particular language therefore depends on the definition of “appropriate operations” for all </w:t>
      </w:r>
      <w:r w:rsidR="00A154B8">
        <w:t>types when</w:t>
      </w:r>
      <w:r>
        <w:t xml:space="preserve"> the rules are checked (statically or dynamically) and what happens when a dynamic check fails.</w:t>
      </w:r>
    </w:p>
    <w:p w14:paraId="7E39E869" w14:textId="77777777" w:rsidR="007F111C" w:rsidRDefault="007F111C" w:rsidP="00184B5B"/>
    <w:p w14:paraId="0E95F6DD" w14:textId="77777777" w:rsidR="007F111C" w:rsidRDefault="007F111C" w:rsidP="00184B5B">
      <w:r>
        <w:t>Ada (SPARK’s parent language) provides a hybrid model for type safety, in that:</w:t>
      </w:r>
    </w:p>
    <w:p w14:paraId="2A2C335C" w14:textId="77777777" w:rsidR="007F111C" w:rsidRDefault="007F111C" w:rsidP="007F111C">
      <w:pPr>
        <w:pStyle w:val="ListParagraph"/>
        <w:numPr>
          <w:ilvl w:val="0"/>
          <w:numId w:val="109"/>
        </w:numPr>
      </w:pPr>
      <w:r>
        <w:t>Some typing rules are required to be checked statically (by a compiler). Failure to meet these rules prevents compilation and deployment of a program.</w:t>
      </w:r>
    </w:p>
    <w:p w14:paraId="4867C287" w14:textId="4864F6B1" w:rsidR="000D3166" w:rsidRPr="000D3166" w:rsidRDefault="000D3166" w:rsidP="000D3166">
      <w:pPr>
        <w:pStyle w:val="ListParagraph"/>
        <w:numPr>
          <w:ilvl w:val="0"/>
          <w:numId w:val="109"/>
        </w:numPr>
      </w:pPr>
      <w:r w:rsidRPr="000D3166">
        <w:t>Some typing rules are checked dynamically, such as the checks associated with a type conversion from some tagged type to a descendant of that tagged type.</w:t>
      </w:r>
    </w:p>
    <w:p w14:paraId="7CBB174D" w14:textId="4F9EA0B7" w:rsidR="007F111C" w:rsidRDefault="00D80232" w:rsidP="0045798A">
      <w:pPr>
        <w:pStyle w:val="ListParagraph"/>
        <w:numPr>
          <w:ilvl w:val="0"/>
          <w:numId w:val="109"/>
        </w:numPr>
      </w:pPr>
      <w:r>
        <w:t xml:space="preserve">Failure of such a runtime check in Ada is required to raise an exception </w:t>
      </w:r>
      <w:r w:rsidR="007F111C">
        <w:t>and the programmer has the option of adding exception handlers to catch and respond to these.</w:t>
      </w:r>
    </w:p>
    <w:p w14:paraId="1A66EF2F" w14:textId="77777777" w:rsidR="00D80232" w:rsidRDefault="00D80232" w:rsidP="007F111C"/>
    <w:p w14:paraId="3079DEBB" w14:textId="5F236A42" w:rsidR="007F111C" w:rsidRDefault="007F111C" w:rsidP="007F111C">
      <w:r>
        <w:t xml:space="preserve">SPARK goes further. It </w:t>
      </w:r>
      <w:r w:rsidR="00E81988">
        <w:t>strengthen</w:t>
      </w:r>
      <w:r w:rsidR="00D80232">
        <w:t>s</w:t>
      </w:r>
      <w:r w:rsidR="00E81988">
        <w:t xml:space="preserve"> Ada’s existing typing rules to verify</w:t>
      </w:r>
      <w:r w:rsidR="00D80232">
        <w:t xml:space="preserve"> by static analysis </w:t>
      </w:r>
      <w:r w:rsidR="00E81988">
        <w:t xml:space="preserve">the absence of all runtime type errors. A SPARK program that has met this depth of verification </w:t>
      </w:r>
      <w:r w:rsidR="00993232">
        <w:t>and is free from unsafe programming</w:t>
      </w:r>
      <w:r w:rsidR="005C405C">
        <w:fldChar w:fldCharType="begin"/>
      </w:r>
      <w:r w:rsidR="005C405C">
        <w:instrText xml:space="preserve"> XE "</w:instrText>
      </w:r>
      <w:r w:rsidR="005C405C" w:rsidRPr="001C5019">
        <w:instrText>unsafe programming</w:instrText>
      </w:r>
      <w:r w:rsidR="005C405C">
        <w:instrText xml:space="preserve">" </w:instrText>
      </w:r>
      <w:r w:rsidR="005C405C">
        <w:fldChar w:fldCharType="end"/>
      </w:r>
      <w:r w:rsidR="00993232">
        <w:t xml:space="preserve"> techniques (see subclause 6.53) </w:t>
      </w:r>
      <w:r w:rsidR="00E81988">
        <w:t xml:space="preserve">is said to be </w:t>
      </w:r>
      <w:r w:rsidR="00E81988">
        <w:rPr>
          <w:i/>
        </w:rPr>
        <w:t>statically type safe</w:t>
      </w:r>
      <w:r w:rsidR="00E81988">
        <w:t>, meaning</w:t>
      </w:r>
      <w:r w:rsidR="00993232">
        <w:t xml:space="preserve"> </w:t>
      </w:r>
      <w:r w:rsidR="00D80232">
        <w:t xml:space="preserve">that any </w:t>
      </w:r>
      <w:r w:rsidR="00993232">
        <w:t>execution</w:t>
      </w:r>
      <w:r w:rsidR="00D80232">
        <w:t xml:space="preserve"> of the verified</w:t>
      </w:r>
      <w:r w:rsidR="00993232">
        <w:t xml:space="preserve"> program</w:t>
      </w:r>
      <w:r w:rsidR="00E81988">
        <w:t>:</w:t>
      </w:r>
    </w:p>
    <w:p w14:paraId="4E628C37" w14:textId="184FF869" w:rsidR="00E81988" w:rsidRDefault="00D80232" w:rsidP="00E81988">
      <w:pPr>
        <w:pStyle w:val="ListParagraph"/>
        <w:numPr>
          <w:ilvl w:val="0"/>
          <w:numId w:val="110"/>
        </w:numPr>
      </w:pPr>
      <w:r>
        <w:t xml:space="preserve">Will </w:t>
      </w:r>
      <w:r w:rsidR="00E81988">
        <w:t>not exhibit undefined behaviour</w:t>
      </w:r>
      <w:r>
        <w:t>;</w:t>
      </w:r>
      <w:r w:rsidR="00993232">
        <w:t xml:space="preserve"> and</w:t>
      </w:r>
    </w:p>
    <w:p w14:paraId="35AA037B" w14:textId="0C830E99" w:rsidR="00E81988" w:rsidRPr="00E81988" w:rsidRDefault="00993232" w:rsidP="00E81988">
      <w:pPr>
        <w:pStyle w:val="ListParagraph"/>
        <w:numPr>
          <w:ilvl w:val="0"/>
          <w:numId w:val="110"/>
        </w:numPr>
      </w:pPr>
      <w:r>
        <w:t xml:space="preserve">Will not </w:t>
      </w:r>
      <w:r w:rsidR="00E81988">
        <w:t>enter a state that would require a predefined exception to be raised.</w:t>
      </w:r>
    </w:p>
    <w:p w14:paraId="565455EE" w14:textId="428AA0C9" w:rsidR="00184B5B" w:rsidRPr="00A5330C" w:rsidRDefault="001D4A98" w:rsidP="002164AA">
      <w:pPr>
        <w:pStyle w:val="Heading4"/>
      </w:pPr>
      <w:r>
        <w:t>5.1.</w:t>
      </w:r>
      <w:r w:rsidR="00B01FDA">
        <w:t>5</w:t>
      </w:r>
      <w:r>
        <w:t xml:space="preserve"> </w:t>
      </w:r>
      <w:r w:rsidR="00184B5B" w:rsidRPr="00A5330C">
        <w:t>Failure modes for static analysis</w:t>
      </w:r>
      <w:r w:rsidR="00892EBA" w:rsidRPr="00972788">
        <w:rPr>
          <w:b w:val="0"/>
          <w:bCs w:val="0"/>
        </w:rPr>
        <w:fldChar w:fldCharType="begin"/>
      </w:r>
      <w:r w:rsidR="00892EBA" w:rsidRPr="00972788">
        <w:rPr>
          <w:b w:val="0"/>
          <w:bCs w:val="0"/>
        </w:rPr>
        <w:instrText xml:space="preserve"> XE "static analysis failure modes" </w:instrText>
      </w:r>
      <w:r w:rsidR="00892EBA" w:rsidRPr="00972788">
        <w:rPr>
          <w:b w:val="0"/>
          <w:bCs w:val="0"/>
        </w:rPr>
        <w:fldChar w:fldCharType="end"/>
      </w:r>
    </w:p>
    <w:p w14:paraId="7C7179E7" w14:textId="77777777" w:rsidR="00184B5B" w:rsidRDefault="00184B5B" w:rsidP="00184B5B">
      <w:r>
        <w:t>Unlike a language compiler, a user can always choose not to run a static analysis tool. Therefore, there are two modes of failure that apply to all vulnerabilities:</w:t>
      </w:r>
    </w:p>
    <w:p w14:paraId="285E8915" w14:textId="77777777" w:rsidR="00B35D50" w:rsidRDefault="00B35D50" w:rsidP="00184B5B"/>
    <w:p w14:paraId="4DBDAF56" w14:textId="4C2D931F" w:rsidR="00AB1A03" w:rsidRDefault="00184B5B" w:rsidP="00C27D15">
      <w:pPr>
        <w:numPr>
          <w:ilvl w:val="0"/>
          <w:numId w:val="47"/>
        </w:numPr>
        <w:spacing w:after="240"/>
      </w:pPr>
      <w:r>
        <w:t>The user fails to apply the appropriate</w:t>
      </w:r>
      <w:r w:rsidR="00795E92">
        <w:t xml:space="preserve"> </w:t>
      </w:r>
      <w:r>
        <w:t>static analysis tool to their code.</w:t>
      </w:r>
    </w:p>
    <w:p w14:paraId="00FC65BD" w14:textId="3C2496F2" w:rsidR="00184B5B" w:rsidRDefault="00184B5B" w:rsidP="009A2855">
      <w:pPr>
        <w:numPr>
          <w:ilvl w:val="0"/>
          <w:numId w:val="47"/>
        </w:numPr>
        <w:spacing w:after="240"/>
      </w:pPr>
      <w:r>
        <w:t>The user fails to review or misinterprets the output of static analysis.</w:t>
      </w:r>
    </w:p>
    <w:p w14:paraId="6DD7C1EC" w14:textId="77EC20D4" w:rsidR="00016E0E" w:rsidRDefault="009C5F08" w:rsidP="009C5F08">
      <w:r>
        <w:lastRenderedPageBreak/>
        <w:t>In the discussion of specific vulnerabilities in clause 6, this document assumes that all proof obligations have been successfully discharged via a SPARK Analyzer. It is also assumed that pragma Assume (an explicitly unsafe construct that can be used to "prove" things that are not true) is not used. It is also assumed that any non-SPARK code in the closure of the program does nothing to invalidate the guarantees that are ensured for "proven" 100% SPARK code.</w:t>
      </w:r>
    </w:p>
    <w:p w14:paraId="093778C5" w14:textId="3407B2C0" w:rsidR="00AB1A03" w:rsidRDefault="00AB1A03" w:rsidP="00184B5B"/>
    <w:p w14:paraId="3020CA26" w14:textId="424A2B05" w:rsidR="001A4270" w:rsidRPr="00501F5F" w:rsidRDefault="001D4A98" w:rsidP="002164AA">
      <w:pPr>
        <w:pStyle w:val="Heading4"/>
      </w:pPr>
      <w:bookmarkStart w:id="693" w:name="_Toc310518157"/>
      <w:bookmarkEnd w:id="662"/>
      <w:bookmarkEnd w:id="663"/>
      <w:bookmarkEnd w:id="664"/>
      <w:bookmarkEnd w:id="665"/>
      <w:r>
        <w:t>5.1.</w:t>
      </w:r>
      <w:r w:rsidR="00B01FDA">
        <w:t>6</w:t>
      </w:r>
      <w:r>
        <w:t xml:space="preserve"> </w:t>
      </w:r>
      <w:r w:rsidR="00D01914" w:rsidRPr="00D309AA">
        <w:t xml:space="preserve">Unsafe </w:t>
      </w:r>
      <w:r w:rsidR="00321D36">
        <w:t>p</w:t>
      </w:r>
      <w:r w:rsidR="00321D36" w:rsidRPr="00D309AA">
        <w:t>rogramming</w:t>
      </w:r>
      <w:r w:rsidR="00D56B40">
        <w:fldChar w:fldCharType="begin"/>
      </w:r>
      <w:r w:rsidR="00D56B40">
        <w:instrText xml:space="preserve"> XE "</w:instrText>
      </w:r>
      <w:r w:rsidR="005C405C">
        <w:instrText>u</w:instrText>
      </w:r>
      <w:r w:rsidR="00D56B40" w:rsidRPr="00972788">
        <w:instrText>nsafe programming</w:instrText>
      </w:r>
      <w:r w:rsidR="00D56B40">
        <w:instrText xml:space="preserve">" </w:instrText>
      </w:r>
      <w:r w:rsidR="00D56B40">
        <w:fldChar w:fldCharType="end"/>
      </w:r>
    </w:p>
    <w:p w14:paraId="74F7F090" w14:textId="7777777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w:t>
      </w:r>
      <w:proofErr w:type="gramStart"/>
      <w:r w:rsidR="00D01914">
        <w:rPr>
          <w:rFonts w:cs="Arial"/>
          <w:szCs w:val="20"/>
        </w:rPr>
        <w:t>type</w:t>
      </w:r>
      <w:proofErr w:type="gramEnd"/>
      <w:r w:rsidR="00D01914">
        <w:rPr>
          <w:rFonts w:cs="Arial"/>
          <w:szCs w:val="20"/>
        </w:rPr>
        <w:t xml:space="preserve"> system or to perform “risky” operations, SPARK provides clearly identified language features to do so. </w:t>
      </w:r>
      <w:r w:rsidR="002F0B84">
        <w:rPr>
          <w:rFonts w:cs="Arial"/>
          <w:szCs w:val="20"/>
        </w:rPr>
        <w:t>These are:</w:t>
      </w:r>
    </w:p>
    <w:p w14:paraId="66D4BF91" w14:textId="77777777" w:rsidR="007323E0" w:rsidRDefault="00BB147E" w:rsidP="00D01914">
      <w:pPr>
        <w:pStyle w:val="ListParagraph"/>
        <w:numPr>
          <w:ilvl w:val="0"/>
          <w:numId w:val="80"/>
        </w:numPr>
        <w:rPr>
          <w:rFonts w:cs="Arial"/>
          <w:szCs w:val="20"/>
        </w:rPr>
      </w:pPr>
      <w:r w:rsidRPr="007B2487">
        <w:rPr>
          <w:rFonts w:cs="Arial"/>
          <w:szCs w:val="20"/>
        </w:rPr>
        <w:t xml:space="preserve">Using </w:t>
      </w:r>
      <w:r w:rsidR="00D01914" w:rsidRPr="007B2487">
        <w:rPr>
          <w:rFonts w:cs="Arial"/>
          <w:szCs w:val="20"/>
        </w:rPr>
        <w:t xml:space="preserve">the generic </w:t>
      </w:r>
      <w:proofErr w:type="spellStart"/>
      <w:r w:rsidR="00D01914" w:rsidRPr="001D4A98">
        <w:rPr>
          <w:rStyle w:val="codeChar"/>
        </w:rPr>
        <w:t>Unchecked_Conve</w:t>
      </w:r>
      <w:r w:rsidR="00062525" w:rsidRPr="001D4A98">
        <w:rPr>
          <w:rStyle w:val="codeChar"/>
        </w:rPr>
        <w:t>rsion</w:t>
      </w:r>
      <w:proofErr w:type="spellEnd"/>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0AC6163D" w14:textId="77777777" w:rsidR="007351B8" w:rsidRPr="001A1234" w:rsidRDefault="007351B8" w:rsidP="00D01914">
      <w:pPr>
        <w:pStyle w:val="ListParagraph"/>
        <w:numPr>
          <w:ilvl w:val="0"/>
          <w:numId w:val="80"/>
        </w:numPr>
        <w:rPr>
          <w:rFonts w:cs="Arial"/>
          <w:szCs w:val="20"/>
        </w:rPr>
      </w:pPr>
      <w:r>
        <w:rPr>
          <w:rFonts w:cs="Arial"/>
          <w:szCs w:val="20"/>
        </w:rPr>
        <w:t>Use of</w:t>
      </w:r>
      <w:r w:rsidRPr="001D4A98">
        <w:rPr>
          <w:rStyle w:val="codeChar"/>
        </w:rPr>
        <w:t xml:space="preserve"> pragma Assume</w:t>
      </w:r>
      <w:r>
        <w:rPr>
          <w:rFonts w:cs="Arial"/>
          <w:szCs w:val="20"/>
        </w:rPr>
        <w:t>, which allows a general Boolean expression to be asserted for the purposed of program verification.</w:t>
      </w:r>
      <w:r w:rsidR="00DC502B">
        <w:rPr>
          <w:rFonts w:cs="Arial"/>
          <w:szCs w:val="20"/>
        </w:rPr>
        <w:t xml:space="preserve"> See 6.53.</w:t>
      </w:r>
    </w:p>
    <w:p w14:paraId="6C4FDF99" w14:textId="77777777"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r w:rsidR="002F48F7">
        <w:rPr>
          <w:rFonts w:cs="Arial"/>
          <w:szCs w:val="20"/>
        </w:rPr>
        <w:t xml:space="preserve">not </w:t>
      </w:r>
      <w:r>
        <w:rPr>
          <w:rFonts w:cs="Arial"/>
          <w:szCs w:val="20"/>
        </w:rPr>
        <w:t>providing the aspect “</w:t>
      </w:r>
      <w:proofErr w:type="spellStart"/>
      <w:r w:rsidRPr="00FD1176">
        <w:rPr>
          <w:rStyle w:val="codeChar"/>
        </w:rPr>
        <w:t>SPARK_M</w:t>
      </w:r>
      <w:r w:rsidR="009B40EE" w:rsidRPr="00FD1176">
        <w:rPr>
          <w:rStyle w:val="codeChar"/>
        </w:rPr>
        <w:t>ode</w:t>
      </w:r>
      <w:proofErr w:type="spellEnd"/>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F41EEB0" w14:textId="77777777" w:rsidR="002F48F7" w:rsidRDefault="002F48F7" w:rsidP="00D01914">
      <w:pPr>
        <w:pStyle w:val="ListParagraph"/>
        <w:numPr>
          <w:ilvl w:val="0"/>
          <w:numId w:val="80"/>
        </w:numPr>
        <w:rPr>
          <w:rFonts w:cs="Arial"/>
          <w:szCs w:val="20"/>
        </w:rPr>
      </w:pPr>
      <w:r>
        <w:rPr>
          <w:rFonts w:cs="Arial"/>
          <w:szCs w:val="20"/>
        </w:rPr>
        <w:t>Interfacing a SPARK program with code written in other languages (except Ada); for associated vulnerabilities see 6.47.</w:t>
      </w:r>
    </w:p>
    <w:p w14:paraId="2F6EA464" w14:textId="200B5021" w:rsidR="00D01914" w:rsidRPr="00C72882" w:rsidRDefault="00D01914" w:rsidP="00B74252">
      <w:pPr>
        <w:pStyle w:val="ListParagraph"/>
        <w:numPr>
          <w:ilvl w:val="0"/>
          <w:numId w:val="80"/>
        </w:numPr>
        <w:rPr>
          <w:rFonts w:cs="Arial"/>
          <w:szCs w:val="20"/>
        </w:rPr>
      </w:pPr>
      <w:r>
        <w:t xml:space="preserve">The </w:t>
      </w:r>
      <w:r w:rsidRPr="00FD1176">
        <w:rPr>
          <w:rStyle w:val="codeChar"/>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r w:rsidR="007E2210">
        <w:fldChar w:fldCharType="begin"/>
      </w:r>
      <w:r w:rsidR="007E2210">
        <w:instrText xml:space="preserve"> REF _Ref61527742 \h </w:instrText>
      </w:r>
      <w:r w:rsidR="007E2210">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rsidR="007E2210">
        <w:fldChar w:fldCharType="end"/>
      </w:r>
      <w:r w:rsidR="00017DC3">
        <w:t>.</w:t>
      </w:r>
    </w:p>
    <w:p w14:paraId="6D0DB889" w14:textId="2BABF4DE" w:rsidR="00C72882" w:rsidRPr="005C405C" w:rsidRDefault="00C72882" w:rsidP="00B74252">
      <w:pPr>
        <w:pStyle w:val="ListParagraph"/>
        <w:numPr>
          <w:ilvl w:val="0"/>
          <w:numId w:val="80"/>
        </w:numPr>
        <w:rPr>
          <w:rFonts w:cs="Arial"/>
          <w:szCs w:val="20"/>
        </w:rPr>
      </w:pPr>
      <w:r>
        <w:t>Overlaying two or more variables by use of common address specification clauses.</w:t>
      </w:r>
    </w:p>
    <w:p w14:paraId="5F801F03" w14:textId="652A67D8" w:rsidR="005C405C" w:rsidRPr="00972788" w:rsidRDefault="005E5688" w:rsidP="002164AA">
      <w:pPr>
        <w:rPr>
          <w:rFonts w:cs="Arial"/>
          <w:i/>
          <w:iCs/>
          <w:szCs w:val="20"/>
        </w:rPr>
      </w:pPr>
      <w:r>
        <w:rPr>
          <w:rFonts w:cs="Arial"/>
          <w:szCs w:val="20"/>
        </w:rPr>
        <w:t>T</w:t>
      </w:r>
      <w:r w:rsidR="005C405C">
        <w:rPr>
          <w:rFonts w:cs="Arial"/>
          <w:szCs w:val="20"/>
        </w:rPr>
        <w:t xml:space="preserve">he use of these language features </w:t>
      </w:r>
      <w:r>
        <w:rPr>
          <w:rFonts w:cs="Arial"/>
          <w:szCs w:val="20"/>
        </w:rPr>
        <w:t xml:space="preserve">is called </w:t>
      </w:r>
      <w:r w:rsidR="005C405C">
        <w:rPr>
          <w:rFonts w:cs="Arial"/>
          <w:i/>
          <w:iCs/>
          <w:szCs w:val="20"/>
        </w:rPr>
        <w:t>unsafe programming.</w:t>
      </w:r>
    </w:p>
    <w:p w14:paraId="42A54A9F" w14:textId="77777777" w:rsidR="00D00C3F" w:rsidRDefault="00D00C3F" w:rsidP="00BB0AD8">
      <w:pPr>
        <w:rPr>
          <w:u w:val="single"/>
        </w:rPr>
      </w:pPr>
    </w:p>
    <w:p w14:paraId="5A2C9BBD" w14:textId="3E289568" w:rsidR="00D00C3F" w:rsidRPr="00D309AA" w:rsidRDefault="00FD1176" w:rsidP="00CA6E9E">
      <w:pPr>
        <w:pStyle w:val="Heading4"/>
      </w:pPr>
      <w:r>
        <w:t>5.1.</w:t>
      </w:r>
      <w:r w:rsidR="00B01FDA">
        <w:t>7</w:t>
      </w:r>
      <w:r>
        <w:t xml:space="preserve"> </w:t>
      </w:r>
      <w:r w:rsidR="00D00C3F" w:rsidRPr="00D309AA">
        <w:t xml:space="preserve">Access </w:t>
      </w:r>
      <w:r w:rsidR="00321D36">
        <w:t>t</w:t>
      </w:r>
      <w:r w:rsidR="00321D36" w:rsidRPr="00D309AA">
        <w:t xml:space="preserve">ypes </w:t>
      </w:r>
      <w:r w:rsidR="00D00C3F" w:rsidRPr="00D309AA">
        <w:t>in SPARK</w:t>
      </w:r>
      <w:r w:rsidR="00D56B40">
        <w:fldChar w:fldCharType="begin"/>
      </w:r>
      <w:r w:rsidR="00D56B40">
        <w:instrText xml:space="preserve"> XE "</w:instrText>
      </w:r>
      <w:r w:rsidR="002F1664">
        <w:instrText>a</w:instrText>
      </w:r>
      <w:r w:rsidR="00D56B40" w:rsidRPr="00972788">
        <w:instrText>ccess types</w:instrText>
      </w:r>
      <w:r w:rsidR="00D56B40">
        <w:instrText xml:space="preserve">" </w:instrText>
      </w:r>
      <w:r w:rsidR="00D56B40">
        <w:fldChar w:fldCharType="end"/>
      </w:r>
    </w:p>
    <w:p w14:paraId="7C5F83AA" w14:textId="77777777" w:rsidR="00D00C3F" w:rsidRDefault="00D00C3F" w:rsidP="00BB0AD8">
      <w:r>
        <w:t>Over and above the mechanisms inherited from Ada, SPARK requires additional protections from vulnerabilities associated with the use of access types and values.</w:t>
      </w:r>
    </w:p>
    <w:p w14:paraId="774B0113" w14:textId="77777777" w:rsidR="00D00C3F" w:rsidRDefault="00D00C3F" w:rsidP="00BB0AD8"/>
    <w:p w14:paraId="13751A89" w14:textId="77777777" w:rsidR="00D00C3F" w:rsidRDefault="00D00C3F" w:rsidP="00BB0AD8">
      <w:r>
        <w:t xml:space="preserve">Several vulnerabilities listed in </w:t>
      </w:r>
      <w:r w:rsidR="00034D3D">
        <w:t>c</w:t>
      </w:r>
      <w:r w:rsidR="00027ECE">
        <w:t>l</w:t>
      </w:r>
      <w:r w:rsidR="00CC52F5">
        <w:t xml:space="preserve">ause </w:t>
      </w:r>
      <w:r>
        <w:t xml:space="preserve">6 concern access types, so this </w:t>
      </w:r>
      <w:r w:rsidR="00034D3D">
        <w:t xml:space="preserve">clause </w:t>
      </w:r>
      <w:r>
        <w:t xml:space="preserve">contains an introductory description of how access types are managed in SPARK, </w:t>
      </w:r>
      <w:proofErr w:type="gramStart"/>
      <w:r>
        <w:t>in order to</w:t>
      </w:r>
      <w:proofErr w:type="gramEnd"/>
      <w:r>
        <w:t xml:space="preserve"> avoid repetition of that material in </w:t>
      </w:r>
      <w:r w:rsidR="00034D3D">
        <w:t xml:space="preserve">clause </w:t>
      </w:r>
      <w:r>
        <w:t>6.</w:t>
      </w:r>
    </w:p>
    <w:p w14:paraId="0E87AB27" w14:textId="77777777" w:rsidR="00D00C3F" w:rsidRDefault="00D00C3F" w:rsidP="00BB0AD8"/>
    <w:p w14:paraId="05BD9F2F" w14:textId="77777777" w:rsidR="00027ECE" w:rsidRDefault="00027ECE" w:rsidP="00027ECE">
      <w:r>
        <w:t xml:space="preserve">Firstly, </w:t>
      </w:r>
      <w:r w:rsidR="00DE3020">
        <w:t xml:space="preserve">avoid </w:t>
      </w:r>
      <w:r>
        <w:t xml:space="preserve">the use of access types if possible. In SPARK, many common programming idioms can be implemented without the explicit use of access types. Parameter passing, including mutable parameters and functions returning composite types do not require the use of access types in SPARK. Similarly, the use of array types and low-level programming (such as mapping a variable to a specific memory location) are achieved in SPARK without recourse to access types. </w:t>
      </w:r>
    </w:p>
    <w:p w14:paraId="56908166" w14:textId="77777777" w:rsidR="00027ECE" w:rsidRDefault="00027ECE" w:rsidP="00BB0AD8"/>
    <w:p w14:paraId="00C11028" w14:textId="38C7F687" w:rsidR="00D00C3F" w:rsidRDefault="00643E29" w:rsidP="00BB0AD8">
      <w:r>
        <w:t>In SPARK,</w:t>
      </w:r>
      <w:r w:rsidR="005B4AAE">
        <w:t xml:space="preserve"> only simple </w:t>
      </w:r>
      <w:r w:rsidR="005B4AAE" w:rsidRPr="00972788">
        <w:rPr>
          <w:i/>
          <w:iCs/>
        </w:rPr>
        <w:t>access-to-</w:t>
      </w:r>
      <w:r w:rsidR="003928EC" w:rsidRPr="00972788">
        <w:rPr>
          <w:i/>
          <w:iCs/>
        </w:rPr>
        <w:t>variable</w:t>
      </w:r>
      <w:r w:rsidR="005B4AAE">
        <w:t xml:space="preserve"> </w:t>
      </w:r>
      <w:r w:rsidR="003928EC">
        <w:t>and a</w:t>
      </w:r>
      <w:r w:rsidR="003928EC" w:rsidRPr="00972788">
        <w:rPr>
          <w:i/>
          <w:iCs/>
        </w:rPr>
        <w:t>ccess-to-constant</w:t>
      </w:r>
      <w:r w:rsidR="003928EC">
        <w:t xml:space="preserve"> </w:t>
      </w:r>
      <w:r w:rsidR="005B4AAE">
        <w:t xml:space="preserve">types are permitted which allocate memory from a single, global storage pool. User-defined storage pools are not </w:t>
      </w:r>
      <w:r w:rsidR="005B4AAE">
        <w:lastRenderedPageBreak/>
        <w:t xml:space="preserve">permitted. </w:t>
      </w:r>
      <w:r w:rsidR="005B4AAE" w:rsidRPr="00972788">
        <w:rPr>
          <w:i/>
          <w:iCs/>
        </w:rPr>
        <w:t>General access types</w:t>
      </w:r>
      <w:r w:rsidR="005B4AAE">
        <w:t xml:space="preserve">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99589CE" w14:textId="77777777" w:rsidR="006A125B" w:rsidRDefault="006A125B" w:rsidP="00BB0AD8"/>
    <w:p w14:paraId="48D44AF3" w14:textId="263A3AE7" w:rsidR="006A125B" w:rsidRDefault="006A125B" w:rsidP="00BB0AD8">
      <w:r>
        <w:t xml:space="preserve">An access value in SPARK can either be an </w:t>
      </w:r>
      <w:r w:rsidR="004D4B06" w:rsidRPr="00972788">
        <w:rPr>
          <w:i/>
          <w:iCs/>
        </w:rPr>
        <w:t>Owne</w:t>
      </w:r>
      <w:r w:rsidR="004D4B06">
        <w:rPr>
          <w:i/>
          <w:iCs/>
        </w:rPr>
        <w:t>r</w:t>
      </w:r>
      <w:r w:rsidR="00892EBA">
        <w:rPr>
          <w:i/>
          <w:iCs/>
        </w:rPr>
        <w:fldChar w:fldCharType="begin"/>
      </w:r>
      <w:r w:rsidR="00892EBA">
        <w:instrText xml:space="preserve"> XE "</w:instrText>
      </w:r>
      <w:r w:rsidR="00892EBA" w:rsidRPr="00FC2D9B">
        <w:instrText>access value:owne</w:instrText>
      </w:r>
      <w:r w:rsidR="00892EBA">
        <w:instrText xml:space="preserve">r" </w:instrText>
      </w:r>
      <w:r w:rsidR="00892EBA">
        <w:rPr>
          <w:i/>
          <w:iCs/>
        </w:rPr>
        <w:fldChar w:fldCharType="end"/>
      </w:r>
      <w:r>
        <w:t xml:space="preserve"> or an </w:t>
      </w:r>
      <w:r w:rsidRPr="00972788">
        <w:rPr>
          <w:i/>
          <w:iCs/>
        </w:rPr>
        <w:t>Observe</w:t>
      </w:r>
      <w:r w:rsidR="00892EBA">
        <w:rPr>
          <w:i/>
          <w:iCs/>
        </w:rPr>
        <w:t>r</w:t>
      </w:r>
      <w:r>
        <w:t xml:space="preserve"> </w:t>
      </w:r>
      <w:r w:rsidR="00892EBA" w:rsidRPr="00972788">
        <w:fldChar w:fldCharType="begin"/>
      </w:r>
      <w:r w:rsidR="00892EBA" w:rsidRPr="00892EBA">
        <w:instrText xml:space="preserve"> XE "access value:observer" </w:instrText>
      </w:r>
      <w:r w:rsidR="00892EBA" w:rsidRPr="00972788">
        <w:fldChar w:fldCharType="end"/>
      </w:r>
      <w:r>
        <w:t>of the designated memory</w:t>
      </w:r>
      <w:r w:rsidR="00892EBA">
        <w:t>, but not both</w:t>
      </w:r>
      <w:r>
        <w:t xml:space="preserve">.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134C2A94" w14:textId="77777777" w:rsidR="006A125B" w:rsidRDefault="006A125B" w:rsidP="00BB0AD8"/>
    <w:p w14:paraId="6C0A26E9" w14:textId="4B7EC563" w:rsidR="006A125B" w:rsidRDefault="006A125B" w:rsidP="00BB0AD8">
      <w:r>
        <w:t>An Observing access value has read-only permission</w:t>
      </w:r>
      <w:r w:rsidR="003928EC">
        <w:t xml:space="preserve"> on a</w:t>
      </w:r>
      <w:r w:rsidR="00DC502B">
        <w:t>n o</w:t>
      </w:r>
      <w:r w:rsidR="003928EC">
        <w:t>bject</w:t>
      </w:r>
      <w:r>
        <w:t xml:space="preserve">, </w:t>
      </w:r>
      <w:r w:rsidR="00FB68AF">
        <w:t xml:space="preserve">and </w:t>
      </w:r>
      <w:r>
        <w:t xml:space="preserve">several such observers </w:t>
      </w:r>
      <w:proofErr w:type="gramStart"/>
      <w:r>
        <w:t>are allowed to</w:t>
      </w:r>
      <w:proofErr w:type="gramEnd"/>
      <w:r>
        <w:t xml:space="preserve"> exist.</w:t>
      </w:r>
    </w:p>
    <w:p w14:paraId="5C83ACDB" w14:textId="77777777" w:rsidR="006A125B" w:rsidRDefault="006A125B" w:rsidP="00BB0AD8"/>
    <w:p w14:paraId="428B4345" w14:textId="5912B2A4" w:rsidR="006A125B" w:rsidRDefault="006A125B" w:rsidP="00BB0AD8">
      <w:r>
        <w:t xml:space="preserve">Any one area of allocated memory has exactly one owner, </w:t>
      </w:r>
      <w:r w:rsidR="00FB68AF">
        <w:t xml:space="preserve">or </w:t>
      </w:r>
      <w:r>
        <w:t>one or more observers, but not both</w:t>
      </w:r>
      <w:r w:rsidR="00FC4712">
        <w:t>, so there can be no aliasing effects by assignments.</w:t>
      </w:r>
    </w:p>
    <w:p w14:paraId="73A0959D" w14:textId="77777777" w:rsidR="00DC502B" w:rsidRDefault="00DC502B" w:rsidP="00BB0AD8"/>
    <w:p w14:paraId="7298A949" w14:textId="0C45571D" w:rsidR="00DC502B" w:rsidRDefault="005E5688" w:rsidP="00BB0AD8">
      <w:proofErr w:type="gramStart"/>
      <w:r>
        <w:t xml:space="preserve">As a consequence </w:t>
      </w:r>
      <w:r w:rsidR="00DC502B">
        <w:t>of</w:t>
      </w:r>
      <w:proofErr w:type="gramEnd"/>
      <w:r w:rsidR="00DC502B">
        <w:t xml:space="preserve"> the above rules, SPARK avoids all aliasing effects in a program.</w:t>
      </w:r>
    </w:p>
    <w:p w14:paraId="65A33C18" w14:textId="77777777" w:rsidR="006A125B" w:rsidRDefault="006A125B" w:rsidP="00BB0AD8"/>
    <w:p w14:paraId="4245582F" w14:textId="77777777"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7954D963" w14:textId="77777777" w:rsidR="005C496D" w:rsidRDefault="005C496D" w:rsidP="00BB0AD8"/>
    <w:p w14:paraId="4724B4C2" w14:textId="77777777"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t xml:space="preserve">defects and vulnerabilities. See </w:t>
      </w:r>
      <w:r w:rsidR="00034D3D">
        <w:t xml:space="preserve">clause </w:t>
      </w:r>
      <w:r w:rsidR="00EC64C6">
        <w:t xml:space="preserve">6 for further information on how these rules apply to the vulnerabilities identified by </w:t>
      </w:r>
      <w:r w:rsidR="002758E4">
        <w:t>ISO/IEC 24772</w:t>
      </w:r>
      <w:r w:rsidR="009E3654">
        <w:t>-</w:t>
      </w:r>
      <w:r w:rsidR="00EC64C6">
        <w:t>1.</w:t>
      </w:r>
    </w:p>
    <w:p w14:paraId="663751D0" w14:textId="77777777" w:rsidR="00EC64C6" w:rsidRDefault="00EC64C6" w:rsidP="00BB0AD8"/>
    <w:p w14:paraId="734A8282" w14:textId="77777777" w:rsidR="00EC64C6" w:rsidRDefault="00EC64C6" w:rsidP="00BB0AD8">
      <w:r>
        <w:t>Full details of the ownership and legality rules for access types and values are in [SRM 3.10].</w:t>
      </w:r>
    </w:p>
    <w:p w14:paraId="4CBA5950" w14:textId="153A560B" w:rsidR="00BB0AD8" w:rsidRPr="00F82B08" w:rsidRDefault="00BB0AD8" w:rsidP="002164AA">
      <w:pPr>
        <w:pStyle w:val="Heading3"/>
      </w:pPr>
      <w:bookmarkStart w:id="694" w:name="_Toc66095310"/>
      <w:bookmarkStart w:id="695" w:name="_Toc445194497"/>
      <w:bookmarkStart w:id="696" w:name="_Toc531003876"/>
      <w:bookmarkStart w:id="697" w:name="_Toc90464048"/>
      <w:r w:rsidRPr="006C532F">
        <w:t>5.</w:t>
      </w:r>
      <w:r w:rsidR="00574422">
        <w:t>2</w:t>
      </w:r>
      <w:r w:rsidRPr="006C532F">
        <w:t xml:space="preserve"> </w:t>
      </w:r>
      <w:r w:rsidR="00574422">
        <w:t xml:space="preserve">Top </w:t>
      </w:r>
      <w:bookmarkEnd w:id="694"/>
      <w:r w:rsidR="00321D36">
        <w:t xml:space="preserve">avoidance </w:t>
      </w:r>
      <w:bookmarkEnd w:id="695"/>
      <w:bookmarkEnd w:id="696"/>
      <w:r w:rsidR="00321D36">
        <w:t>mechanisms</w:t>
      </w:r>
      <w:bookmarkEnd w:id="697"/>
    </w:p>
    <w:p w14:paraId="24012B14" w14:textId="77777777" w:rsidR="00BB0AD8" w:rsidRDefault="00BB0AD8" w:rsidP="00EB46B0">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573EC5CA" w14:textId="321B9014" w:rsidR="00400333" w:rsidRPr="00317BEB" w:rsidRDefault="00400333" w:rsidP="00400333">
      <w:pPr>
        <w:rPr>
          <w:rFonts w:ascii="Calibri" w:eastAsia="MS Mincho" w:hAnsi="Calibri"/>
          <w:lang w:val="en-GB"/>
        </w:rPr>
      </w:pPr>
    </w:p>
    <w:p w14:paraId="66731911" w14:textId="501649A6" w:rsidR="00DA4ACF" w:rsidRDefault="00DA4ACF" w:rsidP="00400333">
      <w:pPr>
        <w:rPr>
          <w:rFonts w:ascii="Calibri" w:eastAsia="MS Mincho" w:hAnsi="Calibri"/>
          <w:lang w:val="en-GB"/>
        </w:rPr>
      </w:pPr>
    </w:p>
    <w:p w14:paraId="02143BED" w14:textId="77777777" w:rsidR="00D56B40" w:rsidRPr="00317BEB" w:rsidRDefault="00D56B40" w:rsidP="00400333">
      <w:pPr>
        <w:rPr>
          <w:rFonts w:ascii="Calibri" w:eastAsia="MS Mincho" w:hAnsi="Calibri"/>
          <w:lang w:val="en-GB"/>
        </w:rPr>
      </w:pPr>
    </w:p>
    <w:tbl>
      <w:tblPr>
        <w:tblStyle w:val="TableGrid"/>
        <w:tblW w:w="0" w:type="auto"/>
        <w:tblLook w:val="04A0" w:firstRow="1" w:lastRow="0" w:firstColumn="1" w:lastColumn="0" w:noHBand="0" w:noVBand="1"/>
      </w:tblPr>
      <w:tblGrid>
        <w:gridCol w:w="954"/>
        <w:gridCol w:w="5339"/>
        <w:gridCol w:w="3057"/>
      </w:tblGrid>
      <w:tr w:rsidR="00DA4ACF" w14:paraId="435479F7" w14:textId="77777777" w:rsidTr="003E6685">
        <w:tc>
          <w:tcPr>
            <w:tcW w:w="954" w:type="dxa"/>
          </w:tcPr>
          <w:p w14:paraId="1FEA5E0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339" w:type="dxa"/>
          </w:tcPr>
          <w:p w14:paraId="7D26F6C1"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057" w:type="dxa"/>
          </w:tcPr>
          <w:p w14:paraId="5AD548B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DA4ACF" w:rsidRPr="003E5CA0" w14:paraId="48516FB2" w14:textId="77777777" w:rsidTr="003E6685">
        <w:tc>
          <w:tcPr>
            <w:tcW w:w="954" w:type="dxa"/>
          </w:tcPr>
          <w:p w14:paraId="1AD7C383" w14:textId="77777777" w:rsidR="00DA4ACF" w:rsidRDefault="00DA4ACF" w:rsidP="00014B6F">
            <w:pPr>
              <w:jc w:val="center"/>
            </w:pPr>
            <w:r>
              <w:lastRenderedPageBreak/>
              <w:t>1</w:t>
            </w:r>
          </w:p>
        </w:tc>
        <w:tc>
          <w:tcPr>
            <w:tcW w:w="5339" w:type="dxa"/>
          </w:tcPr>
          <w:p w14:paraId="627436B4" w14:textId="06183F12" w:rsidR="00DA4ACF" w:rsidRPr="00110D0A" w:rsidRDefault="00DA4ACF" w:rsidP="00014B6F">
            <w:pPr>
              <w:spacing w:after="200" w:line="276" w:lineRule="auto"/>
            </w:pPr>
            <w:r w:rsidRPr="00DA4ACF">
              <w:t xml:space="preserve">Use a SPARK Analyzer to perform mandatory static </w:t>
            </w:r>
            <w:proofErr w:type="gramStart"/>
            <w:r w:rsidRPr="00DA4ACF">
              <w:t>verification</w:t>
            </w:r>
            <w:r w:rsidR="005942ED">
              <w:t>{</w:t>
            </w:r>
            <w:proofErr w:type="gramEnd"/>
            <w:r w:rsidR="005942ED">
              <w:t>XE “static verification”}</w:t>
            </w:r>
            <w:r w:rsidRPr="00DA4ACF">
              <w:t xml:space="preserve"> of all SPARK language rules, including </w:t>
            </w:r>
            <w:r w:rsidRPr="00110D0A">
              <w:t>type safety.</w:t>
            </w:r>
          </w:p>
        </w:tc>
        <w:tc>
          <w:tcPr>
            <w:tcW w:w="3057" w:type="dxa"/>
          </w:tcPr>
          <w:p w14:paraId="1F63877C" w14:textId="299572AC" w:rsidR="00DA4ACF" w:rsidRPr="00324545" w:rsidRDefault="00DA4ACF" w:rsidP="00014B6F">
            <w:pPr>
              <w:spacing w:after="200" w:line="276" w:lineRule="auto"/>
              <w:rPr>
                <w:lang w:val="de-DE"/>
              </w:rPr>
            </w:pPr>
            <w:r w:rsidRPr="00324545">
              <w:rPr>
                <w:lang w:val="de-DE"/>
              </w:rPr>
              <w:t>All</w:t>
            </w:r>
          </w:p>
        </w:tc>
      </w:tr>
      <w:tr w:rsidR="00DA4ACF" w14:paraId="63539BB5" w14:textId="77777777" w:rsidTr="003E6685">
        <w:tc>
          <w:tcPr>
            <w:tcW w:w="954" w:type="dxa"/>
          </w:tcPr>
          <w:p w14:paraId="7736DCB9" w14:textId="77777777" w:rsidR="00DA4ACF" w:rsidRDefault="00DA4ACF" w:rsidP="00014B6F">
            <w:pPr>
              <w:jc w:val="center"/>
            </w:pPr>
            <w:r>
              <w:t>2</w:t>
            </w:r>
          </w:p>
        </w:tc>
        <w:tc>
          <w:tcPr>
            <w:tcW w:w="5339" w:type="dxa"/>
          </w:tcPr>
          <w:p w14:paraId="0EBE95FA" w14:textId="61E750FC" w:rsidR="00DA4ACF" w:rsidRPr="003E6685" w:rsidRDefault="00DA4ACF" w:rsidP="003E6685">
            <w:pPr>
              <w:spacing w:after="200" w:line="276" w:lineRule="auto"/>
              <w:rPr>
                <w:rFonts w:eastAsiaTheme="majorEastAsia"/>
              </w:rPr>
            </w:pPr>
            <w:r w:rsidRPr="00110D0A">
              <w:rPr>
                <w:rFonts w:eastAsiaTheme="majorEastAsia"/>
              </w:rPr>
              <w:t xml:space="preserve">Develop, </w:t>
            </w:r>
            <w:proofErr w:type="gramStart"/>
            <w:r w:rsidRPr="00110D0A">
              <w:rPr>
                <w:rFonts w:eastAsiaTheme="majorEastAsia"/>
              </w:rPr>
              <w:t>document</w:t>
            </w:r>
            <w:proofErr w:type="gramEnd"/>
            <w:r w:rsidRPr="00110D0A">
              <w:rPr>
                <w:rFonts w:eastAsiaTheme="majorEastAsia"/>
              </w:rPr>
              <w:t xml:space="preserve"> and deploy a process for managing false-positive results that arise from static verification.</w:t>
            </w:r>
          </w:p>
        </w:tc>
        <w:tc>
          <w:tcPr>
            <w:tcW w:w="3057" w:type="dxa"/>
          </w:tcPr>
          <w:p w14:paraId="408C5988" w14:textId="13CCE505" w:rsidR="00DA4ACF" w:rsidRPr="00DA4ACF" w:rsidRDefault="00DA4ACF" w:rsidP="00014B6F">
            <w:pPr>
              <w:spacing w:after="200" w:line="276" w:lineRule="auto"/>
            </w:pPr>
            <w:r>
              <w:t>All</w:t>
            </w:r>
          </w:p>
        </w:tc>
      </w:tr>
      <w:tr w:rsidR="00BF3F98" w14:paraId="5CA8DFB5" w14:textId="77777777" w:rsidTr="003E6685">
        <w:tc>
          <w:tcPr>
            <w:tcW w:w="954" w:type="dxa"/>
          </w:tcPr>
          <w:p w14:paraId="4F4A9063" w14:textId="5013FE9F" w:rsidR="00BF3F98" w:rsidRDefault="00BF3F98" w:rsidP="00BF3F98">
            <w:pPr>
              <w:jc w:val="center"/>
            </w:pPr>
            <w:r>
              <w:t>3</w:t>
            </w:r>
          </w:p>
        </w:tc>
        <w:tc>
          <w:tcPr>
            <w:tcW w:w="5339" w:type="dxa"/>
          </w:tcPr>
          <w:p w14:paraId="7A91FA42" w14:textId="2070EB31" w:rsidR="00BF3F98" w:rsidRPr="003E6685" w:rsidRDefault="00BF3F98" w:rsidP="003E6685">
            <w:pPr>
              <w:spacing w:after="200" w:line="276" w:lineRule="auto"/>
            </w:pPr>
            <w:r>
              <w:t>Develop, document, and deploy an automated process that prevents building and deployment of an application if static verification goals are not met.</w:t>
            </w:r>
          </w:p>
        </w:tc>
        <w:tc>
          <w:tcPr>
            <w:tcW w:w="3057" w:type="dxa"/>
          </w:tcPr>
          <w:p w14:paraId="4D3A9D14" w14:textId="021C0569" w:rsidR="00BF3F98" w:rsidRDefault="00BF3F98" w:rsidP="00BF3F98">
            <w:pPr>
              <w:spacing w:after="200" w:line="276" w:lineRule="auto"/>
            </w:pPr>
            <w:r>
              <w:t>All</w:t>
            </w:r>
          </w:p>
        </w:tc>
      </w:tr>
      <w:tr w:rsidR="00DA4ACF" w14:paraId="5C172296" w14:textId="77777777" w:rsidTr="003E6685">
        <w:tc>
          <w:tcPr>
            <w:tcW w:w="954" w:type="dxa"/>
          </w:tcPr>
          <w:p w14:paraId="19895EC6" w14:textId="0C7736F7" w:rsidR="00DA4ACF" w:rsidRDefault="00BF3F98" w:rsidP="00014B6F">
            <w:pPr>
              <w:jc w:val="center"/>
            </w:pPr>
            <w:r>
              <w:t>4</w:t>
            </w:r>
          </w:p>
        </w:tc>
        <w:tc>
          <w:tcPr>
            <w:tcW w:w="5339" w:type="dxa"/>
          </w:tcPr>
          <w:p w14:paraId="46059A9C" w14:textId="0A69D574" w:rsidR="00DA4ACF" w:rsidRPr="003E6685" w:rsidRDefault="00DA4ACF" w:rsidP="00110D0A">
            <w:pPr>
              <w:spacing w:after="200" w:line="276" w:lineRule="auto"/>
              <w:rPr>
                <w:rFonts w:eastAsiaTheme="majorEastAsia"/>
                <w:b/>
              </w:rPr>
            </w:pPr>
            <w:r>
              <w:t xml:space="preserve">Do not use features explicitly identified as unsafe (including </w:t>
            </w:r>
            <w:proofErr w:type="spellStart"/>
            <w:r w:rsidRPr="003E6685">
              <w:rPr>
                <w:rFonts w:ascii="Courier New" w:eastAsiaTheme="majorEastAsia" w:hAnsi="Courier New" w:cs="Courier New"/>
                <w:sz w:val="21"/>
                <w:szCs w:val="21"/>
              </w:rPr>
              <w:t>Unchecked</w:t>
            </w:r>
            <w:r w:rsidRPr="005D3715">
              <w:t>_</w:t>
            </w:r>
            <w:r w:rsidRPr="003E6685">
              <w:rPr>
                <w:rFonts w:ascii="Courier New" w:eastAsiaTheme="majorEastAsia" w:hAnsi="Courier New" w:cs="Courier New"/>
                <w:sz w:val="21"/>
                <w:szCs w:val="21"/>
              </w:rPr>
              <w:t>Conversion</w:t>
            </w:r>
            <w:proofErr w:type="spellEnd"/>
            <w:r>
              <w:t xml:space="preserve">, mixed-language programming, and </w:t>
            </w:r>
            <w:r w:rsidRPr="003E6685">
              <w:rPr>
                <w:rFonts w:ascii="Courier New" w:eastAsiaTheme="majorEastAsia" w:hAnsi="Courier New" w:cs="Courier New"/>
                <w:sz w:val="21"/>
                <w:szCs w:val="21"/>
              </w:rPr>
              <w:t>pragma</w:t>
            </w:r>
            <w:r>
              <w:t xml:space="preserve"> </w:t>
            </w:r>
            <w:r w:rsidRPr="003E6685">
              <w:rPr>
                <w:rFonts w:ascii="Courier New" w:eastAsiaTheme="majorEastAsia" w:hAnsi="Courier New" w:cs="Courier New"/>
                <w:sz w:val="21"/>
                <w:szCs w:val="21"/>
              </w:rPr>
              <w:t>Assume</w:t>
            </w:r>
            <w:r w:rsidR="00D56B40">
              <w:rPr>
                <w:rFonts w:ascii="Courier New" w:eastAsiaTheme="majorEastAsia" w:hAnsi="Courier New" w:cs="Courier New"/>
                <w:sz w:val="21"/>
                <w:szCs w:val="21"/>
              </w:rPr>
              <w:fldChar w:fldCharType="begin"/>
            </w:r>
            <w:r w:rsidR="00D56B40">
              <w:instrText xml:space="preserve"> XE "pragma </w:instrText>
            </w:r>
            <w:r w:rsidR="005942ED">
              <w:instrText>a</w:instrText>
            </w:r>
            <w:r w:rsidR="00D56B40" w:rsidRPr="00972788">
              <w:instrText>ssume</w:instrText>
            </w:r>
            <w:r w:rsidR="00D56B40">
              <w:instrText xml:space="preserve">" </w:instrText>
            </w:r>
            <w:r w:rsidR="00D56B40">
              <w:rPr>
                <w:rFonts w:ascii="Courier New" w:eastAsiaTheme="majorEastAsia" w:hAnsi="Courier New" w:cs="Courier New"/>
                <w:sz w:val="21"/>
                <w:szCs w:val="21"/>
              </w:rPr>
              <w:fldChar w:fldCharType="end"/>
            </w:r>
            <w:r w:rsidR="00D56B40">
              <w:rPr>
                <w:rFonts w:ascii="Courier New" w:eastAsiaTheme="majorEastAsia" w:hAnsi="Courier New" w:cs="Courier New"/>
                <w:sz w:val="21"/>
                <w:szCs w:val="21"/>
              </w:rPr>
              <w:fldChar w:fldCharType="begin"/>
            </w:r>
            <w:r w:rsidR="00D56B40">
              <w:instrText xml:space="preserve"> XE "</w:instrText>
            </w:r>
            <w:r w:rsidR="00D56B40" w:rsidRPr="005A0952">
              <w:instrText>pragma</w:instrText>
            </w:r>
            <w:r w:rsidR="00972788">
              <w:instrText>s</w:instrText>
            </w:r>
            <w:r w:rsidR="00D56B40" w:rsidRPr="005A0952">
              <w:instrText>:</w:instrText>
            </w:r>
            <w:r w:rsidR="00972788">
              <w:instrText xml:space="preserve"> </w:instrText>
            </w:r>
            <w:r w:rsidR="005942ED">
              <w:instrText>a</w:instrText>
            </w:r>
            <w:r w:rsidR="00D56B40" w:rsidRPr="005A0952">
              <w:instrText>ssume</w:instrText>
            </w:r>
            <w:r w:rsidR="00D56B40">
              <w:instrText xml:space="preserve">" </w:instrText>
            </w:r>
            <w:r w:rsidR="00D56B40">
              <w:rPr>
                <w:rFonts w:ascii="Courier New" w:eastAsiaTheme="majorEastAsia" w:hAnsi="Courier New" w:cs="Courier New"/>
                <w:sz w:val="21"/>
                <w:szCs w:val="21"/>
              </w:rPr>
              <w:fldChar w:fldCharType="end"/>
            </w:r>
            <w:r>
              <w:t xml:space="preserve">) unless </w:t>
            </w:r>
            <w:proofErr w:type="gramStart"/>
            <w:r>
              <w:t>absolutely necessary</w:t>
            </w:r>
            <w:proofErr w:type="gramEnd"/>
            <w:r>
              <w:t xml:space="preserve"> and then with extreme caution.</w:t>
            </w:r>
          </w:p>
        </w:tc>
        <w:tc>
          <w:tcPr>
            <w:tcW w:w="3057" w:type="dxa"/>
          </w:tcPr>
          <w:p w14:paraId="600933DA" w14:textId="715298A9" w:rsidR="00DA4ACF" w:rsidRPr="00DA4ACF" w:rsidRDefault="00F30FA7" w:rsidP="00014B6F">
            <w:pPr>
              <w:spacing w:after="200" w:line="276" w:lineRule="auto"/>
            </w:pPr>
            <w:r>
              <w:t xml:space="preserve">6.53 [SKL], 6.14 [XYK],6.37 [AMV],6.47 [DJS],6.52 [MXB] </w:t>
            </w:r>
          </w:p>
        </w:tc>
      </w:tr>
      <w:tr w:rsidR="00DA4ACF" w14:paraId="3DBFBAEE" w14:textId="77777777" w:rsidTr="003E6685">
        <w:tc>
          <w:tcPr>
            <w:tcW w:w="954" w:type="dxa"/>
          </w:tcPr>
          <w:p w14:paraId="7E96C003" w14:textId="771E3D62" w:rsidR="00DA4ACF" w:rsidRPr="003E6685" w:rsidRDefault="00BF3F98" w:rsidP="00014B6F">
            <w:pPr>
              <w:jc w:val="center"/>
            </w:pPr>
            <w:r>
              <w:t>5</w:t>
            </w:r>
          </w:p>
        </w:tc>
        <w:tc>
          <w:tcPr>
            <w:tcW w:w="5339" w:type="dxa"/>
          </w:tcPr>
          <w:p w14:paraId="78512607" w14:textId="52EB611A" w:rsidR="00DA4ACF" w:rsidRPr="00DA4ACF" w:rsidRDefault="00DA4ACF" w:rsidP="00014B6F">
            <w:pPr>
              <w:spacing w:after="200" w:line="276" w:lineRule="auto"/>
              <w:rPr>
                <w:rFonts w:eastAsiaTheme="majorEastAsia"/>
              </w:rPr>
            </w:pPr>
            <w:r>
              <w:rPr>
                <w:rFonts w:eastAsiaTheme="majorEastAsia"/>
              </w:rPr>
              <w:t xml:space="preserve">Use the </w:t>
            </w:r>
            <w:proofErr w:type="gramStart"/>
            <w:r>
              <w:rPr>
                <w:rFonts w:eastAsiaTheme="majorEastAsia"/>
              </w:rPr>
              <w:t>type</w:t>
            </w:r>
            <w:proofErr w:type="gramEnd"/>
            <w:r>
              <w:rPr>
                <w:rFonts w:eastAsiaTheme="majorEastAsia"/>
              </w:rPr>
              <w:t xml:space="preserve"> system of SPARK and contracts (including preconditions</w:t>
            </w:r>
            <w:r w:rsidR="00D56B40">
              <w:rPr>
                <w:rFonts w:eastAsiaTheme="majorEastAsia"/>
              </w:rPr>
              <w:fldChar w:fldCharType="begin"/>
            </w:r>
            <w:r w:rsidR="00D56B40">
              <w:instrText xml:space="preserve"> XE "</w:instrText>
            </w:r>
            <w:r w:rsidR="00D56B40" w:rsidRPr="00972788">
              <w:instrText>precondition</w:instrText>
            </w:r>
            <w:r w:rsidR="00D56B40">
              <w:instrText xml:space="preserve">" </w:instrText>
            </w:r>
            <w:r w:rsidR="00D56B40">
              <w:rPr>
                <w:rFonts w:eastAsiaTheme="majorEastAsia"/>
              </w:rPr>
              <w:fldChar w:fldCharType="end"/>
            </w:r>
            <w:r>
              <w:rPr>
                <w:rFonts w:eastAsiaTheme="majorEastAsia"/>
              </w:rPr>
              <w:t>, pos</w:t>
            </w:r>
            <w:r w:rsidR="00110D0A">
              <w:rPr>
                <w:rFonts w:eastAsiaTheme="majorEastAsia"/>
              </w:rPr>
              <w:t>t</w:t>
            </w:r>
            <w:r>
              <w:rPr>
                <w:rFonts w:eastAsiaTheme="majorEastAsia"/>
              </w:rPr>
              <w:t>conditions</w:t>
            </w:r>
            <w:r w:rsidR="00D56B40">
              <w:rPr>
                <w:rFonts w:eastAsiaTheme="majorEastAsia"/>
              </w:rPr>
              <w:fldChar w:fldCharType="begin"/>
            </w:r>
            <w:r w:rsidR="00D56B40">
              <w:instrText xml:space="preserve"> XE "</w:instrText>
            </w:r>
            <w:r w:rsidR="00D56B40" w:rsidRPr="00972788">
              <w:instrText>postcondition</w:instrText>
            </w:r>
            <w:r w:rsidR="00D56B40">
              <w:instrText xml:space="preserve">" </w:instrText>
            </w:r>
            <w:r w:rsidR="00D56B40">
              <w:rPr>
                <w:rFonts w:eastAsiaTheme="majorEastAsia"/>
              </w:rPr>
              <w:fldChar w:fldCharType="end"/>
            </w:r>
            <w:r>
              <w:rPr>
                <w:rFonts w:eastAsiaTheme="majorEastAsia"/>
              </w:rPr>
              <w:t>, assertions</w:t>
            </w:r>
            <w:r w:rsidR="00D56B40">
              <w:rPr>
                <w:rFonts w:eastAsiaTheme="majorEastAsia"/>
              </w:rPr>
              <w:fldChar w:fldCharType="begin"/>
            </w:r>
            <w:r w:rsidR="00D56B40">
              <w:instrText xml:space="preserve"> XE "</w:instrText>
            </w:r>
            <w:r w:rsidR="00D56B40" w:rsidRPr="00972788">
              <w:instrText>assertion</w:instrText>
            </w:r>
            <w:r w:rsidR="00D56B40">
              <w:instrText xml:space="preserve">" </w:instrText>
            </w:r>
            <w:r w:rsidR="00D56B40">
              <w:rPr>
                <w:rFonts w:eastAsiaTheme="majorEastAsia"/>
              </w:rPr>
              <w:fldChar w:fldCharType="end"/>
            </w:r>
            <w:r>
              <w:rPr>
                <w:rFonts w:eastAsiaTheme="majorEastAsia"/>
              </w:rPr>
              <w:t>, subtype predicates and type invariants</w:t>
            </w:r>
            <w:r w:rsidR="00D56B40">
              <w:rPr>
                <w:rFonts w:eastAsiaTheme="majorEastAsia"/>
              </w:rPr>
              <w:fldChar w:fldCharType="begin"/>
            </w:r>
            <w:r w:rsidR="00D56B40">
              <w:instrText xml:space="preserve"> XE "</w:instrText>
            </w:r>
            <w:r w:rsidR="00D56B40" w:rsidRPr="00972788">
              <w:instrText>type invariant</w:instrText>
            </w:r>
            <w:r w:rsidR="00D56B40">
              <w:instrText xml:space="preserve">" </w:instrText>
            </w:r>
            <w:r w:rsidR="00D56B40">
              <w:rPr>
                <w:rFonts w:eastAsiaTheme="majorEastAsia"/>
              </w:rPr>
              <w:fldChar w:fldCharType="end"/>
            </w:r>
            <w:r>
              <w:rPr>
                <w:rFonts w:eastAsiaTheme="majorEastAsia"/>
              </w:rPr>
              <w:t>) to specify and enforce constraints on data and formal parameters.</w:t>
            </w:r>
          </w:p>
        </w:tc>
        <w:tc>
          <w:tcPr>
            <w:tcW w:w="3057" w:type="dxa"/>
          </w:tcPr>
          <w:p w14:paraId="5C2CCCF5" w14:textId="64E8170A" w:rsidR="00DA4ACF" w:rsidRPr="00DA4ACF" w:rsidRDefault="00F30FA7" w:rsidP="00014B6F">
            <w:pPr>
              <w:spacing w:after="200" w:line="276" w:lineRule="auto"/>
            </w:pPr>
            <w:r>
              <w:t xml:space="preserve">6.2 [IHN], </w:t>
            </w:r>
            <w:r w:rsidRPr="00491F73">
              <w:t>6.</w:t>
            </w:r>
            <w:r>
              <w:t>32</w:t>
            </w:r>
            <w:r w:rsidRPr="00491F73">
              <w:t xml:space="preserve"> [</w:t>
            </w:r>
            <w:r>
              <w:t>CSJ</w:t>
            </w:r>
            <w:r w:rsidRPr="00491F73">
              <w:t>],</w:t>
            </w:r>
            <w:r>
              <w:t xml:space="preserve"> 6.34 [OTR], 6.44 [BKK], </w:t>
            </w:r>
            <w:r w:rsidRPr="00491F73">
              <w:t>6.46 [TRJ]</w:t>
            </w:r>
          </w:p>
        </w:tc>
      </w:tr>
      <w:tr w:rsidR="00DA4ACF" w14:paraId="6FC49488" w14:textId="77777777" w:rsidTr="003E6685">
        <w:tc>
          <w:tcPr>
            <w:tcW w:w="954" w:type="dxa"/>
          </w:tcPr>
          <w:p w14:paraId="36F00525" w14:textId="77777777" w:rsidR="00DA4ACF" w:rsidRDefault="00DA4ACF" w:rsidP="00014B6F">
            <w:pPr>
              <w:jc w:val="center"/>
            </w:pPr>
            <w:r>
              <w:t>6</w:t>
            </w:r>
          </w:p>
        </w:tc>
        <w:tc>
          <w:tcPr>
            <w:tcW w:w="5339" w:type="dxa"/>
          </w:tcPr>
          <w:p w14:paraId="31024079" w14:textId="4A4402FF" w:rsidR="00DA4ACF" w:rsidRPr="00DA4ACF" w:rsidRDefault="00DA4ACF" w:rsidP="00014B6F">
            <w:pPr>
              <w:spacing w:after="200" w:line="276" w:lineRule="auto"/>
            </w:pPr>
            <w:r>
              <w:t xml:space="preserve">Document all implementation-defined behaviour that an application depends </w:t>
            </w:r>
            <w:proofErr w:type="gramStart"/>
            <w:r>
              <w:t>on, and</w:t>
            </w:r>
            <w:proofErr w:type="gramEnd"/>
            <w:r>
              <w:t xml:space="preserve"> verify that the behaviour implemented by a compiler matches that expected or assumed by a SPARK Analyzer.</w:t>
            </w:r>
          </w:p>
        </w:tc>
        <w:tc>
          <w:tcPr>
            <w:tcW w:w="3057" w:type="dxa"/>
          </w:tcPr>
          <w:p w14:paraId="3E70283D" w14:textId="2E33D7E4" w:rsidR="00DA4ACF" w:rsidRPr="00DA4ACF" w:rsidRDefault="00F30FA7" w:rsidP="00014B6F">
            <w:pPr>
              <w:spacing w:after="200" w:line="276" w:lineRule="auto"/>
            </w:pPr>
            <w:r>
              <w:t>6.57 [FAB]</w:t>
            </w:r>
          </w:p>
        </w:tc>
      </w:tr>
      <w:tr w:rsidR="00DA4ACF" w14:paraId="3792EA49" w14:textId="77777777" w:rsidTr="003E6685">
        <w:tc>
          <w:tcPr>
            <w:tcW w:w="954" w:type="dxa"/>
          </w:tcPr>
          <w:p w14:paraId="63832695" w14:textId="77777777" w:rsidR="00DA4ACF" w:rsidRDefault="00DA4ACF" w:rsidP="00014B6F">
            <w:pPr>
              <w:jc w:val="center"/>
            </w:pPr>
            <w:r>
              <w:t>7</w:t>
            </w:r>
          </w:p>
        </w:tc>
        <w:tc>
          <w:tcPr>
            <w:tcW w:w="5339" w:type="dxa"/>
          </w:tcPr>
          <w:p w14:paraId="396C01AA" w14:textId="06F2800C" w:rsidR="00DA4ACF" w:rsidRPr="00DA4ACF" w:rsidRDefault="00DA4ACF" w:rsidP="00014B6F">
            <w:pPr>
              <w:spacing w:after="200" w:line="276" w:lineRule="auto"/>
            </w:pPr>
            <w:r>
              <w:t>Use pragma Restrictions</w:t>
            </w:r>
            <w:r w:rsidR="00D56B40">
              <w:fldChar w:fldCharType="begin"/>
            </w:r>
            <w:r w:rsidR="00D56B40">
              <w:instrText xml:space="preserve"> XE "</w:instrText>
            </w:r>
            <w:r w:rsidR="00D56B40" w:rsidRPr="00972788">
              <w:instrText xml:space="preserve">pragma </w:instrText>
            </w:r>
            <w:r w:rsidR="005942ED">
              <w:instrText>r</w:instrText>
            </w:r>
            <w:r w:rsidR="00D56B40" w:rsidRPr="00972788">
              <w:instrText>estrictions</w:instrText>
            </w:r>
            <w:r w:rsidR="00D56B40">
              <w:instrText xml:space="preserve">" </w:instrText>
            </w:r>
            <w:r w:rsidR="00D56B40">
              <w:fldChar w:fldCharType="end"/>
            </w:r>
            <w:r>
              <w:t xml:space="preserve"> </w:t>
            </w:r>
            <w:r w:rsidR="00D56B40">
              <w:fldChar w:fldCharType="begin"/>
            </w:r>
            <w:r w:rsidR="00D56B40">
              <w:instrText xml:space="preserve"> XE "</w:instrText>
            </w:r>
            <w:r w:rsidR="00D56B40" w:rsidRPr="00303EAD">
              <w:instrText>pragma</w:instrText>
            </w:r>
            <w:r w:rsidR="00972788">
              <w:instrText>s</w:instrText>
            </w:r>
            <w:r w:rsidR="00D56B40" w:rsidRPr="00303EAD">
              <w:instrText>:</w:instrText>
            </w:r>
            <w:r w:rsidR="005942ED">
              <w:instrText>r</w:instrText>
            </w:r>
            <w:r w:rsidR="00D56B40" w:rsidRPr="00303EAD">
              <w:instrText>estrictions</w:instrText>
            </w:r>
            <w:r w:rsidR="00D56B40">
              <w:instrText xml:space="preserve">" </w:instrText>
            </w:r>
            <w:r w:rsidR="00D56B40">
              <w:fldChar w:fldCharType="end"/>
            </w:r>
            <w:r>
              <w:t xml:space="preserve">to prevent the use of </w:t>
            </w:r>
            <w:r w:rsidR="00110D0A">
              <w:t>language features not required by an application (</w:t>
            </w:r>
            <w:r w:rsidR="000F5508">
              <w:t xml:space="preserve">for </w:t>
            </w:r>
            <w:commentRangeStart w:id="698"/>
            <w:r w:rsidR="000F5508">
              <w:t>example</w:t>
            </w:r>
            <w:r w:rsidR="00110D0A">
              <w:t xml:space="preserve"> </w:t>
            </w:r>
            <w:r w:rsidR="00FD3F0A">
              <w:t>recursion</w:t>
            </w:r>
            <w:commentRangeEnd w:id="698"/>
            <w:r w:rsidR="00C72882">
              <w:rPr>
                <w:rStyle w:val="CommentReference"/>
              </w:rPr>
              <w:commentReference w:id="698"/>
            </w:r>
            <w:r w:rsidR="00FD3F0A">
              <w:t xml:space="preserve">, </w:t>
            </w:r>
            <w:r w:rsidR="00110D0A">
              <w:t xml:space="preserve">tasking or </w:t>
            </w:r>
            <w:proofErr w:type="gramStart"/>
            <w:r w:rsidR="00110D0A">
              <w:t>floating point</w:t>
            </w:r>
            <w:proofErr w:type="gramEnd"/>
            <w:r w:rsidR="00110D0A">
              <w:t xml:space="preserve"> types), to prevent unspecified behaviour, and to prevent the use of specific attributes and predefined packages.</w:t>
            </w:r>
          </w:p>
        </w:tc>
        <w:tc>
          <w:tcPr>
            <w:tcW w:w="3057" w:type="dxa"/>
          </w:tcPr>
          <w:p w14:paraId="7F88A0EF" w14:textId="3F311233" w:rsidR="00DA4ACF" w:rsidRPr="00DA4ACF" w:rsidRDefault="00FD3F0A" w:rsidP="00014B6F">
            <w:pPr>
              <w:spacing w:after="200" w:line="276" w:lineRule="auto"/>
            </w:pPr>
            <w:r>
              <w:t xml:space="preserve">6.35 [GDL], 6.37 [AMV], 6.53 [SKL], </w:t>
            </w:r>
            <w:r w:rsidR="00F30FA7">
              <w:t>6.55 [BQF]</w:t>
            </w:r>
          </w:p>
        </w:tc>
      </w:tr>
      <w:tr w:rsidR="00DA4ACF" w14:paraId="19657F69" w14:textId="77777777" w:rsidTr="003E6685">
        <w:tc>
          <w:tcPr>
            <w:tcW w:w="954" w:type="dxa"/>
          </w:tcPr>
          <w:p w14:paraId="1A32B6EF" w14:textId="77777777" w:rsidR="00DA4ACF" w:rsidRDefault="00DA4ACF" w:rsidP="00014B6F">
            <w:pPr>
              <w:jc w:val="center"/>
            </w:pPr>
            <w:r>
              <w:t>8</w:t>
            </w:r>
          </w:p>
        </w:tc>
        <w:tc>
          <w:tcPr>
            <w:tcW w:w="5339" w:type="dxa"/>
          </w:tcPr>
          <w:p w14:paraId="26A09C15" w14:textId="0F4F3926" w:rsidR="00DA4ACF" w:rsidRPr="003E6685" w:rsidRDefault="00110D0A" w:rsidP="00014B6F">
            <w:pPr>
              <w:rPr>
                <w:rFonts w:eastAsiaTheme="majorEastAsia"/>
              </w:rPr>
            </w:pPr>
            <w:r>
              <w:rPr>
                <w:rFonts w:eastAsiaTheme="majorEastAsia"/>
              </w:rPr>
              <w:t>Use the ‘</w:t>
            </w:r>
            <w:r w:rsidRPr="003E6685">
              <w:rPr>
                <w:rFonts w:ascii="Courier New" w:eastAsiaTheme="majorEastAsia" w:hAnsi="Courier New" w:cs="Courier New"/>
                <w:sz w:val="21"/>
                <w:szCs w:val="21"/>
              </w:rPr>
              <w:t>Valid</w:t>
            </w:r>
            <w:r w:rsidR="00D56B40">
              <w:rPr>
                <w:rFonts w:ascii="Courier New" w:eastAsiaTheme="majorEastAsia" w:hAnsi="Courier New" w:cs="Courier New"/>
                <w:sz w:val="21"/>
                <w:szCs w:val="21"/>
              </w:rPr>
              <w:fldChar w:fldCharType="begin"/>
            </w:r>
            <w:r w:rsidR="00D56B40">
              <w:instrText xml:space="preserve"> XE "</w:instrText>
            </w:r>
            <w:r w:rsidR="005942ED">
              <w:instrText>v</w:instrText>
            </w:r>
            <w:r w:rsidR="00D56B40" w:rsidRPr="00972788">
              <w:instrText>alid</w:instrText>
            </w:r>
            <w:r w:rsidR="00D56B40">
              <w:instrText xml:space="preserve">" </w:instrText>
            </w:r>
            <w:r w:rsidR="00D56B40">
              <w:rPr>
                <w:rFonts w:ascii="Courier New" w:eastAsiaTheme="majorEastAsia" w:hAnsi="Courier New" w:cs="Courier New"/>
                <w:sz w:val="21"/>
                <w:szCs w:val="21"/>
              </w:rPr>
              <w:fldChar w:fldCharType="end"/>
            </w:r>
            <w:r>
              <w:rPr>
                <w:rFonts w:eastAsiaTheme="majorEastAsia"/>
              </w:rPr>
              <w:t xml:space="preserve"> attribute to check the value returned from any call to </w:t>
            </w:r>
            <w:proofErr w:type="spellStart"/>
            <w:r w:rsidRPr="003E6685">
              <w:rPr>
                <w:rFonts w:ascii="Courier New" w:eastAsiaTheme="majorEastAsia" w:hAnsi="Courier New" w:cs="Courier New"/>
                <w:sz w:val="21"/>
                <w:szCs w:val="21"/>
              </w:rPr>
              <w:t>Unchecked_Conversion</w:t>
            </w:r>
            <w:proofErr w:type="spellEnd"/>
            <w:r>
              <w:rPr>
                <w:rFonts w:eastAsiaTheme="majorEastAsia"/>
              </w:rPr>
              <w:t xml:space="preserve"> or any value returned from non-SPARK code.</w:t>
            </w:r>
          </w:p>
        </w:tc>
        <w:tc>
          <w:tcPr>
            <w:tcW w:w="3057" w:type="dxa"/>
          </w:tcPr>
          <w:p w14:paraId="7A90A060" w14:textId="7898DC84" w:rsidR="00DA4ACF" w:rsidRPr="00110D0A" w:rsidRDefault="00BF3F98" w:rsidP="00014B6F">
            <w:pPr>
              <w:spacing w:after="200" w:line="276" w:lineRule="auto"/>
            </w:pPr>
            <w:r>
              <w:t xml:space="preserve">6.37 [AMV], </w:t>
            </w:r>
            <w:r w:rsidR="00F30FA7">
              <w:t>6.</w:t>
            </w:r>
            <w:r>
              <w:t>47 [DJS]</w:t>
            </w:r>
          </w:p>
        </w:tc>
      </w:tr>
      <w:tr w:rsidR="00110D0A" w14:paraId="4240C55A" w14:textId="77777777" w:rsidTr="003E6685">
        <w:tc>
          <w:tcPr>
            <w:tcW w:w="954" w:type="dxa"/>
          </w:tcPr>
          <w:p w14:paraId="65D58E6C" w14:textId="77777777" w:rsidR="00110D0A" w:rsidRDefault="00110D0A" w:rsidP="00110D0A">
            <w:pPr>
              <w:jc w:val="center"/>
            </w:pPr>
            <w:r>
              <w:t>9</w:t>
            </w:r>
          </w:p>
        </w:tc>
        <w:tc>
          <w:tcPr>
            <w:tcW w:w="5339" w:type="dxa"/>
          </w:tcPr>
          <w:p w14:paraId="4CC5B6AD" w14:textId="5B3A1F8F" w:rsidR="00110D0A" w:rsidRPr="00972788" w:rsidRDefault="00110D0A" w:rsidP="00110D0A">
            <w:pPr>
              <w:rPr>
                <w:sz w:val="24"/>
                <w:szCs w:val="24"/>
              </w:rPr>
            </w:pPr>
            <w:r>
              <w:t xml:space="preserve">Whenever possible, </w:t>
            </w:r>
            <w:r w:rsidR="00FB68AF">
              <w:t xml:space="preserve">use </w:t>
            </w:r>
            <w:r>
              <w:t>the</w:t>
            </w:r>
            <w:r w:rsidR="00B61361">
              <w:t xml:space="preserve"> attributes</w:t>
            </w:r>
            <w:r>
              <w:t xml:space="preserve"> </w:t>
            </w:r>
            <w:r w:rsidRPr="003E6685">
              <w:rPr>
                <w:rFonts w:ascii="Courier New" w:eastAsiaTheme="majorEastAsia" w:hAnsi="Courier New" w:cs="Courier New"/>
                <w:sz w:val="21"/>
                <w:szCs w:val="21"/>
              </w:rPr>
              <w:t>'First</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DF5020">
              <w:instrText>ttribute</w:instrText>
            </w:r>
            <w:r w:rsidR="007635FC">
              <w:instrText>s</w:instrText>
            </w:r>
            <w:r w:rsidR="00D56B40" w:rsidRPr="00DF5020">
              <w:instrText>:'</w:instrText>
            </w:r>
            <w:r w:rsidR="005942ED">
              <w:instrText>f</w:instrText>
            </w:r>
            <w:r w:rsidR="00D56B40" w:rsidRPr="00DF5020">
              <w:instrText>irst</w:instrText>
            </w:r>
            <w:r w:rsidR="00D56B40">
              <w:instrText xml:space="preserve">" </w:instrText>
            </w:r>
            <w:r w:rsidR="00D56B40">
              <w:rPr>
                <w:rFonts w:ascii="Courier New" w:eastAsiaTheme="majorEastAsia" w:hAnsi="Courier New" w:cs="Courier New"/>
                <w:sz w:val="21"/>
                <w:szCs w:val="21"/>
              </w:rPr>
              <w:fldChar w:fldCharType="end"/>
            </w:r>
            <w:r>
              <w:t xml:space="preserve">, </w:t>
            </w:r>
            <w:r w:rsidRPr="003E6685">
              <w:rPr>
                <w:rFonts w:ascii="Courier New" w:eastAsiaTheme="majorEastAsia" w:hAnsi="Courier New" w:cs="Courier New"/>
                <w:sz w:val="21"/>
                <w:szCs w:val="21"/>
              </w:rPr>
              <w:t>'Last</w:t>
            </w:r>
            <w:r w:rsidR="00D56B40">
              <w:t xml:space="preserve"> </w:t>
            </w:r>
            <w:r w:rsidR="00D56B40">
              <w:fldChar w:fldCharType="begin"/>
            </w:r>
            <w:r w:rsidR="00D56B40">
              <w:instrText xml:space="preserve"> XE "</w:instrText>
            </w:r>
            <w:r w:rsidR="005942ED">
              <w:instrText>a</w:instrText>
            </w:r>
            <w:r w:rsidR="00D56B40" w:rsidRPr="00E826A8">
              <w:instrText>ttribute</w:instrText>
            </w:r>
            <w:r w:rsidR="007635FC">
              <w:instrText>s</w:instrText>
            </w:r>
            <w:r w:rsidR="00D56B40" w:rsidRPr="00E826A8">
              <w:instrText>:'</w:instrText>
            </w:r>
            <w:r w:rsidR="005942ED">
              <w:instrText>l</w:instrText>
            </w:r>
            <w:r w:rsidR="00D56B40" w:rsidRPr="00E826A8">
              <w:instrText>ast</w:instrText>
            </w:r>
            <w:r w:rsidR="00D56B40">
              <w:instrText xml:space="preserve">" </w:instrText>
            </w:r>
            <w:r w:rsidR="00D56B40">
              <w:fldChar w:fldCharType="end"/>
            </w:r>
            <w:r>
              <w:t xml:space="preserve">, and </w:t>
            </w:r>
            <w:r w:rsidRPr="003E6685">
              <w:rPr>
                <w:rFonts w:ascii="Courier New" w:eastAsiaTheme="majorEastAsia" w:hAnsi="Courier New" w:cs="Courier New"/>
                <w:sz w:val="21"/>
                <w:szCs w:val="21"/>
              </w:rPr>
              <w:t>'Range</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061913">
              <w:instrText>ttribute</w:instrText>
            </w:r>
            <w:r w:rsidR="007635FC">
              <w:instrText>s</w:instrText>
            </w:r>
            <w:r w:rsidR="00D56B40" w:rsidRPr="00061913">
              <w:instrText>:'</w:instrText>
            </w:r>
            <w:r w:rsidR="005942ED">
              <w:instrText>r</w:instrText>
            </w:r>
            <w:r w:rsidR="00D56B40" w:rsidRPr="00061913">
              <w:instrText>ange</w:instrText>
            </w:r>
            <w:r w:rsidR="00D56B40">
              <w:instrText xml:space="preserve">" </w:instrText>
            </w:r>
            <w:r w:rsidR="00D56B40">
              <w:rPr>
                <w:rFonts w:ascii="Courier New" w:eastAsiaTheme="majorEastAsia" w:hAnsi="Courier New" w:cs="Courier New"/>
                <w:sz w:val="21"/>
                <w:szCs w:val="21"/>
              </w:rPr>
              <w:fldChar w:fldCharType="end"/>
            </w:r>
            <w:r>
              <w:t xml:space="preserve"> for loop termination. If the </w:t>
            </w:r>
            <w:r w:rsidRPr="003E6685">
              <w:rPr>
                <w:rFonts w:ascii="Courier New" w:eastAsiaTheme="majorEastAsia" w:hAnsi="Courier New" w:cs="Courier New"/>
                <w:sz w:val="21"/>
                <w:szCs w:val="21"/>
              </w:rPr>
              <w:t>'Length</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25220D">
              <w:instrText>ttribute</w:instrText>
            </w:r>
            <w:r w:rsidR="007635FC">
              <w:instrText>s</w:instrText>
            </w:r>
            <w:r w:rsidR="00D56B40" w:rsidRPr="0025220D">
              <w:instrText>:'</w:instrText>
            </w:r>
            <w:r w:rsidR="005942ED">
              <w:instrText>l</w:instrText>
            </w:r>
            <w:r w:rsidR="00D56B40" w:rsidRPr="0025220D">
              <w:instrText>ength</w:instrText>
            </w:r>
            <w:r w:rsidR="00D56B40">
              <w:instrText xml:space="preserve">" </w:instrText>
            </w:r>
            <w:r w:rsidR="00D56B40">
              <w:rPr>
                <w:rFonts w:ascii="Courier New" w:eastAsiaTheme="majorEastAsia" w:hAnsi="Courier New" w:cs="Courier New"/>
                <w:sz w:val="21"/>
                <w:szCs w:val="21"/>
              </w:rPr>
              <w:fldChar w:fldCharType="end"/>
            </w:r>
            <w:r>
              <w:t xml:space="preserve"> attribute must be used, then extra care should be taken to ensure that the length expression considers the starting index value for the array.</w:t>
            </w:r>
          </w:p>
        </w:tc>
        <w:tc>
          <w:tcPr>
            <w:tcW w:w="3057" w:type="dxa"/>
          </w:tcPr>
          <w:p w14:paraId="57FDE4D6" w14:textId="76C2631F" w:rsidR="00110D0A" w:rsidRPr="00110D0A" w:rsidRDefault="00110D0A" w:rsidP="00110D0A">
            <w:pPr>
              <w:spacing w:after="200" w:line="276" w:lineRule="auto"/>
            </w:pPr>
            <w:r>
              <w:t>6.29 [TEX], 6.30 [XZH]</w:t>
            </w:r>
          </w:p>
        </w:tc>
      </w:tr>
      <w:tr w:rsidR="00110D0A" w14:paraId="77C671C0" w14:textId="77777777" w:rsidTr="003E6685">
        <w:tc>
          <w:tcPr>
            <w:tcW w:w="954" w:type="dxa"/>
          </w:tcPr>
          <w:p w14:paraId="49DFDED8" w14:textId="77777777" w:rsidR="00110D0A" w:rsidRDefault="00110D0A" w:rsidP="00110D0A">
            <w:pPr>
              <w:jc w:val="center"/>
            </w:pPr>
            <w:r>
              <w:t>10</w:t>
            </w:r>
          </w:p>
        </w:tc>
        <w:tc>
          <w:tcPr>
            <w:tcW w:w="5339" w:type="dxa"/>
          </w:tcPr>
          <w:p w14:paraId="2C74D372" w14:textId="19B1B02A" w:rsidR="00110D0A" w:rsidRPr="003E6685" w:rsidRDefault="00110D0A" w:rsidP="00110D0A">
            <w:pPr>
              <w:rPr>
                <w:rFonts w:asciiTheme="majorHAnsi" w:eastAsiaTheme="majorEastAsia" w:hAnsiTheme="majorHAnsi"/>
                <w:b/>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057" w:type="dxa"/>
          </w:tcPr>
          <w:p w14:paraId="18E08120" w14:textId="50BFEF55" w:rsidR="00110D0A" w:rsidRPr="00110D0A" w:rsidRDefault="00110D0A" w:rsidP="00110D0A">
            <w:pPr>
              <w:spacing w:after="200" w:line="276" w:lineRule="auto"/>
            </w:pPr>
            <w:r>
              <w:t>6.9 [XYZ], 6.10 [XYW], 6.30 [XZH]</w:t>
            </w:r>
          </w:p>
        </w:tc>
      </w:tr>
      <w:tr w:rsidR="00110D0A" w14:paraId="226D8175" w14:textId="77777777" w:rsidTr="003E6685">
        <w:tc>
          <w:tcPr>
            <w:tcW w:w="954" w:type="dxa"/>
          </w:tcPr>
          <w:p w14:paraId="1306DDBF" w14:textId="77777777" w:rsidR="00110D0A" w:rsidRDefault="00110D0A" w:rsidP="00110D0A">
            <w:pPr>
              <w:jc w:val="center"/>
            </w:pPr>
            <w:r>
              <w:lastRenderedPageBreak/>
              <w:t>11</w:t>
            </w:r>
          </w:p>
        </w:tc>
        <w:tc>
          <w:tcPr>
            <w:tcW w:w="5339" w:type="dxa"/>
          </w:tcPr>
          <w:p w14:paraId="097599C5" w14:textId="083C0708" w:rsidR="00110D0A" w:rsidRPr="003E6685" w:rsidRDefault="00110D0A" w:rsidP="00110D0A">
            <w:pPr>
              <w:rPr>
                <w:rFonts w:asciiTheme="majorHAnsi" w:eastAsiaTheme="majorEastAsia" w:hAnsiTheme="majorHAnsi"/>
                <w:b/>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w:t>
            </w:r>
            <w:r>
              <w:rPr>
                <w:rFonts w:cs="Arial"/>
                <w:kern w:val="32"/>
                <w:szCs w:val="20"/>
                <w:lang w:val="en-GB" w:bidi="en-US"/>
              </w:rPr>
              <w:t xml:space="preserve">, </w:t>
            </w:r>
            <w:r w:rsidRPr="00110D0A">
              <w:rPr>
                <w:rFonts w:cs="Arial"/>
                <w:b/>
                <w:kern w:val="32"/>
                <w:szCs w:val="20"/>
                <w:lang w:val="en-GB" w:bidi="en-US"/>
              </w:rPr>
              <w:t>case</w:t>
            </w:r>
            <w:r>
              <w:rPr>
                <w:rFonts w:cs="Arial"/>
                <w:kern w:val="32"/>
                <w:szCs w:val="20"/>
                <w:lang w:val="en-GB" w:bidi="en-US"/>
              </w:rPr>
              <w:t xml:space="preserve"> expressions,</w:t>
            </w:r>
            <w:r w:rsidRPr="005D3715">
              <w:rPr>
                <w:rFonts w:cs="Arial"/>
                <w:kern w:val="32"/>
                <w:szCs w:val="20"/>
                <w:lang w:val="en-GB" w:bidi="en-US"/>
              </w:rPr>
              <w:t xml:space="preserve"> and aggregates, do not use the </w:t>
            </w:r>
            <w:r w:rsidRPr="005D3715">
              <w:rPr>
                <w:b/>
                <w:bCs/>
                <w:szCs w:val="20"/>
                <w:lang w:val="en-GB" w:bidi="en-US"/>
              </w:rPr>
              <w:t>others</w:t>
            </w:r>
            <w:r w:rsidRPr="005D3715">
              <w:rPr>
                <w:rFonts w:cs="Arial"/>
                <w:szCs w:val="20"/>
                <w:lang w:val="en-GB" w:bidi="en-US"/>
              </w:rPr>
              <w:t xml:space="preserve"> choice.</w:t>
            </w:r>
          </w:p>
        </w:tc>
        <w:tc>
          <w:tcPr>
            <w:tcW w:w="3057" w:type="dxa"/>
          </w:tcPr>
          <w:p w14:paraId="7F98C293" w14:textId="53431EFE" w:rsidR="00110D0A" w:rsidRPr="00110D0A" w:rsidRDefault="00110D0A" w:rsidP="00110D0A">
            <w:pPr>
              <w:keepNext/>
              <w:spacing w:after="200" w:line="276" w:lineRule="auto"/>
            </w:pPr>
            <w:r>
              <w:t>6.5 [CCB], 6.27 [CLL]</w:t>
            </w:r>
          </w:p>
        </w:tc>
      </w:tr>
    </w:tbl>
    <w:p w14:paraId="1019170F" w14:textId="77777777" w:rsidR="00DA4ACF" w:rsidRPr="00EB46B0" w:rsidRDefault="00DA4ACF" w:rsidP="00DA4ACF">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2D9662FB" w14:textId="77777777" w:rsidR="00DA4ACF" w:rsidRDefault="00DA4ACF" w:rsidP="00DA4ACF">
      <w:pPr>
        <w:rPr>
          <w:rFonts w:ascii="Calibri" w:eastAsia="MS Mincho" w:hAnsi="Calibri" w:cs="Arial"/>
          <w:szCs w:val="20"/>
          <w:lang w:val="en-GB"/>
        </w:rPr>
      </w:pPr>
    </w:p>
    <w:p w14:paraId="20B2C7E0" w14:textId="77777777" w:rsidR="00BB0AD8" w:rsidRDefault="00BB0AD8" w:rsidP="00EB46B0"/>
    <w:p w14:paraId="05AA9506" w14:textId="6FEAE747" w:rsidR="00BB0AD8" w:rsidRDefault="003E6685" w:rsidP="00EB46B0">
      <w:r>
        <w:t>As stated above, e</w:t>
      </w:r>
      <w:r w:rsidR="00BB0AD8">
        <w:t xml:space="preserve">very guidance provided in this </w:t>
      </w:r>
      <w:r w:rsidR="00034D3D">
        <w:t>clause</w:t>
      </w:r>
      <w:r w:rsidR="00BB0AD8">
        <w:t>, and in the corresponding Part</w:t>
      </w:r>
      <w:r w:rsidR="00EB46B0">
        <w:t xml:space="preserve"> 6</w:t>
      </w:r>
      <w:r w:rsidR="00BB0AD8">
        <w:t xml:space="preserve"> </w:t>
      </w:r>
      <w:r w:rsidR="00034D3D">
        <w:t>clause</w:t>
      </w:r>
      <w:r w:rsidR="00BB0AD8">
        <w:t xml:space="preserve">, is supported by material in </w:t>
      </w:r>
      <w:r w:rsidR="00034D3D">
        <w:t>c</w:t>
      </w:r>
      <w:r w:rsidR="00BB0AD8">
        <w:t>lause 6 of this document</w:t>
      </w:r>
      <w:r w:rsidR="00FB68AF">
        <w:t>. Clause 6 subclauses also contain</w:t>
      </w:r>
      <w:r w:rsidR="00BB0AD8">
        <w:t xml:space="preserve"> other important recommendations.</w:t>
      </w:r>
    </w:p>
    <w:p w14:paraId="7C23C6F1" w14:textId="77777777" w:rsidR="00BB0AD8" w:rsidRDefault="00BB0AD8" w:rsidP="00EB46B0">
      <w:pPr>
        <w:rPr>
          <w:rFonts w:eastAsiaTheme="majorEastAsia"/>
        </w:rPr>
      </w:pPr>
      <w:bookmarkStart w:id="699" w:name="_Toc445194498"/>
    </w:p>
    <w:p w14:paraId="0393FB7F" w14:textId="77777777" w:rsidR="00BB0AD8" w:rsidRDefault="00BB0AD8" w:rsidP="00BB0AD8">
      <w:pPr>
        <w:rPr>
          <w:rFonts w:asciiTheme="majorHAnsi" w:eastAsiaTheme="majorEastAsia" w:hAnsiTheme="majorHAnsi" w:cstheme="majorBidi"/>
          <w:b/>
          <w:bCs/>
          <w:sz w:val="28"/>
          <w:szCs w:val="28"/>
        </w:rPr>
      </w:pPr>
      <w:r>
        <w:br w:type="page"/>
      </w:r>
    </w:p>
    <w:p w14:paraId="5F23F8FF" w14:textId="7871E7A2" w:rsidR="00BB0AD8" w:rsidRPr="00B50B51" w:rsidRDefault="00BB0AD8" w:rsidP="002164AA">
      <w:pPr>
        <w:pStyle w:val="Heading2"/>
      </w:pPr>
      <w:bookmarkStart w:id="700" w:name="_Toc531003877"/>
      <w:bookmarkStart w:id="701" w:name="_Toc66095311"/>
      <w:bookmarkStart w:id="702" w:name="_Toc90464049"/>
      <w:r>
        <w:lastRenderedPageBreak/>
        <w:t xml:space="preserve">6. Specific </w:t>
      </w:r>
      <w:r w:rsidR="00321D36">
        <w:t xml:space="preserve">guidance </w:t>
      </w:r>
      <w:r>
        <w:t xml:space="preserve">for </w:t>
      </w:r>
      <w:bookmarkEnd w:id="699"/>
      <w:r w:rsidR="000925CC">
        <w:t xml:space="preserve">SPARK </w:t>
      </w:r>
      <w:bookmarkEnd w:id="700"/>
      <w:bookmarkEnd w:id="701"/>
      <w:r w:rsidR="00321D36">
        <w:t>vulnerabilities</w:t>
      </w:r>
      <w:bookmarkEnd w:id="702"/>
    </w:p>
    <w:p w14:paraId="021441E1" w14:textId="77777777" w:rsidR="00BB0AD8" w:rsidRDefault="00BB0AD8" w:rsidP="002164AA">
      <w:pPr>
        <w:pStyle w:val="Heading3"/>
      </w:pPr>
      <w:bookmarkStart w:id="703" w:name="_Toc445194499"/>
      <w:bookmarkStart w:id="704" w:name="_Toc531003878"/>
      <w:bookmarkStart w:id="705" w:name="_Toc66095312"/>
      <w:bookmarkStart w:id="706" w:name="_Toc90464050"/>
      <w:r>
        <w:t>6.1 General</w:t>
      </w:r>
      <w:bookmarkEnd w:id="703"/>
      <w:bookmarkEnd w:id="704"/>
      <w:bookmarkEnd w:id="705"/>
      <w:bookmarkEnd w:id="706"/>
      <w:r>
        <w:t xml:space="preserve"> </w:t>
      </w:r>
    </w:p>
    <w:p w14:paraId="5E301626" w14:textId="77777777"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707" w:name="_Ref420411525"/>
    </w:p>
    <w:p w14:paraId="75CE9F99" w14:textId="77777777" w:rsidR="003E746A" w:rsidRDefault="003E746A" w:rsidP="00BB0AD8"/>
    <w:p w14:paraId="12CDA1BA" w14:textId="77777777" w:rsidR="003E746A" w:rsidRDefault="00BA27C0" w:rsidP="00BB0AD8">
      <w:r>
        <w:t>For the remainder of this clause 6</w:t>
      </w:r>
      <w:r w:rsidR="003E746A">
        <w:t>, the following assumptions apply</w:t>
      </w:r>
      <w:r w:rsidR="00D003BA">
        <w:t>:</w:t>
      </w:r>
    </w:p>
    <w:p w14:paraId="75C21AD5" w14:textId="77777777" w:rsidR="003E746A" w:rsidRDefault="003E746A" w:rsidP="00BB0AD8"/>
    <w:p w14:paraId="328C5B69" w14:textId="77777777" w:rsidR="003E746A" w:rsidRDefault="003E746A" w:rsidP="003E746A">
      <w:pPr>
        <w:pStyle w:val="ListParagraph"/>
        <w:numPr>
          <w:ilvl w:val="0"/>
          <w:numId w:val="95"/>
        </w:numPr>
      </w:pPr>
      <w:r>
        <w:t>A user applies a SPARK Analyzer (in addition to a compiler) and has the necessary skills and expertise to understand and act on its output.</w:t>
      </w:r>
    </w:p>
    <w:p w14:paraId="4D9B92B3" w14:textId="77777777" w:rsidR="003E746A" w:rsidRDefault="003E746A" w:rsidP="003E746A">
      <w:pPr>
        <w:pStyle w:val="ListParagraph"/>
        <w:numPr>
          <w:ilvl w:val="0"/>
          <w:numId w:val="95"/>
        </w:numPr>
      </w:pPr>
      <w:r>
        <w:t xml:space="preserve">A SPARK Analyzer is used that implements the mandatory analyses required by the SPARK language design, including </w:t>
      </w:r>
      <w:proofErr w:type="gramStart"/>
      <w:r>
        <w:t>all of</w:t>
      </w:r>
      <w:proofErr w:type="gramEnd"/>
      <w:r>
        <w:t xml:space="preserve"> those </w:t>
      </w:r>
      <w:r w:rsidR="00401E51">
        <w:t xml:space="preserve">analyses </w:t>
      </w:r>
      <w:r>
        <w:t>listed in clause 4.</w:t>
      </w:r>
    </w:p>
    <w:p w14:paraId="16BE356A" w14:textId="77A20E82" w:rsidR="003E746A" w:rsidRDefault="00EF3D84" w:rsidP="009A2B44">
      <w:pPr>
        <w:pStyle w:val="ListParagraph"/>
        <w:numPr>
          <w:ilvl w:val="0"/>
          <w:numId w:val="95"/>
        </w:numPr>
      </w:pPr>
      <w:r>
        <w:t xml:space="preserve">Unsafe programming and, and </w:t>
      </w:r>
      <w:proofErr w:type="gramStart"/>
      <w:r>
        <w:t>in particular the</w:t>
      </w:r>
      <w:proofErr w:type="gramEnd"/>
      <w:r>
        <w:t xml:space="preserve"> use of </w:t>
      </w:r>
      <w:proofErr w:type="spellStart"/>
      <w:r>
        <w:t>Unchecked_Conversion</w:t>
      </w:r>
      <w:proofErr w:type="spellEnd"/>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p>
    <w:p w14:paraId="1A13E30D" w14:textId="44D03281" w:rsidR="00BB0AD8" w:rsidRDefault="00BB0AD8" w:rsidP="009A2B44">
      <w:pPr>
        <w:pStyle w:val="Heading3"/>
        <w:rPr>
          <w:lang w:bidi="en-US"/>
        </w:rPr>
      </w:pPr>
      <w:bookmarkStart w:id="708" w:name="_Toc445194500"/>
      <w:bookmarkStart w:id="709" w:name="_Toc531003879"/>
      <w:bookmarkStart w:id="710" w:name="_Toc66095313"/>
      <w:bookmarkStart w:id="711" w:name="_Toc90464051"/>
      <w:r>
        <w:rPr>
          <w:lang w:bidi="en-US"/>
        </w:rPr>
        <w:t xml:space="preserve">6.2 Type </w:t>
      </w:r>
      <w:r w:rsidR="00321D36">
        <w:rPr>
          <w:lang w:bidi="en-US"/>
        </w:rPr>
        <w:t>system</w:t>
      </w:r>
      <w:r w:rsidR="00321D36" w:rsidRPr="00CD6A7E">
        <w:rPr>
          <w:lang w:bidi="en-US"/>
        </w:rPr>
        <w:t xml:space="preserve"> </w:t>
      </w:r>
      <w:r w:rsidRPr="00CD6A7E">
        <w:rPr>
          <w:lang w:bidi="en-US"/>
        </w:rPr>
        <w:t>[</w:t>
      </w:r>
      <w:r>
        <w:rPr>
          <w:lang w:bidi="en-US"/>
        </w:rPr>
        <w:t>IHN</w:t>
      </w:r>
      <w:r w:rsidRPr="00CD6A7E">
        <w:rPr>
          <w:lang w:bidi="en-US"/>
        </w:rPr>
        <w:t>]</w:t>
      </w:r>
      <w:bookmarkEnd w:id="708"/>
      <w:bookmarkEnd w:id="709"/>
      <w:bookmarkEnd w:id="710"/>
      <w:bookmarkEnd w:id="711"/>
    </w:p>
    <w:p w14:paraId="07FA1E67" w14:textId="4C73255D" w:rsidR="00BB0AD8" w:rsidRDefault="00BB0AD8" w:rsidP="009A2B44">
      <w:pPr>
        <w:pStyle w:val="Heading4"/>
        <w:rPr>
          <w:lang w:bidi="en-US"/>
        </w:rPr>
      </w:pPr>
      <w:bookmarkStart w:id="712" w:name="_Toc531003880"/>
      <w:bookmarkEnd w:id="693"/>
      <w:bookmarkEnd w:id="707"/>
      <w:r>
        <w:rPr>
          <w:lang w:bidi="en-US"/>
        </w:rPr>
        <w:t>6.2</w:t>
      </w:r>
      <w:r w:rsidRPr="00CD6A7E">
        <w:rPr>
          <w:lang w:bidi="en-US"/>
        </w:rPr>
        <w:t>.1</w:t>
      </w:r>
      <w:r>
        <w:rPr>
          <w:lang w:bidi="en-US"/>
        </w:rPr>
        <w:t xml:space="preserve"> </w:t>
      </w:r>
      <w:r w:rsidRPr="00CD6A7E">
        <w:rPr>
          <w:lang w:bidi="en-US"/>
        </w:rPr>
        <w:t>Applicability to language</w:t>
      </w:r>
      <w:bookmarkEnd w:id="712"/>
      <w:r w:rsidR="000F7ED5">
        <w:rPr>
          <w:lang w:bidi="en-US"/>
        </w:rPr>
        <w:t xml:space="preserve"> </w:t>
      </w:r>
      <w:r w:rsidR="00AB5439" w:rsidRPr="00972788">
        <w:rPr>
          <w:lang w:bidi="en-US"/>
        </w:rPr>
        <w:fldChar w:fldCharType="begin"/>
      </w:r>
      <w:r w:rsidR="00AB5439" w:rsidRPr="00972788">
        <w:instrText>XE "</w:instrText>
      </w:r>
      <w:r w:rsidR="005942ED" w:rsidRPr="00972788">
        <w:rPr>
          <w:lang w:bidi="en-US"/>
        </w:rPr>
        <w:instrText>t</w:instrText>
      </w:r>
      <w:r w:rsidR="00AB1CDE" w:rsidRPr="00972788">
        <w:rPr>
          <w:lang w:bidi="en-US"/>
        </w:rPr>
        <w:instrText>ype system</w:instrText>
      </w:r>
      <w:r w:rsidR="00AB5439" w:rsidRPr="00972788">
        <w:instrText>"</w:instrText>
      </w:r>
      <w:r w:rsidR="00AB5439"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m</w:instrText>
      </w:r>
      <w:r w:rsidR="00AB1CDE" w:rsidRPr="00972788">
        <w:instrText>itigated vulnerabilities:</w:instrText>
      </w:r>
      <w:r w:rsidR="00AB1CDE" w:rsidRPr="00972788">
        <w:rPr>
          <w:lang w:bidi="en-US"/>
        </w:rPr>
        <w:instrText xml:space="preserve"> </w:instrText>
      </w:r>
      <w:r w:rsidR="005942ED" w:rsidRPr="00972788">
        <w:rPr>
          <w:lang w:bidi="en-US"/>
        </w:rPr>
        <w:instrText>t</w:instrText>
      </w:r>
      <w:r w:rsidR="00AB1CDE" w:rsidRPr="00972788">
        <w:rPr>
          <w:lang w:bidi="en-US"/>
        </w:rPr>
        <w:instrText>ype system [IHN]</w:instrText>
      </w:r>
      <w:r w:rsidR="00AB1CDE" w:rsidRPr="00972788">
        <w:instrText>"</w:instrText>
      </w:r>
      <w:r w:rsidR="00AB1CDE"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v</w:instrText>
      </w:r>
      <w:r w:rsidR="00AB1CDE" w:rsidRPr="00972788">
        <w:instrText>ulnerability list:</w:instrText>
      </w:r>
      <w:r w:rsidR="00AB1CDE" w:rsidRPr="00972788">
        <w:rPr>
          <w:lang w:bidi="en-US"/>
        </w:rPr>
        <w:instrText xml:space="preserve"> IHN – </w:instrText>
      </w:r>
      <w:r w:rsidR="005942ED" w:rsidRPr="00972788">
        <w:rPr>
          <w:lang w:bidi="en-US"/>
        </w:rPr>
        <w:instrText>t</w:instrText>
      </w:r>
      <w:r w:rsidR="00AB1CDE" w:rsidRPr="00972788">
        <w:rPr>
          <w:lang w:bidi="en-US"/>
        </w:rPr>
        <w:instrText>ype system</w:instrText>
      </w:r>
      <w:r w:rsidR="00AB1CDE" w:rsidRPr="00972788">
        <w:instrText>"</w:instrText>
      </w:r>
      <w:r w:rsidR="00AB1CDE" w:rsidRPr="00972788">
        <w:rPr>
          <w:lang w:bidi="en-US"/>
        </w:rPr>
        <w:fldChar w:fldCharType="end"/>
      </w:r>
    </w:p>
    <w:p w14:paraId="216CFD22" w14:textId="77777777" w:rsidR="003E64B6" w:rsidRPr="002A61C0" w:rsidRDefault="003E64B6" w:rsidP="003E64B6">
      <w:pPr>
        <w:rPr>
          <w:lang w:val="en-US" w:bidi="en-US"/>
        </w:rPr>
      </w:pPr>
      <w:r>
        <w:t>The vulnerability as described in ISO/IEC 24772-1 subclause 6.2 is mitigated by SPARK, because SPARK is designed to offer strong, and wholly static type safety.</w:t>
      </w:r>
    </w:p>
    <w:p w14:paraId="6D37BF2A" w14:textId="77777777" w:rsidR="003E64B6" w:rsidRDefault="003E64B6" w:rsidP="00811060">
      <w:pPr>
        <w:rPr>
          <w:rFonts w:cs="Arial"/>
          <w:szCs w:val="20"/>
        </w:rPr>
      </w:pPr>
    </w:p>
    <w:p w14:paraId="0EADA8D8" w14:textId="77777777" w:rsidR="00811060" w:rsidRDefault="00811060" w:rsidP="00811060">
      <w:pPr>
        <w:rPr>
          <w:rFonts w:cs="Arial"/>
          <w:szCs w:val="20"/>
        </w:rPr>
      </w:pPr>
      <w:r>
        <w:rPr>
          <w:rFonts w:cs="Arial"/>
          <w:szCs w:val="20"/>
        </w:rPr>
        <w:t xml:space="preserve">A design goal of SPARK is the provision of </w:t>
      </w:r>
      <w:r w:rsidR="002A61C0" w:rsidRPr="00657CC0">
        <w:rPr>
          <w:rFonts w:cs="Arial"/>
          <w:i/>
          <w:szCs w:val="20"/>
        </w:rPr>
        <w:t>strong</w:t>
      </w:r>
      <w:r w:rsidR="002A61C0">
        <w:rPr>
          <w:rFonts w:cs="Arial"/>
          <w:szCs w:val="20"/>
        </w:rPr>
        <w:t xml:space="preserve"> </w:t>
      </w:r>
      <w:r>
        <w:rPr>
          <w:rFonts w:cs="Arial"/>
          <w:i/>
          <w:iCs/>
          <w:szCs w:val="20"/>
        </w:rPr>
        <w:t xml:space="preserve">static type safety, </w:t>
      </w:r>
      <w:r>
        <w:rPr>
          <w:rFonts w:cs="Arial"/>
          <w:szCs w:val="20"/>
        </w:rPr>
        <w:t>meaning that programs can be shown to be free from all run-time type failures using entirely static analysis.</w:t>
      </w:r>
      <w:r w:rsidR="00BB04BD">
        <w:rPr>
          <w:rFonts w:cs="Arial"/>
          <w:szCs w:val="20"/>
        </w:rPr>
        <w:t xml:space="preserve"> This depth of verification is mandatory in SPARK. Even so, verification of type safety can be confounded in the following ways:</w:t>
      </w:r>
    </w:p>
    <w:p w14:paraId="3733203D" w14:textId="77777777" w:rsidR="00BB04BD" w:rsidRDefault="00BB04BD" w:rsidP="00811060">
      <w:pPr>
        <w:rPr>
          <w:rFonts w:cs="Arial"/>
          <w:szCs w:val="20"/>
        </w:rPr>
      </w:pPr>
    </w:p>
    <w:p w14:paraId="3F689FB9" w14:textId="2BA79CBB" w:rsidR="00BB04BD" w:rsidRDefault="00BB04BD" w:rsidP="00BB04BD">
      <w:pPr>
        <w:pStyle w:val="ListParagraph"/>
        <w:numPr>
          <w:ilvl w:val="0"/>
          <w:numId w:val="96"/>
        </w:numPr>
        <w:rPr>
          <w:rFonts w:cs="Arial"/>
          <w:szCs w:val="20"/>
        </w:rPr>
      </w:pPr>
      <w:r>
        <w:rPr>
          <w:rFonts w:cs="Arial"/>
          <w:szCs w:val="20"/>
        </w:rPr>
        <w:t>The use of unsafe programming</w:t>
      </w:r>
      <w:r w:rsidR="005C405C">
        <w:rPr>
          <w:rFonts w:cs="Arial"/>
          <w:szCs w:val="20"/>
        </w:rPr>
        <w:fldChar w:fldCharType="begin"/>
      </w:r>
      <w:r w:rsidR="005C405C">
        <w:instrText xml:space="preserve"> XE "</w:instrText>
      </w:r>
      <w:r w:rsidR="005C405C" w:rsidRPr="00972788">
        <w:rPr>
          <w:rFonts w:cs="Arial"/>
          <w:szCs w:val="20"/>
        </w:rPr>
        <w:instrText>unsafe programming</w:instrText>
      </w:r>
      <w:r w:rsidR="005C405C">
        <w:instrText xml:space="preserve">" </w:instrText>
      </w:r>
      <w:r w:rsidR="005C405C">
        <w:rPr>
          <w:rFonts w:cs="Arial"/>
          <w:szCs w:val="20"/>
        </w:rPr>
        <w:fldChar w:fldCharType="end"/>
      </w:r>
      <w:r>
        <w:rPr>
          <w:rFonts w:cs="Arial"/>
          <w:szCs w:val="20"/>
        </w:rPr>
        <w:t xml:space="preserve"> techniques, specifically the use of </w:t>
      </w:r>
      <w:proofErr w:type="spellStart"/>
      <w:r w:rsidRPr="00657CC0">
        <w:rPr>
          <w:rStyle w:val="codeChar"/>
        </w:rPr>
        <w:t>Unchecked_Conversion</w:t>
      </w:r>
      <w:proofErr w:type="spellEnd"/>
      <w:r w:rsidR="004C2666">
        <w:rPr>
          <w:rFonts w:cs="Arial"/>
          <w:szCs w:val="20"/>
        </w:rPr>
        <w:t xml:space="preserve"> and </w:t>
      </w:r>
      <w:r w:rsidR="004C2666" w:rsidRPr="00657CC0">
        <w:rPr>
          <w:rStyle w:val="codeChar"/>
        </w:rPr>
        <w:t>pragma Assume</w:t>
      </w:r>
      <w:r w:rsidRPr="00657CC0">
        <w:rPr>
          <w:rStyle w:val="codeChar"/>
        </w:rPr>
        <w:t>,</w:t>
      </w:r>
      <w:r w:rsidR="0080791A">
        <w:rPr>
          <w:rFonts w:cs="Arial"/>
          <w:szCs w:val="20"/>
        </w:rPr>
        <w:t xml:space="preserve"> can</w:t>
      </w:r>
      <w:r>
        <w:rPr>
          <w:rFonts w:cs="Arial"/>
          <w:szCs w:val="20"/>
        </w:rPr>
        <w:t xml:space="preserve"> introduce vulnerabilities that will not always be detected by a SPARK Analyzer. See subclause </w:t>
      </w:r>
      <w:r w:rsidR="005D0790">
        <w:rPr>
          <w:rFonts w:cs="Arial"/>
          <w:szCs w:val="20"/>
        </w:rPr>
        <w:fldChar w:fldCharType="begin"/>
      </w:r>
      <w:r w:rsidR="005D0790">
        <w:rPr>
          <w:rFonts w:cs="Arial"/>
          <w:szCs w:val="20"/>
        </w:rPr>
        <w:instrText xml:space="preserve"> REF _Ref61002541 \h </w:instrText>
      </w:r>
      <w:r w:rsidR="005D0790">
        <w:rPr>
          <w:rFonts w:cs="Arial"/>
          <w:szCs w:val="20"/>
        </w:rPr>
      </w:r>
      <w:r w:rsidR="005D079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r w:rsidR="005D0790">
        <w:rPr>
          <w:rFonts w:cs="Arial"/>
          <w:szCs w:val="20"/>
        </w:rPr>
        <w:fldChar w:fldCharType="end"/>
      </w:r>
      <w:r w:rsidR="005D0790">
        <w:rPr>
          <w:rFonts w:cs="Arial"/>
          <w:szCs w:val="20"/>
        </w:rPr>
        <w:t>.</w:t>
      </w:r>
    </w:p>
    <w:p w14:paraId="2BC454B3" w14:textId="40F370FC" w:rsidR="0080791A" w:rsidRDefault="0080791A" w:rsidP="00BB04BD">
      <w:pPr>
        <w:pStyle w:val="ListParagraph"/>
        <w:numPr>
          <w:ilvl w:val="0"/>
          <w:numId w:val="96"/>
        </w:numPr>
        <w:rPr>
          <w:rFonts w:cs="Arial"/>
          <w:szCs w:val="20"/>
        </w:rPr>
      </w:pPr>
      <w:r>
        <w:rPr>
          <w:rFonts w:cs="Arial"/>
          <w:szCs w:val="20"/>
        </w:rPr>
        <w:t xml:space="preserve">Mixed language programming can defeat the </w:t>
      </w:r>
      <w:proofErr w:type="gramStart"/>
      <w:r>
        <w:rPr>
          <w:rFonts w:cs="Arial"/>
          <w:szCs w:val="20"/>
        </w:rPr>
        <w:t>type</w:t>
      </w:r>
      <w:proofErr w:type="gramEnd"/>
      <w:r>
        <w:rPr>
          <w:rFonts w:cs="Arial"/>
          <w:szCs w:val="20"/>
        </w:rPr>
        <w:t xml:space="preserve"> system of a SPARK program. See subclause </w:t>
      </w:r>
      <w:r>
        <w:rPr>
          <w:rFonts w:cs="Arial"/>
          <w:szCs w:val="20"/>
        </w:rPr>
        <w:fldChar w:fldCharType="begin"/>
      </w:r>
      <w:r>
        <w:rPr>
          <w:rFonts w:cs="Arial"/>
          <w:szCs w:val="20"/>
        </w:rPr>
        <w:instrText xml:space="preserve"> REF _Ref61003315 \h </w:instrText>
      </w:r>
      <w:r>
        <w:rPr>
          <w:rFonts w:cs="Arial"/>
          <w:szCs w:val="20"/>
        </w:rPr>
      </w:r>
      <w:r>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r>
        <w:rPr>
          <w:rFonts w:cs="Arial"/>
          <w:szCs w:val="20"/>
        </w:rPr>
        <w:fldChar w:fldCharType="end"/>
      </w:r>
      <w:r>
        <w:rPr>
          <w:rFonts w:cs="Arial"/>
          <w:szCs w:val="20"/>
        </w:rPr>
        <w:t>.</w:t>
      </w:r>
    </w:p>
    <w:p w14:paraId="25F21E5C" w14:textId="4713877D" w:rsidR="005D0790" w:rsidRPr="002A61C0" w:rsidRDefault="005D0790" w:rsidP="00BB04BD">
      <w:pPr>
        <w:pStyle w:val="ListParagraph"/>
        <w:numPr>
          <w:ilvl w:val="0"/>
          <w:numId w:val="96"/>
        </w:numPr>
        <w:rPr>
          <w:rFonts w:cs="Arial"/>
          <w:szCs w:val="20"/>
        </w:rPr>
      </w:pPr>
      <w:r>
        <w:rPr>
          <w:rFonts w:cs="Arial"/>
          <w:szCs w:val="20"/>
        </w:rPr>
        <w:t xml:space="preserve">A SPARK Analyzer may not be able to verify </w:t>
      </w:r>
      <w:r>
        <w:rPr>
          <w:rFonts w:cs="Arial"/>
          <w:i/>
          <w:szCs w:val="20"/>
        </w:rPr>
        <w:t>all</w:t>
      </w:r>
      <w:r>
        <w:rPr>
          <w:rFonts w:cs="Arial"/>
          <w:szCs w:val="20"/>
          <w:u w:val="single"/>
        </w:rPr>
        <w:t xml:space="preserve"> </w:t>
      </w:r>
      <w:r w:rsidRPr="00657CC0">
        <w:rPr>
          <w:rFonts w:cs="Arial"/>
          <w:szCs w:val="20"/>
        </w:rPr>
        <w:t xml:space="preserve">the </w:t>
      </w:r>
      <w:proofErr w:type="gramStart"/>
      <w:r w:rsidRPr="00657CC0">
        <w:rPr>
          <w:rFonts w:cs="Arial"/>
          <w:szCs w:val="20"/>
        </w:rPr>
        <w:t>type</w:t>
      </w:r>
      <w:proofErr w:type="gramEnd"/>
      <w:r w:rsidRPr="00657CC0">
        <w:rPr>
          <w:rFonts w:cs="Arial"/>
          <w:szCs w:val="20"/>
        </w:rPr>
        <w:t xml:space="preserve"> safety checks, although these failed verifications may be </w:t>
      </w:r>
      <w:r w:rsidRPr="00657CC0">
        <w:rPr>
          <w:rFonts w:cs="Arial"/>
          <w:i/>
          <w:szCs w:val="20"/>
        </w:rPr>
        <w:t>false alarm</w:t>
      </w:r>
      <w:r w:rsidR="00897DFB">
        <w:rPr>
          <w:rFonts w:cs="Arial"/>
          <w:i/>
          <w:szCs w:val="20"/>
        </w:rPr>
        <w:t>s</w:t>
      </w:r>
      <w:r w:rsidRPr="00657CC0">
        <w:rPr>
          <w:rFonts w:cs="Arial"/>
          <w:szCs w:val="20"/>
        </w:rPr>
        <w:t>.</w:t>
      </w:r>
    </w:p>
    <w:p w14:paraId="54838643" w14:textId="77777777" w:rsidR="005D0790" w:rsidRDefault="005D0790" w:rsidP="002A61C0">
      <w:pPr>
        <w:pStyle w:val="ListParagraph"/>
        <w:numPr>
          <w:ilvl w:val="0"/>
          <w:numId w:val="96"/>
        </w:numPr>
        <w:rPr>
          <w:rFonts w:cs="Arial"/>
          <w:szCs w:val="20"/>
        </w:rPr>
      </w:pPr>
      <w:r>
        <w:rPr>
          <w:rFonts w:cs="Arial"/>
          <w:szCs w:val="20"/>
        </w:rPr>
        <w:t xml:space="preserve">A program which fails full type safety verification with a SPARK Analyzer </w:t>
      </w:r>
      <w:r w:rsidR="002551D5">
        <w:rPr>
          <w:rFonts w:cs="Arial"/>
          <w:szCs w:val="20"/>
        </w:rPr>
        <w:t xml:space="preserve">may nonetheless still be </w:t>
      </w:r>
      <w:r>
        <w:rPr>
          <w:rFonts w:cs="Arial"/>
          <w:szCs w:val="20"/>
        </w:rPr>
        <w:t>a legal Ada program, and so can still be compiled, linked, and deployed.</w:t>
      </w:r>
    </w:p>
    <w:p w14:paraId="54C2A62F" w14:textId="1D8FB5A8" w:rsidR="009520BE" w:rsidRPr="00BB04BD" w:rsidRDefault="009520BE" w:rsidP="002A61C0">
      <w:pPr>
        <w:pStyle w:val="ListParagraph"/>
        <w:numPr>
          <w:ilvl w:val="0"/>
          <w:numId w:val="96"/>
        </w:numPr>
        <w:rPr>
          <w:rFonts w:cs="Arial"/>
          <w:szCs w:val="20"/>
        </w:rPr>
      </w:pPr>
      <w:r>
        <w:t xml:space="preserve">A SPARK-Analyzer will not detect lacking or inappropriate uses of the </w:t>
      </w:r>
      <w:proofErr w:type="gramStart"/>
      <w:r>
        <w:t>type</w:t>
      </w:r>
      <w:proofErr w:type="gramEnd"/>
      <w:r>
        <w:t xml:space="preserve"> system, </w:t>
      </w:r>
      <w:r w:rsidR="008C406A">
        <w:t>for example</w:t>
      </w:r>
      <w:r>
        <w:t>, modeling meters and feet as subtypes of Integer.</w:t>
      </w:r>
    </w:p>
    <w:p w14:paraId="4A6E3DDA" w14:textId="77777777" w:rsidR="00BB0AD8" w:rsidRDefault="00BB0AD8" w:rsidP="00BB0AD8">
      <w:pPr>
        <w:rPr>
          <w:lang w:bidi="en-US"/>
        </w:rPr>
      </w:pPr>
    </w:p>
    <w:p w14:paraId="0247B9CD" w14:textId="77777777" w:rsidR="00BB0AD8" w:rsidRPr="00CD6A7E" w:rsidRDefault="00BB0AD8" w:rsidP="009A2B44">
      <w:pPr>
        <w:pStyle w:val="Heading4"/>
        <w:rPr>
          <w:lang w:bidi="en-US"/>
        </w:rPr>
      </w:pPr>
      <w:bookmarkStart w:id="713" w:name="_Toc531003881"/>
      <w:r>
        <w:rPr>
          <w:lang w:bidi="en-US"/>
        </w:rPr>
        <w:lastRenderedPageBreak/>
        <w:t>6.2</w:t>
      </w:r>
      <w:r w:rsidRPr="00CD6A7E">
        <w:rPr>
          <w:lang w:bidi="en-US"/>
        </w:rPr>
        <w:t>.2</w:t>
      </w:r>
      <w:r>
        <w:rPr>
          <w:lang w:bidi="en-US"/>
        </w:rPr>
        <w:t xml:space="preserve"> </w:t>
      </w:r>
      <w:r w:rsidRPr="00CD6A7E">
        <w:rPr>
          <w:lang w:bidi="en-US"/>
        </w:rPr>
        <w:t>Guidance to language users</w:t>
      </w:r>
      <w:bookmarkEnd w:id="713"/>
    </w:p>
    <w:p w14:paraId="14AFACA4" w14:textId="77777777"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w:t>
      </w:r>
      <w:r w:rsidR="009520BE">
        <w:rPr>
          <w:lang w:val="en-GB"/>
        </w:rPr>
        <w:t>2 (Ada)</w:t>
      </w:r>
      <w:r w:rsidRPr="00C10FA2">
        <w:rPr>
          <w:lang w:val="en-GB"/>
        </w:rPr>
        <w:t xml:space="preserve"> </w:t>
      </w:r>
      <w:r w:rsidR="007636DD">
        <w:rPr>
          <w:lang w:val="en-GB"/>
        </w:rPr>
        <w:t>sub</w:t>
      </w:r>
      <w:r w:rsidRPr="00C10FA2">
        <w:rPr>
          <w:lang w:val="en-GB"/>
        </w:rPr>
        <w:t xml:space="preserve">clause 6.2.2. </w:t>
      </w:r>
    </w:p>
    <w:p w14:paraId="327EC7C7" w14:textId="77777777" w:rsidR="00BB0AD8"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44C2F09D" w14:textId="77777777" w:rsidR="00D031BF" w:rsidRDefault="00D031BF" w:rsidP="00C10FA2">
      <w:pPr>
        <w:pStyle w:val="ListParagraph"/>
        <w:numPr>
          <w:ilvl w:val="0"/>
          <w:numId w:val="48"/>
        </w:numPr>
        <w:spacing w:after="200" w:line="276" w:lineRule="auto"/>
        <w:rPr>
          <w:rFonts w:ascii="Calibri" w:hAnsi="Calibri"/>
        </w:rPr>
      </w:pPr>
      <w:r>
        <w:rPr>
          <w:lang w:val="en-GB"/>
        </w:rPr>
        <w:t>Document and justify a process for dealing with false alarms arising from static verification</w:t>
      </w:r>
      <w:r w:rsidRPr="002A61C0">
        <w:rPr>
          <w:rFonts w:ascii="Calibri" w:hAnsi="Calibri"/>
        </w:rPr>
        <w:t>.</w:t>
      </w:r>
    </w:p>
    <w:p w14:paraId="05959047" w14:textId="77777777" w:rsidR="00FC4EA5" w:rsidRDefault="00D031BF" w:rsidP="008A00A8">
      <w:pPr>
        <w:pStyle w:val="ListParagraph"/>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55CCB415" w14:textId="77777777" w:rsidR="00BB0AD8" w:rsidRPr="00E17C11" w:rsidRDefault="00501FE2" w:rsidP="00BB0AD8">
      <w:pPr>
        <w:ind w:left="360"/>
      </w:pPr>
      <w:r>
        <w:rPr>
          <w:rFonts w:cs="Arial"/>
          <w:szCs w:val="20"/>
        </w:rPr>
        <w:t xml:space="preserve">Note: SPARK programs that have been subject to this depth of analysis can be compiled with run-time checks suppressed, supported by a body of evidence that such checks could never fail, and thus removing the possibility of erroneous execution. </w:t>
      </w:r>
    </w:p>
    <w:p w14:paraId="29255DA0" w14:textId="14F279E5" w:rsidR="00E86994" w:rsidRPr="00351996" w:rsidRDefault="00BB0AD8" w:rsidP="009A2B44">
      <w:pPr>
        <w:pStyle w:val="Heading3"/>
        <w:rPr>
          <w:lang w:bidi="en-US"/>
        </w:rPr>
      </w:pPr>
      <w:bookmarkStart w:id="714" w:name="_Toc310518158"/>
      <w:bookmarkStart w:id="715" w:name="_Toc445194501"/>
      <w:bookmarkStart w:id="716" w:name="_Toc531003882"/>
      <w:bookmarkStart w:id="717" w:name="_Toc66095314"/>
      <w:bookmarkStart w:id="718" w:name="_Toc90464052"/>
      <w:r>
        <w:rPr>
          <w:lang w:bidi="en-US"/>
        </w:rPr>
        <w:t xml:space="preserve">6.3 Bit </w:t>
      </w:r>
      <w:r w:rsidR="00321D36">
        <w:rPr>
          <w:lang w:bidi="en-US"/>
        </w:rPr>
        <w:t>r</w:t>
      </w:r>
      <w:r w:rsidR="00321D36" w:rsidRPr="00CD6A7E">
        <w:rPr>
          <w:lang w:bidi="en-US"/>
        </w:rPr>
        <w:t xml:space="preserve">epresentations </w:t>
      </w:r>
      <w:r w:rsidRPr="00CD6A7E">
        <w:rPr>
          <w:lang w:bidi="en-US"/>
        </w:rPr>
        <w:t>[STR]</w:t>
      </w:r>
      <w:bookmarkEnd w:id="714"/>
      <w:bookmarkEnd w:id="715"/>
      <w:bookmarkEnd w:id="716"/>
      <w:bookmarkEnd w:id="717"/>
      <w:bookmarkEnd w:id="718"/>
      <w:r w:rsidR="00AB5439" w:rsidRPr="00AB5439">
        <w:rPr>
          <w:lang w:bidi="en-US"/>
        </w:rPr>
        <w:t xml:space="preserve"> </w:t>
      </w:r>
      <w:r w:rsidR="00AB5439" w:rsidRPr="00972788">
        <w:rPr>
          <w:lang w:bidi="en-US"/>
        </w:rPr>
        <w:fldChar w:fldCharType="begin"/>
      </w:r>
      <w:r w:rsidR="00AB5439" w:rsidRPr="00972788">
        <w:instrText xml:space="preserve"> XE "</w:instrText>
      </w:r>
      <w:r w:rsidR="005942ED" w:rsidRPr="00972788">
        <w:rPr>
          <w:lang w:bidi="en-US"/>
        </w:rPr>
        <w:instrText>b</w:instrText>
      </w:r>
      <w:r w:rsidR="00AB5439" w:rsidRPr="00972788">
        <w:rPr>
          <w:lang w:bidi="en-US"/>
        </w:rPr>
        <w:instrText>it representation</w:instrText>
      </w:r>
      <w:r w:rsidR="00AB5439" w:rsidRPr="00972788">
        <w:instrText>"</w:instrText>
      </w:r>
      <w:r w:rsidR="00AB5439"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m</w:instrText>
      </w:r>
      <w:r w:rsidR="00AB1CDE" w:rsidRPr="00972788">
        <w:instrText>itigated vulnerabilit</w:instrText>
      </w:r>
      <w:r w:rsidR="00570107" w:rsidRPr="00972788">
        <w:instrText>ies</w:instrText>
      </w:r>
      <w:r w:rsidR="00AB1CDE" w:rsidRPr="00972788">
        <w:instrText>:</w:instrText>
      </w:r>
      <w:r w:rsidR="00AB1CDE" w:rsidRPr="00972788">
        <w:rPr>
          <w:lang w:bidi="en-US"/>
        </w:rPr>
        <w:instrText xml:space="preserve"> </w:instrText>
      </w:r>
      <w:r w:rsidR="005942ED" w:rsidRPr="00972788">
        <w:rPr>
          <w:lang w:bidi="en-US"/>
        </w:rPr>
        <w:instrText>b</w:instrText>
      </w:r>
      <w:r w:rsidR="00AB1CDE" w:rsidRPr="00972788">
        <w:rPr>
          <w:lang w:bidi="en-US"/>
        </w:rPr>
        <w:instrText>it representation [STR]</w:instrText>
      </w:r>
      <w:r w:rsidR="00AB1CDE" w:rsidRPr="00972788">
        <w:instrText>"</w:instrText>
      </w:r>
      <w:r w:rsidR="00AB1CDE"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v</w:instrText>
      </w:r>
      <w:r w:rsidR="00AB1CDE" w:rsidRPr="00972788">
        <w:instrText>ulnerability list:</w:instrText>
      </w:r>
      <w:r w:rsidR="00AB1CDE" w:rsidRPr="00972788">
        <w:rPr>
          <w:lang w:bidi="en-US"/>
        </w:rPr>
        <w:instrText xml:space="preserve"> STR – </w:instrText>
      </w:r>
      <w:r w:rsidR="005942ED" w:rsidRPr="00972788">
        <w:rPr>
          <w:lang w:bidi="en-US"/>
        </w:rPr>
        <w:instrText>b</w:instrText>
      </w:r>
      <w:r w:rsidR="00AB1CDE" w:rsidRPr="00972788">
        <w:rPr>
          <w:lang w:bidi="en-US"/>
        </w:rPr>
        <w:instrText>it representation</w:instrText>
      </w:r>
      <w:r w:rsidR="00AB1CDE" w:rsidRPr="00972788">
        <w:instrText>"</w:instrText>
      </w:r>
      <w:r w:rsidR="00AB1CDE" w:rsidRPr="00972788">
        <w:rPr>
          <w:lang w:bidi="en-US"/>
        </w:rPr>
        <w:fldChar w:fldCharType="end"/>
      </w:r>
    </w:p>
    <w:p w14:paraId="19858E5B" w14:textId="77777777" w:rsidR="00BB0AD8" w:rsidRPr="008A00A8" w:rsidRDefault="00BB0AD8" w:rsidP="009A2B44">
      <w:pPr>
        <w:pStyle w:val="Heading4"/>
      </w:pPr>
      <w:bookmarkStart w:id="719" w:name="_Toc531003883"/>
      <w:r w:rsidRPr="008A00A8">
        <w:t xml:space="preserve">6.3.1 </w:t>
      </w:r>
      <w:r w:rsidRPr="008A00A8">
        <w:rPr>
          <w:lang w:bidi="en-US"/>
        </w:rPr>
        <w:t>Applicability</w:t>
      </w:r>
      <w:r w:rsidRPr="008A00A8">
        <w:t xml:space="preserve"> to language</w:t>
      </w:r>
      <w:bookmarkEnd w:id="719"/>
    </w:p>
    <w:p w14:paraId="33B2FA9F" w14:textId="0C2B3C0F" w:rsidR="00AE7C1C" w:rsidRDefault="00AE7C1C" w:rsidP="00AE7C1C">
      <w:r>
        <w:t xml:space="preserve">In general, the </w:t>
      </w:r>
      <w:proofErr w:type="gramStart"/>
      <w:r>
        <w:t>type</w:t>
      </w:r>
      <w:proofErr w:type="gramEnd"/>
      <w:r>
        <w:t xml:space="preserve"> system of SPARK mitigates the vulnerabilities outlined in subclause 6.3 of ISO/IEC</w:t>
      </w:r>
      <w:r w:rsidR="008C406A">
        <w:t xml:space="preserve"> </w:t>
      </w:r>
      <w:r>
        <w:t>24772-1. The vulnerabilities caused by the inherent conceptual complexity of bit level programming are as described in subclause 6.3 of ISO/IEC</w:t>
      </w:r>
      <w:r w:rsidR="008C406A">
        <w:t xml:space="preserve"> </w:t>
      </w:r>
      <w:r>
        <w:t xml:space="preserve">24772-1. </w:t>
      </w:r>
    </w:p>
    <w:p w14:paraId="74457D20" w14:textId="77777777" w:rsidR="00AE7C1C" w:rsidRDefault="00AE7C1C" w:rsidP="00AE7C1C"/>
    <w:p w14:paraId="7C583180" w14:textId="77777777" w:rsidR="000D3166" w:rsidRDefault="00AE7C1C" w:rsidP="000D3166">
      <w:r>
        <w:t>For the traditional approach to bit level programming, SPARK provides modular types and literal representations in arbitrary base</w:t>
      </w:r>
      <w:r w:rsidR="00897DFB">
        <w:t>s</w:t>
      </w:r>
      <w:r>
        <w:t xml:space="preserve"> from 2 to 16 to deal with numeric entities and correct handling of the sign bit. </w:t>
      </w:r>
    </w:p>
    <w:p w14:paraId="28DE2CE3" w14:textId="2CDC65FA" w:rsidR="00AE7C1C" w:rsidRDefault="000D3166" w:rsidP="000D3166">
      <w:r>
        <w:t xml:space="preserve">Specifying a value of 1 for the </w:t>
      </w:r>
      <w:proofErr w:type="spellStart"/>
      <w:r>
        <w:t>Component_Size</w:t>
      </w:r>
      <w:proofErr w:type="spellEnd"/>
      <w:r>
        <w:t xml:space="preserve"> aspect of an array-of-Boolean type provides</w:t>
      </w:r>
      <w:r w:rsidR="00AE7C1C">
        <w:t xml:space="preserve"> a type-safe way of manipulating bit strings and eliminates the use of error-prone arithmetic operations.</w:t>
      </w:r>
    </w:p>
    <w:p w14:paraId="6E6CC878" w14:textId="77777777" w:rsidR="00BB0AD8" w:rsidRDefault="00BB0AD8" w:rsidP="009A2B44">
      <w:pPr>
        <w:pStyle w:val="Heading4"/>
        <w:rPr>
          <w:lang w:bidi="en-US"/>
        </w:rPr>
      </w:pPr>
      <w:r w:rsidRPr="00AE6549">
        <w:rPr>
          <w:lang w:bidi="en-US"/>
        </w:rPr>
        <w:t>6.3.2 Guidance to language users</w:t>
      </w:r>
      <w:r w:rsidRPr="00AE6549">
        <w:t xml:space="preserve"> </w:t>
      </w:r>
    </w:p>
    <w:p w14:paraId="5E5392C9" w14:textId="77777777" w:rsidR="00BB0AD8" w:rsidRPr="00C10FA2" w:rsidRDefault="00AE7C1C" w:rsidP="003B0234">
      <w:pPr>
        <w:rPr>
          <w:rFonts w:cs="Arial"/>
          <w:szCs w:val="20"/>
        </w:rPr>
      </w:pPr>
      <w:r w:rsidRPr="00AE7C1C">
        <w:rPr>
          <w:lang w:val="en-GB"/>
        </w:rPr>
        <w:t xml:space="preserve">Follow the guidance of ISO/IEC 24772-2 (Ada) clause 6.3.2 </w:t>
      </w:r>
    </w:p>
    <w:p w14:paraId="47331823" w14:textId="5C81FF89" w:rsidR="00BB0AD8" w:rsidRDefault="00BB0AD8" w:rsidP="009A2B44">
      <w:pPr>
        <w:pStyle w:val="Heading3"/>
        <w:rPr>
          <w:lang w:bidi="en-US"/>
        </w:rPr>
      </w:pPr>
      <w:bookmarkStart w:id="720" w:name="_Toc310518159"/>
      <w:bookmarkStart w:id="721" w:name="_Toc445194502"/>
      <w:bookmarkStart w:id="722" w:name="_Toc531003884"/>
      <w:bookmarkStart w:id="723" w:name="_Toc66095315"/>
      <w:bookmarkStart w:id="724" w:name="_Toc90464053"/>
      <w:r>
        <w:rPr>
          <w:lang w:bidi="en-US"/>
        </w:rPr>
        <w:t xml:space="preserve">6.4 Floating-point </w:t>
      </w:r>
      <w:r w:rsidR="00321D36">
        <w:rPr>
          <w:lang w:bidi="en-US"/>
        </w:rPr>
        <w:t>a</w:t>
      </w:r>
      <w:r w:rsidR="00321D36" w:rsidRPr="00CD6A7E">
        <w:rPr>
          <w:lang w:bidi="en-US"/>
        </w:rPr>
        <w:t xml:space="preserve">rithmetic </w:t>
      </w:r>
      <w:r w:rsidRPr="00CD6A7E">
        <w:rPr>
          <w:lang w:bidi="en-US"/>
        </w:rPr>
        <w:t>[PLF]</w:t>
      </w:r>
      <w:bookmarkEnd w:id="720"/>
      <w:bookmarkEnd w:id="721"/>
      <w:bookmarkEnd w:id="722"/>
      <w:bookmarkEnd w:id="723"/>
      <w:bookmarkEnd w:id="724"/>
      <w:r w:rsidR="00AB5439" w:rsidRPr="00AB5439">
        <w:rPr>
          <w:lang w:bidi="en-US"/>
        </w:rPr>
        <w:t xml:space="preserve"> </w:t>
      </w:r>
      <w:r w:rsidR="00AB5439" w:rsidRPr="00972788">
        <w:rPr>
          <w:b w:val="0"/>
          <w:bCs w:val="0"/>
          <w:lang w:bidi="en-US"/>
        </w:rPr>
        <w:fldChar w:fldCharType="begin"/>
      </w:r>
      <w:r w:rsidR="00AB5439" w:rsidRPr="00972788">
        <w:rPr>
          <w:b w:val="0"/>
        </w:rPr>
        <w:instrText xml:space="preserve"> XE "</w:instrText>
      </w:r>
      <w:r w:rsidR="005942ED" w:rsidRPr="00972788">
        <w:rPr>
          <w:b w:val="0"/>
          <w:lang w:bidi="en-US"/>
        </w:rPr>
        <w:instrText>f</w:instrText>
      </w:r>
      <w:r w:rsidR="00AB5439" w:rsidRPr="00972788">
        <w:rPr>
          <w:b w:val="0"/>
          <w:lang w:bidi="en-US"/>
        </w:rPr>
        <w:instrText>loating-point arithmetic”</w:instrText>
      </w:r>
      <w:r w:rsidR="00AB5439"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942ED" w:rsidRPr="00972788">
        <w:rPr>
          <w:b w:val="0"/>
        </w:rPr>
        <w:instrText>a</w:instrText>
      </w:r>
      <w:r w:rsidR="00AB1CDE" w:rsidRPr="00972788">
        <w:rPr>
          <w:b w:val="0"/>
        </w:rPr>
        <w:instrText>pplicable vulnerabilities:</w:instrText>
      </w:r>
      <w:r w:rsidR="00AB1CDE" w:rsidRPr="00972788">
        <w:rPr>
          <w:b w:val="0"/>
          <w:lang w:bidi="en-US"/>
        </w:rPr>
        <w:instrText xml:space="preserve"> </w:instrText>
      </w:r>
      <w:r w:rsidR="00570107" w:rsidRPr="00972788">
        <w:rPr>
          <w:b w:val="0"/>
          <w:lang w:bidi="en-US"/>
        </w:rPr>
        <w:instrText>f</w:instrText>
      </w:r>
      <w:r w:rsidR="00AB1CDE" w:rsidRPr="00972788">
        <w:rPr>
          <w:b w:val="0"/>
          <w:lang w:bidi="en-US"/>
        </w:rPr>
        <w:instrText>loating-point arithmetic [PLF]”</w:instrText>
      </w:r>
      <w:r w:rsidR="00AB1CDE"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70107" w:rsidRPr="00972788">
        <w:rPr>
          <w:b w:val="0"/>
        </w:rPr>
        <w:instrText>v</w:instrText>
      </w:r>
      <w:r w:rsidR="00AB1CDE" w:rsidRPr="00972788">
        <w:rPr>
          <w:b w:val="0"/>
        </w:rPr>
        <w:instrText>ulnerability list:</w:instrText>
      </w:r>
      <w:r w:rsidR="00AB1CDE" w:rsidRPr="00972788">
        <w:rPr>
          <w:b w:val="0"/>
          <w:lang w:bidi="en-US"/>
        </w:rPr>
        <w:instrText xml:space="preserve"> PLF – </w:instrText>
      </w:r>
      <w:r w:rsidR="00570107" w:rsidRPr="00972788">
        <w:rPr>
          <w:b w:val="0"/>
          <w:lang w:bidi="en-US"/>
        </w:rPr>
        <w:instrText>f</w:instrText>
      </w:r>
      <w:r w:rsidR="00AB1CDE" w:rsidRPr="00972788">
        <w:rPr>
          <w:b w:val="0"/>
          <w:lang w:bidi="en-US"/>
        </w:rPr>
        <w:instrText>loating-point arithmetic”</w:instrText>
      </w:r>
      <w:r w:rsidR="00AB1CDE" w:rsidRPr="00972788">
        <w:rPr>
          <w:b w:val="0"/>
          <w:bCs w:val="0"/>
          <w:lang w:bidi="en-US"/>
        </w:rPr>
        <w:fldChar w:fldCharType="end"/>
      </w:r>
    </w:p>
    <w:p w14:paraId="0E31DEDE" w14:textId="77777777" w:rsidR="00BB0AD8" w:rsidRPr="00CD6A7E" w:rsidRDefault="00BB0AD8" w:rsidP="009A2B44">
      <w:pPr>
        <w:pStyle w:val="Heading4"/>
        <w:rPr>
          <w:lang w:bidi="en-US"/>
        </w:rPr>
      </w:pPr>
      <w:bookmarkStart w:id="725" w:name="_Toc531003885"/>
      <w:r>
        <w:rPr>
          <w:lang w:bidi="en-US"/>
        </w:rPr>
        <w:t>6.4</w:t>
      </w:r>
      <w:r w:rsidRPr="00CD6A7E">
        <w:rPr>
          <w:lang w:bidi="en-US"/>
        </w:rPr>
        <w:t>.1</w:t>
      </w:r>
      <w:r>
        <w:rPr>
          <w:lang w:bidi="en-US"/>
        </w:rPr>
        <w:t xml:space="preserve"> </w:t>
      </w:r>
      <w:r w:rsidRPr="00FC790B">
        <w:rPr>
          <w:lang w:bidi="en-US"/>
        </w:rPr>
        <w:t>Applicability</w:t>
      </w:r>
      <w:r w:rsidRPr="00CD6A7E">
        <w:rPr>
          <w:lang w:bidi="en-US"/>
        </w:rPr>
        <w:t xml:space="preserve"> to language</w:t>
      </w:r>
      <w:bookmarkEnd w:id="725"/>
    </w:p>
    <w:p w14:paraId="2A3FB08F" w14:textId="64127A0C" w:rsidR="00BB0AD8" w:rsidRDefault="003E64B6" w:rsidP="00FC790B">
      <w:pPr>
        <w:rPr>
          <w:lang w:bidi="en-US"/>
        </w:rPr>
      </w:pPr>
      <w:r>
        <w:t>The vulnerability as described in ISO/IEC 24772-1 subclause 6.4 applies to SPARK</w:t>
      </w:r>
      <w:r>
        <w:rPr>
          <w:rFonts w:cs="Arial"/>
          <w:szCs w:val="20"/>
          <w:lang w:val="en-GB"/>
        </w:rPr>
        <w:t xml:space="preserve"> in the same way that it applies to Ada.</w:t>
      </w:r>
      <w:r w:rsidR="00AE7C1C">
        <w:rPr>
          <w:lang w:bidi="en-US"/>
        </w:rPr>
        <w:t xml:space="preserve"> </w:t>
      </w:r>
      <w:r w:rsidR="00AB421D">
        <w:rPr>
          <w:lang w:bidi="en-US"/>
        </w:rPr>
        <w:t xml:space="preserve">See ISO/IEC 24772-2 </w:t>
      </w:r>
      <w:r w:rsidR="007636DD">
        <w:rPr>
          <w:lang w:bidi="en-US"/>
        </w:rPr>
        <w:t>sub</w:t>
      </w:r>
      <w:r w:rsidR="00AB421D">
        <w:rPr>
          <w:lang w:bidi="en-US"/>
        </w:rPr>
        <w:t>clause 6.4.</w:t>
      </w:r>
    </w:p>
    <w:p w14:paraId="6865237B" w14:textId="77777777" w:rsidR="00AB421D" w:rsidRDefault="00AB421D" w:rsidP="00FC790B">
      <w:pPr>
        <w:rPr>
          <w:lang w:bidi="en-US"/>
        </w:rPr>
      </w:pPr>
    </w:p>
    <w:p w14:paraId="5CA9641B" w14:textId="1F54A114" w:rsidR="00EE19EA" w:rsidRDefault="00AB421D" w:rsidP="00EE19EA">
      <w:pPr>
        <w:rPr>
          <w:rFonts w:cs="Arial"/>
          <w:szCs w:val="20"/>
          <w:lang w:val="en-GB"/>
        </w:rPr>
      </w:pPr>
      <w:r>
        <w:rPr>
          <w:lang w:bidi="en-US"/>
        </w:rPr>
        <w:t xml:space="preserve">Additionally, SPARK mitigates floating-point vulnerabilities through </w:t>
      </w:r>
      <w:r w:rsidR="003F2620">
        <w:rPr>
          <w:lang w:bidi="en-US"/>
        </w:rPr>
        <w:t xml:space="preserve">mandatory </w:t>
      </w:r>
      <w:r>
        <w:rPr>
          <w:lang w:bidi="en-US"/>
        </w:rPr>
        <w:t xml:space="preserve">static verification of </w:t>
      </w:r>
      <w:r>
        <w:rPr>
          <w:i/>
          <w:lang w:bidi="en-US"/>
        </w:rPr>
        <w:t xml:space="preserve">type safety </w:t>
      </w:r>
      <w:r>
        <w:rPr>
          <w:lang w:bidi="en-US"/>
        </w:rPr>
        <w:t>for all floating-point operations</w:t>
      </w:r>
      <w:r w:rsidR="00E43B47">
        <w:rPr>
          <w:lang w:bidi="en-US"/>
        </w:rPr>
        <w:t xml:space="preserve"> and conversions</w:t>
      </w:r>
      <w:r>
        <w:rPr>
          <w:lang w:bidi="en-US"/>
        </w:rPr>
        <w:t>.</w:t>
      </w:r>
    </w:p>
    <w:p w14:paraId="69723B98" w14:textId="77777777" w:rsidR="00BB0AD8" w:rsidRDefault="00BB0AD8" w:rsidP="009A2B44">
      <w:pPr>
        <w:pStyle w:val="Heading4"/>
        <w:rPr>
          <w:lang w:bidi="en-US"/>
        </w:rPr>
      </w:pPr>
      <w:bookmarkStart w:id="726" w:name="_Toc531003886"/>
      <w:r>
        <w:rPr>
          <w:lang w:bidi="en-US"/>
        </w:rPr>
        <w:t>6.4</w:t>
      </w:r>
      <w:r w:rsidRPr="00CD6A7E">
        <w:rPr>
          <w:lang w:bidi="en-US"/>
        </w:rPr>
        <w:t>.2</w:t>
      </w:r>
      <w:r>
        <w:rPr>
          <w:lang w:bidi="en-US"/>
        </w:rPr>
        <w:t xml:space="preserve"> </w:t>
      </w:r>
      <w:r w:rsidRPr="00CD6A7E">
        <w:rPr>
          <w:lang w:bidi="en-US"/>
        </w:rPr>
        <w:t>Guidance to language users</w:t>
      </w:r>
      <w:bookmarkEnd w:id="726"/>
    </w:p>
    <w:p w14:paraId="5E65239D" w14:textId="77777777" w:rsidR="00EE19EA" w:rsidRPr="00077E6D" w:rsidRDefault="00EE19EA" w:rsidP="00C27D15">
      <w:pPr>
        <w:pStyle w:val="ListParagraph"/>
        <w:numPr>
          <w:ilvl w:val="0"/>
          <w:numId w:val="49"/>
        </w:numPr>
        <w:spacing w:before="120" w:after="120"/>
        <w:rPr>
          <w:lang w:val="en-GB"/>
        </w:rPr>
      </w:pPr>
      <w:bookmarkStart w:id="727" w:name="_Toc310518160"/>
      <w:bookmarkStart w:id="728" w:name="_Toc445194503"/>
      <w:r w:rsidRPr="003C44DE">
        <w:t xml:space="preserve">Follow the mitigation mechanisms of subclause 6.4.5 of </w:t>
      </w:r>
      <w:r w:rsidR="002758E4">
        <w:t>ISO/IEC 24772</w:t>
      </w:r>
      <w:r w:rsidRPr="003C44DE">
        <w:t>-1</w:t>
      </w:r>
      <w:r w:rsidR="00AB421D">
        <w:t xml:space="preserve"> and subclause 6.4.2 of ISO/IEC 24772-2</w:t>
      </w:r>
      <w:r>
        <w:t>.</w:t>
      </w:r>
    </w:p>
    <w:p w14:paraId="69141F5D" w14:textId="765B71C9" w:rsidR="00DE7EF4" w:rsidRPr="0061285E" w:rsidRDefault="00DE7EF4" w:rsidP="00C27D15">
      <w:pPr>
        <w:pStyle w:val="ListParagraph"/>
        <w:numPr>
          <w:ilvl w:val="0"/>
          <w:numId w:val="49"/>
        </w:numPr>
        <w:spacing w:before="120" w:after="120"/>
        <w:rPr>
          <w:lang w:val="en-GB"/>
        </w:rPr>
      </w:pPr>
      <w:r>
        <w:rPr>
          <w:lang w:val="en-GB"/>
        </w:rPr>
        <w:lastRenderedPageBreak/>
        <w:t xml:space="preserve">If a </w:t>
      </w:r>
      <w:r w:rsidRPr="0048347B">
        <w:t>specific</w:t>
      </w:r>
      <w:r>
        <w:rPr>
          <w:lang w:val="en-GB"/>
        </w:rPr>
        <w:t xml:space="preserve"> compiler and target system implement a particular model of floating-point arithmetic, such as ISO/IEC 60559</w:t>
      </w:r>
      <w:r w:rsidR="00766687">
        <w:rPr>
          <w:lang w:val="en-GB"/>
        </w:rPr>
        <w:t>[3]</w:t>
      </w:r>
      <w:r>
        <w:rPr>
          <w:lang w:val="en-GB"/>
        </w:rPr>
        <w:t>, then document any implementation-defined choices (</w:t>
      </w:r>
      <w:r w:rsidR="008C406A">
        <w:rPr>
          <w:lang w:val="en-GB"/>
        </w:rPr>
        <w:t>for example</w:t>
      </w:r>
      <w:r w:rsidR="00893CCA">
        <w:rPr>
          <w:lang w:val="en-GB"/>
        </w:rPr>
        <w:t>,</w:t>
      </w:r>
      <w:r>
        <w:rPr>
          <w:lang w:val="en-GB"/>
        </w:rPr>
        <w:t xml:space="preserve"> rounding mode) made by that implementation</w:t>
      </w:r>
      <w:r w:rsidR="00597670">
        <w:rPr>
          <w:lang w:val="en-GB"/>
        </w:rPr>
        <w:t>.</w:t>
      </w:r>
    </w:p>
    <w:p w14:paraId="4404311D" w14:textId="0CD5FA47" w:rsidR="00EE19EA" w:rsidRDefault="00961244" w:rsidP="00961244">
      <w:pPr>
        <w:pStyle w:val="ListParagraph"/>
        <w:numPr>
          <w:ilvl w:val="0"/>
          <w:numId w:val="49"/>
        </w:numPr>
        <w:spacing w:before="120" w:after="120"/>
        <w:rPr>
          <w:lang w:val="en-GB"/>
        </w:rPr>
      </w:pPr>
      <w:r>
        <w:rPr>
          <w:lang w:val="en-GB"/>
        </w:rPr>
        <w:t xml:space="preserve">Verify and document that </w:t>
      </w:r>
      <w:r w:rsidR="00044EE1">
        <w:rPr>
          <w:lang w:val="en-GB"/>
        </w:rPr>
        <w:t xml:space="preserve">the </w:t>
      </w:r>
      <w:r>
        <w:rPr>
          <w:lang w:val="en-GB"/>
        </w:rPr>
        <w:t xml:space="preserve">SPARK Analyzer </w:t>
      </w:r>
      <w:r w:rsidR="00044EE1">
        <w:rPr>
          <w:lang w:val="en-GB"/>
        </w:rPr>
        <w:t xml:space="preserve">in use </w:t>
      </w:r>
      <w:r>
        <w:rPr>
          <w:lang w:val="en-GB"/>
        </w:rPr>
        <w:t xml:space="preserve">makes the same implementation-defined choices for verification as the target compiler and </w:t>
      </w:r>
      <w:r w:rsidR="00F923A7">
        <w:rPr>
          <w:lang w:val="en-GB"/>
        </w:rPr>
        <w:t xml:space="preserve">run-time </w:t>
      </w:r>
      <w:r>
        <w:rPr>
          <w:lang w:val="en-GB"/>
        </w:rPr>
        <w:t>system.</w:t>
      </w:r>
    </w:p>
    <w:p w14:paraId="0DA80741" w14:textId="3BB7FDAD" w:rsidR="00EE19EA" w:rsidRPr="00290A09" w:rsidRDefault="00F97510" w:rsidP="009A2B44">
      <w:pPr>
        <w:pStyle w:val="ListParagraph"/>
        <w:numPr>
          <w:ilvl w:val="0"/>
          <w:numId w:val="49"/>
        </w:numPr>
        <w:spacing w:before="120" w:after="120"/>
        <w:rPr>
          <w:lang w:val="en-GB"/>
        </w:rPr>
      </w:pPr>
      <w:r>
        <w:rPr>
          <w:lang w:val="en-GB"/>
        </w:rPr>
        <w:t>Check the validity of f</w:t>
      </w:r>
      <w:r w:rsidR="005E17C3">
        <w:rPr>
          <w:lang w:val="en-GB"/>
        </w:rPr>
        <w:t>loating-point values received from another programming language or as input</w:t>
      </w:r>
      <w:r>
        <w:rPr>
          <w:lang w:val="en-GB"/>
        </w:rPr>
        <w:t xml:space="preserve">s using the </w:t>
      </w:r>
      <w:r w:rsidR="00C72882">
        <w:rPr>
          <w:lang w:val="en-GB"/>
        </w:rPr>
        <w:t>‘</w:t>
      </w:r>
      <w:r w:rsidR="00C72882" w:rsidRPr="00031D1E">
        <w:rPr>
          <w:rStyle w:val="codeChar"/>
        </w:rPr>
        <w:t>Valid</w:t>
      </w:r>
      <w:r w:rsidR="00C72882" w:rsidDel="00C72882">
        <w:rPr>
          <w:lang w:val="en-GB"/>
        </w:rPr>
        <w:t xml:space="preserve"> </w:t>
      </w:r>
      <w:r w:rsidR="00D56B40">
        <w:rPr>
          <w:lang w:val="en-GB"/>
        </w:rPr>
        <w:fldChar w:fldCharType="begin"/>
      </w:r>
      <w:r w:rsidR="00D56B40">
        <w:instrText xml:space="preserve"> XE "</w:instrText>
      </w:r>
      <w:r w:rsidR="00570107">
        <w:instrText>a</w:instrText>
      </w:r>
      <w:r w:rsidR="00D56B40" w:rsidRPr="00E60CF5">
        <w:instrText>ttribute</w:instrText>
      </w:r>
      <w:r w:rsidR="00F11CF8">
        <w:instrText>s</w:instrText>
      </w:r>
      <w:r w:rsidR="00D56B40" w:rsidRPr="00E60CF5">
        <w:instrText>:'</w:instrText>
      </w:r>
      <w:r w:rsidR="00570107">
        <w:instrText>v</w:instrText>
      </w:r>
      <w:r w:rsidR="00D56B40" w:rsidRPr="00E60CF5">
        <w:instrText>alid</w:instrText>
      </w:r>
      <w:r w:rsidR="00D56B40">
        <w:instrText xml:space="preserve">" </w:instrText>
      </w:r>
      <w:r w:rsidR="00D56B40">
        <w:rPr>
          <w:lang w:val="en-GB"/>
        </w:rPr>
        <w:fldChar w:fldCharType="end"/>
      </w:r>
      <w:r>
        <w:rPr>
          <w:lang w:val="en-GB"/>
        </w:rPr>
        <w:t xml:space="preserve"> attribute</w:t>
      </w:r>
      <w:r w:rsidR="009176E2">
        <w:rPr>
          <w:lang w:val="en-GB"/>
        </w:rPr>
        <w:t>.</w:t>
      </w:r>
      <w:r>
        <w:rPr>
          <w:lang w:val="en-GB"/>
        </w:rPr>
        <w:t xml:space="preserve"> </w:t>
      </w:r>
      <w:proofErr w:type="gramStart"/>
      <w:r>
        <w:rPr>
          <w:lang w:val="en-GB"/>
        </w:rPr>
        <w:t>In particular,</w:t>
      </w:r>
      <w:r w:rsidR="00A154B8">
        <w:rPr>
          <w:lang w:val="en-GB"/>
        </w:rPr>
        <w:t xml:space="preserve"> </w:t>
      </w:r>
      <w:r w:rsidR="00597670">
        <w:rPr>
          <w:lang w:val="en-GB"/>
        </w:rPr>
        <w:t>Ada</w:t>
      </w:r>
      <w:proofErr w:type="gramEnd"/>
      <w:r>
        <w:rPr>
          <w:lang w:val="en-GB"/>
        </w:rPr>
        <w:t xml:space="preserve"> requires that ‘</w:t>
      </w:r>
      <w:r w:rsidRPr="00031D1E">
        <w:rPr>
          <w:rStyle w:val="codeChar"/>
        </w:rPr>
        <w:t>Valid</w:t>
      </w:r>
      <w:r>
        <w:rPr>
          <w:lang w:val="en-GB"/>
        </w:rPr>
        <w:t xml:space="preserve"> returns </w:t>
      </w:r>
      <w:r w:rsidRPr="00031D1E">
        <w:rPr>
          <w:rStyle w:val="codeChar"/>
        </w:rPr>
        <w:t>False</w:t>
      </w:r>
      <w:r>
        <w:rPr>
          <w:lang w:val="en-GB"/>
        </w:rPr>
        <w:t xml:space="preserve"> for bit patterns </w:t>
      </w:r>
      <w:r w:rsidR="00C72882">
        <w:rPr>
          <w:lang w:val="en-GB"/>
        </w:rPr>
        <w:t>that do not represent valid numbers.</w:t>
      </w:r>
    </w:p>
    <w:p w14:paraId="022B0D7A" w14:textId="2054030D" w:rsidR="00EE19EA" w:rsidRDefault="00EE19EA" w:rsidP="009A2B44">
      <w:pPr>
        <w:pStyle w:val="Heading3"/>
        <w:rPr>
          <w:lang w:val="en-GB"/>
        </w:rPr>
      </w:pPr>
      <w:bookmarkStart w:id="729" w:name="_Ref336422984"/>
      <w:bookmarkStart w:id="730" w:name="_Toc358896488"/>
      <w:bookmarkStart w:id="731" w:name="_Toc519526896"/>
      <w:bookmarkStart w:id="732" w:name="_Toc531003887"/>
      <w:bookmarkStart w:id="733" w:name="_Toc66095316"/>
      <w:bookmarkStart w:id="734" w:name="_Toc90464054"/>
      <w:bookmarkEnd w:id="727"/>
      <w:bookmarkEnd w:id="728"/>
      <w:r>
        <w:rPr>
          <w:lang w:val="en-GB"/>
        </w:rPr>
        <w:t>6.</w:t>
      </w:r>
      <w:r w:rsidR="008C51D1">
        <w:rPr>
          <w:lang w:val="en-GB"/>
        </w:rPr>
        <w:t>5</w:t>
      </w:r>
      <w:r>
        <w:rPr>
          <w:lang w:val="en-GB"/>
        </w:rPr>
        <w:t xml:space="preserve"> </w:t>
      </w:r>
      <w:r w:rsidR="008C51D1" w:rsidRPr="009A2B44">
        <w:rPr>
          <w:lang w:bidi="en-US"/>
        </w:rPr>
        <w:t>Enumerator</w:t>
      </w:r>
      <w:r w:rsidR="008C51D1">
        <w:rPr>
          <w:lang w:val="en-GB"/>
        </w:rPr>
        <w:t xml:space="preserve"> </w:t>
      </w:r>
      <w:r w:rsidR="00321D36">
        <w:rPr>
          <w:lang w:val="en-GB"/>
        </w:rPr>
        <w:t>issues</w:t>
      </w:r>
      <w:r w:rsidR="00CA6E9E">
        <w:rPr>
          <w:lang w:val="en-GB"/>
        </w:rPr>
        <w:t xml:space="preserve"> </w:t>
      </w:r>
      <w:r w:rsidRPr="00262A7C">
        <w:rPr>
          <w:lang w:val="en-GB"/>
        </w:rPr>
        <w:t>[</w:t>
      </w:r>
      <w:r w:rsidR="008C51D1">
        <w:rPr>
          <w:lang w:val="en-GB"/>
        </w:rPr>
        <w:t>CCB</w:t>
      </w:r>
      <w:r w:rsidRPr="00262A7C">
        <w:rPr>
          <w:lang w:val="en-GB"/>
        </w:rPr>
        <w:t>]</w:t>
      </w:r>
      <w:bookmarkEnd w:id="729"/>
      <w:bookmarkEnd w:id="730"/>
      <w:bookmarkEnd w:id="731"/>
      <w:bookmarkEnd w:id="732"/>
      <w:bookmarkEnd w:id="733"/>
      <w:bookmarkEnd w:id="734"/>
      <w:r w:rsidR="00AB5439" w:rsidRPr="00AB5439">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enumerator issues</w:instrText>
      </w:r>
      <w:r w:rsidR="000F7ED5" w:rsidRPr="00972788">
        <w:rPr>
          <w:b w:val="0"/>
        </w:rPr>
        <w:instrText>"</w:instrText>
      </w:r>
      <w:r w:rsidR="000F7ED5" w:rsidRPr="00972788">
        <w:rPr>
          <w:b w:val="0"/>
          <w:bCs w:val="0"/>
          <w:lang w:bidi="en-US"/>
        </w:rPr>
        <w:fldChar w:fldCharType="end"/>
      </w:r>
      <w:r w:rsidR="00AB5439" w:rsidRPr="00972788">
        <w:rPr>
          <w:b w:val="0"/>
          <w:bCs w:val="0"/>
          <w:lang w:bidi="en-US"/>
        </w:rPr>
        <w:fldChar w:fldCharType="begin"/>
      </w:r>
      <w:r w:rsidR="00AB5439" w:rsidRPr="00972788">
        <w:rPr>
          <w:b w:val="0"/>
        </w:rPr>
        <w:instrText xml:space="preserve"> XE "</w:instrText>
      </w:r>
      <w:r w:rsidR="00570107" w:rsidRPr="00972788">
        <w:rPr>
          <w:b w:val="0"/>
        </w:rPr>
        <w:instrText>m</w:instrText>
      </w:r>
      <w:r w:rsidR="00AB5439" w:rsidRPr="00972788">
        <w:rPr>
          <w:b w:val="0"/>
        </w:rPr>
        <w:instrText>itigated vulnerabilities:</w:instrText>
      </w:r>
      <w:r w:rsidR="00AB5439" w:rsidRPr="00972788">
        <w:rPr>
          <w:b w:val="0"/>
          <w:lang w:bidi="en-US"/>
        </w:rPr>
        <w:instrText xml:space="preserve"> </w:instrText>
      </w:r>
      <w:r w:rsidR="00570107" w:rsidRPr="00972788">
        <w:rPr>
          <w:b w:val="0"/>
          <w:lang w:bidi="en-US"/>
        </w:rPr>
        <w:instrText>e</w:instrText>
      </w:r>
      <w:r w:rsidR="00AB5439" w:rsidRPr="00972788">
        <w:rPr>
          <w:b w:val="0"/>
          <w:lang w:bidi="en-US"/>
        </w:rPr>
        <w:instrText>numerator issues [CCB]</w:instrText>
      </w:r>
      <w:r w:rsidR="00AB5439" w:rsidRPr="00972788">
        <w:rPr>
          <w:b w:val="0"/>
        </w:rPr>
        <w:instrText>"</w:instrText>
      </w:r>
      <w:r w:rsidR="00AB5439"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70107" w:rsidRPr="00972788">
        <w:rPr>
          <w:b w:val="0"/>
        </w:rPr>
        <w:instrText>v</w:instrText>
      </w:r>
      <w:r w:rsidR="00AB1CDE" w:rsidRPr="00972788">
        <w:rPr>
          <w:b w:val="0"/>
        </w:rPr>
        <w:instrText>ulnerability list:</w:instrText>
      </w:r>
      <w:r w:rsidR="00AB1CDE" w:rsidRPr="00972788">
        <w:rPr>
          <w:b w:val="0"/>
          <w:lang w:bidi="en-US"/>
        </w:rPr>
        <w:instrText xml:space="preserve"> CCB – </w:instrText>
      </w:r>
      <w:r w:rsidR="00570107" w:rsidRPr="00972788">
        <w:rPr>
          <w:b w:val="0"/>
          <w:lang w:bidi="en-US"/>
        </w:rPr>
        <w:instrText>e</w:instrText>
      </w:r>
      <w:r w:rsidR="00AB1CDE" w:rsidRPr="00972788">
        <w:rPr>
          <w:b w:val="0"/>
          <w:lang w:bidi="en-US"/>
        </w:rPr>
        <w:instrText>numerator issues</w:instrText>
      </w:r>
      <w:r w:rsidR="00AB1CDE" w:rsidRPr="00972788">
        <w:rPr>
          <w:b w:val="0"/>
        </w:rPr>
        <w:instrText>"</w:instrText>
      </w:r>
      <w:r w:rsidR="00AB1CDE" w:rsidRPr="00972788">
        <w:rPr>
          <w:b w:val="0"/>
          <w:bCs w:val="0"/>
          <w:lang w:bidi="en-US"/>
        </w:rPr>
        <w:fldChar w:fldCharType="end"/>
      </w:r>
    </w:p>
    <w:p w14:paraId="48B0B206" w14:textId="77777777" w:rsidR="00BB0AD8" w:rsidRDefault="00BB0AD8" w:rsidP="009A2B44">
      <w:pPr>
        <w:pStyle w:val="Heading4"/>
        <w:rPr>
          <w:lang w:bidi="en-US"/>
        </w:rPr>
      </w:pPr>
      <w:bookmarkStart w:id="735" w:name="_Toc531003888"/>
      <w:r>
        <w:rPr>
          <w:lang w:bidi="en-US"/>
        </w:rPr>
        <w:t>6.5</w:t>
      </w:r>
      <w:r w:rsidRPr="00CD6A7E">
        <w:rPr>
          <w:lang w:bidi="en-US"/>
        </w:rPr>
        <w:t>.1</w:t>
      </w:r>
      <w:r>
        <w:rPr>
          <w:lang w:bidi="en-US"/>
        </w:rPr>
        <w:t xml:space="preserve"> </w:t>
      </w:r>
      <w:r w:rsidRPr="00EE58B4">
        <w:rPr>
          <w:lang w:bidi="en-US"/>
        </w:rPr>
        <w:t>Applicability to language</w:t>
      </w:r>
      <w:bookmarkEnd w:id="735"/>
    </w:p>
    <w:p w14:paraId="3DAA6C92" w14:textId="01A66B6C" w:rsidR="003E64B6" w:rsidRPr="00C96591" w:rsidRDefault="003E64B6" w:rsidP="003E64B6">
      <w:pPr>
        <w:rPr>
          <w:lang w:val="en-GB"/>
        </w:rPr>
      </w:pPr>
      <w:r>
        <w:t>The vulnerability as described in ISO/IEC 24772-1 subclause 6.5 is mitigated by SPARK, because SPARK requires mandatory verification of type safety for enumerat</w:t>
      </w:r>
      <w:r w:rsidR="00675E4B">
        <w:t>ion</w:t>
      </w:r>
      <w:r>
        <w:t xml:space="preserve"> types, and through </w:t>
      </w:r>
      <w:r w:rsidR="00F923A7">
        <w:t xml:space="preserve">SPARK’s </w:t>
      </w:r>
      <w:r>
        <w:t xml:space="preserve">restrictions on the use of </w:t>
      </w:r>
      <w:proofErr w:type="spellStart"/>
      <w:r w:rsidRPr="00713CA4">
        <w:rPr>
          <w:rFonts w:ascii="Courier New" w:hAnsi="Courier New" w:cs="Courier New"/>
          <w:sz w:val="21"/>
          <w:szCs w:val="21"/>
        </w:rPr>
        <w:t>Unchecked_Conversion</w:t>
      </w:r>
      <w:proofErr w:type="spellEnd"/>
      <w:r>
        <w:t>.</w:t>
      </w:r>
    </w:p>
    <w:p w14:paraId="4E13E618" w14:textId="77777777" w:rsidR="003E64B6" w:rsidRDefault="003E64B6" w:rsidP="00C96591">
      <w:pPr>
        <w:rPr>
          <w:lang w:val="en-GB"/>
        </w:rPr>
      </w:pPr>
    </w:p>
    <w:p w14:paraId="6C6F0460" w14:textId="6F2774FE" w:rsidR="00BB0AD8" w:rsidRDefault="00EE19EA" w:rsidP="00C96591">
      <w:pPr>
        <w:rPr>
          <w:lang w:val="en-GB"/>
        </w:rPr>
      </w:pP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proofErr w:type="gramStart"/>
      <w:r w:rsidRPr="00972788">
        <w:rPr>
          <w:rFonts w:ascii="Courier New" w:hAnsi="Courier New" w:cs="Courier New"/>
          <w:b/>
          <w:bCs/>
          <w:sz w:val="21"/>
          <w:szCs w:val="21"/>
        </w:rPr>
        <w:t>others</w:t>
      </w:r>
      <w:proofErr w:type="gramEnd"/>
      <w:r>
        <w:rPr>
          <w:lang w:val="en-GB"/>
        </w:rPr>
        <w:t xml:space="preserve"> choices in aggregates and case statements</w:t>
      </w:r>
      <w:r>
        <w:rPr>
          <w:u w:val="single"/>
        </w:rPr>
        <w:fldChar w:fldCharType="begin"/>
      </w:r>
      <w:r>
        <w:instrText xml:space="preserve"> XE "</w:instrText>
      </w:r>
      <w:r w:rsidR="00570107">
        <w:instrText>c</w:instrText>
      </w:r>
      <w:r w:rsidRPr="004E4AEC">
        <w:instrText>ase statement</w:instrText>
      </w:r>
      <w:r>
        <w:instrText xml:space="preserve">" </w:instrText>
      </w:r>
      <w:r>
        <w:rPr>
          <w:u w:val="single"/>
        </w:rPr>
        <w:fldChar w:fldCharType="end"/>
      </w:r>
      <w:r>
        <w:rPr>
          <w:lang w:val="en-GB"/>
        </w:rPr>
        <w:t xml:space="preserve"> are susceptible to unintentionally capturing newly added enumeration values.</w:t>
      </w:r>
    </w:p>
    <w:p w14:paraId="7A07D906" w14:textId="77777777" w:rsidR="00C96591" w:rsidRDefault="00C96591" w:rsidP="00C96591">
      <w:pPr>
        <w:rPr>
          <w:lang w:val="en-GB"/>
        </w:rPr>
      </w:pPr>
    </w:p>
    <w:p w14:paraId="1A1DA8A7" w14:textId="14955547" w:rsidR="00C96591" w:rsidRDefault="00C96591" w:rsidP="00C96591">
      <w:pPr>
        <w:rPr>
          <w:lang w:val="en-GB"/>
        </w:rPr>
      </w:pPr>
      <w:r>
        <w:rPr>
          <w:lang w:val="en-GB"/>
        </w:rPr>
        <w:t>Vulnerabilities relating</w:t>
      </w:r>
      <w:r w:rsidR="00675E4B">
        <w:rPr>
          <w:lang w:val="en-GB"/>
        </w:rPr>
        <w:t xml:space="preserve"> to</w:t>
      </w:r>
      <w:r>
        <w:rPr>
          <w:lang w:val="en-GB"/>
        </w:rPr>
        <w:t xml:space="preserve"> the use of non-standard representation clauses with enumerat</w:t>
      </w:r>
      <w:r w:rsidR="00675E4B">
        <w:rPr>
          <w:lang w:val="en-GB"/>
        </w:rPr>
        <w:t>ion</w:t>
      </w:r>
      <w:r>
        <w:rPr>
          <w:lang w:val="en-GB"/>
        </w:rPr>
        <w:t xml:space="preserve"> types do not apply to SPARK, since</w:t>
      </w:r>
      <w:r w:rsidR="00675E4B">
        <w:rPr>
          <w:lang w:val="en-GB"/>
        </w:rPr>
        <w:t xml:space="preserve"> the</w:t>
      </w:r>
      <w:r>
        <w:rPr>
          <w:lang w:val="en-GB"/>
        </w:rPr>
        <w:t xml:space="preserve"> semantics</w:t>
      </w:r>
      <w:r w:rsidR="00675E4B">
        <w:rPr>
          <w:lang w:val="en-GB"/>
        </w:rPr>
        <w:t xml:space="preserve"> of </w:t>
      </w:r>
      <w:r w:rsidR="009A2B44">
        <w:rPr>
          <w:lang w:val="en-GB"/>
        </w:rPr>
        <w:t xml:space="preserve">enumerations in </w:t>
      </w:r>
      <w:r w:rsidR="00675E4B">
        <w:rPr>
          <w:lang w:val="en-GB"/>
        </w:rPr>
        <w:t>SPARK</w:t>
      </w:r>
      <w:r>
        <w:rPr>
          <w:lang w:val="en-GB"/>
        </w:rPr>
        <w:t xml:space="preserve"> are independent of represent</w:t>
      </w:r>
      <w:r w:rsidR="003D1B97">
        <w:rPr>
          <w:lang w:val="en-GB"/>
        </w:rPr>
        <w:t>at</w:t>
      </w:r>
      <w:r>
        <w:rPr>
          <w:lang w:val="en-GB"/>
        </w:rPr>
        <w:t>ion values.</w:t>
      </w:r>
    </w:p>
    <w:p w14:paraId="7EDBD0AD" w14:textId="77777777" w:rsidR="003D1B97" w:rsidRDefault="003D1B97" w:rsidP="00C96591">
      <w:pPr>
        <w:rPr>
          <w:lang w:val="en-GB"/>
        </w:rPr>
      </w:pPr>
    </w:p>
    <w:p w14:paraId="4078B5A9" w14:textId="163D00D9" w:rsidR="00BB0AD8" w:rsidRPr="00BD4F30" w:rsidRDefault="00C96591" w:rsidP="00BB0AD8">
      <w:pPr>
        <w:rPr>
          <w:rFonts w:ascii="Courier" w:hAnsi="Courier" w:cs="Courier New"/>
          <w:sz w:val="18"/>
          <w:szCs w:val="18"/>
          <w:lang w:bidi="en-US"/>
        </w:rPr>
      </w:pPr>
      <w:r>
        <w:rPr>
          <w:lang w:val="en-GB"/>
        </w:rPr>
        <w:t xml:space="preserve">Vulnerabilities relating to </w:t>
      </w:r>
      <w:proofErr w:type="spellStart"/>
      <w:r w:rsidR="003E6685" w:rsidRPr="00DC44D6">
        <w:rPr>
          <w:rFonts w:ascii="Courier New" w:hAnsi="Courier New" w:cs="Courier New"/>
          <w:sz w:val="21"/>
          <w:szCs w:val="21"/>
        </w:rPr>
        <w:t>Unchecked_Conversion</w:t>
      </w:r>
      <w:proofErr w:type="spellEnd"/>
      <w:r w:rsidR="003E6685" w:rsidDel="003E6685">
        <w:rPr>
          <w:lang w:val="en-GB"/>
        </w:rPr>
        <w:t xml:space="preserve"> </w:t>
      </w:r>
      <w:r>
        <w:rPr>
          <w:lang w:val="en-GB"/>
        </w:rPr>
        <w:t>of enumerat</w:t>
      </w:r>
      <w:r w:rsidR="00675E4B">
        <w:rPr>
          <w:lang w:val="en-GB"/>
        </w:rPr>
        <w:t>ion</w:t>
      </w:r>
      <w:r>
        <w:rPr>
          <w:lang w:val="en-GB"/>
        </w:rPr>
        <w:t xml:space="preserve"> types do not apply to SPARK, since SPARK limits the use of </w:t>
      </w:r>
      <w:proofErr w:type="spellStart"/>
      <w:r w:rsidR="003E6685" w:rsidRPr="00DC44D6">
        <w:rPr>
          <w:rFonts w:ascii="Courier New" w:hAnsi="Courier New" w:cs="Courier New"/>
          <w:sz w:val="21"/>
          <w:szCs w:val="21"/>
        </w:rPr>
        <w:t>Unchecked_Conversion</w:t>
      </w:r>
      <w:proofErr w:type="spellEnd"/>
      <w:r w:rsidR="003E6685" w:rsidDel="003E6685">
        <w:rPr>
          <w:lang w:val="en-GB"/>
        </w:rPr>
        <w:t xml:space="preserve"> </w:t>
      </w:r>
      <w:r>
        <w:rPr>
          <w:lang w:val="en-GB"/>
        </w:rPr>
        <w:t xml:space="preserve">to types which have </w:t>
      </w:r>
      <w:proofErr w:type="gramStart"/>
      <w:r>
        <w:rPr>
          <w:lang w:val="en-GB"/>
        </w:rPr>
        <w:t>exactly the same</w:t>
      </w:r>
      <w:proofErr w:type="gramEnd"/>
      <w:r>
        <w:rPr>
          <w:lang w:val="en-GB"/>
        </w:rPr>
        <w:t xml:space="preserve"> number of </w:t>
      </w:r>
      <w:r w:rsidR="003D1B97">
        <w:rPr>
          <w:lang w:val="en-GB"/>
        </w:rPr>
        <w:t>valid values [SRM 13.</w:t>
      </w:r>
      <w:r w:rsidR="0099218F">
        <w:rPr>
          <w:lang w:val="en-GB"/>
        </w:rPr>
        <w:t>9]</w:t>
      </w:r>
      <w:r w:rsidR="003D1B97">
        <w:rPr>
          <w:lang w:val="en-GB"/>
        </w:rPr>
        <w:t>.</w:t>
      </w:r>
    </w:p>
    <w:p w14:paraId="71DDE77D" w14:textId="77777777" w:rsidR="00BB0AD8" w:rsidRDefault="00BB0AD8" w:rsidP="009A2B44">
      <w:pPr>
        <w:pStyle w:val="Heading4"/>
        <w:rPr>
          <w:lang w:bidi="en-US"/>
        </w:rPr>
      </w:pPr>
      <w:bookmarkStart w:id="736" w:name="_Toc531003889"/>
      <w:r>
        <w:rPr>
          <w:lang w:bidi="en-US"/>
        </w:rPr>
        <w:t>6.5</w:t>
      </w:r>
      <w:r w:rsidRPr="00CD6A7E">
        <w:rPr>
          <w:lang w:bidi="en-US"/>
        </w:rPr>
        <w:t>.2</w:t>
      </w:r>
      <w:r>
        <w:rPr>
          <w:lang w:bidi="en-US"/>
        </w:rPr>
        <w:t xml:space="preserve"> </w:t>
      </w:r>
      <w:r w:rsidRPr="00CD6A7E">
        <w:rPr>
          <w:lang w:bidi="en-US"/>
        </w:rPr>
        <w:t>Guidance to language users</w:t>
      </w:r>
      <w:bookmarkEnd w:id="736"/>
    </w:p>
    <w:p w14:paraId="6906911B" w14:textId="77777777" w:rsidR="00BB0AD8" w:rsidRPr="00563E98" w:rsidRDefault="00EE19EA" w:rsidP="00563E98">
      <w:pPr>
        <w:pStyle w:val="ListParagraph"/>
        <w:numPr>
          <w:ilvl w:val="0"/>
          <w:numId w:val="50"/>
        </w:numPr>
        <w:spacing w:before="120" w:after="120"/>
        <w:rPr>
          <w:rFonts w:cs="Arial"/>
          <w:kern w:val="32"/>
          <w:szCs w:val="20"/>
        </w:rPr>
      </w:pPr>
      <w:r w:rsidRPr="003C44DE">
        <w:t xml:space="preserve">Follow the mitigation mechanisms of subclause 6.5.5 of </w:t>
      </w:r>
      <w:r w:rsidR="002758E4">
        <w:t>ISO/IEC 24772</w:t>
      </w:r>
      <w:r w:rsidRPr="003C44DE">
        <w:t>-</w:t>
      </w:r>
      <w:r w:rsidR="00563E98">
        <w:t>1 and subclause 6.5.2 of ISO/IEC 24772-2.</w:t>
      </w:r>
      <w:bookmarkStart w:id="737" w:name="_Toc310518161"/>
      <w:bookmarkStart w:id="738" w:name="_Toc445194504"/>
    </w:p>
    <w:p w14:paraId="3BF9ABD3" w14:textId="060522A5" w:rsidR="00BB0AD8" w:rsidRDefault="00BB0AD8" w:rsidP="009A2B44">
      <w:pPr>
        <w:pStyle w:val="Heading3"/>
        <w:rPr>
          <w:lang w:bidi="en-US"/>
        </w:rPr>
      </w:pPr>
      <w:bookmarkStart w:id="739" w:name="_Toc531003890"/>
      <w:bookmarkStart w:id="740" w:name="_Toc66095317"/>
      <w:bookmarkStart w:id="741" w:name="_Toc90464055"/>
      <w:r>
        <w:rPr>
          <w:lang w:bidi="en-US"/>
        </w:rPr>
        <w:t xml:space="preserve">6.6 Conversion </w:t>
      </w:r>
      <w:r w:rsidR="00321D36">
        <w:rPr>
          <w:lang w:bidi="en-US"/>
        </w:rPr>
        <w:t>e</w:t>
      </w:r>
      <w:r w:rsidR="00321D36" w:rsidRPr="00CD6A7E">
        <w:rPr>
          <w:lang w:bidi="en-US"/>
        </w:rPr>
        <w:t xml:space="preserve">rrors </w:t>
      </w:r>
      <w:r w:rsidRPr="00CD6A7E">
        <w:rPr>
          <w:lang w:bidi="en-US"/>
        </w:rPr>
        <w:t>[FLC]</w:t>
      </w:r>
      <w:bookmarkEnd w:id="737"/>
      <w:bookmarkEnd w:id="738"/>
      <w:bookmarkEnd w:id="739"/>
      <w:bookmarkEnd w:id="740"/>
      <w:bookmarkEnd w:id="741"/>
      <w:r w:rsidR="00DB3C22" w:rsidRPr="00972788">
        <w:rPr>
          <w:lang w:bidi="en-US"/>
        </w:rPr>
        <w:fldChar w:fldCharType="begin"/>
      </w:r>
      <w:r w:rsidR="00DB3C22" w:rsidRPr="00972788">
        <w:instrText>XE "</w:instrText>
      </w:r>
      <w:r w:rsidR="00570107" w:rsidRPr="00972788">
        <w:instrText>c</w:instrText>
      </w:r>
      <w:r w:rsidR="00DB3C22" w:rsidRPr="00972788">
        <w:instrText xml:space="preserve">onversion error" </w:instrText>
      </w:r>
      <w:r w:rsidR="00DB3C22"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AB5439" w:rsidRPr="00972788">
        <w:rPr>
          <w:lang w:bidi="en-US"/>
        </w:rPr>
        <w:instrText xml:space="preserve"> </w:instrText>
      </w:r>
      <w:r w:rsidR="00570107" w:rsidRPr="00972788">
        <w:rPr>
          <w:lang w:bidi="en-US"/>
        </w:rPr>
        <w:instrText>c</w:instrText>
      </w:r>
      <w:r w:rsidR="00AB5439" w:rsidRPr="00972788">
        <w:rPr>
          <w:lang w:bidi="en-US"/>
        </w:rPr>
        <w:instrText>onversion error [FLC]</w:instrText>
      </w:r>
      <w:r w:rsidR="00AB5439" w:rsidRPr="00972788">
        <w:instrText>"</w:instrText>
      </w:r>
      <w:r w:rsidR="00AB5439"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FLC – </w:instrText>
      </w:r>
      <w:r w:rsidR="00570107" w:rsidRPr="00972788">
        <w:rPr>
          <w:lang w:bidi="en-US"/>
        </w:rPr>
        <w:instrText>c</w:instrText>
      </w:r>
      <w:r w:rsidR="007A4BBF" w:rsidRPr="00972788">
        <w:rPr>
          <w:lang w:bidi="en-US"/>
        </w:rPr>
        <w:instrText>onversion error</w:instrText>
      </w:r>
      <w:r w:rsidR="007A4BBF" w:rsidRPr="00972788">
        <w:instrText>"</w:instrText>
      </w:r>
      <w:r w:rsidR="007A4BBF" w:rsidRPr="00972788">
        <w:rPr>
          <w:lang w:bidi="en-US"/>
        </w:rPr>
        <w:fldChar w:fldCharType="end"/>
      </w:r>
    </w:p>
    <w:p w14:paraId="74419085" w14:textId="77777777" w:rsidR="009A2855" w:rsidRPr="00F35E5F" w:rsidRDefault="00F35E5F" w:rsidP="00F35E5F">
      <w:pPr>
        <w:spacing w:before="120" w:after="120"/>
        <w:rPr>
          <w:rFonts w:cs="Arial"/>
          <w:kern w:val="32"/>
          <w:szCs w:val="20"/>
          <w:lang w:val="en-GB" w:bidi="en-US"/>
        </w:rPr>
      </w:pPr>
      <w:r>
        <w:t xml:space="preserve">The vulnerability as described in ISO/IEC 24772-1 </w:t>
      </w:r>
      <w:r w:rsidR="007636DD">
        <w:t>subclause 6.</w:t>
      </w:r>
      <w:r>
        <w:t>6 does not apply to SPARK, because SPARK requires mandatory static verification of type safety for all conversions.</w:t>
      </w:r>
    </w:p>
    <w:p w14:paraId="12523A7A" w14:textId="77777777" w:rsidR="00BB0AD8" w:rsidRPr="00F35E5F" w:rsidRDefault="00BB0AD8" w:rsidP="00F35E5F">
      <w:pPr>
        <w:pStyle w:val="ListParagraph"/>
        <w:spacing w:before="120" w:after="120"/>
        <w:ind w:left="1440"/>
        <w:rPr>
          <w:rFonts w:cs="Arial"/>
          <w:kern w:val="32"/>
          <w:szCs w:val="20"/>
          <w:lang w:val="en-GB" w:bidi="en-US"/>
        </w:rPr>
      </w:pPr>
    </w:p>
    <w:p w14:paraId="779A0D0B" w14:textId="50714CD0" w:rsidR="00BB0AD8" w:rsidRPr="00CD6A7E" w:rsidRDefault="00BB0AD8" w:rsidP="009A2B44">
      <w:pPr>
        <w:pStyle w:val="Heading3"/>
        <w:rPr>
          <w:lang w:bidi="en-US"/>
        </w:rPr>
      </w:pPr>
      <w:bookmarkStart w:id="742" w:name="_Toc310518162"/>
      <w:bookmarkStart w:id="743" w:name="_Toc445194505"/>
      <w:bookmarkStart w:id="744" w:name="_Toc531003893"/>
      <w:bookmarkStart w:id="745" w:name="_Toc66095318"/>
      <w:bookmarkStart w:id="746" w:name="_Toc90464056"/>
      <w:r>
        <w:rPr>
          <w:lang w:bidi="en-US"/>
        </w:rPr>
        <w:lastRenderedPageBreak/>
        <w:t xml:space="preserve">6.7 String </w:t>
      </w:r>
      <w:r w:rsidR="00321D36">
        <w:rPr>
          <w:lang w:bidi="en-US"/>
        </w:rPr>
        <w:t>t</w:t>
      </w:r>
      <w:r w:rsidR="00321D36" w:rsidRPr="00CD6A7E">
        <w:rPr>
          <w:lang w:bidi="en-US"/>
        </w:rPr>
        <w:t xml:space="preserve">ermination </w:t>
      </w:r>
      <w:r w:rsidRPr="00CD6A7E">
        <w:rPr>
          <w:lang w:bidi="en-US"/>
        </w:rPr>
        <w:t>[CJM]</w:t>
      </w:r>
      <w:bookmarkEnd w:id="742"/>
      <w:bookmarkEnd w:id="743"/>
      <w:bookmarkEnd w:id="744"/>
      <w:bookmarkEnd w:id="745"/>
      <w:bookmarkEnd w:id="746"/>
      <w:r w:rsidR="00DB3C22" w:rsidRPr="00972788">
        <w:rPr>
          <w:lang w:bidi="en-US"/>
        </w:rPr>
        <w:fldChar w:fldCharType="begin"/>
      </w:r>
      <w:r w:rsidR="00DB3C22" w:rsidRPr="00972788">
        <w:instrText xml:space="preserve"> XE "</w:instrText>
      </w:r>
      <w:r w:rsidR="00570107" w:rsidRPr="00972788">
        <w:instrText>s</w:instrText>
      </w:r>
      <w:r w:rsidR="00DB3C22" w:rsidRPr="00972788">
        <w:instrText xml:space="preserve">tring termination" </w:instrText>
      </w:r>
      <w:r w:rsidR="00DB3C22"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570107" w:rsidRPr="00972788">
        <w:instrText xml:space="preserve"> s</w:instrText>
      </w:r>
      <w:r w:rsidR="00DB3C22" w:rsidRPr="00972788">
        <w:instrText xml:space="preserve">tring </w:instrText>
      </w:r>
      <w:r w:rsidR="007A4BBF" w:rsidRPr="00972788">
        <w:instrText>t</w:instrText>
      </w:r>
      <w:r w:rsidR="00DB3C22" w:rsidRPr="00972788">
        <w:instrText>ermination</w:instrText>
      </w:r>
      <w:r w:rsidR="00AB5439" w:rsidRPr="00972788">
        <w:instrText xml:space="preserve"> [CJM]</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 xml:space="preserve">ulnerability list:CJM – </w:instrText>
      </w:r>
      <w:r w:rsidR="00570107" w:rsidRPr="00972788">
        <w:instrText>s</w:instrText>
      </w:r>
      <w:r w:rsidR="007A4BBF" w:rsidRPr="00972788">
        <w:instrText xml:space="preserve">tring termination" </w:instrText>
      </w:r>
      <w:r w:rsidR="007A4BBF" w:rsidRPr="00972788">
        <w:rPr>
          <w:lang w:bidi="en-US"/>
        </w:rPr>
        <w:fldChar w:fldCharType="end"/>
      </w:r>
    </w:p>
    <w:p w14:paraId="6BF35E12" w14:textId="1D1368E4" w:rsidR="00BB0AD8" w:rsidRPr="00357939" w:rsidRDefault="00D01914" w:rsidP="00357939">
      <w:pPr>
        <w:rPr>
          <w:lang w:val="en-GB"/>
        </w:rPr>
      </w:pPr>
      <w:bookmarkStart w:id="747" w:name="_Toc310518163"/>
      <w:bookmarkStart w:id="748" w:name="_Toc445194506"/>
      <w:r>
        <w:t>T</w:t>
      </w:r>
      <w:r w:rsidR="00357939">
        <w:t>h</w:t>
      </w:r>
      <w:r w:rsidR="00E223B6">
        <w:t xml:space="preserve">e vulnerability as described in </w:t>
      </w:r>
      <w:r w:rsidR="002758E4">
        <w:t>ISO/IEC 24772</w:t>
      </w:r>
      <w:r w:rsidR="00E223B6">
        <w:t xml:space="preserve">-1 </w:t>
      </w:r>
      <w:r w:rsidR="007636DD">
        <w:t>subclause 6.</w:t>
      </w:r>
      <w:r w:rsidR="00E223B6">
        <w:t xml:space="preserve">7 </w:t>
      </w:r>
      <w:r w:rsidR="008063A2">
        <w:t>does not apply</w:t>
      </w:r>
      <w:r w:rsidR="00357939">
        <w:t xml:space="preserve"> to </w:t>
      </w:r>
      <w:r w:rsidR="009D37BB">
        <w:t>SPARK</w:t>
      </w:r>
      <w:r w:rsidR="006178FC">
        <w:t xml:space="preserve">, because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r w:rsidR="003E64B6">
        <w:rPr>
          <w:lang w:val="en-GB"/>
        </w:rPr>
        <w:t xml:space="preserve">any </w:t>
      </w:r>
      <w:r w:rsidR="00357939" w:rsidRPr="00357939">
        <w:rPr>
          <w:lang w:val="en-GB"/>
        </w:rPr>
        <w:t>language</w:t>
      </w:r>
      <w:r w:rsidR="007F6284">
        <w:rPr>
          <w:lang w:val="en-GB"/>
        </w:rPr>
        <w:t>s</w:t>
      </w:r>
      <w:r w:rsidR="00357939" w:rsidRPr="00357939">
        <w:rPr>
          <w:lang w:val="en-GB"/>
        </w:rPr>
        <w:t xml:space="preserve"> that use null-terminated strings and manipulate such strings directly should apply the vulnerability mitigations recommended for that language.</w:t>
      </w:r>
    </w:p>
    <w:p w14:paraId="726CDB23" w14:textId="3844447C" w:rsidR="00BB0AD8" w:rsidRDefault="00BB0AD8" w:rsidP="009A2B44">
      <w:pPr>
        <w:pStyle w:val="Heading3"/>
        <w:rPr>
          <w:lang w:bidi="en-US"/>
        </w:rPr>
      </w:pPr>
      <w:bookmarkStart w:id="749" w:name="_Toc531003894"/>
      <w:bookmarkStart w:id="750" w:name="_Toc66095319"/>
      <w:bookmarkStart w:id="751" w:name="_Toc90464057"/>
      <w:r>
        <w:rPr>
          <w:lang w:bidi="en-US"/>
        </w:rPr>
        <w:t xml:space="preserve">6.8 Buffer </w:t>
      </w:r>
      <w:r w:rsidR="00321D36">
        <w:rPr>
          <w:lang w:bidi="en-US"/>
        </w:rPr>
        <w:t>boundary v</w:t>
      </w:r>
      <w:r w:rsidR="00321D36" w:rsidRPr="00CD6A7E">
        <w:rPr>
          <w:lang w:bidi="en-US"/>
        </w:rPr>
        <w:t xml:space="preserve">iolation </w:t>
      </w:r>
      <w:r w:rsidRPr="00CD6A7E">
        <w:rPr>
          <w:lang w:bidi="en-US"/>
        </w:rPr>
        <w:t>[HCB]</w:t>
      </w:r>
      <w:bookmarkEnd w:id="747"/>
      <w:bookmarkEnd w:id="748"/>
      <w:bookmarkEnd w:id="749"/>
      <w:bookmarkEnd w:id="750"/>
      <w:bookmarkEnd w:id="751"/>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buffer boundary violation</w:instrText>
      </w:r>
      <w:r w:rsidR="000F7ED5" w:rsidRPr="00972788">
        <w:instrText>"</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b</w:instrText>
      </w:r>
      <w:r w:rsidR="00DB3C22" w:rsidRPr="00972788">
        <w:rPr>
          <w:lang w:bidi="en-US"/>
        </w:rPr>
        <w:instrText>uffer boundary violation</w:instrText>
      </w:r>
      <w:r w:rsidR="00DB3C22" w:rsidRPr="00972788">
        <w:instrText xml:space="preserve"> </w:instrText>
      </w:r>
      <w:r w:rsidR="007A4BBF" w:rsidRPr="00972788">
        <w:instrText>[HCB]</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HCB – </w:instrText>
      </w:r>
      <w:r w:rsidR="00570107" w:rsidRPr="00972788">
        <w:rPr>
          <w:lang w:bidi="en-US"/>
        </w:rPr>
        <w:instrText>b</w:instrText>
      </w:r>
      <w:r w:rsidR="007A4BBF" w:rsidRPr="00972788">
        <w:rPr>
          <w:lang w:bidi="en-US"/>
        </w:rPr>
        <w:instrText>uffer boundary violation</w:instrText>
      </w:r>
      <w:r w:rsidR="007A4BBF" w:rsidRPr="00972788">
        <w:instrText>"</w:instrText>
      </w:r>
      <w:r w:rsidR="007A4BBF" w:rsidRPr="00972788">
        <w:rPr>
          <w:lang w:bidi="en-US"/>
        </w:rPr>
        <w:fldChar w:fldCharType="end"/>
      </w:r>
    </w:p>
    <w:p w14:paraId="551FBEA1" w14:textId="26348567"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r w:rsidR="00324545">
        <w:rPr>
          <w:lang w:bidi="en-US"/>
        </w:rPr>
        <w:t>6.9 Unchecked array i</w:t>
      </w:r>
      <w:r w:rsidR="00324545" w:rsidRPr="00CD6A7E">
        <w:rPr>
          <w:lang w:bidi="en-US"/>
        </w:rPr>
        <w:t>ndexing [XYZ]</w:t>
      </w:r>
      <w:r w:rsidR="00D158EB">
        <w:rPr>
          <w:lang w:val="en-GB"/>
        </w:rPr>
        <w:fldChar w:fldCharType="end"/>
      </w:r>
      <w:r w:rsidR="003E64B6">
        <w:rPr>
          <w:lang w:val="en-GB"/>
        </w:rPr>
        <w:t xml:space="preserve"> </w:t>
      </w:r>
      <w:r w:rsidR="008C51D1" w:rsidRPr="00262A7C">
        <w:rPr>
          <w:lang w:val="en-GB"/>
        </w:rPr>
        <w:t>and</w:t>
      </w:r>
      <w:r w:rsidR="003E64B6">
        <w:rPr>
          <w:lang w:val="en-GB"/>
        </w:rPr>
        <w:t xml:space="preserve"> </w:t>
      </w:r>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r w:rsidR="00324545">
        <w:rPr>
          <w:lang w:bidi="en-US"/>
        </w:rPr>
        <w:t>6.10 Unchecked array c</w:t>
      </w:r>
      <w:r w:rsidR="00324545" w:rsidRPr="00CD6A7E">
        <w:rPr>
          <w:lang w:bidi="en-US"/>
        </w:rPr>
        <w:t>opying [XYW]</w:t>
      </w:r>
      <w:r w:rsidR="00D158EB">
        <w:rPr>
          <w:lang w:val="en-GB"/>
        </w:rPr>
        <w:fldChar w:fldCharType="end"/>
      </w:r>
      <w:r w:rsidR="008C51D1" w:rsidRPr="00262A7C">
        <w:rPr>
          <w:lang w:val="en-GB"/>
        </w:rPr>
        <w:t>).</w:t>
      </w:r>
    </w:p>
    <w:p w14:paraId="3DE11C80" w14:textId="7B6491DB" w:rsidR="00BB0AD8" w:rsidRDefault="00BB0AD8" w:rsidP="009A2B44">
      <w:pPr>
        <w:pStyle w:val="Heading3"/>
        <w:rPr>
          <w:lang w:bidi="en-US"/>
        </w:rPr>
      </w:pPr>
      <w:bookmarkStart w:id="752" w:name="_Toc310518164"/>
      <w:bookmarkStart w:id="753" w:name="_Toc445194507"/>
      <w:bookmarkStart w:id="754" w:name="_Toc531003896"/>
      <w:bookmarkStart w:id="755" w:name="_Ref61872361"/>
      <w:bookmarkStart w:id="756" w:name="_Toc66095320"/>
      <w:bookmarkStart w:id="757" w:name="_Toc90464058"/>
      <w:r>
        <w:rPr>
          <w:lang w:bidi="en-US"/>
        </w:rPr>
        <w:t xml:space="preserve">6.9 Unchecked </w:t>
      </w:r>
      <w:r w:rsidR="00321D36">
        <w:rPr>
          <w:lang w:bidi="en-US"/>
        </w:rPr>
        <w:t>array i</w:t>
      </w:r>
      <w:r w:rsidR="00321D36" w:rsidRPr="00CD6A7E">
        <w:rPr>
          <w:lang w:bidi="en-US"/>
        </w:rPr>
        <w:t xml:space="preserve">ndexing </w:t>
      </w:r>
      <w:r w:rsidRPr="00CD6A7E">
        <w:rPr>
          <w:lang w:bidi="en-US"/>
        </w:rPr>
        <w:t>[XYZ]</w:t>
      </w:r>
      <w:bookmarkEnd w:id="752"/>
      <w:bookmarkEnd w:id="753"/>
      <w:bookmarkEnd w:id="754"/>
      <w:bookmarkEnd w:id="755"/>
      <w:bookmarkEnd w:id="756"/>
      <w:bookmarkEnd w:id="757"/>
      <w:r w:rsidR="000F7ED5" w:rsidRPr="000F7ED5">
        <w:rPr>
          <w:lang w:bidi="en-US"/>
        </w:rPr>
        <w:t xml:space="preserve"> </w:t>
      </w:r>
      <w:r w:rsidR="000F7ED5" w:rsidRPr="00972788">
        <w:rPr>
          <w:lang w:bidi="en-US"/>
        </w:rPr>
        <w:fldChar w:fldCharType="begin"/>
      </w:r>
      <w:r w:rsidR="000F7ED5" w:rsidRPr="00972788">
        <w:instrText xml:space="preserve"> XE "unchecked array indexing"</w:instrText>
      </w:r>
      <w:r w:rsidR="000F7ED5"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7A4BBF" w:rsidRPr="00972788">
        <w:instrText xml:space="preserve"> </w:instrText>
      </w:r>
      <w:r w:rsidR="00570107" w:rsidRPr="00972788">
        <w:instrText>u</w:instrText>
      </w:r>
      <w:r w:rsidR="00AB5439" w:rsidRPr="00972788">
        <w:instrText>nchecked array indexing [XYZ] "</w:instrText>
      </w:r>
      <w:r w:rsidR="00AB5439"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 xml:space="preserve">ulnerability list: XYZ – </w:instrText>
      </w:r>
      <w:r w:rsidR="00570107" w:rsidRPr="00972788">
        <w:instrText>u</w:instrText>
      </w:r>
      <w:r w:rsidR="007A4BBF" w:rsidRPr="00972788">
        <w:instrText>nchecked array indexing"</w:instrText>
      </w:r>
      <w:r w:rsidR="007A4BBF" w:rsidRPr="00972788">
        <w:rPr>
          <w:lang w:bidi="en-US"/>
        </w:rPr>
        <w:fldChar w:fldCharType="end"/>
      </w:r>
    </w:p>
    <w:p w14:paraId="000F3791" w14:textId="77777777" w:rsidR="00FF0444" w:rsidRPr="006C3BFA" w:rsidRDefault="00FF0444" w:rsidP="009A2B44">
      <w:pPr>
        <w:pStyle w:val="Heading4"/>
        <w:rPr>
          <w:lang w:bidi="en-US"/>
        </w:rPr>
      </w:pPr>
      <w:r>
        <w:rPr>
          <w:lang w:bidi="en-US"/>
        </w:rPr>
        <w:t xml:space="preserve">6.9.1 </w:t>
      </w:r>
      <w:r w:rsidR="002530DF">
        <w:rPr>
          <w:lang w:bidi="en-US"/>
        </w:rPr>
        <w:t>Applicability to language</w:t>
      </w:r>
    </w:p>
    <w:p w14:paraId="62D359B7" w14:textId="77777777" w:rsidR="008C51D1" w:rsidRDefault="00E223B6" w:rsidP="008C51D1">
      <w:pPr>
        <w:rPr>
          <w:rFonts w:cs="Arial"/>
          <w:szCs w:val="20"/>
        </w:rPr>
      </w:pPr>
      <w:bookmarkStart w:id="758" w:name="_Toc310518165"/>
      <w:r>
        <w:rPr>
          <w:rFonts w:cs="Arial"/>
          <w:szCs w:val="20"/>
        </w:rPr>
        <w:t xml:space="preserve">The </w:t>
      </w:r>
      <w:r>
        <w:t xml:space="preserve">vulnerability as described in </w:t>
      </w:r>
      <w:r w:rsidR="002758E4">
        <w:t>ISO/IEC 24772</w:t>
      </w:r>
      <w:r>
        <w:t xml:space="preserve">-1 </w:t>
      </w:r>
      <w:r w:rsidR="007636DD">
        <w:t>subclause 6.</w:t>
      </w:r>
      <w:r>
        <w:t xml:space="preserve">9 </w:t>
      </w:r>
      <w:r w:rsidR="00B01920">
        <w:t xml:space="preserve">does not apply to </w:t>
      </w:r>
      <w:r>
        <w:t>SPARK</w:t>
      </w:r>
      <w:r w:rsidR="00BF61B8">
        <w:t xml:space="preserve">, </w:t>
      </w:r>
      <w:r w:rsidR="00FF0444">
        <w:t>because</w:t>
      </w:r>
      <w:r w:rsidR="00B01920">
        <w:t xml:space="preserve"> </w:t>
      </w:r>
      <w:r w:rsidR="00E12A1A">
        <w:t>SPARK requires</w:t>
      </w:r>
      <w:r w:rsidR="00B01920">
        <w:t xml:space="preserve"> mandatory </w:t>
      </w:r>
      <w:r>
        <w:t xml:space="preserve">static </w:t>
      </w:r>
      <w:r w:rsidR="001D059B">
        <w:t>verification</w:t>
      </w:r>
      <w:r>
        <w:t xml:space="preserve"> </w:t>
      </w:r>
      <w:r w:rsidR="001D059B">
        <w:rPr>
          <w:rFonts w:cs="Arial"/>
          <w:szCs w:val="20"/>
        </w:rPr>
        <w:t>of type safety</w:t>
      </w:r>
      <w:r w:rsidR="008C73FD">
        <w:rPr>
          <w:rFonts w:cs="Arial"/>
          <w:szCs w:val="20"/>
        </w:rPr>
        <w:t xml:space="preserve"> for all array indexing operations</w:t>
      </w:r>
      <w:r w:rsidR="008C51D1">
        <w:rPr>
          <w:rFonts w:cs="Arial"/>
          <w:szCs w:val="20"/>
        </w:rPr>
        <w:t>.</w:t>
      </w:r>
    </w:p>
    <w:p w14:paraId="6125A97B" w14:textId="77777777" w:rsidR="00FF0444" w:rsidRDefault="00FF0444" w:rsidP="009A2B44">
      <w:pPr>
        <w:pStyle w:val="Heading4"/>
      </w:pPr>
      <w:bookmarkStart w:id="759" w:name="_Toc531003898"/>
      <w:r>
        <w:t xml:space="preserve">6.9.2 </w:t>
      </w:r>
      <w:r w:rsidR="002530DF">
        <w:rPr>
          <w:lang w:bidi="en-US"/>
        </w:rPr>
        <w:t>Guidance</w:t>
      </w:r>
      <w:r w:rsidR="002530DF">
        <w:t xml:space="preserve"> to language users</w:t>
      </w:r>
    </w:p>
    <w:p w14:paraId="7CE3BFA7" w14:textId="072B0193" w:rsidR="00B01920" w:rsidRDefault="00B01920" w:rsidP="00B01920">
      <w:pPr>
        <w:rPr>
          <w:lang w:val="en-GB"/>
        </w:rPr>
      </w:pPr>
      <w:r>
        <w:rPr>
          <w:lang w:val="en-GB"/>
        </w:rPr>
        <w:t>Use SPARK’s support for whole array operations, such as assignment and comparison, plus</w:t>
      </w:r>
      <w:r w:rsidR="008C406A">
        <w:rPr>
          <w:lang w:val="en-GB"/>
        </w:rPr>
        <w:t xml:space="preserve"> </w:t>
      </w:r>
      <w:r>
        <w:rPr>
          <w:lang w:val="en-GB"/>
        </w:rPr>
        <w:t>aggregates for whole-array initialization, to reduce the use of indexing.</w:t>
      </w:r>
      <w:r w:rsidR="002530DF">
        <w:rPr>
          <w:lang w:val="en-GB"/>
        </w:rPr>
        <w:t xml:space="preserve"> </w:t>
      </w:r>
    </w:p>
    <w:p w14:paraId="483C600E" w14:textId="121EFC9F" w:rsidR="00BB0AD8" w:rsidRDefault="00BB0AD8" w:rsidP="009A2B44">
      <w:pPr>
        <w:pStyle w:val="Heading3"/>
        <w:rPr>
          <w:lang w:bidi="en-US"/>
        </w:rPr>
      </w:pPr>
      <w:bookmarkStart w:id="760" w:name="_Toc445194508"/>
      <w:bookmarkStart w:id="761" w:name="_Toc531003899"/>
      <w:bookmarkStart w:id="762" w:name="_Ref61872373"/>
      <w:bookmarkStart w:id="763" w:name="_Toc66095321"/>
      <w:bookmarkStart w:id="764" w:name="_Toc90464059"/>
      <w:bookmarkEnd w:id="759"/>
      <w:r>
        <w:rPr>
          <w:lang w:bidi="en-US"/>
        </w:rPr>
        <w:t xml:space="preserve">6.10 Unchecked </w:t>
      </w:r>
      <w:r w:rsidR="00321D36">
        <w:rPr>
          <w:lang w:bidi="en-US"/>
        </w:rPr>
        <w:t>array c</w:t>
      </w:r>
      <w:r w:rsidR="00321D36" w:rsidRPr="00CD6A7E">
        <w:rPr>
          <w:lang w:bidi="en-US"/>
        </w:rPr>
        <w:t xml:space="preserve">opying </w:t>
      </w:r>
      <w:r w:rsidRPr="00CD6A7E">
        <w:rPr>
          <w:lang w:bidi="en-US"/>
        </w:rPr>
        <w:t>[XYW]</w:t>
      </w:r>
      <w:bookmarkStart w:id="765" w:name="_Toc310518166"/>
      <w:bookmarkEnd w:id="758"/>
      <w:bookmarkEnd w:id="760"/>
      <w:bookmarkEnd w:id="761"/>
      <w:bookmarkEnd w:id="762"/>
      <w:bookmarkEnd w:id="763"/>
      <w:bookmarkEnd w:id="764"/>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unchecked array copying</w:instrText>
      </w:r>
      <w:r w:rsidR="000F7ED5" w:rsidRPr="00972788">
        <w:instrText>"</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u</w:instrText>
      </w:r>
      <w:r w:rsidR="00DB3C22" w:rsidRPr="00972788">
        <w:rPr>
          <w:lang w:bidi="en-US"/>
        </w:rPr>
        <w:instrText>nchecked array copying</w:instrText>
      </w:r>
      <w:r w:rsidR="00DB3C22" w:rsidRPr="00972788">
        <w:instrText xml:space="preserve"> </w:instrText>
      </w:r>
      <w:r w:rsidR="00AB5439" w:rsidRPr="00972788">
        <w:instrText>[XYW]</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XYW – </w:instrText>
      </w:r>
      <w:r w:rsidR="00570107" w:rsidRPr="00972788">
        <w:rPr>
          <w:lang w:bidi="en-US"/>
        </w:rPr>
        <w:instrText>u</w:instrText>
      </w:r>
      <w:r w:rsidR="007A4BBF" w:rsidRPr="00972788">
        <w:rPr>
          <w:lang w:bidi="en-US"/>
        </w:rPr>
        <w:instrText>nchecked array copying</w:instrText>
      </w:r>
      <w:r w:rsidR="007A4BBF" w:rsidRPr="00972788">
        <w:instrText>"</w:instrText>
      </w:r>
      <w:r w:rsidR="007A4BBF" w:rsidRPr="00972788">
        <w:rPr>
          <w:lang w:bidi="en-US"/>
        </w:rPr>
        <w:fldChar w:fldCharType="end"/>
      </w:r>
    </w:p>
    <w:p w14:paraId="4F3DD2A0" w14:textId="77777777" w:rsidR="009E67C1" w:rsidRPr="008C51D1" w:rsidRDefault="00CE15A9" w:rsidP="00E223B6">
      <w:pPr>
        <w:rPr>
          <w:rFonts w:cs="Arial"/>
          <w:szCs w:val="20"/>
        </w:rPr>
      </w:pPr>
      <w:r>
        <w:rPr>
          <w:lang w:val="en-GB"/>
        </w:rPr>
        <w:t>T</w:t>
      </w:r>
      <w:r w:rsidR="00E223B6">
        <w:rPr>
          <w:lang w:val="en-GB"/>
        </w:rPr>
        <w:t xml:space="preserve">he </w:t>
      </w:r>
      <w:r w:rsidR="00E223B6">
        <w:t>vulnerability as described in</w:t>
      </w:r>
      <w:r w:rsidR="008610E6">
        <w:t xml:space="preserve"> </w:t>
      </w:r>
      <w:r w:rsidR="002758E4">
        <w:t>ISO/IEC 24772</w:t>
      </w:r>
      <w:r w:rsidR="00E223B6">
        <w:t xml:space="preserve">-1 </w:t>
      </w:r>
      <w:r w:rsidR="007636DD">
        <w:t>subclause 6.</w:t>
      </w:r>
      <w:r w:rsidR="00E223B6">
        <w:t>10 does not apply to SPARK</w:t>
      </w:r>
      <w:r w:rsidR="00A04D1F">
        <w:t xml:space="preserve">, because </w:t>
      </w:r>
      <w:r w:rsidR="00501FE2">
        <w:t xml:space="preserve">SPARK requires </w:t>
      </w:r>
      <w:r w:rsidR="00A04D1F">
        <w:t xml:space="preserve">mandatory static analysis </w:t>
      </w:r>
      <w:r w:rsidR="00501FE2">
        <w:t xml:space="preserve">verification </w:t>
      </w:r>
      <w:r w:rsidR="00A04D1F">
        <w:t>that both the source and the target of an array assignment have matching lengths.</w:t>
      </w:r>
    </w:p>
    <w:p w14:paraId="11C6204A" w14:textId="578DCE7F" w:rsidR="00BB0AD8" w:rsidRPr="00CD6A7E" w:rsidRDefault="00BB0AD8" w:rsidP="009A2B44">
      <w:pPr>
        <w:pStyle w:val="Heading3"/>
        <w:rPr>
          <w:lang w:bidi="en-US"/>
        </w:rPr>
      </w:pPr>
      <w:bookmarkStart w:id="766" w:name="_Toc445194509"/>
      <w:bookmarkStart w:id="767" w:name="_Toc531003900"/>
      <w:bookmarkStart w:id="768" w:name="_Toc66095322"/>
      <w:bookmarkStart w:id="769" w:name="_Toc90464060"/>
      <w:r>
        <w:rPr>
          <w:lang w:bidi="en-US"/>
        </w:rPr>
        <w:t xml:space="preserve">6.11 </w:t>
      </w:r>
      <w:r w:rsidRPr="00CD6A7E">
        <w:rPr>
          <w:lang w:bidi="en-US"/>
        </w:rPr>
        <w:t>Pointer</w:t>
      </w:r>
      <w:r>
        <w:rPr>
          <w:lang w:bidi="en-US"/>
        </w:rPr>
        <w:t xml:space="preserve"> </w:t>
      </w:r>
      <w:r w:rsidR="00321D36">
        <w:rPr>
          <w:lang w:bidi="en-US"/>
        </w:rPr>
        <w:t xml:space="preserve">type conversions </w:t>
      </w:r>
      <w:r w:rsidRPr="00CD6A7E">
        <w:rPr>
          <w:lang w:bidi="en-US"/>
        </w:rPr>
        <w:t>[HFC]</w:t>
      </w:r>
      <w:bookmarkEnd w:id="765"/>
      <w:bookmarkEnd w:id="766"/>
      <w:bookmarkEnd w:id="767"/>
      <w:bookmarkEnd w:id="768"/>
      <w:bookmarkEnd w:id="769"/>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pointer type conversions</w:instrText>
      </w:r>
      <w:r w:rsidR="000F7ED5" w:rsidRPr="00972788">
        <w:instrText xml:space="preserve">" </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p</w:instrText>
      </w:r>
      <w:r w:rsidR="00DB3C22" w:rsidRPr="00972788">
        <w:rPr>
          <w:lang w:bidi="en-US"/>
        </w:rPr>
        <w:instrText>ointer type conversions</w:instrText>
      </w:r>
      <w:r w:rsidR="00AB5439" w:rsidRPr="00972788">
        <w:rPr>
          <w:lang w:bidi="en-US"/>
        </w:rPr>
        <w:instrText>[XFC]</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XFC – </w:instrText>
      </w:r>
      <w:r w:rsidR="00570107" w:rsidRPr="00972788">
        <w:rPr>
          <w:lang w:bidi="en-US"/>
        </w:rPr>
        <w:instrText>p</w:instrText>
      </w:r>
      <w:r w:rsidR="007A4BBF" w:rsidRPr="00972788">
        <w:rPr>
          <w:lang w:bidi="en-US"/>
        </w:rPr>
        <w:instrText>ointer type conversions</w:instrText>
      </w:r>
      <w:r w:rsidR="007A4BBF" w:rsidRPr="00972788">
        <w:instrText xml:space="preserve">" </w:instrText>
      </w:r>
      <w:r w:rsidR="007A4BBF" w:rsidRPr="00972788">
        <w:rPr>
          <w:lang w:bidi="en-US"/>
        </w:rPr>
        <w:fldChar w:fldCharType="end"/>
      </w:r>
    </w:p>
    <w:p w14:paraId="78D17A64" w14:textId="77777777" w:rsidR="00BB0AD8" w:rsidRPr="008C51D1" w:rsidRDefault="00CE15A9" w:rsidP="008C51D1">
      <w:pPr>
        <w:rPr>
          <w:rFonts w:cs="Arial"/>
          <w:szCs w:val="20"/>
        </w:rPr>
      </w:pPr>
      <w:r>
        <w:rPr>
          <w:rFonts w:cs="Arial"/>
          <w:szCs w:val="20"/>
        </w:rPr>
        <w:t>T</w:t>
      </w:r>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r w:rsidR="001322A6">
        <w:rPr>
          <w:rFonts w:cs="Arial"/>
          <w:szCs w:val="20"/>
        </w:rPr>
        <w:t xml:space="preserve">as described in </w:t>
      </w:r>
      <w:r w:rsidR="002758E4">
        <w:rPr>
          <w:rFonts w:cs="Arial"/>
          <w:szCs w:val="20"/>
        </w:rPr>
        <w:t>ISO/IEC 24772</w:t>
      </w:r>
      <w:r w:rsidR="001322A6">
        <w:rPr>
          <w:rFonts w:cs="Arial"/>
          <w:szCs w:val="20"/>
        </w:rPr>
        <w:t xml:space="preserve">-1 </w:t>
      </w:r>
      <w:r w:rsidR="007636DD">
        <w:rPr>
          <w:rFonts w:cs="Arial"/>
          <w:szCs w:val="20"/>
        </w:rPr>
        <w:t>subclause 6.</w:t>
      </w:r>
      <w:r w:rsidR="001322A6">
        <w:rPr>
          <w:rFonts w:cs="Arial"/>
          <w:szCs w:val="20"/>
        </w:rPr>
        <w:t>11</w:t>
      </w:r>
      <w:r w:rsidR="00A44BE2">
        <w:rPr>
          <w:rFonts w:cs="Arial"/>
          <w:szCs w:val="20"/>
        </w:rPr>
        <w:t xml:space="preserve"> </w:t>
      </w:r>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1751416C" w14:textId="133ADFE4" w:rsidR="00BB0AD8" w:rsidRDefault="00BB0AD8" w:rsidP="009A2B44">
      <w:pPr>
        <w:pStyle w:val="Heading3"/>
        <w:rPr>
          <w:lang w:bidi="en-US"/>
        </w:rPr>
      </w:pPr>
      <w:bookmarkStart w:id="770" w:name="_Toc310518167"/>
      <w:bookmarkStart w:id="771" w:name="_Toc445194510"/>
      <w:bookmarkStart w:id="772" w:name="_Toc531003901"/>
      <w:bookmarkStart w:id="773" w:name="_Toc66095323"/>
      <w:bookmarkStart w:id="774" w:name="_Toc90464061"/>
      <w:r>
        <w:rPr>
          <w:lang w:bidi="en-US"/>
        </w:rPr>
        <w:t xml:space="preserve">6.12 </w:t>
      </w:r>
      <w:r w:rsidRPr="00CD6A7E">
        <w:rPr>
          <w:lang w:bidi="en-US"/>
        </w:rPr>
        <w:t xml:space="preserve">Pointer </w:t>
      </w:r>
      <w:r w:rsidR="00321D36">
        <w:rPr>
          <w:lang w:bidi="en-US"/>
        </w:rPr>
        <w:t>a</w:t>
      </w:r>
      <w:r w:rsidR="00321D36" w:rsidRPr="00CD6A7E">
        <w:rPr>
          <w:lang w:bidi="en-US"/>
        </w:rPr>
        <w:t xml:space="preserve">rithmetic </w:t>
      </w:r>
      <w:r w:rsidRPr="00CD6A7E">
        <w:rPr>
          <w:lang w:bidi="en-US"/>
        </w:rPr>
        <w:t>[RVG]</w:t>
      </w:r>
      <w:bookmarkEnd w:id="770"/>
      <w:bookmarkEnd w:id="771"/>
      <w:bookmarkEnd w:id="772"/>
      <w:bookmarkEnd w:id="773"/>
      <w:bookmarkEnd w:id="774"/>
      <w:r w:rsidR="00570107" w:rsidRPr="00570107">
        <w:rPr>
          <w:lang w:bidi="en-US"/>
        </w:rPr>
        <w:t xml:space="preserve"> </w:t>
      </w:r>
      <w:r w:rsidR="00570107" w:rsidRPr="00972788">
        <w:rPr>
          <w:lang w:bidi="en-US"/>
        </w:rPr>
        <w:fldChar w:fldCharType="begin"/>
      </w:r>
      <w:r w:rsidR="00570107" w:rsidRPr="00972788">
        <w:instrText xml:space="preserve"> XE "</w:instrText>
      </w:r>
      <w:r w:rsidR="00570107" w:rsidRPr="00972788">
        <w:rPr>
          <w:lang w:bidi="en-US"/>
        </w:rPr>
        <w:instrText>pointer arithmetic</w:instrText>
      </w:r>
      <w:r w:rsidR="00570107" w:rsidRPr="00972788">
        <w:instrText xml:space="preserve">" </w:instrText>
      </w:r>
      <w:r w:rsidR="00570107"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p</w:instrText>
      </w:r>
      <w:r w:rsidR="00DB3C22" w:rsidRPr="00972788">
        <w:rPr>
          <w:lang w:bidi="en-US"/>
        </w:rPr>
        <w:instrText>ointer arithmetic</w:instrText>
      </w:r>
      <w:r w:rsidR="00AB5439" w:rsidRPr="00972788">
        <w:rPr>
          <w:lang w:bidi="en-US"/>
        </w:rPr>
        <w:instrText xml:space="preserve"> [RVG</w:instrText>
      </w:r>
      <w:r w:rsidR="007A4BBF" w:rsidRPr="00972788">
        <w:rPr>
          <w:lang w:bidi="en-US"/>
        </w:rPr>
        <w:instrText>]</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RVG – </w:instrText>
      </w:r>
      <w:r w:rsidR="00570107" w:rsidRPr="00972788">
        <w:rPr>
          <w:lang w:bidi="en-US"/>
        </w:rPr>
        <w:instrText>p</w:instrText>
      </w:r>
      <w:r w:rsidR="007A4BBF" w:rsidRPr="00972788">
        <w:rPr>
          <w:lang w:bidi="en-US"/>
        </w:rPr>
        <w:instrText>ointer arithmetic</w:instrText>
      </w:r>
      <w:r w:rsidR="007A4BBF" w:rsidRPr="00972788">
        <w:instrText xml:space="preserve">" </w:instrText>
      </w:r>
      <w:r w:rsidR="007A4BBF" w:rsidRPr="00972788">
        <w:rPr>
          <w:lang w:bidi="en-US"/>
        </w:rPr>
        <w:fldChar w:fldCharType="end"/>
      </w:r>
    </w:p>
    <w:p w14:paraId="23477FB6" w14:textId="77777777" w:rsidR="008C7561" w:rsidRDefault="00CE15A9" w:rsidP="00583DD8">
      <w:pPr>
        <w:rPr>
          <w:rFonts w:cs="Arial"/>
          <w:szCs w:val="20"/>
        </w:rPr>
      </w:pPr>
      <w:bookmarkStart w:id="775" w:name="_Toc310518168"/>
      <w:r>
        <w:rPr>
          <w:rFonts w:cs="Arial"/>
          <w:szCs w:val="20"/>
        </w:rPr>
        <w:t>T</w:t>
      </w:r>
      <w:r w:rsidR="000140B1">
        <w:rPr>
          <w:rFonts w:cs="Arial"/>
          <w:szCs w:val="20"/>
        </w:rPr>
        <w:t>h</w:t>
      </w:r>
      <w:r w:rsidR="005C140A">
        <w:rPr>
          <w:rFonts w:cs="Arial"/>
          <w:szCs w:val="20"/>
        </w:rPr>
        <w:t>e</w:t>
      </w:r>
      <w:r w:rsidR="000140B1">
        <w:rPr>
          <w:rFonts w:cs="Arial"/>
          <w:szCs w:val="20"/>
        </w:rPr>
        <w:t xml:space="preserve"> vulnerability </w:t>
      </w:r>
      <w:r w:rsidR="00A44BE2">
        <w:rPr>
          <w:rFonts w:cs="Arial"/>
          <w:szCs w:val="20"/>
        </w:rPr>
        <w:t xml:space="preserve">as described in </w:t>
      </w:r>
      <w:r w:rsidR="002758E4">
        <w:rPr>
          <w:rFonts w:cs="Arial"/>
          <w:szCs w:val="20"/>
        </w:rPr>
        <w:t>ISO/IEC 24772</w:t>
      </w:r>
      <w:r w:rsidR="00A44BE2">
        <w:rPr>
          <w:rFonts w:cs="Arial"/>
          <w:szCs w:val="20"/>
        </w:rPr>
        <w:t xml:space="preserve">-1 </w:t>
      </w:r>
      <w:r w:rsidR="007636DD">
        <w:rPr>
          <w:rFonts w:cs="Arial"/>
          <w:szCs w:val="20"/>
        </w:rPr>
        <w:t>subclause 6.</w:t>
      </w:r>
      <w:r w:rsidR="00A44BE2">
        <w:rPr>
          <w:rFonts w:cs="Arial"/>
          <w:szCs w:val="20"/>
        </w:rPr>
        <w:t xml:space="preserve">12 </w:t>
      </w:r>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r w:rsidR="005C140A">
        <w:rPr>
          <w:rFonts w:cs="Arial"/>
          <w:szCs w:val="20"/>
        </w:rPr>
        <w:t>forbids</w:t>
      </w:r>
      <w:r w:rsidR="008C7561">
        <w:rPr>
          <w:rFonts w:cs="Arial"/>
          <w:szCs w:val="20"/>
        </w:rPr>
        <w:t xml:space="preserve"> pointer arithmetic.</w:t>
      </w:r>
    </w:p>
    <w:p w14:paraId="08FB3ACB" w14:textId="60400CDA" w:rsidR="001409BC" w:rsidRDefault="00BB0AD8" w:rsidP="009A2B44">
      <w:pPr>
        <w:pStyle w:val="Heading3"/>
        <w:rPr>
          <w:lang w:bidi="en-US"/>
        </w:rPr>
      </w:pPr>
      <w:bookmarkStart w:id="776" w:name="_Toc445194511"/>
      <w:bookmarkStart w:id="777" w:name="_Toc531003902"/>
      <w:bookmarkStart w:id="778" w:name="_Toc66095324"/>
      <w:bookmarkStart w:id="779" w:name="_Toc90464062"/>
      <w:r>
        <w:rPr>
          <w:lang w:bidi="en-US"/>
        </w:rPr>
        <w:lastRenderedPageBreak/>
        <w:t xml:space="preserve">6.13 NULL </w:t>
      </w:r>
      <w:r w:rsidR="00321D36">
        <w:rPr>
          <w:lang w:bidi="en-US"/>
        </w:rPr>
        <w:t>pointer dereference</w:t>
      </w:r>
      <w:r w:rsidR="00321D36" w:rsidRPr="00CD6A7E">
        <w:rPr>
          <w:lang w:bidi="en-US"/>
        </w:rPr>
        <w:t xml:space="preserve"> </w:t>
      </w:r>
      <w:r>
        <w:rPr>
          <w:lang w:bidi="en-US"/>
        </w:rPr>
        <w:t>[XYH</w:t>
      </w:r>
      <w:r w:rsidRPr="00CD6A7E">
        <w:rPr>
          <w:lang w:bidi="en-US"/>
        </w:rPr>
        <w:t>]</w:t>
      </w:r>
      <w:bookmarkEnd w:id="776"/>
      <w:bookmarkEnd w:id="777"/>
      <w:bookmarkEnd w:id="778"/>
      <w:bookmarkEnd w:id="779"/>
      <w:r w:rsidR="00570107" w:rsidRPr="00570107">
        <w:rPr>
          <w:lang w:bidi="en-US"/>
        </w:rPr>
        <w:t xml:space="preserve"> </w:t>
      </w:r>
      <w:r w:rsidR="00570107" w:rsidRPr="00972788">
        <w:rPr>
          <w:lang w:bidi="en-US"/>
        </w:rPr>
        <w:fldChar w:fldCharType="begin"/>
      </w:r>
      <w:r w:rsidR="00570107" w:rsidRPr="00972788">
        <w:instrText xml:space="preserve"> XE "</w:instrText>
      </w:r>
      <w:r w:rsidR="00570107" w:rsidRPr="00972788">
        <w:rPr>
          <w:lang w:bidi="en-US"/>
        </w:rPr>
        <w:instrText>null pointer dereference</w:instrText>
      </w:r>
      <w:r w:rsidR="00570107" w:rsidRPr="00972788">
        <w:instrText>”</w:instrText>
      </w:r>
      <w:r w:rsidR="00570107"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AB5439" w:rsidRPr="00972788">
        <w:rPr>
          <w:lang w:bidi="en-US"/>
        </w:rPr>
        <w:instrText xml:space="preserve"> </w:instrText>
      </w:r>
      <w:r w:rsidR="00570107" w:rsidRPr="00972788">
        <w:rPr>
          <w:lang w:bidi="en-US"/>
        </w:rPr>
        <w:instrText>n</w:instrText>
      </w:r>
      <w:r w:rsidR="000138BD" w:rsidRPr="00972788">
        <w:rPr>
          <w:lang w:bidi="en-US"/>
        </w:rPr>
        <w:instrText>ull pointer dereference</w:instrText>
      </w:r>
      <w:r w:rsidR="00AB5439" w:rsidRPr="00972788">
        <w:instrText xml:space="preserve"> [XYH]”</w:instrText>
      </w:r>
      <w:r w:rsidR="00AB5439" w:rsidRPr="00972788">
        <w:rPr>
          <w:lang w:bidi="en-US"/>
        </w:rPr>
        <w:fldChar w:fldCharType="end"/>
      </w:r>
      <w:r w:rsidR="007A4BBF" w:rsidRPr="00972788">
        <w:rPr>
          <w:lang w:bidi="en-US"/>
        </w:rPr>
        <w:t xml:space="preserve"> </w:t>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XYH – </w:instrText>
      </w:r>
      <w:r w:rsidR="00570107" w:rsidRPr="00972788">
        <w:rPr>
          <w:lang w:bidi="en-US"/>
        </w:rPr>
        <w:instrText>n</w:instrText>
      </w:r>
      <w:r w:rsidR="000138BD" w:rsidRPr="00972788">
        <w:rPr>
          <w:lang w:bidi="en-US"/>
        </w:rPr>
        <w:instrText>ull pointer dereference</w:instrText>
      </w:r>
      <w:r w:rsidR="007A4BBF" w:rsidRPr="00972788">
        <w:instrText>”</w:instrText>
      </w:r>
      <w:r w:rsidR="007A4BBF" w:rsidRPr="00972788">
        <w:rPr>
          <w:lang w:bidi="en-US"/>
        </w:rPr>
        <w:fldChar w:fldCharType="end"/>
      </w:r>
    </w:p>
    <w:p w14:paraId="290B30C6" w14:textId="77777777" w:rsidR="002530DF" w:rsidRDefault="002530DF" w:rsidP="009A2B44">
      <w:pPr>
        <w:pStyle w:val="Heading4"/>
        <w:rPr>
          <w:lang w:bidi="en-US"/>
        </w:rPr>
      </w:pPr>
      <w:r>
        <w:rPr>
          <w:lang w:bidi="en-US"/>
        </w:rPr>
        <w:t>6.13.1 Applicability to language</w:t>
      </w:r>
    </w:p>
    <w:p w14:paraId="13D5CC49" w14:textId="51F3D417" w:rsidR="00541DBA" w:rsidRPr="00290A09" w:rsidRDefault="00541DBA" w:rsidP="009A2B44">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0C0AD880" w14:textId="4B1B6D39" w:rsidR="002530DF" w:rsidRDefault="002530DF" w:rsidP="009A2B44">
      <w:pPr>
        <w:pStyle w:val="Heading4"/>
        <w:rPr>
          <w:lang w:bidi="en-US"/>
        </w:rPr>
      </w:pPr>
      <w:r>
        <w:rPr>
          <w:lang w:bidi="en-US"/>
        </w:rPr>
        <w:t>6.13.2 Guidance to language users</w:t>
      </w:r>
    </w:p>
    <w:p w14:paraId="17206106" w14:textId="77777777" w:rsidR="001409BC" w:rsidRPr="00351640" w:rsidRDefault="001409BC" w:rsidP="00351640">
      <w:pPr>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14:paraId="5036D156" w14:textId="4F216EA9" w:rsidR="00BB0AD8" w:rsidRDefault="00BB0AD8" w:rsidP="009A2B44">
      <w:pPr>
        <w:pStyle w:val="Heading3"/>
        <w:rPr>
          <w:lang w:bidi="en-US"/>
        </w:rPr>
      </w:pPr>
      <w:bookmarkStart w:id="780" w:name="_Toc310518169"/>
      <w:bookmarkStart w:id="781" w:name="_Toc445194512"/>
      <w:bookmarkStart w:id="782" w:name="_Toc531003903"/>
      <w:bookmarkStart w:id="783" w:name="_Ref61527503"/>
      <w:bookmarkStart w:id="784" w:name="_Toc66095325"/>
      <w:bookmarkStart w:id="785" w:name="_Toc90464063"/>
      <w:bookmarkEnd w:id="775"/>
      <w:r>
        <w:rPr>
          <w:lang w:bidi="en-US"/>
        </w:rPr>
        <w:t xml:space="preserve">6.14 </w:t>
      </w:r>
      <w:r w:rsidRPr="00CD6A7E">
        <w:rPr>
          <w:lang w:bidi="en-US"/>
        </w:rPr>
        <w:t xml:space="preserve">Dangling </w:t>
      </w:r>
      <w:r w:rsidR="00321D36">
        <w:rPr>
          <w:lang w:bidi="en-US"/>
        </w:rPr>
        <w:t>r</w:t>
      </w:r>
      <w:r w:rsidR="00321D36" w:rsidRPr="00CD6A7E">
        <w:rPr>
          <w:lang w:bidi="en-US"/>
        </w:rPr>
        <w:t xml:space="preserve">eference </w:t>
      </w:r>
      <w:r w:rsidRPr="00CD6A7E">
        <w:rPr>
          <w:lang w:bidi="en-US"/>
        </w:rPr>
        <w:t xml:space="preserve">to </w:t>
      </w:r>
      <w:r w:rsidR="00321D36">
        <w:rPr>
          <w:lang w:bidi="en-US"/>
        </w:rPr>
        <w:t>h</w:t>
      </w:r>
      <w:r w:rsidR="00321D36" w:rsidRPr="00CD6A7E">
        <w:rPr>
          <w:lang w:bidi="en-US"/>
        </w:rPr>
        <w:t xml:space="preserve">eap </w:t>
      </w:r>
      <w:r w:rsidRPr="00CD6A7E">
        <w:rPr>
          <w:lang w:bidi="en-US"/>
        </w:rPr>
        <w:t>[XYK]</w:t>
      </w:r>
      <w:bookmarkStart w:id="786" w:name="_Toc310518170"/>
      <w:bookmarkEnd w:id="780"/>
      <w:bookmarkEnd w:id="781"/>
      <w:bookmarkEnd w:id="782"/>
      <w:bookmarkEnd w:id="783"/>
      <w:bookmarkEnd w:id="784"/>
      <w:bookmarkEnd w:id="785"/>
      <w:r w:rsidR="00DB3C22" w:rsidRPr="00DB3C22">
        <w:rPr>
          <w:lang w:bidi="en-US"/>
        </w:rPr>
        <w:t xml:space="preserve"> </w:t>
      </w:r>
      <w:r w:rsidR="00570107" w:rsidRPr="00972788">
        <w:rPr>
          <w:b w:val="0"/>
          <w:bCs w:val="0"/>
          <w:lang w:bidi="en-US"/>
        </w:rPr>
        <w:fldChar w:fldCharType="begin"/>
      </w:r>
      <w:r w:rsidR="00570107" w:rsidRPr="00972788">
        <w:rPr>
          <w:b w:val="0"/>
        </w:rPr>
        <w:instrText xml:space="preserve"> XE “</w:instrText>
      </w:r>
      <w:r w:rsidR="00570107" w:rsidRPr="00972788">
        <w:rPr>
          <w:b w:val="0"/>
          <w:lang w:bidi="en-US"/>
        </w:rPr>
        <w:instrText>dangling reference to heap</w:instrText>
      </w:r>
      <w:r w:rsidR="00570107" w:rsidRPr="00972788">
        <w:rPr>
          <w:b w:val="0"/>
        </w:rPr>
        <w:instrText>"</w:instrText>
      </w:r>
      <w:r w:rsidR="00570107"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AB5439" w:rsidRPr="00972788">
        <w:rPr>
          <w:b w:val="0"/>
        </w:rPr>
        <w:instrText>“</w:instrText>
      </w:r>
      <w:r w:rsidR="00570107"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570107" w:rsidRPr="00972788">
        <w:rPr>
          <w:b w:val="0"/>
          <w:lang w:bidi="en-US"/>
        </w:rPr>
        <w:instrText>d</w:instrText>
      </w:r>
      <w:r w:rsidR="00DB3C22" w:rsidRPr="00972788">
        <w:rPr>
          <w:b w:val="0"/>
          <w:lang w:bidi="en-US"/>
        </w:rPr>
        <w:instrText>angling reference to heap</w:instrText>
      </w:r>
      <w:r w:rsidR="00AB5439" w:rsidRPr="00972788">
        <w:rPr>
          <w:b w:val="0"/>
          <w:lang w:bidi="en-US"/>
        </w:rPr>
        <w:instrText xml:space="preserve"> [XYK]</w:instrText>
      </w:r>
      <w:r w:rsidR="00DB3C22" w:rsidRP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570107" w:rsidRPr="00972788">
        <w:rPr>
          <w:b w:val="0"/>
        </w:rPr>
        <w:instrText>v</w:instrText>
      </w:r>
      <w:r w:rsidR="007A4BBF" w:rsidRPr="00972788">
        <w:rPr>
          <w:b w:val="0"/>
        </w:rPr>
        <w:instrText>ulnerability list:</w:instrText>
      </w:r>
      <w:r w:rsidR="007A4BBF" w:rsidRPr="00972788">
        <w:rPr>
          <w:b w:val="0"/>
          <w:lang w:bidi="en-US"/>
        </w:rPr>
        <w:instrText xml:space="preserve"> XYK – </w:instrText>
      </w:r>
      <w:r w:rsidR="00570107" w:rsidRPr="00972788">
        <w:rPr>
          <w:b w:val="0"/>
          <w:lang w:bidi="en-US"/>
        </w:rPr>
        <w:instrText>d</w:instrText>
      </w:r>
      <w:r w:rsidR="007A4BBF" w:rsidRPr="00972788">
        <w:rPr>
          <w:b w:val="0"/>
          <w:lang w:bidi="en-US"/>
        </w:rPr>
        <w:instrText>angling reference to heap</w:instrText>
      </w:r>
      <w:r w:rsidR="007A4BBF" w:rsidRPr="00972788">
        <w:rPr>
          <w:b w:val="0"/>
        </w:rPr>
        <w:instrText>"</w:instrText>
      </w:r>
      <w:r w:rsidR="007A4BBF" w:rsidRPr="00972788">
        <w:rPr>
          <w:b w:val="0"/>
          <w:bCs w:val="0"/>
          <w:lang w:bidi="en-US"/>
        </w:rPr>
        <w:fldChar w:fldCharType="end"/>
      </w:r>
    </w:p>
    <w:p w14:paraId="6209A5E2" w14:textId="77777777" w:rsidR="00612B59" w:rsidRDefault="00CE15A9" w:rsidP="00583DD8">
      <w:pPr>
        <w:rPr>
          <w:rFonts w:cs="Arial"/>
          <w:szCs w:val="20"/>
        </w:rPr>
      </w:pPr>
      <w:r>
        <w:rPr>
          <w:rFonts w:cs="Arial"/>
          <w:szCs w:val="20"/>
        </w:rPr>
        <w:t>T</w:t>
      </w:r>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r w:rsidR="00351640">
        <w:rPr>
          <w:rFonts w:cs="Arial"/>
          <w:szCs w:val="20"/>
        </w:rPr>
        <w:t xml:space="preserve">does not apply to </w:t>
      </w:r>
      <w:r w:rsidR="00A30B99">
        <w:rPr>
          <w:rFonts w:cs="Arial"/>
          <w:szCs w:val="20"/>
        </w:rPr>
        <w:t xml:space="preserve">SPARK, because </w:t>
      </w:r>
      <w:r w:rsidR="00351640">
        <w:rPr>
          <w:rFonts w:cs="Arial"/>
          <w:szCs w:val="20"/>
        </w:rPr>
        <w:t xml:space="preserve">SPARK requires mandatory static verification of </w:t>
      </w:r>
      <w:r w:rsidR="00447AA4">
        <w:rPr>
          <w:rFonts w:cs="Arial"/>
          <w:szCs w:val="20"/>
        </w:rPr>
        <w:t xml:space="preserve">ownership </w:t>
      </w:r>
      <w:r w:rsidR="00351640">
        <w:rPr>
          <w:rFonts w:cs="Arial"/>
          <w:szCs w:val="20"/>
        </w:rPr>
        <w:t>of access values</w:t>
      </w:r>
      <w:r w:rsidR="00447AA4">
        <w:rPr>
          <w:rFonts w:cs="Arial"/>
          <w:szCs w:val="20"/>
        </w:rPr>
        <w:t>.</w:t>
      </w:r>
      <w:r w:rsidR="00612B59">
        <w:rPr>
          <w:rFonts w:cs="Arial"/>
          <w:szCs w:val="20"/>
        </w:rPr>
        <w:t xml:space="preserve"> In particular:</w:t>
      </w:r>
    </w:p>
    <w:p w14:paraId="272DC08B" w14:textId="77777777" w:rsidR="00612B59" w:rsidRDefault="00612B59" w:rsidP="00612B59">
      <w:pPr>
        <w:pStyle w:val="ListParagraph"/>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r w:rsidR="00447AA4">
        <w:rPr>
          <w:rFonts w:cs="Arial"/>
          <w:szCs w:val="20"/>
        </w:rPr>
        <w:t>exist</w:t>
      </w:r>
      <w:r>
        <w:rPr>
          <w:rFonts w:cs="Arial"/>
          <w:szCs w:val="20"/>
        </w:rPr>
        <w:t>.</w:t>
      </w:r>
    </w:p>
    <w:p w14:paraId="21406E7D" w14:textId="3F0C829A" w:rsidR="00612B59" w:rsidRDefault="00447AA4">
      <w:pPr>
        <w:pStyle w:val="ListParagraph"/>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r w:rsidR="003E64B6">
        <w:rPr>
          <w:rFonts w:cs="Arial"/>
          <w:szCs w:val="20"/>
        </w:rPr>
        <w:t xml:space="preserve">by the static analysis tool </w:t>
      </w:r>
      <w:r w:rsidR="00612B59">
        <w:rPr>
          <w:rFonts w:cs="Arial"/>
          <w:szCs w:val="20"/>
        </w:rPr>
        <w:t>as a memory leak.</w:t>
      </w:r>
    </w:p>
    <w:p w14:paraId="5DFB1B92" w14:textId="70C47AA9" w:rsidR="00A254CD" w:rsidRDefault="00A254CD">
      <w:pPr>
        <w:pStyle w:val="ListParagraph"/>
        <w:numPr>
          <w:ilvl w:val="0"/>
          <w:numId w:val="93"/>
        </w:numPr>
        <w:rPr>
          <w:rFonts w:cs="Arial"/>
          <w:szCs w:val="20"/>
        </w:rPr>
      </w:pPr>
      <w:r>
        <w:rPr>
          <w:rFonts w:cs="Arial"/>
          <w:szCs w:val="20"/>
        </w:rPr>
        <w:t xml:space="preserve">Access values cannot be communicated between tasks </w:t>
      </w:r>
      <w:r w:rsidR="006350D3">
        <w:rPr>
          <w:rFonts w:cs="Arial"/>
          <w:szCs w:val="20"/>
        </w:rPr>
        <w:t>owing</w:t>
      </w:r>
      <w:r>
        <w:rPr>
          <w:rFonts w:cs="Arial"/>
          <w:szCs w:val="20"/>
        </w:rPr>
        <w:t xml:space="preserve"> to SPARK’s ownership and volatility rules.</w:t>
      </w:r>
    </w:p>
    <w:p w14:paraId="3FDB6AA8" w14:textId="493D1501" w:rsidR="00CB016A" w:rsidRDefault="00BB0AD8" w:rsidP="009A2B44">
      <w:pPr>
        <w:pStyle w:val="Heading3"/>
        <w:rPr>
          <w:lang w:bidi="en-US"/>
        </w:rPr>
      </w:pPr>
      <w:bookmarkStart w:id="787" w:name="_Toc445194513"/>
      <w:bookmarkStart w:id="788" w:name="_Toc531003904"/>
      <w:bookmarkStart w:id="789" w:name="_Toc66095326"/>
      <w:bookmarkStart w:id="790" w:name="_Toc90464064"/>
      <w:r>
        <w:rPr>
          <w:lang w:bidi="en-US"/>
        </w:rPr>
        <w:t xml:space="preserve">6.15 </w:t>
      </w:r>
      <w:r w:rsidRPr="00CD6A7E">
        <w:rPr>
          <w:lang w:bidi="en-US"/>
        </w:rPr>
        <w:t xml:space="preserve">Arithmetic </w:t>
      </w:r>
      <w:r w:rsidR="00321D36">
        <w:rPr>
          <w:lang w:bidi="en-US"/>
        </w:rPr>
        <w:t>w</w:t>
      </w:r>
      <w:r w:rsidR="00321D36" w:rsidRPr="00CD6A7E">
        <w:rPr>
          <w:lang w:bidi="en-US"/>
        </w:rPr>
        <w:t>rap</w:t>
      </w:r>
      <w:r w:rsidRPr="00CD6A7E">
        <w:rPr>
          <w:lang w:bidi="en-US"/>
        </w:rPr>
        <w:t xml:space="preserve">-around </w:t>
      </w:r>
      <w:r w:rsidR="00321D36">
        <w:rPr>
          <w:lang w:bidi="en-US"/>
        </w:rPr>
        <w:t>e</w:t>
      </w:r>
      <w:r w:rsidR="00321D36" w:rsidRPr="00CD6A7E">
        <w:rPr>
          <w:lang w:bidi="en-US"/>
        </w:rPr>
        <w:t xml:space="preserve">rror </w:t>
      </w:r>
      <w:r w:rsidRPr="00CD6A7E">
        <w:rPr>
          <w:lang w:bidi="en-US"/>
        </w:rPr>
        <w:t>[FIF]</w:t>
      </w:r>
      <w:bookmarkEnd w:id="786"/>
      <w:bookmarkEnd w:id="787"/>
      <w:bookmarkEnd w:id="788"/>
      <w:bookmarkEnd w:id="789"/>
      <w:bookmarkEnd w:id="790"/>
      <w:r w:rsidR="00DB3C22" w:rsidRPr="00DB3C22">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arithmetic wrap-around error</w:instrText>
      </w:r>
      <w:r w:rsidR="000F7ED5" w:rsidRPr="00972788">
        <w:rPr>
          <w:b w:val="0"/>
        </w:rPr>
        <w:instrText>"</w:instrText>
      </w:r>
      <w:r w:rsidR="000F7ED5"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0F7ED5"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0F7ED5" w:rsidRPr="00972788">
        <w:rPr>
          <w:b w:val="0"/>
          <w:lang w:bidi="en-US"/>
        </w:rPr>
        <w:instrText>a</w:instrText>
      </w:r>
      <w:r w:rsidR="00DB3C22" w:rsidRPr="00972788">
        <w:rPr>
          <w:b w:val="0"/>
          <w:lang w:bidi="en-US"/>
        </w:rPr>
        <w:instrText>rithmetic wrap-around error</w:instrText>
      </w:r>
      <w:r w:rsidR="00AB5439" w:rsidRPr="00972788">
        <w:rPr>
          <w:b w:val="0"/>
          <w:lang w:bidi="en-US"/>
        </w:rPr>
        <w:instrText xml:space="preserve"> [FIF]</w:instrText>
      </w:r>
      <w:r w:rsidR="00DB3C22" w:rsidRP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0F7ED5" w:rsidRPr="00972788">
        <w:rPr>
          <w:b w:val="0"/>
        </w:rPr>
        <w:instrText>v</w:instrText>
      </w:r>
      <w:r w:rsidR="007A4BBF" w:rsidRPr="00972788">
        <w:rPr>
          <w:b w:val="0"/>
        </w:rPr>
        <w:instrText>ulnerability list:</w:instrText>
      </w:r>
      <w:r w:rsidR="007A4BBF" w:rsidRPr="00972788">
        <w:rPr>
          <w:b w:val="0"/>
          <w:lang w:bidi="en-US"/>
        </w:rPr>
        <w:instrText xml:space="preserve"> FIF – </w:instrText>
      </w:r>
      <w:r w:rsidR="000F7ED5" w:rsidRPr="00972788">
        <w:rPr>
          <w:b w:val="0"/>
          <w:lang w:bidi="en-US"/>
        </w:rPr>
        <w:instrText>a</w:instrText>
      </w:r>
      <w:r w:rsidR="007A4BBF" w:rsidRPr="00972788">
        <w:rPr>
          <w:b w:val="0"/>
          <w:lang w:bidi="en-US"/>
        </w:rPr>
        <w:instrText>rithmetic wrap-around error</w:instrText>
      </w:r>
      <w:r w:rsidR="007A4BBF" w:rsidRPr="00972788">
        <w:rPr>
          <w:b w:val="0"/>
        </w:rPr>
        <w:instrText>"</w:instrText>
      </w:r>
      <w:r w:rsidR="007A4BBF" w:rsidRPr="00972788">
        <w:rPr>
          <w:b w:val="0"/>
          <w:bCs w:val="0"/>
          <w:lang w:bidi="en-US"/>
        </w:rPr>
        <w:fldChar w:fldCharType="end"/>
      </w:r>
    </w:p>
    <w:p w14:paraId="5F97802D" w14:textId="77777777" w:rsidR="009D5554" w:rsidRDefault="009D5554" w:rsidP="009D5554">
      <w:r>
        <w:t>The vulnerability as described in ISO/IEC 24772-1 subclause 6.15 does not apply to SPARK, because:</w:t>
      </w:r>
    </w:p>
    <w:p w14:paraId="521D33AF" w14:textId="77777777" w:rsidR="009D5554" w:rsidRDefault="009D5554" w:rsidP="009D5554">
      <w:pPr>
        <w:pStyle w:val="ListParagraph"/>
        <w:numPr>
          <w:ilvl w:val="0"/>
          <w:numId w:val="97"/>
        </w:numPr>
        <w:rPr>
          <w:lang w:val="en-US" w:bidi="en-US"/>
        </w:rPr>
      </w:pPr>
      <w:r>
        <w:rPr>
          <w:lang w:val="en-US" w:bidi="en-US"/>
        </w:rPr>
        <w:t xml:space="preserve">Modular integer types exhibit </w:t>
      </w:r>
      <w:r w:rsidR="00CE33AA">
        <w:rPr>
          <w:lang w:val="en-US" w:bidi="en-US"/>
        </w:rPr>
        <w:t>modular arithmetic, which is well-defined in all circumstances, and can never generate an unexpected value, a negative value, or an exception.</w:t>
      </w:r>
    </w:p>
    <w:p w14:paraId="4554ABA6" w14:textId="77777777" w:rsidR="00CE33AA" w:rsidRPr="00CE33AA" w:rsidRDefault="00CE33AA" w:rsidP="00CE33AA">
      <w:pPr>
        <w:pStyle w:val="ListParagraph"/>
        <w:numPr>
          <w:ilvl w:val="0"/>
          <w:numId w:val="97"/>
        </w:numPr>
        <w:rPr>
          <w:lang w:val="en-US" w:bidi="en-US"/>
        </w:rPr>
      </w:pPr>
      <w:r>
        <w:rPr>
          <w:lang w:val="en-US" w:bidi="en-US"/>
        </w:rPr>
        <w:t>Arithmetic for signed integer types never exhibits wrap-</w:t>
      </w:r>
      <w:proofErr w:type="gramStart"/>
      <w:r>
        <w:rPr>
          <w:lang w:val="en-US" w:bidi="en-US"/>
        </w:rPr>
        <w:t>around, and</w:t>
      </w:r>
      <w:proofErr w:type="gramEnd"/>
      <w:r>
        <w:rPr>
          <w:lang w:val="en-US" w:bidi="en-US"/>
        </w:rPr>
        <w:t xml:space="preserve"> is subject to mandatory static verification of type safety in SPARK.</w:t>
      </w:r>
    </w:p>
    <w:p w14:paraId="5C49C86F" w14:textId="1AC335D9" w:rsidR="00BB0AD8" w:rsidRDefault="00BB0AD8" w:rsidP="009A2B44">
      <w:pPr>
        <w:pStyle w:val="Heading3"/>
        <w:rPr>
          <w:lang w:bidi="en-US"/>
        </w:rPr>
      </w:pPr>
      <w:bookmarkStart w:id="791" w:name="_Toc445194514"/>
      <w:bookmarkStart w:id="792" w:name="_Toc531003907"/>
      <w:bookmarkStart w:id="793" w:name="_Toc66095327"/>
      <w:bookmarkStart w:id="794" w:name="_Toc310518171"/>
      <w:bookmarkStart w:id="795" w:name="_Toc90464065"/>
      <w:r>
        <w:rPr>
          <w:lang w:bidi="en-US"/>
        </w:rPr>
        <w:t xml:space="preserve">6.16 </w:t>
      </w:r>
      <w:r w:rsidRPr="00CD6A7E">
        <w:rPr>
          <w:lang w:bidi="en-US"/>
        </w:rPr>
        <w:t xml:space="preserve">Using </w:t>
      </w:r>
      <w:r w:rsidR="00321D36">
        <w:rPr>
          <w:lang w:bidi="en-US"/>
        </w:rPr>
        <w:t>s</w:t>
      </w:r>
      <w:r w:rsidR="00321D36" w:rsidRPr="00CD6A7E">
        <w:rPr>
          <w:lang w:bidi="en-US"/>
        </w:rPr>
        <w:t xml:space="preserve">hift </w:t>
      </w:r>
      <w:r w:rsidR="00321D36">
        <w:rPr>
          <w:lang w:bidi="en-US"/>
        </w:rPr>
        <w:t>o</w:t>
      </w:r>
      <w:r w:rsidR="00321D36" w:rsidRPr="00CD6A7E">
        <w:rPr>
          <w:lang w:bidi="en-US"/>
        </w:rPr>
        <w:t xml:space="preserve">perations </w:t>
      </w:r>
      <w:r w:rsidRPr="00CD6A7E">
        <w:rPr>
          <w:lang w:bidi="en-US"/>
        </w:rPr>
        <w:t xml:space="preserve">for </w:t>
      </w:r>
      <w:r w:rsidR="00321D36">
        <w:rPr>
          <w:lang w:bidi="en-US"/>
        </w:rPr>
        <w:t>m</w:t>
      </w:r>
      <w:r w:rsidR="00321D36" w:rsidRPr="00CD6A7E">
        <w:rPr>
          <w:lang w:bidi="en-US"/>
        </w:rPr>
        <w:t xml:space="preserve">ultiplication </w:t>
      </w:r>
      <w:r w:rsidRPr="00CD6A7E">
        <w:rPr>
          <w:lang w:bidi="en-US"/>
        </w:rPr>
        <w:t xml:space="preserve">and </w:t>
      </w:r>
      <w:r w:rsidR="00321D36">
        <w:rPr>
          <w:lang w:bidi="en-US"/>
        </w:rPr>
        <w:t>d</w:t>
      </w:r>
      <w:r w:rsidR="00321D36" w:rsidRPr="00CD6A7E">
        <w:rPr>
          <w:lang w:bidi="en-US"/>
        </w:rPr>
        <w:t xml:space="preserve">ivision </w:t>
      </w:r>
      <w:r w:rsidRPr="00CD6A7E">
        <w:rPr>
          <w:lang w:bidi="en-US"/>
        </w:rPr>
        <w:t>[PIK]</w:t>
      </w:r>
      <w:bookmarkEnd w:id="791"/>
      <w:bookmarkEnd w:id="792"/>
      <w:bookmarkEnd w:id="793"/>
      <w:bookmarkEnd w:id="795"/>
      <w:r w:rsidR="00DB3C22" w:rsidRPr="00DB3C22">
        <w:rPr>
          <w:lang w:bidi="en-US"/>
        </w:rPr>
        <w:t xml:space="preserve"> </w:t>
      </w:r>
      <w:r w:rsidR="000F7ED5" w:rsidRPr="00972788">
        <w:rPr>
          <w:b w:val="0"/>
          <w:bCs w:val="0"/>
          <w:lang w:bidi="en-US"/>
        </w:rPr>
        <w:fldChar w:fldCharType="begin"/>
      </w:r>
      <w:r w:rsidR="000F7ED5" w:rsidRPr="00972788">
        <w:rPr>
          <w:b w:val="0"/>
        </w:rPr>
        <w:instrText xml:space="preserve"> XE "</w:instrText>
      </w:r>
      <w:r w:rsidR="00972788">
        <w:rPr>
          <w:b w:val="0"/>
        </w:rPr>
        <w:instrText xml:space="preserve">using </w:instrText>
      </w:r>
      <w:r w:rsidR="000F7ED5" w:rsidRPr="00972788">
        <w:rPr>
          <w:b w:val="0"/>
        </w:rPr>
        <w:instrText>s</w:instrText>
      </w:r>
      <w:r w:rsidR="000F7ED5" w:rsidRPr="00972788">
        <w:rPr>
          <w:b w:val="0"/>
          <w:lang w:bidi="en-US"/>
        </w:rPr>
        <w:instrText>hift operations for multiplication and division</w:instrText>
      </w:r>
      <w:r w:rsidR="000F7ED5" w:rsidRPr="00972788">
        <w:rPr>
          <w:b w:val="0"/>
        </w:rPr>
        <w:instrText>"</w:instrText>
      </w:r>
      <w:r w:rsidR="000F7ED5"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0F7ED5"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972788">
        <w:rPr>
          <w:b w:val="0"/>
          <w:lang w:bidi="en-US"/>
        </w:rPr>
        <w:instrText xml:space="preserve">using </w:instrText>
      </w:r>
      <w:r w:rsidR="000F7ED5" w:rsidRPr="00972788">
        <w:rPr>
          <w:b w:val="0"/>
          <w:lang w:bidi="en-US"/>
        </w:rPr>
        <w:instrText>s</w:instrText>
      </w:r>
      <w:r w:rsidR="00DB3C22" w:rsidRPr="00972788">
        <w:rPr>
          <w:b w:val="0"/>
          <w:lang w:bidi="en-US"/>
        </w:rPr>
        <w:instrText>hift operations for multiplication and division</w:instrText>
      </w:r>
      <w:r w:rsidR="00AB5439" w:rsidRPr="00972788">
        <w:rPr>
          <w:b w:val="0"/>
          <w:lang w:bidi="en-US"/>
        </w:rPr>
        <w:instrText xml:space="preserve"> [PIK]</w:instrText>
      </w:r>
      <w:r w:rsid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972788">
        <w:rPr>
          <w:b w:val="0"/>
        </w:rPr>
        <w:instrText>“</w:instrText>
      </w:r>
      <w:r w:rsidR="000F7ED5" w:rsidRPr="00972788">
        <w:rPr>
          <w:b w:val="0"/>
        </w:rPr>
        <w:instrText>v</w:instrText>
      </w:r>
      <w:r w:rsidR="007A4BBF" w:rsidRPr="00972788">
        <w:rPr>
          <w:b w:val="0"/>
        </w:rPr>
        <w:instrText>ulnerability list:</w:instrText>
      </w:r>
      <w:r w:rsidR="007A4BBF" w:rsidRPr="00972788">
        <w:rPr>
          <w:b w:val="0"/>
          <w:lang w:bidi="en-US"/>
        </w:rPr>
        <w:instrText xml:space="preserve"> PIK – </w:instrText>
      </w:r>
      <w:r w:rsidR="00972788">
        <w:rPr>
          <w:b w:val="0"/>
          <w:lang w:bidi="en-US"/>
        </w:rPr>
        <w:instrText xml:space="preserve">using </w:instrText>
      </w:r>
      <w:r w:rsidR="000F7ED5" w:rsidRPr="00972788">
        <w:rPr>
          <w:b w:val="0"/>
          <w:lang w:bidi="en-US"/>
        </w:rPr>
        <w:instrText>s</w:instrText>
      </w:r>
      <w:r w:rsidR="007A4BBF" w:rsidRPr="00972788">
        <w:rPr>
          <w:b w:val="0"/>
          <w:lang w:bidi="en-US"/>
        </w:rPr>
        <w:instrText>hift operations for multiplication and division</w:instrText>
      </w:r>
      <w:r w:rsidR="007A4BBF" w:rsidRPr="00972788">
        <w:rPr>
          <w:b w:val="0"/>
        </w:rPr>
        <w:instrText>"</w:instrText>
      </w:r>
      <w:r w:rsidR="007A4BBF" w:rsidRPr="00972788">
        <w:rPr>
          <w:b w:val="0"/>
          <w:bCs w:val="0"/>
          <w:lang w:bidi="en-US"/>
        </w:rPr>
        <w:fldChar w:fldCharType="end"/>
      </w:r>
    </w:p>
    <w:p w14:paraId="159B2EF5" w14:textId="77777777" w:rsidR="00CE33AA" w:rsidRDefault="00755C9E" w:rsidP="00BB0AD8">
      <w:pPr>
        <w:rPr>
          <w:rFonts w:cs="Arial"/>
          <w:szCs w:val="20"/>
        </w:rPr>
      </w:pPr>
      <w:r>
        <w:t>T</w:t>
      </w:r>
      <w:r w:rsidR="00CB016A">
        <w:t>h</w:t>
      </w:r>
      <w:r w:rsidR="00E223B6">
        <w:t xml:space="preserve">e vulnerability as described in </w:t>
      </w:r>
      <w:r w:rsidR="002758E4">
        <w:t>ISO/IEC 24772</w:t>
      </w:r>
      <w:r w:rsidR="00E223B6">
        <w:t xml:space="preserve">-1 </w:t>
      </w:r>
      <w:r w:rsidR="007636DD">
        <w:t>subclause 6.</w:t>
      </w:r>
      <w:r w:rsidR="00E223B6">
        <w:t>16</w:t>
      </w:r>
      <w:r w:rsidR="00CB016A">
        <w:t xml:space="preserve"> </w:t>
      </w:r>
      <w:r w:rsidR="00E223B6">
        <w:t xml:space="preserve">does not apply </w:t>
      </w:r>
      <w:r w:rsidR="00CB016A">
        <w:t xml:space="preserve">to </w:t>
      </w:r>
      <w:r w:rsidR="00DE1CE6">
        <w:rPr>
          <w:rFonts w:cs="Arial"/>
          <w:szCs w:val="20"/>
        </w:rPr>
        <w:t>SPARK</w:t>
      </w:r>
      <w:r w:rsidR="00CE33AA">
        <w:rPr>
          <w:rFonts w:cs="Arial"/>
          <w:szCs w:val="20"/>
        </w:rPr>
        <w:t>, because:</w:t>
      </w:r>
    </w:p>
    <w:p w14:paraId="7D651E4E" w14:textId="77777777" w:rsidR="00CE33AA" w:rsidRDefault="00CE33AA" w:rsidP="00CE33AA">
      <w:pPr>
        <w:pStyle w:val="ListParagraph"/>
        <w:numPr>
          <w:ilvl w:val="0"/>
          <w:numId w:val="98"/>
        </w:numPr>
      </w:pPr>
      <w:r>
        <w:t>S</w:t>
      </w:r>
      <w:r w:rsidR="00CB016A">
        <w:t xml:space="preserve">hift operations are limited to the modular types declared in the </w:t>
      </w:r>
      <w:r>
        <w:t xml:space="preserve">predefined </w:t>
      </w:r>
      <w:r w:rsidR="00CB016A">
        <w:t xml:space="preserve">package </w:t>
      </w:r>
      <w:r w:rsidR="00CB016A" w:rsidRPr="007739F2">
        <w:t>Interfaces</w:t>
      </w:r>
      <w:r>
        <w:t>.</w:t>
      </w:r>
    </w:p>
    <w:p w14:paraId="2B48841C" w14:textId="77777777" w:rsidR="00BB0AD8" w:rsidRPr="007B1541" w:rsidRDefault="00CE33AA" w:rsidP="00CE33AA">
      <w:pPr>
        <w:pStyle w:val="ListParagraph"/>
        <w:numPr>
          <w:ilvl w:val="0"/>
          <w:numId w:val="98"/>
        </w:numPr>
      </w:pPr>
      <w:r>
        <w:t>Modular types do not permit negative values</w:t>
      </w:r>
      <w:r w:rsidR="00CB016A">
        <w:t>.</w:t>
      </w:r>
      <w:bookmarkStart w:id="796" w:name="_Toc310518172"/>
      <w:bookmarkStart w:id="797" w:name="_Ref314208059"/>
      <w:bookmarkStart w:id="798" w:name="_Ref314208069"/>
      <w:bookmarkStart w:id="799" w:name="_Ref357014778"/>
      <w:bookmarkEnd w:id="794"/>
    </w:p>
    <w:p w14:paraId="1800DDB2" w14:textId="65CDA366" w:rsidR="00BB0AD8" w:rsidRDefault="00BB0AD8" w:rsidP="009A2B44">
      <w:pPr>
        <w:pStyle w:val="Heading3"/>
        <w:rPr>
          <w:lang w:bidi="en-US"/>
        </w:rPr>
      </w:pPr>
      <w:bookmarkStart w:id="800" w:name="_Toc445194515"/>
      <w:bookmarkStart w:id="801" w:name="_Toc531003908"/>
      <w:bookmarkStart w:id="802" w:name="_Toc66095328"/>
      <w:bookmarkStart w:id="803" w:name="_Toc90464066"/>
      <w:r>
        <w:rPr>
          <w:lang w:bidi="en-US"/>
        </w:rPr>
        <w:lastRenderedPageBreak/>
        <w:t xml:space="preserve">6.17 </w:t>
      </w:r>
      <w:r w:rsidRPr="00CD6A7E">
        <w:rPr>
          <w:lang w:bidi="en-US"/>
        </w:rPr>
        <w:t xml:space="preserve">Choice of </w:t>
      </w:r>
      <w:r w:rsidR="00321D36">
        <w:rPr>
          <w:lang w:bidi="en-US"/>
        </w:rPr>
        <w:t>c</w:t>
      </w:r>
      <w:r w:rsidR="00321D36" w:rsidRPr="00CD6A7E">
        <w:rPr>
          <w:lang w:bidi="en-US"/>
        </w:rPr>
        <w:t xml:space="preserve">lear </w:t>
      </w:r>
      <w:r w:rsidR="00321D36">
        <w:rPr>
          <w:lang w:bidi="en-US"/>
        </w:rPr>
        <w:t>n</w:t>
      </w:r>
      <w:r w:rsidR="00321D36" w:rsidRPr="00CD6A7E">
        <w:rPr>
          <w:lang w:bidi="en-US"/>
        </w:rPr>
        <w:t xml:space="preserve">ames </w:t>
      </w:r>
      <w:r w:rsidRPr="00CD6A7E">
        <w:rPr>
          <w:lang w:bidi="en-US"/>
        </w:rPr>
        <w:t>[NAI]</w:t>
      </w:r>
      <w:bookmarkEnd w:id="796"/>
      <w:bookmarkEnd w:id="797"/>
      <w:bookmarkEnd w:id="798"/>
      <w:bookmarkEnd w:id="799"/>
      <w:bookmarkEnd w:id="800"/>
      <w:bookmarkEnd w:id="801"/>
      <w:bookmarkEnd w:id="802"/>
      <w:bookmarkEnd w:id="803"/>
      <w:r w:rsidR="00AB5439" w:rsidRPr="00AB5439">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choice of clear names</w:instrText>
      </w:r>
      <w:r w:rsidR="000F7ED5" w:rsidRPr="00972788">
        <w:rPr>
          <w:b w:val="0"/>
        </w:rPr>
        <w:instrText>"</w:instrText>
      </w:r>
      <w:r w:rsidR="000F7ED5" w:rsidRPr="00972788">
        <w:rPr>
          <w:b w:val="0"/>
          <w:bCs w:val="0"/>
          <w:lang w:bidi="en-US"/>
        </w:rPr>
        <w:fldChar w:fldCharType="end"/>
      </w:r>
      <w:r w:rsidR="007A4BBF" w:rsidRPr="00972788">
        <w:rPr>
          <w:b w:val="0"/>
          <w:lang w:bidi="en-US"/>
        </w:rPr>
        <w:t xml:space="preserve"> </w:t>
      </w:r>
      <w:r w:rsidR="002F1664" w:rsidRPr="00972788">
        <w:rPr>
          <w:b w:val="0"/>
          <w:bCs w:val="0"/>
          <w:lang w:bidi="en-US"/>
        </w:rPr>
        <w:fldChar w:fldCharType="begin"/>
      </w:r>
      <w:r w:rsidR="002F1664" w:rsidRPr="00972788">
        <w:rPr>
          <w:b w:val="0"/>
        </w:rPr>
        <w:instrText xml:space="preserve"> XE "applicable vulnerabilities:</w:instrText>
      </w:r>
      <w:r w:rsidR="002F1664" w:rsidRPr="00972788">
        <w:rPr>
          <w:b w:val="0"/>
          <w:lang w:bidi="en-US"/>
        </w:rPr>
        <w:instrText xml:space="preserve"> choice of clear names</w:instrText>
      </w:r>
      <w:r w:rsidR="002F1664" w:rsidRPr="00972788">
        <w:rPr>
          <w:b w:val="0"/>
        </w:rPr>
        <w:instrText xml:space="preserve"> [NAI]</w:instrText>
      </w:r>
      <w:r w:rsidR="002F1664" w:rsidRPr="00972788">
        <w:rPr>
          <w:b w:val="0"/>
          <w:lang w:bidi="en-US"/>
        </w:rPr>
        <w:instrText>”</w:instrText>
      </w:r>
      <w:r w:rsidR="002F1664" w:rsidRPr="00972788">
        <w:rPr>
          <w:b w:val="0"/>
          <w:bCs w:val="0"/>
          <w:lang w:bidi="en-US"/>
        </w:rPr>
        <w:fldChar w:fldCharType="end"/>
      </w:r>
      <w:r w:rsidR="000E51B2" w:rsidRPr="00972788">
        <w:rPr>
          <w:b w:val="0"/>
          <w:lang w:bidi="en-US"/>
        </w:rPr>
        <w:t xml:space="preserve"> </w:t>
      </w:r>
      <w:r w:rsidR="000E51B2" w:rsidRPr="00972788">
        <w:rPr>
          <w:b w:val="0"/>
          <w:bCs w:val="0"/>
          <w:lang w:bidi="en-US"/>
        </w:rPr>
        <w:fldChar w:fldCharType="begin"/>
      </w:r>
      <w:r w:rsidR="000E51B2" w:rsidRPr="00972788">
        <w:rPr>
          <w:b w:val="0"/>
        </w:rPr>
        <w:instrText xml:space="preserve"> XE "vulnerability list:</w:instrText>
      </w:r>
      <w:r w:rsidR="000E51B2" w:rsidRPr="00972788">
        <w:rPr>
          <w:b w:val="0"/>
          <w:lang w:bidi="en-US"/>
        </w:rPr>
        <w:instrText xml:space="preserve"> NAI – choice of clear names</w:instrText>
      </w:r>
      <w:r w:rsidR="000E51B2" w:rsidRPr="00972788">
        <w:rPr>
          <w:b w:val="0"/>
        </w:rPr>
        <w:instrText xml:space="preserve"> "</w:instrText>
      </w:r>
      <w:r w:rsidR="000E51B2" w:rsidRPr="00972788">
        <w:rPr>
          <w:b w:val="0"/>
          <w:bCs w:val="0"/>
          <w:lang w:bidi="en-US"/>
        </w:rPr>
        <w:fldChar w:fldCharType="end"/>
      </w:r>
    </w:p>
    <w:p w14:paraId="7445BFFD" w14:textId="77777777" w:rsidR="00BB0AD8" w:rsidRDefault="00BB0AD8" w:rsidP="009A2B44">
      <w:pPr>
        <w:pStyle w:val="Heading4"/>
        <w:rPr>
          <w:lang w:bidi="en-US"/>
        </w:rPr>
      </w:pPr>
      <w:bookmarkStart w:id="804" w:name="_Toc531003909"/>
      <w:r>
        <w:rPr>
          <w:lang w:bidi="en-US"/>
        </w:rPr>
        <w:t xml:space="preserve">6.17.1 </w:t>
      </w:r>
      <w:r w:rsidRPr="00CD6A7E">
        <w:rPr>
          <w:lang w:bidi="en-US"/>
        </w:rPr>
        <w:t>Applicability to language</w:t>
      </w:r>
      <w:bookmarkEnd w:id="804"/>
    </w:p>
    <w:p w14:paraId="6CFD7C82" w14:textId="77777777" w:rsidR="00C66626" w:rsidRDefault="003E64B6" w:rsidP="00C66626">
      <w:r>
        <w:t>The vulnerability as described in ISO/IEC 24772-1 subclause 6.17 applies to SPARK.</w:t>
      </w:r>
      <w:r w:rsidR="00C66626">
        <w:t xml:space="preserve"> This vulnerability does not address overloading, which is covered in </w:t>
      </w:r>
      <w:r w:rsidR="00C66626">
        <w:fldChar w:fldCharType="begin"/>
      </w:r>
      <w:r w:rsidR="00C66626">
        <w:instrText xml:space="preserve"> REF _Ref61872689 \h </w:instrText>
      </w:r>
      <w:r w:rsidR="00C66626">
        <w:fldChar w:fldCharType="separate"/>
      </w:r>
      <w:r w:rsidR="00C66626">
        <w:rPr>
          <w:lang w:bidi="en-US"/>
        </w:rPr>
        <w:t xml:space="preserve">6.20 </w:t>
      </w:r>
      <w:r w:rsidR="00C66626" w:rsidRPr="00CD6A7E">
        <w:rPr>
          <w:lang w:bidi="en-US"/>
        </w:rPr>
        <w:t xml:space="preserve">Identifier </w:t>
      </w:r>
      <w:r w:rsidR="00C66626">
        <w:rPr>
          <w:lang w:bidi="en-US"/>
        </w:rPr>
        <w:t>n</w:t>
      </w:r>
      <w:r w:rsidR="00C66626" w:rsidRPr="00CD6A7E">
        <w:rPr>
          <w:lang w:bidi="en-US"/>
        </w:rPr>
        <w:t xml:space="preserve">ame </w:t>
      </w:r>
      <w:r w:rsidR="00C66626">
        <w:rPr>
          <w:lang w:bidi="en-US"/>
        </w:rPr>
        <w:t>r</w:t>
      </w:r>
      <w:r w:rsidR="00C66626" w:rsidRPr="00CD6A7E">
        <w:rPr>
          <w:lang w:bidi="en-US"/>
        </w:rPr>
        <w:t>euse [YOW]</w:t>
      </w:r>
      <w:r w:rsidR="00C66626">
        <w:fldChar w:fldCharType="end"/>
      </w:r>
      <w:r w:rsidR="00C66626">
        <w:t>.</w:t>
      </w:r>
    </w:p>
    <w:p w14:paraId="562616DE" w14:textId="77777777" w:rsidR="003E64B6" w:rsidRDefault="003E64B6" w:rsidP="00CE1274"/>
    <w:p w14:paraId="0E481705" w14:textId="77777777" w:rsidR="00CE1274" w:rsidRDefault="00CE1274" w:rsidP="00CE1274">
      <w:r>
        <w:t>There are two possible issues: the use of the identical name for different purposes (overloading) and the use of similar names for different purposes.</w:t>
      </w:r>
    </w:p>
    <w:p w14:paraId="5A1B933D" w14:textId="77777777" w:rsidR="00FD1C8E" w:rsidRDefault="00FD1C8E" w:rsidP="00CE1274"/>
    <w:p w14:paraId="6EEC71CF" w14:textId="37671114" w:rsidR="00CE1274" w:rsidRDefault="00F923A7" w:rsidP="00CE1274">
      <w:r>
        <w:t>ISO/IEC 24772-1 documents t</w:t>
      </w:r>
      <w:r w:rsidR="00CE1274">
        <w:t xml:space="preserve">he risk of confusion </w:t>
      </w:r>
      <w:proofErr w:type="gramStart"/>
      <w:r w:rsidR="00CE1274">
        <w:t>by the use of</w:t>
      </w:r>
      <w:proofErr w:type="gramEnd"/>
      <w:r w:rsidR="00CE1274">
        <w:t xml:space="preserve"> similar names </w:t>
      </w:r>
      <w:r>
        <w:t xml:space="preserve">that </w:t>
      </w:r>
      <w:r w:rsidR="00713CA4">
        <w:t>can</w:t>
      </w:r>
      <w:r w:rsidR="00CE1274">
        <w:t xml:space="preserve"> occur through:</w:t>
      </w:r>
    </w:p>
    <w:p w14:paraId="4CC77CF9" w14:textId="620335B9" w:rsidR="00215081" w:rsidRPr="00972788" w:rsidRDefault="00CE1274" w:rsidP="00215081">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r w:rsidR="008D4CBF">
        <w:t>-</w:t>
      </w:r>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6C53B2B9" w14:textId="64E59913" w:rsidR="00215081" w:rsidRDefault="00CE1274" w:rsidP="00215081">
      <w:pPr>
        <w:pStyle w:val="ListParagraph"/>
        <w:numPr>
          <w:ilvl w:val="0"/>
          <w:numId w:val="52"/>
        </w:numPr>
        <w:spacing w:before="120" w:after="120"/>
      </w:pPr>
      <w:r w:rsidRPr="00215081">
        <w:rPr>
          <w:u w:val="single"/>
        </w:rPr>
        <w:t>Underscores and periods</w:t>
      </w:r>
      <w:r w:rsidRPr="00215081">
        <w:rPr>
          <w:u w:val="single"/>
        </w:rPr>
        <w:fldChar w:fldCharType="begin"/>
      </w:r>
      <w:r>
        <w:instrText xml:space="preserve"> XE "</w:instrText>
      </w:r>
      <w:r w:rsidRPr="00017A66">
        <w:instrText>Underscores and periods</w:instrText>
      </w:r>
      <w:r>
        <w:instrText xml:space="preserve">" </w:instrText>
      </w:r>
      <w:r w:rsidRPr="00215081">
        <w:rPr>
          <w:u w:val="single"/>
        </w:rPr>
        <w:fldChar w:fldCharType="end"/>
      </w:r>
      <w:r>
        <w:t xml:space="preserve">. </w:t>
      </w:r>
    </w:p>
    <w:p w14:paraId="23CC5A58" w14:textId="6EF2E22A" w:rsidR="00F923A7" w:rsidRDefault="00F923A7" w:rsidP="00713CA4">
      <w:pPr>
        <w:pStyle w:val="ListParagraph"/>
        <w:numPr>
          <w:ilvl w:val="0"/>
          <w:numId w:val="123"/>
        </w:numPr>
        <w:spacing w:before="120" w:after="120"/>
      </w:pPr>
      <w:r w:rsidRPr="00F923A7">
        <w:rPr>
          <w:u w:val="single"/>
        </w:rPr>
        <w:t xml:space="preserve">Underscores. </w:t>
      </w:r>
      <w:r w:rsidR="00AB1A03">
        <w:t>SPARK</w:t>
      </w:r>
      <w:r w:rsidR="00AB1A03" w:rsidDel="00AB1A03">
        <w:t xml:space="preserve"> </w:t>
      </w:r>
      <w:r w:rsidR="00CE1274">
        <w:t>permits single underscores in identifiers and they are significant. Thus</w:t>
      </w:r>
      <w:r w:rsidR="008D4CBF">
        <w:t>,</w:t>
      </w:r>
      <w:r w:rsidR="00CE1274">
        <w:t xml:space="preserve"> </w:t>
      </w:r>
      <w:proofErr w:type="spellStart"/>
      <w:r w:rsidR="00CE1274" w:rsidRPr="00B57447">
        <w:t>BigDog</w:t>
      </w:r>
      <w:proofErr w:type="spellEnd"/>
      <w:r w:rsidR="00CE1274">
        <w:t xml:space="preserve"> and </w:t>
      </w:r>
      <w:proofErr w:type="spellStart"/>
      <w:r w:rsidR="00CE1274" w:rsidRPr="00B57447">
        <w:t>Big_Dog</w:t>
      </w:r>
      <w:proofErr w:type="spellEnd"/>
      <w:r w:rsidR="00CE1274">
        <w:t xml:space="preserve"> are different </w:t>
      </w:r>
      <w:proofErr w:type="gramStart"/>
      <w:r w:rsidR="00CE1274">
        <w:t>identifiers</w:t>
      </w:r>
      <w:proofErr w:type="gramEnd"/>
      <w:r w:rsidR="008D4CBF">
        <w:t xml:space="preserve"> and the language system and strong type checking will ensure appropriate and correct usage. </w:t>
      </w:r>
      <w:r w:rsidR="00246BF1">
        <w:t>M</w:t>
      </w:r>
      <w:r w:rsidR="00CE1274">
        <w:t>ultiple underscores (which might be confused with a single underscore)</w:t>
      </w:r>
      <w:r w:rsidR="00647DED">
        <w:t>,</w:t>
      </w:r>
      <w:r w:rsidR="00CE1274">
        <w:t xml:space="preserve"> leading underscores</w:t>
      </w:r>
      <w:r w:rsidR="00647DED">
        <w:t>,</w:t>
      </w:r>
      <w:r w:rsidR="00CE1274">
        <w:t xml:space="preserve"> and trailing underscores are forbidden</w:t>
      </w:r>
      <w:r w:rsidR="002C267C">
        <w:t xml:space="preserve">. </w:t>
      </w:r>
    </w:p>
    <w:p w14:paraId="22AFA739" w14:textId="7DFA7B27" w:rsidR="00CE1274" w:rsidRDefault="00215081" w:rsidP="00713CA4">
      <w:pPr>
        <w:pStyle w:val="ListParagraph"/>
        <w:numPr>
          <w:ilvl w:val="0"/>
          <w:numId w:val="123"/>
        </w:numPr>
        <w:spacing w:before="120" w:after="120"/>
      </w:pPr>
      <w:r w:rsidRPr="00CA581C">
        <w:rPr>
          <w:u w:val="single"/>
        </w:rPr>
        <w:t>Periods</w:t>
      </w:r>
      <w:r w:rsidR="00B07A15" w:rsidRPr="00CA581C">
        <w:rPr>
          <w:u w:val="single"/>
        </w:rPr>
        <w:t xml:space="preserve"> </w:t>
      </w:r>
      <w:r w:rsidR="00B07A15">
        <w:t>(that is punctuation stops)</w:t>
      </w:r>
      <w:r>
        <w:t xml:space="preserve">. </w:t>
      </w:r>
      <w:r w:rsidR="002C267C">
        <w:t>Periods in SPARK denote substructures and hence are meaningful.</w:t>
      </w:r>
    </w:p>
    <w:p w14:paraId="47AEE9A2" w14:textId="77777777"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1C45C0F9" w14:textId="77777777"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3B08D11F" w14:textId="77777777"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5C4B62BC" w14:textId="77777777" w:rsidR="008D4CBF" w:rsidRDefault="00AB1A03" w:rsidP="00CE1274">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5317A348" w14:textId="77777777" w:rsidR="008D4CBF" w:rsidRDefault="008D4CBF" w:rsidP="008D4CBF">
      <w:pPr>
        <w:pStyle w:val="ListParagraph"/>
        <w:numPr>
          <w:ilvl w:val="0"/>
          <w:numId w:val="84"/>
        </w:numPr>
      </w:pPr>
      <w:r>
        <w:t xml:space="preserve">Declares such similar names to have different types in which case the </w:t>
      </w:r>
      <w:proofErr w:type="gramStart"/>
      <w:r>
        <w:t>type</w:t>
      </w:r>
      <w:proofErr w:type="gramEnd"/>
      <w:r>
        <w:t xml:space="preserve"> system will guarantee safe usage; or</w:t>
      </w:r>
    </w:p>
    <w:p w14:paraId="4CDFEAF4" w14:textId="77777777" w:rsidR="00CE1274" w:rsidRDefault="008D4CBF" w:rsidP="00CE756A">
      <w:pPr>
        <w:pStyle w:val="ListParagraph"/>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45457EC3" w14:textId="77777777" w:rsidR="00BB0AD8" w:rsidRDefault="00BB0AD8" w:rsidP="00CE1274">
      <w:pPr>
        <w:rPr>
          <w:lang w:bidi="en-US"/>
        </w:rPr>
      </w:pPr>
    </w:p>
    <w:p w14:paraId="161CDCCE" w14:textId="77777777" w:rsidR="00BB0AD8" w:rsidRDefault="00BB0AD8" w:rsidP="009A2B44">
      <w:pPr>
        <w:pStyle w:val="Heading4"/>
        <w:rPr>
          <w:lang w:bidi="en-US"/>
        </w:rPr>
      </w:pPr>
      <w:bookmarkStart w:id="805" w:name="_Toc531003910"/>
      <w:r>
        <w:rPr>
          <w:lang w:bidi="en-US"/>
        </w:rPr>
        <w:lastRenderedPageBreak/>
        <w:t xml:space="preserve">6.17.2 </w:t>
      </w:r>
      <w:r w:rsidRPr="00CD6A7E">
        <w:rPr>
          <w:lang w:bidi="en-US"/>
        </w:rPr>
        <w:t>Guidance to language users</w:t>
      </w:r>
      <w:bookmarkEnd w:id="805"/>
    </w:p>
    <w:p w14:paraId="6C4F75C4" w14:textId="77777777"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3F65E37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42D4A227" w14:textId="77777777"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725D7C0B" w14:textId="0964511D" w:rsidR="00BB0AD8" w:rsidRDefault="00BB0AD8" w:rsidP="009A2B44">
      <w:pPr>
        <w:pStyle w:val="Heading3"/>
        <w:rPr>
          <w:lang w:bidi="en-US"/>
        </w:rPr>
      </w:pPr>
      <w:bookmarkStart w:id="806" w:name="_Toc310518173"/>
      <w:bookmarkStart w:id="807" w:name="_Ref420411596"/>
      <w:bookmarkStart w:id="808" w:name="_Toc445194516"/>
      <w:bookmarkStart w:id="809" w:name="_Toc531003911"/>
      <w:bookmarkStart w:id="810" w:name="_Toc66095329"/>
      <w:bookmarkStart w:id="811" w:name="_Toc90464067"/>
      <w:r>
        <w:rPr>
          <w:lang w:bidi="en-US"/>
        </w:rPr>
        <w:t xml:space="preserve">6.18 </w:t>
      </w:r>
      <w:r w:rsidRPr="00CD6A7E">
        <w:rPr>
          <w:lang w:bidi="en-US"/>
        </w:rPr>
        <w:t xml:space="preserve">Dead </w:t>
      </w:r>
      <w:r w:rsidR="00421BEE">
        <w:rPr>
          <w:lang w:bidi="en-US"/>
        </w:rPr>
        <w:t>s</w:t>
      </w:r>
      <w:r w:rsidR="00421BEE" w:rsidRPr="00CD6A7E">
        <w:rPr>
          <w:lang w:bidi="en-US"/>
        </w:rPr>
        <w:t xml:space="preserve">tore </w:t>
      </w:r>
      <w:r w:rsidRPr="00CD6A7E">
        <w:rPr>
          <w:lang w:bidi="en-US"/>
        </w:rPr>
        <w:t>[WXQ]</w:t>
      </w:r>
      <w:bookmarkEnd w:id="806"/>
      <w:bookmarkEnd w:id="807"/>
      <w:bookmarkEnd w:id="808"/>
      <w:bookmarkEnd w:id="809"/>
      <w:bookmarkEnd w:id="810"/>
      <w:bookmarkEnd w:id="811"/>
      <w:r w:rsidR="00CA5DC9" w:rsidRPr="00CA5DC9">
        <w:rPr>
          <w:lang w:bidi="en-US"/>
        </w:rPr>
        <w:t xml:space="preserve"> </w:t>
      </w:r>
      <w:r w:rsidR="003E1237" w:rsidRPr="00972788">
        <w:rPr>
          <w:b w:val="0"/>
          <w:bCs w:val="0"/>
          <w:lang w:bidi="en-US"/>
        </w:rPr>
        <w:fldChar w:fldCharType="begin"/>
      </w:r>
      <w:r w:rsidR="003E1237" w:rsidRPr="00972788">
        <w:rPr>
          <w:b w:val="0"/>
        </w:rPr>
        <w:instrText xml:space="preserve"> XE "d</w:instrText>
      </w:r>
      <w:r w:rsidR="003E1237" w:rsidRPr="00972788">
        <w:rPr>
          <w:b w:val="0"/>
          <w:lang w:bidi="en-US"/>
        </w:rPr>
        <w:instrText>ead store</w:instrText>
      </w:r>
      <w:r w:rsidR="003E1237" w:rsidRPr="00972788">
        <w:rPr>
          <w:b w:val="0"/>
        </w:rPr>
        <w:instrText>"</w:instrText>
      </w:r>
      <w:r w:rsidR="003E1237" w:rsidRPr="00972788">
        <w:rPr>
          <w:b w:val="0"/>
          <w:bCs w:val="0"/>
          <w:lang w:bidi="en-US"/>
        </w:rPr>
        <w:fldChar w:fldCharType="end"/>
      </w:r>
      <w:r w:rsidR="00CA5DC9" w:rsidRPr="00972788">
        <w:rPr>
          <w:b w:val="0"/>
          <w:bCs w:val="0"/>
          <w:lang w:bidi="en-US"/>
        </w:rPr>
        <w:fldChar w:fldCharType="begin"/>
      </w:r>
      <w:r w:rsidR="00CA5DC9" w:rsidRPr="00972788">
        <w:rPr>
          <w:b w:val="0"/>
        </w:rPr>
        <w:instrText xml:space="preserve"> XE "</w:instrText>
      </w:r>
      <w:r w:rsidR="003E1237" w:rsidRPr="00972788">
        <w:rPr>
          <w:b w:val="0"/>
        </w:rPr>
        <w:instrText>a</w:instrText>
      </w:r>
      <w:r w:rsidR="00CA5DC9" w:rsidRPr="00972788">
        <w:rPr>
          <w:b w:val="0"/>
        </w:rPr>
        <w:instrText>bsent vulnerabilit</w:instrText>
      </w:r>
      <w:r w:rsidR="00B077B7" w:rsidRPr="00972788">
        <w:rPr>
          <w:b w:val="0"/>
        </w:rPr>
        <w:instrText>ies</w:instrText>
      </w:r>
      <w:r w:rsidR="00CA5DC9" w:rsidRPr="00972788">
        <w:rPr>
          <w:b w:val="0"/>
        </w:rPr>
        <w:instrText>:</w:instrText>
      </w:r>
      <w:r w:rsidR="00CA5DC9" w:rsidRPr="00972788">
        <w:rPr>
          <w:b w:val="0"/>
          <w:lang w:bidi="en-US"/>
        </w:rPr>
        <w:instrText xml:space="preserve"> </w:instrText>
      </w:r>
      <w:r w:rsidR="003E1237" w:rsidRPr="00972788">
        <w:rPr>
          <w:b w:val="0"/>
          <w:lang w:bidi="en-US"/>
        </w:rPr>
        <w:instrText>d</w:instrText>
      </w:r>
      <w:r w:rsidR="00CA5DC9" w:rsidRPr="00972788">
        <w:rPr>
          <w:b w:val="0"/>
          <w:lang w:bidi="en-US"/>
        </w:rPr>
        <w:instrText>ead store</w:instrText>
      </w:r>
      <w:r w:rsidR="00AB5439" w:rsidRPr="00972788">
        <w:rPr>
          <w:b w:val="0"/>
          <w:lang w:bidi="en-US"/>
        </w:rPr>
        <w:instrText xml:space="preserve"> [W</w:instrText>
      </w:r>
      <w:r w:rsidR="00500399" w:rsidRPr="00972788">
        <w:rPr>
          <w:b w:val="0"/>
          <w:lang w:bidi="en-US"/>
        </w:rPr>
        <w:instrText>XQ]</w:instrText>
      </w:r>
      <w:r w:rsidR="00CA5DC9" w:rsidRPr="00972788">
        <w:rPr>
          <w:b w:val="0"/>
        </w:rPr>
        <w:instrText>"</w:instrText>
      </w:r>
      <w:r w:rsidR="00CA5DC9" w:rsidRPr="00972788">
        <w:rPr>
          <w:b w:val="0"/>
          <w:bCs w:val="0"/>
          <w:lang w:bidi="en-US"/>
        </w:rPr>
        <w:fldChar w:fldCharType="end"/>
      </w:r>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w:instrText>
      </w:r>
      <w:r w:rsidR="007A4BBF" w:rsidRPr="00972788">
        <w:rPr>
          <w:b w:val="0"/>
        </w:rPr>
        <w:instrText>y list</w:instrText>
      </w:r>
      <w:r w:rsidR="00A54078" w:rsidRPr="00972788">
        <w:rPr>
          <w:b w:val="0"/>
        </w:rPr>
        <w:instrText>:</w:instrText>
      </w:r>
      <w:r w:rsidR="00A54078" w:rsidRPr="00972788">
        <w:rPr>
          <w:b w:val="0"/>
          <w:lang w:bidi="en-US"/>
        </w:rPr>
        <w:instrText xml:space="preserve"> WX</w:instrText>
      </w:r>
      <w:r w:rsidR="007A4BBF" w:rsidRPr="00972788">
        <w:rPr>
          <w:b w:val="0"/>
          <w:lang w:bidi="en-US"/>
        </w:rPr>
        <w:instrText xml:space="preserve">Q – </w:instrText>
      </w:r>
      <w:r w:rsidR="003E1237" w:rsidRPr="00972788">
        <w:rPr>
          <w:b w:val="0"/>
          <w:lang w:bidi="en-US"/>
        </w:rPr>
        <w:instrText>d</w:instrText>
      </w:r>
      <w:r w:rsidR="00A54078" w:rsidRPr="00972788">
        <w:rPr>
          <w:b w:val="0"/>
          <w:lang w:bidi="en-US"/>
        </w:rPr>
        <w:instrText>ead store</w:instrText>
      </w:r>
      <w:r w:rsidR="00A54078" w:rsidRPr="00972788">
        <w:rPr>
          <w:b w:val="0"/>
        </w:rPr>
        <w:instrText>"</w:instrText>
      </w:r>
      <w:r w:rsidR="00A54078" w:rsidRPr="00972788">
        <w:rPr>
          <w:b w:val="0"/>
          <w:bCs w:val="0"/>
          <w:lang w:bidi="en-US"/>
        </w:rPr>
        <w:fldChar w:fldCharType="end"/>
      </w:r>
    </w:p>
    <w:p w14:paraId="076CB5F3" w14:textId="2B83BADA" w:rsidR="00BB0AD8" w:rsidRPr="006459B2" w:rsidRDefault="00247DEC" w:rsidP="009F1987">
      <w:pPr>
        <w:rPr>
          <w:lang w:bidi="en-US"/>
        </w:rPr>
      </w:pPr>
      <w:r>
        <w:t>The vulnerability as described in ISO/IEC 24772-1 subclause 6.1</w:t>
      </w:r>
      <w:r w:rsidR="00BF13CF">
        <w:t>8</w:t>
      </w:r>
      <w:r>
        <w:t xml:space="preserve"> does not apply to </w:t>
      </w:r>
      <w:r>
        <w:rPr>
          <w:rFonts w:cs="Arial"/>
          <w:szCs w:val="20"/>
        </w:rPr>
        <w:t xml:space="preserve">SPARK, because SPARK requires mandatory static verification of information flow which detects and reports all dead stores. Additionally, </w:t>
      </w:r>
      <w:r w:rsidR="008B0B8B">
        <w:t>SPARK requires variables that are used for output to the environment, where multiple writes to a variable without intervening reads could be confused as dead store, to be specifically identified</w:t>
      </w:r>
      <w:r w:rsidR="00194CBA">
        <w:t xml:space="preserve"> as having external effects</w:t>
      </w:r>
      <w:r w:rsidR="00C66626">
        <w:t xml:space="preserve"> </w:t>
      </w:r>
      <w:proofErr w:type="gramStart"/>
      <w:r w:rsidR="00C66626">
        <w:t>through the use of</w:t>
      </w:r>
      <w:proofErr w:type="gramEnd"/>
      <w:r w:rsidR="00C66626">
        <w:t xml:space="preserve"> </w:t>
      </w:r>
      <w:r w:rsidR="00747BAE">
        <w:rPr>
          <w:b/>
          <w:bCs/>
        </w:rPr>
        <w:t>volatile</w:t>
      </w:r>
      <w:r w:rsidR="008B0B8B">
        <w:t>. In this case, the information flow analysis for such variables is modified since it is known that consecutive writes to such variables might not constitute a dead store.</w:t>
      </w:r>
    </w:p>
    <w:p w14:paraId="708CD9CE" w14:textId="583A31FF" w:rsidR="00BB0AD8" w:rsidRDefault="00BB0AD8" w:rsidP="009A2B44">
      <w:pPr>
        <w:pStyle w:val="Heading3"/>
        <w:rPr>
          <w:lang w:bidi="en-US"/>
        </w:rPr>
      </w:pPr>
      <w:bookmarkStart w:id="812" w:name="_Ref70720536"/>
      <w:bookmarkStart w:id="813" w:name="_Toc310518174"/>
      <w:bookmarkStart w:id="814" w:name="_Ref357014706"/>
      <w:bookmarkStart w:id="815" w:name="_Toc445194517"/>
      <w:bookmarkStart w:id="816" w:name="_Toc531003912"/>
      <w:bookmarkStart w:id="817" w:name="_Toc66095330"/>
      <w:bookmarkStart w:id="818" w:name="_Toc90464068"/>
      <w:r>
        <w:rPr>
          <w:lang w:bidi="en-US"/>
        </w:rPr>
        <w:t xml:space="preserve">6.19 </w:t>
      </w:r>
      <w:r w:rsidRPr="00CD6A7E">
        <w:rPr>
          <w:lang w:bidi="en-US"/>
        </w:rPr>
        <w:t xml:space="preserve">Unused </w:t>
      </w:r>
      <w:r w:rsidR="00421BEE">
        <w:rPr>
          <w:lang w:bidi="en-US"/>
        </w:rPr>
        <w:t>v</w:t>
      </w:r>
      <w:r w:rsidR="00421BEE" w:rsidRPr="00CD6A7E">
        <w:rPr>
          <w:lang w:bidi="en-US"/>
        </w:rPr>
        <w:t xml:space="preserve">ariable </w:t>
      </w:r>
      <w:r w:rsidRPr="00CD6A7E">
        <w:rPr>
          <w:lang w:bidi="en-US"/>
        </w:rPr>
        <w:t>[YZS</w:t>
      </w:r>
      <w:r w:rsidR="00A54078">
        <w:rPr>
          <w:lang w:bidi="en-US"/>
        </w:rPr>
        <w:t>]</w:t>
      </w:r>
      <w:bookmarkEnd w:id="812"/>
      <w:bookmarkEnd w:id="818"/>
      <w:r w:rsidR="003E1237">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unused variables</w:instrText>
      </w:r>
      <w:r w:rsidR="003E1237" w:rsidRPr="00972788">
        <w:rPr>
          <w:b w:val="0"/>
        </w:rPr>
        <w:instrText>"</w:instrText>
      </w:r>
      <w:r w:rsidR="003E1237" w:rsidRPr="00972788">
        <w:rPr>
          <w:b w:val="0"/>
          <w:bCs w:val="0"/>
          <w:lang w:bidi="en-US"/>
        </w:rPr>
        <w:fldChar w:fldCharType="end"/>
      </w:r>
      <w:r w:rsidR="00500399" w:rsidRPr="00972788">
        <w:rPr>
          <w:b w:val="0"/>
          <w:bCs w:val="0"/>
          <w:lang w:bidi="en-US"/>
        </w:rPr>
        <w:fldChar w:fldCharType="begin"/>
      </w:r>
      <w:r w:rsidR="00500399" w:rsidRPr="00972788">
        <w:rPr>
          <w:b w:val="0"/>
        </w:rPr>
        <w:instrText xml:space="preserve"> XE "</w:instrText>
      </w:r>
      <w:r w:rsidR="003E1237" w:rsidRPr="00972788">
        <w:rPr>
          <w:b w:val="0"/>
        </w:rPr>
        <w:instrText>m</w:instrText>
      </w:r>
      <w:r w:rsidR="00500399" w:rsidRPr="00972788">
        <w:rPr>
          <w:b w:val="0"/>
        </w:rPr>
        <w:instrText>itigated vulnerabilities:</w:instrText>
      </w:r>
      <w:r w:rsidR="00500399" w:rsidRPr="00972788">
        <w:rPr>
          <w:b w:val="0"/>
          <w:lang w:bidi="en-US"/>
        </w:rPr>
        <w:instrText xml:space="preserve"> </w:instrText>
      </w:r>
      <w:r w:rsidR="003E1237" w:rsidRPr="00972788">
        <w:rPr>
          <w:b w:val="0"/>
          <w:lang w:bidi="en-US"/>
        </w:rPr>
        <w:instrText>u</w:instrText>
      </w:r>
      <w:r w:rsidR="00500399" w:rsidRPr="00972788">
        <w:rPr>
          <w:b w:val="0"/>
          <w:lang w:bidi="en-US"/>
        </w:rPr>
        <w:instrText>nused variables</w:instrText>
      </w:r>
      <w:r w:rsidR="00500399" w:rsidRPr="00972788">
        <w:rPr>
          <w:b w:val="0"/>
        </w:rPr>
        <w:instrText xml:space="preserve"> [YZS]"</w:instrText>
      </w:r>
      <w:r w:rsidR="00500399" w:rsidRPr="00972788">
        <w:rPr>
          <w:b w:val="0"/>
          <w:bCs w:val="0"/>
          <w:lang w:bidi="en-US"/>
        </w:rPr>
        <w:fldChar w:fldCharType="end"/>
      </w:r>
      <w:bookmarkEnd w:id="813"/>
      <w:bookmarkEnd w:id="814"/>
      <w:bookmarkEnd w:id="815"/>
      <w:bookmarkEnd w:id="816"/>
      <w:bookmarkEnd w:id="817"/>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YZS – </w:instrText>
      </w:r>
      <w:r w:rsidR="003E1237" w:rsidRPr="00972788">
        <w:rPr>
          <w:b w:val="0"/>
          <w:lang w:bidi="en-US"/>
        </w:rPr>
        <w:instrText>u</w:instrText>
      </w:r>
      <w:r w:rsidR="00A54078" w:rsidRPr="00972788">
        <w:rPr>
          <w:b w:val="0"/>
          <w:lang w:bidi="en-US"/>
        </w:rPr>
        <w:instrText>nused variables</w:instrText>
      </w:r>
      <w:r w:rsidR="00A54078" w:rsidRPr="00972788">
        <w:rPr>
          <w:b w:val="0"/>
        </w:rPr>
        <w:instrText>"</w:instrText>
      </w:r>
      <w:r w:rsidR="00A54078" w:rsidRPr="00972788">
        <w:rPr>
          <w:b w:val="0"/>
          <w:bCs w:val="0"/>
          <w:lang w:bidi="en-US"/>
        </w:rPr>
        <w:fldChar w:fldCharType="end"/>
      </w:r>
    </w:p>
    <w:p w14:paraId="668CAC52" w14:textId="77777777" w:rsidR="00BB0AD8" w:rsidRDefault="00BB0AD8" w:rsidP="009A2B44">
      <w:pPr>
        <w:pStyle w:val="Heading4"/>
        <w:rPr>
          <w:lang w:bidi="en-US"/>
        </w:rPr>
      </w:pPr>
      <w:bookmarkStart w:id="819" w:name="_Toc531003913"/>
      <w:bookmarkStart w:id="820" w:name="_Toc310518175"/>
      <w:r>
        <w:rPr>
          <w:lang w:bidi="en-US"/>
        </w:rPr>
        <w:t xml:space="preserve">6.19.1 </w:t>
      </w:r>
      <w:r w:rsidRPr="00CD6A7E">
        <w:rPr>
          <w:lang w:bidi="en-US"/>
        </w:rPr>
        <w:t>Applicability to language</w:t>
      </w:r>
      <w:bookmarkEnd w:id="819"/>
    </w:p>
    <w:p w14:paraId="7DB16D4F" w14:textId="13F7B685" w:rsidR="008B0B8B" w:rsidRPr="008B0B8B" w:rsidRDefault="003E64B6" w:rsidP="008B0B8B">
      <w:pPr>
        <w:rPr>
          <w:lang w:val="en-US" w:bidi="en-US"/>
        </w:rPr>
      </w:pPr>
      <w:r>
        <w:t xml:space="preserve">The vulnerability as described in ISO/IEC 24772-1 subclause 6.19 </w:t>
      </w:r>
      <w:r w:rsidR="000D3166">
        <w:t>is mitigated by SPARK analyzers which identify unreferenced variable declarations and ineffective formal parameters of subprograms.</w:t>
      </w:r>
    </w:p>
    <w:p w14:paraId="1ABB7526" w14:textId="77777777" w:rsidR="00BB0AD8" w:rsidRDefault="00BB0AD8" w:rsidP="009A2B44">
      <w:pPr>
        <w:pStyle w:val="Heading4"/>
        <w:rPr>
          <w:lang w:bidi="en-US"/>
        </w:rPr>
      </w:pPr>
      <w:bookmarkStart w:id="821" w:name="_Toc531003914"/>
      <w:r>
        <w:rPr>
          <w:lang w:bidi="en-US"/>
        </w:rPr>
        <w:t xml:space="preserve">6.19.2 </w:t>
      </w:r>
      <w:r w:rsidRPr="00CD6A7E">
        <w:rPr>
          <w:lang w:bidi="en-US"/>
        </w:rPr>
        <w:t>Guidance to language users</w:t>
      </w:r>
      <w:bookmarkEnd w:id="821"/>
    </w:p>
    <w:p w14:paraId="2489F99D" w14:textId="77777777" w:rsidR="008047BA" w:rsidRDefault="00B43BB0" w:rsidP="009A2B44">
      <w:pPr>
        <w:rPr>
          <w:lang w:bidi="en-US"/>
        </w:rPr>
      </w:pPr>
      <w:r>
        <w:rPr>
          <w:lang w:bidi="en-US"/>
        </w:rPr>
        <w:t>Apply a SPARK Analyzer to verify the absence of unused variables and parameters</w:t>
      </w:r>
      <w:r w:rsidR="008047BA">
        <w:rPr>
          <w:lang w:bidi="en-US"/>
        </w:rPr>
        <w:t xml:space="preserve"> and take appropriate action to remove or justify any discovered issues.</w:t>
      </w:r>
    </w:p>
    <w:p w14:paraId="5C39C876" w14:textId="7C78B3A3" w:rsidR="00BB0AD8" w:rsidRDefault="00BB0AD8" w:rsidP="009A2B44">
      <w:pPr>
        <w:pStyle w:val="Heading3"/>
        <w:rPr>
          <w:lang w:bidi="en-US"/>
        </w:rPr>
      </w:pPr>
      <w:bookmarkStart w:id="822" w:name="_Toc445194518"/>
      <w:bookmarkStart w:id="823" w:name="_Toc531003915"/>
      <w:bookmarkStart w:id="824" w:name="_Ref61872689"/>
      <w:bookmarkStart w:id="825" w:name="_Toc66095331"/>
      <w:bookmarkStart w:id="826" w:name="_Toc90464069"/>
      <w:r>
        <w:rPr>
          <w:lang w:bidi="en-US"/>
        </w:rPr>
        <w:t xml:space="preserve">6.20 </w:t>
      </w:r>
      <w:r w:rsidRPr="00CD6A7E">
        <w:rPr>
          <w:lang w:bidi="en-US"/>
        </w:rPr>
        <w:t xml:space="preserve">Identifier </w:t>
      </w:r>
      <w:r w:rsidR="00421BEE">
        <w:rPr>
          <w:lang w:bidi="en-US"/>
        </w:rPr>
        <w:t>n</w:t>
      </w:r>
      <w:r w:rsidR="00421BEE" w:rsidRPr="00CD6A7E">
        <w:rPr>
          <w:lang w:bidi="en-US"/>
        </w:rPr>
        <w:t xml:space="preserve">ame </w:t>
      </w:r>
      <w:r w:rsidR="00421BEE">
        <w:rPr>
          <w:lang w:bidi="en-US"/>
        </w:rPr>
        <w:t>r</w:t>
      </w:r>
      <w:r w:rsidR="00421BEE" w:rsidRPr="00CD6A7E">
        <w:rPr>
          <w:lang w:bidi="en-US"/>
        </w:rPr>
        <w:t xml:space="preserve">euse </w:t>
      </w:r>
      <w:r w:rsidRPr="00CD6A7E">
        <w:rPr>
          <w:lang w:bidi="en-US"/>
        </w:rPr>
        <w:t>[YOW]</w:t>
      </w:r>
      <w:bookmarkEnd w:id="820"/>
      <w:bookmarkEnd w:id="822"/>
      <w:bookmarkEnd w:id="823"/>
      <w:bookmarkEnd w:id="824"/>
      <w:bookmarkEnd w:id="825"/>
      <w:bookmarkEnd w:id="826"/>
      <w:r w:rsidR="00500399" w:rsidRPr="00500399">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identifier name reuse</w:instrText>
      </w:r>
      <w:r w:rsidR="003E1237" w:rsidRPr="00972788">
        <w:rPr>
          <w:b w:val="0"/>
        </w:rPr>
        <w:instrText>“</w:instrText>
      </w:r>
      <w:r w:rsidR="003E1237" w:rsidRPr="00972788">
        <w:rPr>
          <w:b w:val="0"/>
          <w:bCs w:val="0"/>
          <w:lang w:bidi="en-US"/>
        </w:rPr>
        <w:fldChar w:fldCharType="end"/>
      </w:r>
      <w:r w:rsidR="00500399" w:rsidRPr="00972788">
        <w:rPr>
          <w:b w:val="0"/>
          <w:bCs w:val="0"/>
          <w:lang w:bidi="en-US"/>
        </w:rPr>
        <w:fldChar w:fldCharType="begin"/>
      </w:r>
      <w:r w:rsidR="00500399" w:rsidRPr="00972788">
        <w:rPr>
          <w:b w:val="0"/>
        </w:rPr>
        <w:instrText xml:space="preserve"> XE "</w:instrText>
      </w:r>
      <w:r w:rsidR="003E1237" w:rsidRPr="00972788">
        <w:rPr>
          <w:b w:val="0"/>
        </w:rPr>
        <w:instrText>m</w:instrText>
      </w:r>
      <w:r w:rsidR="00500399" w:rsidRPr="00972788">
        <w:rPr>
          <w:b w:val="0"/>
        </w:rPr>
        <w:instrText>itigated vulnerabilities:</w:instrText>
      </w:r>
      <w:r w:rsidR="00500399" w:rsidRPr="00972788">
        <w:rPr>
          <w:b w:val="0"/>
          <w:lang w:bidi="en-US"/>
        </w:rPr>
        <w:instrText xml:space="preserve"> </w:instrText>
      </w:r>
      <w:r w:rsidR="003E1237" w:rsidRPr="00972788">
        <w:rPr>
          <w:b w:val="0"/>
          <w:lang w:bidi="en-US"/>
        </w:rPr>
        <w:instrText>i</w:instrText>
      </w:r>
      <w:r w:rsidR="00500399" w:rsidRPr="00972788">
        <w:rPr>
          <w:b w:val="0"/>
          <w:lang w:bidi="en-US"/>
        </w:rPr>
        <w:instrText>dentifier name reuse [YOW]</w:instrText>
      </w:r>
      <w:r w:rsidR="00500399" w:rsidRPr="00972788">
        <w:rPr>
          <w:b w:val="0"/>
        </w:rPr>
        <w:instrText xml:space="preserve"> “</w:instrText>
      </w:r>
      <w:r w:rsidR="00500399" w:rsidRPr="00972788">
        <w:rPr>
          <w:b w:val="0"/>
          <w:bCs w:val="0"/>
          <w:lang w:bidi="en-US"/>
        </w:rPr>
        <w:fldChar w:fldCharType="end"/>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YOW – </w:instrText>
      </w:r>
      <w:r w:rsidR="003E1237" w:rsidRPr="00972788">
        <w:rPr>
          <w:b w:val="0"/>
          <w:lang w:bidi="en-US"/>
        </w:rPr>
        <w:instrText>i</w:instrText>
      </w:r>
      <w:r w:rsidR="00A54078" w:rsidRPr="00972788">
        <w:rPr>
          <w:b w:val="0"/>
          <w:lang w:bidi="en-US"/>
        </w:rPr>
        <w:instrText>dentifier name reuse</w:instrText>
      </w:r>
      <w:r w:rsidR="00A54078" w:rsidRPr="00972788">
        <w:rPr>
          <w:b w:val="0"/>
        </w:rPr>
        <w:instrText>“</w:instrText>
      </w:r>
      <w:r w:rsidR="00A54078" w:rsidRPr="00972788">
        <w:rPr>
          <w:b w:val="0"/>
          <w:bCs w:val="0"/>
          <w:lang w:bidi="en-US"/>
        </w:rPr>
        <w:fldChar w:fldCharType="end"/>
      </w:r>
    </w:p>
    <w:p w14:paraId="2FCC3B33" w14:textId="77777777" w:rsidR="00BB0AD8" w:rsidRDefault="00BB0AD8" w:rsidP="009A2B44">
      <w:pPr>
        <w:pStyle w:val="Heading4"/>
        <w:rPr>
          <w:lang w:bidi="en-US"/>
        </w:rPr>
      </w:pPr>
      <w:bookmarkStart w:id="827" w:name="_Toc531003916"/>
      <w:r>
        <w:rPr>
          <w:lang w:bidi="en-US"/>
        </w:rPr>
        <w:t xml:space="preserve">6.20.1 </w:t>
      </w:r>
      <w:r w:rsidRPr="00CD6A7E">
        <w:rPr>
          <w:lang w:bidi="en-US"/>
        </w:rPr>
        <w:t>Applicability to language</w:t>
      </w:r>
      <w:bookmarkEnd w:id="827"/>
    </w:p>
    <w:p w14:paraId="4907CF52" w14:textId="77777777" w:rsidR="003E64B6" w:rsidRPr="008B5D07" w:rsidRDefault="003E64B6" w:rsidP="003E64B6">
      <w:pPr>
        <w:rPr>
          <w:lang w:val="en-US" w:bidi="en-US"/>
        </w:rPr>
      </w:pPr>
      <w:r>
        <w:t>The vulnerability as described in ISO/IEC 24772-1 subclause 6.20 is mitigated by SPARK.</w:t>
      </w:r>
    </w:p>
    <w:p w14:paraId="4BA954AE" w14:textId="77777777" w:rsidR="003E64B6" w:rsidRDefault="003E64B6" w:rsidP="00C10FA2"/>
    <w:p w14:paraId="5BBAB743" w14:textId="168172FD" w:rsidR="00290A09"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w:t>
      </w:r>
      <w:r w:rsidR="00747BAE">
        <w:t xml:space="preserve"> if the two objects have the same or compatible type</w:t>
      </w:r>
      <w:r w:rsidR="00C10FA2">
        <w:t xml:space="preserve">. As such it is susceptible to the vulnerability described in </w:t>
      </w:r>
      <w:r w:rsidR="002758E4">
        <w:t>ISO/IEC 24772</w:t>
      </w:r>
      <w:r w:rsidR="00C10FA2">
        <w:t xml:space="preserve">-1 </w:t>
      </w:r>
      <w:r w:rsidR="007636DD">
        <w:t>subclause 6.</w:t>
      </w:r>
      <w:r w:rsidR="00C10FA2">
        <w:t>20. For subprograms and other overloaded</w:t>
      </w:r>
      <w:r w:rsidR="008D4CBF">
        <w:t xml:space="preserve"> </w:t>
      </w:r>
      <w:r w:rsidR="00C10FA2">
        <w:t>entities</w:t>
      </w:r>
      <w:r w:rsidR="008D4CBF">
        <w:t>,</w:t>
      </w:r>
      <w:r w:rsidR="00C10FA2">
        <w:t xml:space="preserve"> the problem is reduced by the fact that </w:t>
      </w:r>
      <w:r w:rsidR="00215081">
        <w:t xml:space="preserve">potential </w:t>
      </w:r>
      <w:r w:rsidR="00C10FA2">
        <w:t>hiding also takes the signatures of the entities into account. Entities with different signatures do not hide each other.</w:t>
      </w:r>
    </w:p>
    <w:p w14:paraId="56B6AD20" w14:textId="77777777" w:rsidR="00C10FA2" w:rsidRDefault="00C10FA2" w:rsidP="00C10FA2"/>
    <w:p w14:paraId="391C8F79" w14:textId="77777777" w:rsidR="00C10FA2" w:rsidRDefault="00C10FA2" w:rsidP="00C10FA2">
      <w:r>
        <w:t xml:space="preserve">Name collisions with keywords cannot happen in </w:t>
      </w:r>
      <w:r w:rsidR="001A6C7B">
        <w:t xml:space="preserve">SPARK </w:t>
      </w:r>
      <w:r w:rsidR="00246BF1">
        <w:t xml:space="preserve">since </w:t>
      </w:r>
      <w:r>
        <w:t>keywords are reserved.</w:t>
      </w:r>
    </w:p>
    <w:p w14:paraId="17B8EF8C" w14:textId="77777777" w:rsidR="00C10FA2" w:rsidRDefault="00C10FA2" w:rsidP="00C10FA2"/>
    <w:p w14:paraId="7348C9F3" w14:textId="39F796A1" w:rsidR="00C10FA2" w:rsidRPr="006459B2" w:rsidRDefault="00C10FA2" w:rsidP="00C10FA2">
      <w:pPr>
        <w:rPr>
          <w:lang w:bidi="en-US"/>
        </w:rPr>
      </w:pPr>
      <w:r w:rsidRPr="00A60295">
        <w:lastRenderedPageBreak/>
        <w:t xml:space="preserve">The mechanism of failure identified in </w:t>
      </w:r>
      <w:r>
        <w:t xml:space="preserve">subclause 6.20.3 of </w:t>
      </w:r>
      <w:r w:rsidR="002758E4">
        <w:t>ISO/IEC 24772</w:t>
      </w:r>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4A78679D" w14:textId="77777777" w:rsidR="00BB0AD8" w:rsidRDefault="00BB0AD8" w:rsidP="009A2B44">
      <w:pPr>
        <w:pStyle w:val="Heading4"/>
        <w:rPr>
          <w:lang w:bidi="en-US"/>
        </w:rPr>
      </w:pPr>
      <w:bookmarkStart w:id="828" w:name="_Toc531003917"/>
      <w:r>
        <w:rPr>
          <w:lang w:bidi="en-US"/>
        </w:rPr>
        <w:t xml:space="preserve">6.20.2 </w:t>
      </w:r>
      <w:r w:rsidRPr="00CD6A7E">
        <w:rPr>
          <w:lang w:bidi="en-US"/>
        </w:rPr>
        <w:t>Guidance to language users</w:t>
      </w:r>
      <w:bookmarkEnd w:id="828"/>
    </w:p>
    <w:p w14:paraId="082BC117" w14:textId="77777777" w:rsidR="00C10FA2" w:rsidRDefault="00C10FA2" w:rsidP="009A2B44">
      <w:r w:rsidRPr="003C44DE">
        <w:t xml:space="preserve">Follow the mitigation mechanisms of subclause 6.20.5 of </w:t>
      </w:r>
      <w:r w:rsidR="002758E4">
        <w:t>ISO/IEC 24772</w:t>
      </w:r>
      <w:r w:rsidRPr="003C44DE">
        <w:t>-</w:t>
      </w:r>
      <w:r w:rsidR="008047BA">
        <w:t>2 (Ada)</w:t>
      </w:r>
      <w:r>
        <w:t>.</w:t>
      </w:r>
    </w:p>
    <w:p w14:paraId="119B34AC" w14:textId="1827706D" w:rsidR="00BB0AD8" w:rsidRDefault="00BB0AD8" w:rsidP="009A2B44">
      <w:pPr>
        <w:pStyle w:val="Heading3"/>
        <w:rPr>
          <w:lang w:bidi="en-US"/>
        </w:rPr>
      </w:pPr>
      <w:bookmarkStart w:id="829" w:name="_Toc310518176"/>
      <w:bookmarkStart w:id="830" w:name="_Ref357014663"/>
      <w:bookmarkStart w:id="831" w:name="_Ref420411458"/>
      <w:bookmarkStart w:id="832" w:name="_Ref420411546"/>
      <w:bookmarkStart w:id="833" w:name="_Toc445194519"/>
      <w:bookmarkStart w:id="834" w:name="_Toc531003918"/>
      <w:bookmarkStart w:id="835" w:name="_Toc66095332"/>
      <w:bookmarkStart w:id="836" w:name="_Toc90464070"/>
      <w:r>
        <w:rPr>
          <w:lang w:bidi="en-US"/>
        </w:rPr>
        <w:t xml:space="preserve">6.21 </w:t>
      </w:r>
      <w:r w:rsidRPr="00CD6A7E">
        <w:rPr>
          <w:lang w:bidi="en-US"/>
        </w:rPr>
        <w:t xml:space="preserve">Namespace </w:t>
      </w:r>
      <w:r w:rsidR="00421BEE">
        <w:rPr>
          <w:lang w:bidi="en-US"/>
        </w:rPr>
        <w:t>i</w:t>
      </w:r>
      <w:r w:rsidR="00421BEE" w:rsidRPr="00CD6A7E">
        <w:rPr>
          <w:lang w:bidi="en-US"/>
        </w:rPr>
        <w:t xml:space="preserve">ssues </w:t>
      </w:r>
      <w:r w:rsidRPr="00CD6A7E">
        <w:rPr>
          <w:lang w:bidi="en-US"/>
        </w:rPr>
        <w:t>[BJL]</w:t>
      </w:r>
      <w:bookmarkStart w:id="837" w:name="_Toc310518177"/>
      <w:bookmarkStart w:id="838" w:name="_Ref336414908"/>
      <w:bookmarkStart w:id="839" w:name="_Ref336422669"/>
      <w:bookmarkStart w:id="840" w:name="_Ref420411479"/>
      <w:bookmarkEnd w:id="829"/>
      <w:bookmarkEnd w:id="830"/>
      <w:bookmarkEnd w:id="831"/>
      <w:bookmarkEnd w:id="832"/>
      <w:bookmarkEnd w:id="833"/>
      <w:bookmarkEnd w:id="834"/>
      <w:bookmarkEnd w:id="835"/>
      <w:bookmarkEnd w:id="836"/>
      <w:r w:rsidR="00CA5DC9" w:rsidRPr="00CA5DC9">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namespace issues</w:instrText>
      </w:r>
      <w:r w:rsidR="003E1237" w:rsidRPr="00972788">
        <w:rPr>
          <w:b w:val="0"/>
        </w:rPr>
        <w:instrText>”</w:instrText>
      </w:r>
      <w:r w:rsidR="003E1237" w:rsidRPr="00972788">
        <w:rPr>
          <w:b w:val="0"/>
          <w:bCs w:val="0"/>
          <w:lang w:bidi="en-US"/>
        </w:rPr>
        <w:fldChar w:fldCharType="end"/>
      </w:r>
      <w:r w:rsidR="00CA5DC9" w:rsidRPr="00972788">
        <w:rPr>
          <w:b w:val="0"/>
          <w:bCs w:val="0"/>
          <w:lang w:bidi="en-US"/>
        </w:rPr>
        <w:fldChar w:fldCharType="begin"/>
      </w:r>
      <w:r w:rsidR="00CA5DC9" w:rsidRPr="00972788">
        <w:rPr>
          <w:b w:val="0"/>
        </w:rPr>
        <w:instrText xml:space="preserve"> XE </w:instrText>
      </w:r>
      <w:r w:rsidR="00500399" w:rsidRPr="00972788">
        <w:rPr>
          <w:b w:val="0"/>
        </w:rPr>
        <w:instrText>“</w:instrText>
      </w:r>
      <w:r w:rsidR="003E1237" w:rsidRPr="00972788">
        <w:rPr>
          <w:b w:val="0"/>
        </w:rPr>
        <w:instrText>a</w:instrText>
      </w:r>
      <w:r w:rsidR="00CA5DC9" w:rsidRPr="00972788">
        <w:rPr>
          <w:b w:val="0"/>
        </w:rPr>
        <w:instrText>bsent vulnerabilit</w:instrText>
      </w:r>
      <w:r w:rsidR="00B077B7" w:rsidRPr="00972788">
        <w:rPr>
          <w:b w:val="0"/>
        </w:rPr>
        <w:instrText>ies</w:instrText>
      </w:r>
      <w:r w:rsidR="00CA5DC9" w:rsidRPr="00972788">
        <w:rPr>
          <w:b w:val="0"/>
        </w:rPr>
        <w:instrText>:</w:instrText>
      </w:r>
      <w:r w:rsidR="00CA5DC9" w:rsidRPr="00972788">
        <w:rPr>
          <w:b w:val="0"/>
          <w:lang w:bidi="en-US"/>
        </w:rPr>
        <w:instrText xml:space="preserve"> </w:instrText>
      </w:r>
      <w:r w:rsidR="003E1237" w:rsidRPr="00972788">
        <w:rPr>
          <w:b w:val="0"/>
          <w:lang w:bidi="en-US"/>
        </w:rPr>
        <w:instrText>n</w:instrText>
      </w:r>
      <w:r w:rsidR="00CA5DC9" w:rsidRPr="00972788">
        <w:rPr>
          <w:b w:val="0"/>
          <w:lang w:bidi="en-US"/>
        </w:rPr>
        <w:instrText>amespace issues</w:instrText>
      </w:r>
      <w:r w:rsidR="00500399" w:rsidRPr="00972788">
        <w:rPr>
          <w:b w:val="0"/>
          <w:lang w:bidi="en-US"/>
        </w:rPr>
        <w:instrText xml:space="preserve"> [BJL]</w:instrText>
      </w:r>
      <w:r w:rsidR="00500399" w:rsidRPr="00972788">
        <w:rPr>
          <w:b w:val="0"/>
        </w:rPr>
        <w:instrText>”</w:instrText>
      </w:r>
      <w:r w:rsidR="00CA5DC9" w:rsidRPr="00972788">
        <w:rPr>
          <w:b w:val="0"/>
          <w:bCs w:val="0"/>
          <w:lang w:bidi="en-US"/>
        </w:rPr>
        <w:fldChar w:fldCharType="end"/>
      </w:r>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BJL – </w:instrText>
      </w:r>
      <w:r w:rsidR="003E1237" w:rsidRPr="00972788">
        <w:rPr>
          <w:b w:val="0"/>
          <w:lang w:bidi="en-US"/>
        </w:rPr>
        <w:instrText>n</w:instrText>
      </w:r>
      <w:r w:rsidR="00A54078" w:rsidRPr="00972788">
        <w:rPr>
          <w:b w:val="0"/>
          <w:lang w:bidi="en-US"/>
        </w:rPr>
        <w:instrText>amespace issues</w:instrText>
      </w:r>
      <w:r w:rsidR="00A54078" w:rsidRPr="00972788">
        <w:rPr>
          <w:b w:val="0"/>
        </w:rPr>
        <w:instrText>”</w:instrText>
      </w:r>
      <w:r w:rsidR="00A54078" w:rsidRPr="00972788">
        <w:rPr>
          <w:b w:val="0"/>
          <w:bCs w:val="0"/>
          <w:lang w:bidi="en-US"/>
        </w:rPr>
        <w:fldChar w:fldCharType="end"/>
      </w:r>
    </w:p>
    <w:p w14:paraId="0A406F7F" w14:textId="7C4179E6" w:rsidR="00CE7BDE" w:rsidRPr="00771775" w:rsidRDefault="00CE7BDE" w:rsidP="00CE7BDE">
      <w:bookmarkStart w:id="841" w:name="_Toc44519452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the language does not attempt to disambiguate conflicting names imported from different packages. Use of a name with conflicting imported declarations causes a compile time error. The programmer disambiguate</w:t>
      </w:r>
      <w:r w:rsidR="00CA581C">
        <w:t>s</w:t>
      </w:r>
      <w:r>
        <w:t xml:space="preserve"> </w:t>
      </w:r>
      <w:r w:rsidR="00CA581C">
        <w:t xml:space="preserve">such conflicts </w:t>
      </w:r>
      <w:r>
        <w:t>by using a</w:t>
      </w:r>
      <w:r w:rsidR="00FD24DD">
        <w:t>n</w:t>
      </w:r>
      <w:r>
        <w:t xml:space="preserve"> expanded name that identifies the exporting package.</w:t>
      </w:r>
    </w:p>
    <w:p w14:paraId="650219C6" w14:textId="51BCCEC2" w:rsidR="00BB0AD8" w:rsidRDefault="00BB0AD8" w:rsidP="009A2B44">
      <w:pPr>
        <w:pStyle w:val="Heading3"/>
        <w:rPr>
          <w:lang w:bidi="en-US"/>
        </w:rPr>
      </w:pPr>
      <w:bookmarkStart w:id="842" w:name="_Toc531003919"/>
      <w:bookmarkStart w:id="843" w:name="_Toc66095333"/>
      <w:bookmarkStart w:id="844" w:name="_Toc90464071"/>
      <w:r>
        <w:rPr>
          <w:lang w:bidi="en-US"/>
        </w:rPr>
        <w:t xml:space="preserve">6.22 </w:t>
      </w:r>
      <w:r w:rsidRPr="00CD6A7E">
        <w:rPr>
          <w:lang w:bidi="en-US"/>
        </w:rPr>
        <w:t xml:space="preserve">Initialization of </w:t>
      </w:r>
      <w:r w:rsidR="00421BEE">
        <w:rPr>
          <w:lang w:bidi="en-US"/>
        </w:rPr>
        <w:t>v</w:t>
      </w:r>
      <w:r w:rsidR="00421BEE" w:rsidRPr="00CD6A7E">
        <w:rPr>
          <w:lang w:bidi="en-US"/>
        </w:rPr>
        <w:t xml:space="preserve">ariables </w:t>
      </w:r>
      <w:r w:rsidRPr="00CD6A7E">
        <w:rPr>
          <w:lang w:bidi="en-US"/>
        </w:rPr>
        <w:t>[LAV]</w:t>
      </w:r>
      <w:bookmarkEnd w:id="837"/>
      <w:bookmarkEnd w:id="838"/>
      <w:bookmarkEnd w:id="839"/>
      <w:bookmarkEnd w:id="840"/>
      <w:bookmarkEnd w:id="841"/>
      <w:bookmarkEnd w:id="842"/>
      <w:bookmarkEnd w:id="843"/>
      <w:bookmarkEnd w:id="844"/>
      <w:r w:rsidR="00CA5DC9" w:rsidRPr="00CA5DC9">
        <w:rPr>
          <w:lang w:bidi="en-US"/>
        </w:rPr>
        <w:t xml:space="preserve"> </w:t>
      </w:r>
      <w:r w:rsidR="003E1237" w:rsidRPr="00C6696B">
        <w:rPr>
          <w:b w:val="0"/>
          <w:bCs w:val="0"/>
          <w:lang w:bidi="en-US"/>
        </w:rPr>
        <w:fldChar w:fldCharType="begin"/>
      </w:r>
      <w:r w:rsidR="003E1237" w:rsidRPr="00C6696B">
        <w:rPr>
          <w:b w:val="0"/>
        </w:rPr>
        <w:instrText xml:space="preserve"> XE “</w:instrText>
      </w:r>
      <w:r w:rsidR="003E1237" w:rsidRPr="00C6696B">
        <w:rPr>
          <w:b w:val="0"/>
          <w:lang w:bidi="en-US"/>
        </w:rPr>
        <w:instrText>initialization of variables</w:instrText>
      </w:r>
      <w:r w:rsidR="003E1237" w:rsidRPr="00C6696B">
        <w:rPr>
          <w:b w:val="0"/>
        </w:rPr>
        <w:instrText>"</w:instrText>
      </w:r>
      <w:r w:rsidR="003E1237" w:rsidRPr="00C6696B">
        <w:rPr>
          <w:b w:val="0"/>
          <w:bCs w:val="0"/>
          <w:lang w:bidi="en-US"/>
        </w:rPr>
        <w:fldChar w:fldCharType="end"/>
      </w:r>
      <w:r w:rsidR="00CA5DC9" w:rsidRPr="00C6696B">
        <w:rPr>
          <w:b w:val="0"/>
          <w:bCs w:val="0"/>
          <w:lang w:bidi="en-US"/>
        </w:rPr>
        <w:fldChar w:fldCharType="begin"/>
      </w:r>
      <w:r w:rsidR="00CA5DC9" w:rsidRPr="00C6696B">
        <w:rPr>
          <w:b w:val="0"/>
        </w:rPr>
        <w:instrText xml:space="preserve"> XE </w:instrText>
      </w:r>
      <w:r w:rsidR="00500399" w:rsidRPr="00C6696B">
        <w:rPr>
          <w:b w:val="0"/>
        </w:rPr>
        <w:instrText>“</w:instrText>
      </w:r>
      <w:r w:rsidR="003E1237" w:rsidRPr="00C6696B">
        <w:rPr>
          <w:b w:val="0"/>
        </w:rPr>
        <w:instrText>a</w:instrText>
      </w:r>
      <w:r w:rsidR="00CA5DC9" w:rsidRPr="00C6696B">
        <w:rPr>
          <w:b w:val="0"/>
        </w:rPr>
        <w:instrText>bsent vulnerabilit</w:instrText>
      </w:r>
      <w:r w:rsidR="00B077B7" w:rsidRPr="00C6696B">
        <w:rPr>
          <w:b w:val="0"/>
        </w:rPr>
        <w:instrText>ies</w:instrText>
      </w:r>
      <w:r w:rsidR="00CA5DC9" w:rsidRPr="00C6696B">
        <w:rPr>
          <w:b w:val="0"/>
        </w:rPr>
        <w:instrText>:</w:instrText>
      </w:r>
      <w:r w:rsidR="00CA5DC9" w:rsidRPr="00C6696B">
        <w:rPr>
          <w:b w:val="0"/>
          <w:lang w:bidi="en-US"/>
        </w:rPr>
        <w:instrText xml:space="preserve"> </w:instrText>
      </w:r>
      <w:r w:rsidR="003E1237" w:rsidRPr="00C6696B">
        <w:rPr>
          <w:b w:val="0"/>
          <w:lang w:bidi="en-US"/>
        </w:rPr>
        <w:instrText>i</w:instrText>
      </w:r>
      <w:r w:rsidR="00CA5DC9" w:rsidRPr="00C6696B">
        <w:rPr>
          <w:b w:val="0"/>
          <w:lang w:bidi="en-US"/>
        </w:rPr>
        <w:instrText>nitialization of variables</w:instrText>
      </w:r>
      <w:r w:rsidR="00CA5DC9" w:rsidRPr="00C6696B">
        <w:rPr>
          <w:b w:val="0"/>
        </w:rPr>
        <w:instrText xml:space="preserve"> </w:instrText>
      </w:r>
      <w:r w:rsidR="00500399" w:rsidRPr="00C6696B">
        <w:rPr>
          <w:b w:val="0"/>
        </w:rPr>
        <w:instrText>[LAV]</w:instrText>
      </w:r>
      <w:r w:rsidR="00CA5DC9" w:rsidRPr="00C6696B">
        <w:rPr>
          <w:b w:val="0"/>
        </w:rPr>
        <w:instrText>"</w:instrText>
      </w:r>
      <w:r w:rsidR="00CA5DC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LAV – </w:instrText>
      </w:r>
      <w:r w:rsidR="003E1237" w:rsidRPr="00C6696B">
        <w:rPr>
          <w:b w:val="0"/>
          <w:lang w:bidi="en-US"/>
        </w:rPr>
        <w:instrText>i</w:instrText>
      </w:r>
      <w:r w:rsidR="00A54078" w:rsidRPr="00C6696B">
        <w:rPr>
          <w:b w:val="0"/>
          <w:lang w:bidi="en-US"/>
        </w:rPr>
        <w:instrText>nitialization of variables</w:instrText>
      </w:r>
      <w:r w:rsidR="00A54078" w:rsidRPr="00C6696B">
        <w:rPr>
          <w:b w:val="0"/>
        </w:rPr>
        <w:instrText>"</w:instrText>
      </w:r>
      <w:r w:rsidR="00A54078" w:rsidRPr="00C6696B">
        <w:rPr>
          <w:b w:val="0"/>
          <w:bCs w:val="0"/>
          <w:lang w:bidi="en-US"/>
        </w:rPr>
        <w:fldChar w:fldCharType="end"/>
      </w:r>
    </w:p>
    <w:p w14:paraId="252D298D" w14:textId="6FB77C3F" w:rsidR="00B07A15" w:rsidRDefault="00FD24DD" w:rsidP="00B07A15">
      <w:r>
        <w:t xml:space="preserve">The vulnerability as described in ISO/IEC 24772-1 subclause 6.22 does not apply </w:t>
      </w:r>
      <w:r w:rsidR="00F3599C">
        <w:t>within</w:t>
      </w:r>
      <w:r>
        <w:t xml:space="preserve"> SPARK, because SPARK requires mandatory static verification of information flow</w:t>
      </w:r>
      <w:r w:rsidR="008047BA">
        <w:t xml:space="preserve"> which ensures the presence of initialization before use</w:t>
      </w:r>
      <w:r>
        <w:t>.</w:t>
      </w:r>
      <w:r w:rsidR="00627AAF">
        <w:t xml:space="preserve"> </w:t>
      </w:r>
      <w:r w:rsidR="00B07A15">
        <w:t xml:space="preserve">Additionally, in SPARK a variable must </w:t>
      </w:r>
    </w:p>
    <w:p w14:paraId="3D73DAE1" w14:textId="57F336FD" w:rsidR="00CE7BDE" w:rsidRPr="00F36D7D" w:rsidRDefault="00B07A15" w:rsidP="00FD24DD">
      <w:r>
        <w:t>be initialized with a value which is legal for its type and subtype (if any).</w:t>
      </w:r>
      <w:r w:rsidR="00F3599C">
        <w:t xml:space="preserve"> However,</w:t>
      </w:r>
      <w:r w:rsidR="00627AAF">
        <w:t xml:space="preserve"> </w:t>
      </w:r>
      <w:r w:rsidR="00F3599C">
        <w:t xml:space="preserve">variables </w:t>
      </w:r>
      <w:r w:rsidR="00627AAF">
        <w:t xml:space="preserve">that are declared to be </w:t>
      </w:r>
      <w:r w:rsidR="00627AAF" w:rsidRPr="00F36D7D">
        <w:rPr>
          <w:rFonts w:ascii="Courier New" w:hAnsi="Courier New" w:cs="Courier New"/>
          <w:sz w:val="21"/>
          <w:szCs w:val="21"/>
        </w:rPr>
        <w:t>external</w:t>
      </w:r>
      <w:r w:rsidR="00627AAF">
        <w:t xml:space="preserve"> are assumed to be initialized externally.</w:t>
      </w:r>
      <w:r w:rsidR="008047BA">
        <w:t xml:space="preserve"> </w:t>
      </w:r>
      <w:r w:rsidR="00F3599C">
        <w:t>Such assumptions need to be verified outside of the SPARK programming environment.</w:t>
      </w:r>
    </w:p>
    <w:p w14:paraId="20A0C1DB" w14:textId="7455497F" w:rsidR="00BB0AD8" w:rsidRDefault="00BB0AD8" w:rsidP="009A2B44">
      <w:pPr>
        <w:pStyle w:val="Heading3"/>
        <w:rPr>
          <w:lang w:bidi="en-US"/>
        </w:rPr>
      </w:pPr>
      <w:bookmarkStart w:id="845" w:name="_Toc310518178"/>
      <w:bookmarkStart w:id="846" w:name="_Toc445194521"/>
      <w:bookmarkStart w:id="847" w:name="_Toc531003921"/>
      <w:bookmarkStart w:id="848" w:name="_Toc66095334"/>
      <w:bookmarkStart w:id="849" w:name="_Toc90464072"/>
      <w:r>
        <w:rPr>
          <w:lang w:bidi="en-US"/>
        </w:rPr>
        <w:t xml:space="preserve">6.23 </w:t>
      </w:r>
      <w:r w:rsidRPr="00CD6A7E">
        <w:rPr>
          <w:lang w:bidi="en-US"/>
        </w:rPr>
        <w:t xml:space="preserve">Operator </w:t>
      </w:r>
      <w:r w:rsidR="00421BEE">
        <w:rPr>
          <w:lang w:bidi="en-US"/>
        </w:rPr>
        <w:t>p</w:t>
      </w:r>
      <w:r w:rsidR="00421BEE" w:rsidRPr="00CD6A7E">
        <w:rPr>
          <w:lang w:bidi="en-US"/>
        </w:rPr>
        <w:t>recedence</w:t>
      </w:r>
      <w:r w:rsidR="00421BEE">
        <w:rPr>
          <w:lang w:bidi="en-US"/>
        </w:rPr>
        <w:t xml:space="preserve"> </w:t>
      </w:r>
      <w:r>
        <w:rPr>
          <w:lang w:bidi="en-US"/>
        </w:rPr>
        <w:t xml:space="preserve">and </w:t>
      </w:r>
      <w:r w:rsidR="00421BEE">
        <w:rPr>
          <w:lang w:bidi="en-US"/>
        </w:rPr>
        <w:t>associativity</w:t>
      </w:r>
      <w:r w:rsidR="00421BEE" w:rsidRPr="00CD6A7E">
        <w:rPr>
          <w:lang w:bidi="en-US"/>
        </w:rPr>
        <w:t xml:space="preserve"> </w:t>
      </w:r>
      <w:r w:rsidRPr="00CD6A7E">
        <w:rPr>
          <w:lang w:bidi="en-US"/>
        </w:rPr>
        <w:t>[JCW]</w:t>
      </w:r>
      <w:bookmarkEnd w:id="845"/>
      <w:bookmarkEnd w:id="846"/>
      <w:bookmarkEnd w:id="847"/>
      <w:bookmarkEnd w:id="848"/>
      <w:bookmarkEnd w:id="849"/>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"o</w:instrText>
      </w:r>
      <w:r w:rsidR="003E1237" w:rsidRPr="00C6696B">
        <w:rPr>
          <w:b w:val="0"/>
          <w:lang w:bidi="en-US"/>
        </w:rPr>
        <w:instrText>perator precedence and associativity</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m</w:instrText>
      </w:r>
      <w:r w:rsidR="00500399" w:rsidRPr="00C6696B">
        <w:rPr>
          <w:b w:val="0"/>
        </w:rPr>
        <w:instrText>itigated vulnerabilities:</w:instrText>
      </w:r>
      <w:r w:rsidR="00500399" w:rsidRPr="00C6696B">
        <w:rPr>
          <w:b w:val="0"/>
          <w:lang w:bidi="en-US"/>
        </w:rPr>
        <w:instrText xml:space="preserve"> </w:instrText>
      </w:r>
      <w:r w:rsidR="003E1237" w:rsidRPr="00C6696B">
        <w:rPr>
          <w:b w:val="0"/>
          <w:lang w:bidi="en-US"/>
        </w:rPr>
        <w:instrText>o</w:instrText>
      </w:r>
      <w:r w:rsidR="00500399" w:rsidRPr="00C6696B">
        <w:rPr>
          <w:b w:val="0"/>
          <w:lang w:bidi="en-US"/>
        </w:rPr>
        <w:instrText>perator precedence and associativity</w:instrText>
      </w:r>
      <w:r w:rsidR="00A54078" w:rsidRPr="00C6696B">
        <w:rPr>
          <w:b w:val="0"/>
          <w:lang w:bidi="en-US"/>
        </w:rPr>
        <w:instrText xml:space="preserve"> [JCW]</w:instrText>
      </w:r>
      <w:r w:rsidR="00500399" w:rsidRPr="00C6696B">
        <w:rPr>
          <w:b w:val="0"/>
        </w:rPr>
        <w:instrText>”</w:instrText>
      </w:r>
      <w:r w:rsidR="0050039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JCW – </w:instrText>
      </w:r>
      <w:r w:rsidR="003E1237" w:rsidRPr="00C6696B">
        <w:rPr>
          <w:b w:val="0"/>
          <w:lang w:bidi="en-US"/>
        </w:rPr>
        <w:instrText>o</w:instrText>
      </w:r>
      <w:r w:rsidR="00A54078" w:rsidRPr="00C6696B">
        <w:rPr>
          <w:b w:val="0"/>
          <w:lang w:bidi="en-US"/>
        </w:rPr>
        <w:instrText>perator precedence and associativity</w:instrText>
      </w:r>
      <w:r w:rsidR="00A54078" w:rsidRPr="00C6696B">
        <w:rPr>
          <w:b w:val="0"/>
        </w:rPr>
        <w:instrText>”</w:instrText>
      </w:r>
      <w:r w:rsidR="00A54078" w:rsidRPr="00C6696B">
        <w:rPr>
          <w:b w:val="0"/>
          <w:bCs w:val="0"/>
          <w:lang w:bidi="en-US"/>
        </w:rPr>
        <w:fldChar w:fldCharType="end"/>
      </w:r>
    </w:p>
    <w:p w14:paraId="5239B969" w14:textId="77777777" w:rsidR="00BB0AD8" w:rsidRDefault="00BB0AD8" w:rsidP="009A2B44">
      <w:pPr>
        <w:pStyle w:val="Heading4"/>
        <w:rPr>
          <w:lang w:bidi="en-US"/>
        </w:rPr>
      </w:pPr>
      <w:bookmarkStart w:id="850" w:name="_Toc531003922"/>
      <w:r>
        <w:rPr>
          <w:lang w:bidi="en-US"/>
        </w:rPr>
        <w:t xml:space="preserve">6.23.1 </w:t>
      </w:r>
      <w:r w:rsidRPr="00CD6A7E">
        <w:rPr>
          <w:lang w:bidi="en-US"/>
        </w:rPr>
        <w:t>Applicability to langu</w:t>
      </w:r>
      <w:r>
        <w:rPr>
          <w:lang w:bidi="en-US"/>
        </w:rPr>
        <w:t>age</w:t>
      </w:r>
      <w:bookmarkEnd w:id="850"/>
    </w:p>
    <w:p w14:paraId="0B8ADC98" w14:textId="77777777" w:rsidR="003E64B6" w:rsidRPr="00FD24DD" w:rsidRDefault="003E64B6" w:rsidP="003E64B6">
      <w:pPr>
        <w:rPr>
          <w:lang w:val="en-US" w:bidi="en-US"/>
        </w:rPr>
      </w:pPr>
      <w:r>
        <w:t>The vulnerability as described in ISO/IEC 24772-1 subclause 6.23 is mitigated by SPARK.</w:t>
      </w:r>
    </w:p>
    <w:p w14:paraId="693D78D3" w14:textId="77777777" w:rsidR="003E64B6" w:rsidRDefault="003E64B6" w:rsidP="00C12937"/>
    <w:p w14:paraId="76512D09" w14:textId="2029F717" w:rsidR="00C12937" w:rsidRDefault="00C12937" w:rsidP="00C12937">
      <w:r>
        <w:t xml:space="preserve">Since this vulnerability is about </w:t>
      </w:r>
      <w:r w:rsidR="00500399">
        <w:t>“</w:t>
      </w:r>
      <w:r>
        <w:t>incorrect beliefs</w:t>
      </w:r>
      <w:r w:rsidR="00500399">
        <w:t>”</w:t>
      </w:r>
      <w:r>
        <w:t xml:space="preserve"> of programmers, there is no way to establish a limit to how far incorrect beliefs can go. However, </w:t>
      </w:r>
      <w:r w:rsidR="006F04E8">
        <w:t xml:space="preserve">SPARK </w:t>
      </w:r>
      <w:r>
        <w:t>is less susceptible to that vulnerability than many other languages, since</w:t>
      </w:r>
    </w:p>
    <w:p w14:paraId="2339B22D" w14:textId="1587A9A1"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B234C3">
        <w:rPr>
          <w:rStyle w:val="codeChar"/>
        </w:rPr>
        <w:t>A = B</w:t>
      </w:r>
      <w:r w:rsidR="00215081">
        <w:rPr>
          <w:rStyle w:val="codeChar"/>
        </w:rPr>
        <w:t xml:space="preserve"> or</w:t>
      </w:r>
      <w:r w:rsidR="008C406A">
        <w:t xml:space="preserve"> </w:t>
      </w:r>
      <w:r w:rsidRPr="00B234C3">
        <w:rPr>
          <w:rStyle w:val="codeChar"/>
        </w:rPr>
        <w:t>C = D</w:t>
      </w:r>
      <w:r>
        <w:t xml:space="preserve"> will be parsed as expected, as </w:t>
      </w:r>
      <w:r w:rsidRPr="00B234C3">
        <w:rPr>
          <w:rStyle w:val="codeChar"/>
        </w:rPr>
        <w:t>(A = B) or (C = D)</w:t>
      </w:r>
      <w:r w:rsidRPr="00B57447">
        <w:t>.</w:t>
      </w:r>
    </w:p>
    <w:p w14:paraId="77751E38" w14:textId="22EA751F" w:rsidR="00C12937" w:rsidRDefault="00C12937" w:rsidP="00C27D15">
      <w:pPr>
        <w:pStyle w:val="ListParagraph"/>
        <w:numPr>
          <w:ilvl w:val="0"/>
          <w:numId w:val="54"/>
        </w:numPr>
        <w:spacing w:before="120" w:after="120"/>
      </w:pPr>
      <w:r>
        <w:t xml:space="preserve">Mixed logical operators are not allowed without parentheses, for example, </w:t>
      </w:r>
      <w:r w:rsidR="00500399">
        <w:t>“</w:t>
      </w:r>
      <w:r w:rsidRPr="00B234C3">
        <w:rPr>
          <w:rStyle w:val="codeChar"/>
        </w:rPr>
        <w:t>A or B or C</w:t>
      </w:r>
      <w:r w:rsidR="00500399">
        <w:t>”</w:t>
      </w:r>
      <w:r>
        <w:t xml:space="preserve"> is valid, as well as </w:t>
      </w:r>
      <w:r w:rsidR="00500399">
        <w:t>“</w:t>
      </w:r>
      <w:r w:rsidRPr="00B234C3">
        <w:rPr>
          <w:rStyle w:val="codeChar"/>
        </w:rPr>
        <w:t>A and B and C</w:t>
      </w:r>
      <w:r w:rsidR="00500399">
        <w:t>”</w:t>
      </w:r>
      <w:r>
        <w:t xml:space="preserve">, but </w:t>
      </w:r>
      <w:r w:rsidR="00500399">
        <w:t>“</w:t>
      </w:r>
      <w:r w:rsidRPr="00B234C3">
        <w:rPr>
          <w:rStyle w:val="codeChar"/>
        </w:rPr>
        <w:t>A and B or C</w:t>
      </w:r>
      <w:r w:rsidR="00500399">
        <w:t>”</w:t>
      </w:r>
      <w:r>
        <w:t xml:space="preserve"> is not; the user must write </w:t>
      </w:r>
      <w:r w:rsidR="00500399">
        <w:t>“</w:t>
      </w:r>
      <w:r w:rsidRPr="00B234C3">
        <w:rPr>
          <w:rStyle w:val="codeChar"/>
        </w:rPr>
        <w:t>(A and B) or C</w:t>
      </w:r>
      <w:r w:rsidR="00500399">
        <w:t>”</w:t>
      </w:r>
      <w:r>
        <w:t xml:space="preserve"> or </w:t>
      </w:r>
      <w:r w:rsidR="00500399">
        <w:t>“</w:t>
      </w:r>
      <w:r w:rsidRPr="00B234C3">
        <w:rPr>
          <w:rStyle w:val="codeChar"/>
        </w:rPr>
        <w:t>A and (B or C)</w:t>
      </w:r>
      <w:r w:rsidR="00500399">
        <w:t>”</w:t>
      </w:r>
      <w:r>
        <w:t>.</w:t>
      </w:r>
    </w:p>
    <w:p w14:paraId="7B64DFEB" w14:textId="2018E773" w:rsidR="00136DCF" w:rsidRDefault="00C12937" w:rsidP="00826F15">
      <w:pPr>
        <w:pStyle w:val="ListParagraph"/>
        <w:numPr>
          <w:ilvl w:val="0"/>
          <w:numId w:val="54"/>
        </w:numPr>
        <w:spacing w:before="120" w:after="120"/>
      </w:pPr>
      <w:r>
        <w:t>Assignment is not an operator.</w:t>
      </w:r>
    </w:p>
    <w:p w14:paraId="6B568324" w14:textId="169074FD" w:rsidR="00136DCF" w:rsidRDefault="00136DCF" w:rsidP="00136DCF">
      <w:pPr>
        <w:pStyle w:val="ListParagraph"/>
        <w:numPr>
          <w:ilvl w:val="0"/>
          <w:numId w:val="54"/>
        </w:numPr>
        <w:spacing w:before="120" w:after="120"/>
      </w:pPr>
      <w:r>
        <w:t>B</w:t>
      </w:r>
      <w:r w:rsidR="00B07A15">
        <w:t>itwise operat</w:t>
      </w:r>
      <w:r>
        <w:t>ors</w:t>
      </w:r>
      <w:r w:rsidR="00B07A15">
        <w:t xml:space="preserve"> can only </w:t>
      </w:r>
      <w:r>
        <w:t>apply to</w:t>
      </w:r>
      <w:r w:rsidR="00B07A15">
        <w:t xml:space="preserve"> variables of modular type.</w:t>
      </w:r>
      <w:r w:rsidR="00F3599C">
        <w:t xml:space="preserve"> Moreover,</w:t>
      </w:r>
      <w:r w:rsidR="00B07A15">
        <w:t xml:space="preserve"> the result of binary comparison operat</w:t>
      </w:r>
      <w:r w:rsidR="00F3599C">
        <w:t>ors</w:t>
      </w:r>
      <w:r w:rsidR="00B07A15">
        <w:t xml:space="preserve"> (&lt;, &lt;=, &gt;, &gt;=, =, /=) is </w:t>
      </w:r>
      <w:r w:rsidR="00B72ED9">
        <w:t xml:space="preserve">of </w:t>
      </w:r>
      <w:r w:rsidR="00B07A15">
        <w:t>type Boolean</w:t>
      </w:r>
      <w:r>
        <w:t>, and</w:t>
      </w:r>
      <w:r w:rsidR="00B07A15">
        <w:t xml:space="preserve"> predefined </w:t>
      </w:r>
      <w:r w:rsidR="00B72ED9">
        <w:t xml:space="preserve">binary comparison </w:t>
      </w:r>
      <w:r w:rsidR="00B07A15">
        <w:t>operators can</w:t>
      </w:r>
      <w:r>
        <w:t>not</w:t>
      </w:r>
      <w:r w:rsidR="00B07A15">
        <w:t xml:space="preserve"> be used on expressions involving two different types.</w:t>
      </w:r>
      <w:r>
        <w:t xml:space="preserve"> </w:t>
      </w:r>
      <w:r>
        <w:lastRenderedPageBreak/>
        <w:t>Therefore, the related examples of ISO/IEC 24772-1:2019 clause 6.23.3 will result in compilation errors due to type mismatches in SPARK.</w:t>
      </w:r>
    </w:p>
    <w:p w14:paraId="408C6931" w14:textId="77777777" w:rsidR="00BB0AD8" w:rsidRDefault="00BB0AD8" w:rsidP="009A2B44">
      <w:pPr>
        <w:pStyle w:val="Heading4"/>
        <w:rPr>
          <w:lang w:bidi="en-US"/>
        </w:rPr>
      </w:pPr>
      <w:bookmarkStart w:id="851" w:name="_Toc531003923"/>
      <w:r>
        <w:rPr>
          <w:lang w:bidi="en-US"/>
        </w:rPr>
        <w:t xml:space="preserve">6.23.2 </w:t>
      </w:r>
      <w:r w:rsidRPr="00CD6A7E">
        <w:rPr>
          <w:lang w:bidi="en-US"/>
        </w:rPr>
        <w:t>Guidance to language users</w:t>
      </w:r>
      <w:bookmarkEnd w:id="851"/>
    </w:p>
    <w:p w14:paraId="65AC64F3" w14:textId="77777777" w:rsidR="00BB0AD8" w:rsidRDefault="00BB0AD8" w:rsidP="00C27D15">
      <w:pPr>
        <w:pStyle w:val="ListParagraph"/>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21A9AA8D" w14:textId="77777777"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500A8C3" w14:textId="77777777"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0556E389" w14:textId="38107709" w:rsidR="00C12937" w:rsidRPr="00C12937" w:rsidRDefault="00BB0AD8" w:rsidP="009A2B44">
      <w:pPr>
        <w:pStyle w:val="Heading3"/>
        <w:rPr>
          <w:lang w:bidi="en-US"/>
        </w:rPr>
      </w:pPr>
      <w:bookmarkStart w:id="852" w:name="_Toc310518179"/>
      <w:bookmarkStart w:id="853" w:name="_Toc445194522"/>
      <w:bookmarkStart w:id="854" w:name="_Toc531003924"/>
      <w:bookmarkStart w:id="855" w:name="_Toc66095335"/>
      <w:bookmarkStart w:id="856" w:name="_Toc90464073"/>
      <w:r>
        <w:rPr>
          <w:lang w:bidi="en-US"/>
        </w:rPr>
        <w:t xml:space="preserve">6.24 </w:t>
      </w:r>
      <w:r w:rsidRPr="00CD6A7E">
        <w:rPr>
          <w:lang w:bidi="en-US"/>
        </w:rPr>
        <w:t xml:space="preserve">Side-effects and </w:t>
      </w:r>
      <w:r w:rsidR="00421BEE">
        <w:rPr>
          <w:lang w:bidi="en-US"/>
        </w:rPr>
        <w:t>o</w:t>
      </w:r>
      <w:r w:rsidR="00421BEE" w:rsidRPr="00CD6A7E">
        <w:rPr>
          <w:lang w:bidi="en-US"/>
        </w:rPr>
        <w:t xml:space="preserve">rder </w:t>
      </w:r>
      <w:r w:rsidRPr="00CD6A7E">
        <w:rPr>
          <w:lang w:bidi="en-US"/>
        </w:rPr>
        <w:t xml:space="preserve">of </w:t>
      </w:r>
      <w:r w:rsidR="00421BEE">
        <w:rPr>
          <w:lang w:bidi="en-US"/>
        </w:rPr>
        <w:t>e</w:t>
      </w:r>
      <w:r w:rsidR="00421BEE" w:rsidRPr="00CD6A7E">
        <w:rPr>
          <w:lang w:bidi="en-US"/>
        </w:rPr>
        <w:t>valuation</w:t>
      </w:r>
      <w:r w:rsidR="00421BEE" w:rsidRPr="00B82A7D">
        <w:t xml:space="preserve"> </w:t>
      </w:r>
      <w:r>
        <w:t xml:space="preserve">of </w:t>
      </w:r>
      <w:r w:rsidR="00421BEE">
        <w:t>operands</w:t>
      </w:r>
      <w:r w:rsidR="00421BEE" w:rsidRPr="00CD6A7E">
        <w:rPr>
          <w:lang w:bidi="en-US"/>
        </w:rPr>
        <w:t xml:space="preserve"> </w:t>
      </w:r>
      <w:r w:rsidRPr="00CD6A7E">
        <w:rPr>
          <w:lang w:bidi="en-US"/>
        </w:rPr>
        <w:t>[SAM]</w:t>
      </w:r>
      <w:bookmarkEnd w:id="852"/>
      <w:bookmarkEnd w:id="853"/>
      <w:bookmarkEnd w:id="854"/>
      <w:bookmarkEnd w:id="855"/>
      <w:bookmarkEnd w:id="856"/>
      <w:r w:rsidR="00CA5DC9" w:rsidRPr="00CA5DC9">
        <w:rPr>
          <w:lang w:bidi="en-US"/>
        </w:rPr>
        <w:t xml:space="preserve"> </w:t>
      </w:r>
      <w:r w:rsidR="003E1237" w:rsidRPr="00C6696B">
        <w:rPr>
          <w:b w:val="0"/>
          <w:bCs w:val="0"/>
          <w:lang w:bidi="en-US"/>
        </w:rPr>
        <w:fldChar w:fldCharType="begin"/>
      </w:r>
      <w:r w:rsidR="003E1237" w:rsidRPr="00C6696B">
        <w:rPr>
          <w:b w:val="0"/>
        </w:rPr>
        <w:instrText xml:space="preserve"> XE “s</w:instrText>
      </w:r>
      <w:r w:rsidR="003E1237" w:rsidRPr="00C6696B">
        <w:rPr>
          <w:b w:val="0"/>
          <w:lang w:bidi="en-US"/>
        </w:rPr>
        <w:instrText>ide-effects and order of evaluation</w:instrText>
      </w:r>
      <w:r w:rsidR="003E1237" w:rsidRPr="00C6696B">
        <w:rPr>
          <w:b w:val="0"/>
        </w:rPr>
        <w:instrText xml:space="preserve"> of operands"</w:instrText>
      </w:r>
      <w:r w:rsidR="003E1237" w:rsidRPr="00C6696B">
        <w:rPr>
          <w:b w:val="0"/>
          <w:bCs w:val="0"/>
          <w:lang w:bidi="en-US"/>
        </w:rPr>
        <w:fldChar w:fldCharType="end"/>
      </w:r>
      <w:r w:rsidR="003E1237" w:rsidRPr="00C6696B">
        <w:rPr>
          <w:b w:val="0"/>
          <w:lang w:bidi="en-US"/>
        </w:rPr>
        <w:t xml:space="preserve"> </w:t>
      </w:r>
      <w:r w:rsidR="00CA5DC9" w:rsidRPr="00C6696B">
        <w:rPr>
          <w:b w:val="0"/>
          <w:bCs w:val="0"/>
          <w:lang w:bidi="en-US"/>
        </w:rPr>
        <w:fldChar w:fldCharType="begin"/>
      </w:r>
      <w:r w:rsidR="00CA5DC9" w:rsidRPr="00C6696B">
        <w:rPr>
          <w:b w:val="0"/>
        </w:rPr>
        <w:instrText xml:space="preserve"> XE </w:instrText>
      </w:r>
      <w:r w:rsidR="00500399" w:rsidRPr="00C6696B">
        <w:rPr>
          <w:b w:val="0"/>
        </w:rPr>
        <w:instrText>“</w:instrText>
      </w:r>
      <w:r w:rsidR="003E1237" w:rsidRPr="00C6696B">
        <w:rPr>
          <w:b w:val="0"/>
        </w:rPr>
        <w:instrText>a</w:instrText>
      </w:r>
      <w:r w:rsidR="00CA5DC9" w:rsidRPr="00C6696B">
        <w:rPr>
          <w:b w:val="0"/>
        </w:rPr>
        <w:instrText>bsent vulnerabilit</w:instrText>
      </w:r>
      <w:r w:rsidR="00B077B7" w:rsidRPr="00C6696B">
        <w:rPr>
          <w:b w:val="0"/>
        </w:rPr>
        <w:instrText>ies</w:instrText>
      </w:r>
      <w:r w:rsidR="00CA5DC9" w:rsidRPr="00C6696B">
        <w:rPr>
          <w:b w:val="0"/>
        </w:rPr>
        <w:instrText>:</w:instrText>
      </w:r>
      <w:r w:rsidR="00CA5DC9" w:rsidRPr="00C6696B">
        <w:rPr>
          <w:b w:val="0"/>
          <w:lang w:bidi="en-US"/>
        </w:rPr>
        <w:instrText xml:space="preserve"> </w:instrText>
      </w:r>
      <w:r w:rsidR="003E1237" w:rsidRPr="00C6696B">
        <w:rPr>
          <w:b w:val="0"/>
          <w:lang w:bidi="en-US"/>
        </w:rPr>
        <w:instrText>s</w:instrText>
      </w:r>
      <w:r w:rsidR="00CA5DC9" w:rsidRPr="00C6696B">
        <w:rPr>
          <w:b w:val="0"/>
          <w:lang w:bidi="en-US"/>
        </w:rPr>
        <w:instrText>ide-effects and order of evaluation</w:instrText>
      </w:r>
      <w:r w:rsidR="00CA5DC9" w:rsidRPr="00C6696B">
        <w:rPr>
          <w:b w:val="0"/>
        </w:rPr>
        <w:instrText xml:space="preserve"> of operands </w:instrText>
      </w:r>
      <w:r w:rsidR="00500399" w:rsidRPr="00C6696B">
        <w:rPr>
          <w:b w:val="0"/>
        </w:rPr>
        <w:instrText>[SAM]</w:instrText>
      </w:r>
      <w:r w:rsidR="00CA5DC9" w:rsidRPr="00C6696B">
        <w:rPr>
          <w:b w:val="0"/>
        </w:rPr>
        <w:instrText>"</w:instrText>
      </w:r>
      <w:r w:rsidR="00CA5DC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SAM – </w:instrText>
      </w:r>
      <w:r w:rsidR="003E1237" w:rsidRPr="00C6696B">
        <w:rPr>
          <w:b w:val="0"/>
          <w:lang w:bidi="en-US"/>
        </w:rPr>
        <w:instrText>s</w:instrText>
      </w:r>
      <w:r w:rsidR="00A54078" w:rsidRPr="00C6696B">
        <w:rPr>
          <w:b w:val="0"/>
          <w:lang w:bidi="en-US"/>
        </w:rPr>
        <w:instrText>ide-effects and order of evaluation</w:instrText>
      </w:r>
      <w:r w:rsidR="00A54078" w:rsidRPr="00C6696B">
        <w:rPr>
          <w:b w:val="0"/>
        </w:rPr>
        <w:instrText xml:space="preserve"> of operands"</w:instrText>
      </w:r>
      <w:r w:rsidR="00A54078" w:rsidRPr="00C6696B">
        <w:rPr>
          <w:b w:val="0"/>
          <w:bCs w:val="0"/>
          <w:lang w:bidi="en-US"/>
        </w:rPr>
        <w:fldChar w:fldCharType="end"/>
      </w:r>
    </w:p>
    <w:p w14:paraId="7163B610" w14:textId="77777777" w:rsidR="00725C6C" w:rsidRDefault="00725C6C" w:rsidP="00C12937">
      <w:r>
        <w:t>The vulnerability as described in ISO/IEC 24772-1 subclause 6.2</w:t>
      </w:r>
      <w:r w:rsidR="00332246">
        <w:t>4</w:t>
      </w:r>
      <w:r>
        <w:t xml:space="preserve"> does not apply to SPARK, because</w:t>
      </w:r>
    </w:p>
    <w:p w14:paraId="194C85F7" w14:textId="77777777" w:rsidR="00725C6C" w:rsidRDefault="00332246" w:rsidP="00332246">
      <w:pPr>
        <w:pStyle w:val="ListParagraph"/>
        <w:numPr>
          <w:ilvl w:val="0"/>
          <w:numId w:val="99"/>
        </w:numPr>
        <w:rPr>
          <w:rFonts w:cs="Arial"/>
          <w:szCs w:val="20"/>
        </w:rPr>
      </w:pPr>
      <w:r>
        <w:rPr>
          <w:rFonts w:cs="Arial"/>
          <w:szCs w:val="20"/>
        </w:rPr>
        <w:t>SPARK does not include operators that have side-effects.</w:t>
      </w:r>
    </w:p>
    <w:p w14:paraId="314A9007" w14:textId="2BA7E283" w:rsidR="00B07A15" w:rsidRPr="00FF3D66" w:rsidRDefault="00332246" w:rsidP="004E37DD">
      <w:pPr>
        <w:pStyle w:val="ListParagraph"/>
        <w:numPr>
          <w:ilvl w:val="0"/>
          <w:numId w:val="99"/>
        </w:numPr>
        <w:rPr>
          <w:rFonts w:cs="Arial"/>
          <w:szCs w:val="20"/>
        </w:rPr>
      </w:pPr>
      <w:r>
        <w:rPr>
          <w:rFonts w:cs="Arial"/>
          <w:szCs w:val="20"/>
        </w:rPr>
        <w:t xml:space="preserve">In SPARK, all functions </w:t>
      </w:r>
      <w:r w:rsidR="00B07A15">
        <w:rPr>
          <w:rFonts w:cs="Arial"/>
          <w:szCs w:val="20"/>
        </w:rPr>
        <w:t>except</w:t>
      </w:r>
      <w:r w:rsidR="00B07A15" w:rsidRPr="00B07A15">
        <w:t xml:space="preserve"> </w:t>
      </w:r>
      <w:r w:rsidR="00B07A15" w:rsidRPr="00B07A15">
        <w:rPr>
          <w:rFonts w:cs="Arial"/>
          <w:szCs w:val="20"/>
        </w:rPr>
        <w:t>volatile functions</w:t>
      </w:r>
      <w:r w:rsidR="00B07A15">
        <w:rPr>
          <w:rFonts w:cs="Arial"/>
          <w:szCs w:val="20"/>
        </w:rPr>
        <w:t xml:space="preserve"> </w:t>
      </w:r>
      <w:r>
        <w:rPr>
          <w:rFonts w:cs="Arial"/>
          <w:szCs w:val="20"/>
        </w:rPr>
        <w:t>(and hence function calls) are free from side-effects.</w:t>
      </w:r>
      <w:r w:rsidR="00FF3D66">
        <w:rPr>
          <w:rFonts w:cs="Arial"/>
          <w:szCs w:val="20"/>
        </w:rPr>
        <w:t xml:space="preserve"> </w:t>
      </w:r>
      <w:r w:rsidR="00B07A15" w:rsidRPr="00FF3D66">
        <w:rPr>
          <w:rFonts w:cs="Arial"/>
          <w:szCs w:val="20"/>
        </w:rPr>
        <w:t xml:space="preserve">Note that functions which access volatile data are themselves volatile and must be declared with the Volatile aspect. SPARK has rules </w:t>
      </w:r>
      <w:r w:rsidR="00FF3D66">
        <w:rPr>
          <w:rFonts w:cs="Arial"/>
          <w:szCs w:val="20"/>
        </w:rPr>
        <w:t>that</w:t>
      </w:r>
      <w:r w:rsidR="00FF3D66" w:rsidRPr="00FF3D66">
        <w:rPr>
          <w:rFonts w:cs="Arial"/>
          <w:szCs w:val="20"/>
        </w:rPr>
        <w:t xml:space="preserve"> </w:t>
      </w:r>
      <w:r w:rsidR="00B07A15" w:rsidRPr="00FF3D66">
        <w:rPr>
          <w:rFonts w:cs="Arial"/>
          <w:szCs w:val="20"/>
        </w:rPr>
        <w:t xml:space="preserve">constrain the use of volatile data and volatile functions </w:t>
      </w:r>
      <w:r w:rsidR="004E37DD">
        <w:rPr>
          <w:rFonts w:cs="Arial"/>
          <w:szCs w:val="20"/>
        </w:rPr>
        <w:t xml:space="preserve">such that they cannot </w:t>
      </w:r>
      <w:r w:rsidR="00FF3D66">
        <w:rPr>
          <w:rFonts w:cs="Arial"/>
          <w:szCs w:val="20"/>
        </w:rPr>
        <w:t>cause unspecified or undefined behaviour.</w:t>
      </w:r>
    </w:p>
    <w:p w14:paraId="7684C90A" w14:textId="77777777" w:rsidR="00332246" w:rsidRDefault="00332246" w:rsidP="00332246">
      <w:pPr>
        <w:pStyle w:val="ListParagraph"/>
        <w:numPr>
          <w:ilvl w:val="0"/>
          <w:numId w:val="99"/>
        </w:numPr>
        <w:rPr>
          <w:rFonts w:cs="Arial"/>
          <w:szCs w:val="20"/>
        </w:rPr>
      </w:pPr>
      <w:r>
        <w:rPr>
          <w:rFonts w:cs="Arial"/>
          <w:szCs w:val="20"/>
        </w:rPr>
        <w:t>Assignment is a statement, not an expression.</w:t>
      </w:r>
    </w:p>
    <w:p w14:paraId="230BE1D6" w14:textId="5938AA78" w:rsidR="00BB0AD8" w:rsidRPr="009A2B44" w:rsidRDefault="00332246" w:rsidP="009A2B44">
      <w:pPr>
        <w:pStyle w:val="ListParagraph"/>
        <w:numPr>
          <w:ilvl w:val="0"/>
          <w:numId w:val="99"/>
        </w:numPr>
        <w:rPr>
          <w:rFonts w:ascii="Courier New" w:hAnsi="Courier New" w:cs="Courier New"/>
          <w:kern w:val="28"/>
          <w:lang w:val="en-GB"/>
        </w:rPr>
      </w:pPr>
      <w:r>
        <w:rPr>
          <w:rFonts w:cs="Arial"/>
          <w:szCs w:val="20"/>
        </w:rPr>
        <w:t>In SPARK, expression evaluation order is unspecified, but the language design requires mandatory static verification that</w:t>
      </w:r>
      <w:r w:rsidR="00627AAF">
        <w:rPr>
          <w:rFonts w:cs="Arial"/>
          <w:szCs w:val="20"/>
        </w:rPr>
        <w:t>, for</w:t>
      </w:r>
      <w:r>
        <w:rPr>
          <w:rFonts w:cs="Arial"/>
          <w:szCs w:val="20"/>
        </w:rPr>
        <w:t xml:space="preserve"> any possible evaluation order</w:t>
      </w:r>
      <w:r w:rsidR="00627AAF">
        <w:rPr>
          <w:rFonts w:cs="Arial"/>
          <w:szCs w:val="20"/>
        </w:rPr>
        <w:t>, all intermediate expressions are type safe, and the expression yields the same result, except for rounding errors of floating-point arithmetic.</w:t>
      </w:r>
    </w:p>
    <w:p w14:paraId="4C6B5D73" w14:textId="65AB85C7" w:rsidR="00332246" w:rsidRPr="007B70EB" w:rsidRDefault="00BB0AD8" w:rsidP="009A2B44">
      <w:pPr>
        <w:pStyle w:val="Heading3"/>
        <w:rPr>
          <w:lang w:bidi="en-US"/>
        </w:rPr>
      </w:pPr>
      <w:bookmarkStart w:id="857" w:name="_Toc310518180"/>
      <w:bookmarkStart w:id="858" w:name="_Toc445194523"/>
      <w:bookmarkStart w:id="859" w:name="_Toc531003925"/>
      <w:bookmarkStart w:id="860" w:name="_Toc66095336"/>
      <w:bookmarkStart w:id="861" w:name="_Toc90464074"/>
      <w:r>
        <w:rPr>
          <w:lang w:bidi="en-US"/>
        </w:rPr>
        <w:t xml:space="preserve">6.25 </w:t>
      </w:r>
      <w:r w:rsidRPr="00CD6A7E">
        <w:rPr>
          <w:lang w:bidi="en-US"/>
        </w:rPr>
        <w:t xml:space="preserve">Likely </w:t>
      </w:r>
      <w:r w:rsidR="00421BEE">
        <w:rPr>
          <w:lang w:bidi="en-US"/>
        </w:rPr>
        <w:t>i</w:t>
      </w:r>
      <w:r w:rsidR="00421BEE" w:rsidRPr="00CD6A7E">
        <w:rPr>
          <w:lang w:bidi="en-US"/>
        </w:rPr>
        <w:t xml:space="preserve">ncorrect </w:t>
      </w:r>
      <w:r w:rsidR="00421BEE">
        <w:rPr>
          <w:lang w:bidi="en-US"/>
        </w:rPr>
        <w:t>e</w:t>
      </w:r>
      <w:r w:rsidR="00421BEE" w:rsidRPr="00CD6A7E">
        <w:rPr>
          <w:lang w:bidi="en-US"/>
        </w:rPr>
        <w:t xml:space="preserve">xpression </w:t>
      </w:r>
      <w:r w:rsidRPr="00CD6A7E">
        <w:rPr>
          <w:lang w:bidi="en-US"/>
        </w:rPr>
        <w:t>[KOA]</w:t>
      </w:r>
      <w:bookmarkEnd w:id="857"/>
      <w:bookmarkEnd w:id="858"/>
      <w:bookmarkEnd w:id="859"/>
      <w:bookmarkEnd w:id="860"/>
      <w:bookmarkEnd w:id="861"/>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"l</w:instrText>
      </w:r>
      <w:r w:rsidR="003E1237" w:rsidRPr="00C6696B">
        <w:rPr>
          <w:b w:val="0"/>
          <w:lang w:bidi="en-US"/>
        </w:rPr>
        <w:instrText>ikely incorrect expression</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v</w:instrText>
      </w:r>
      <w:r w:rsidR="00500399" w:rsidRPr="00C6696B">
        <w:rPr>
          <w:b w:val="0"/>
        </w:rPr>
        <w:instrText>ulnerabilit</w:instrText>
      </w:r>
      <w:r w:rsidR="00A54078" w:rsidRPr="00C6696B">
        <w:rPr>
          <w:b w:val="0"/>
        </w:rPr>
        <w:instrText>y list</w:instrText>
      </w:r>
      <w:r w:rsidR="00500399" w:rsidRPr="00C6696B">
        <w:rPr>
          <w:b w:val="0"/>
        </w:rPr>
        <w:instrText>:</w:instrText>
      </w:r>
      <w:r w:rsidR="00500399" w:rsidRPr="00C6696B">
        <w:rPr>
          <w:b w:val="0"/>
          <w:lang w:bidi="en-US"/>
        </w:rPr>
        <w:instrText xml:space="preserve"> </w:instrText>
      </w:r>
      <w:r w:rsidR="00A54078" w:rsidRPr="00C6696B">
        <w:rPr>
          <w:b w:val="0"/>
          <w:lang w:bidi="en-US"/>
        </w:rPr>
        <w:instrText xml:space="preserve">KOA – </w:instrText>
      </w:r>
      <w:r w:rsidR="003E1237" w:rsidRPr="00C6696B">
        <w:rPr>
          <w:b w:val="0"/>
          <w:lang w:bidi="en-US"/>
        </w:rPr>
        <w:instrText>l</w:instrText>
      </w:r>
      <w:r w:rsidR="00500399" w:rsidRPr="00C6696B">
        <w:rPr>
          <w:b w:val="0"/>
          <w:lang w:bidi="en-US"/>
        </w:rPr>
        <w:instrText>ikely incorrect expression</w:instrText>
      </w:r>
      <w:r w:rsidR="00500399" w:rsidRPr="00C6696B">
        <w:rPr>
          <w:b w:val="0"/>
        </w:rPr>
        <w:instrText>"</w:instrText>
      </w:r>
      <w:r w:rsidR="00500399" w:rsidRPr="00C6696B">
        <w:rPr>
          <w:b w:val="0"/>
          <w:bCs w:val="0"/>
          <w:lang w:bidi="en-US"/>
        </w:rPr>
        <w:fldChar w:fldCharType="end"/>
      </w:r>
      <w:r w:rsidR="00A54078" w:rsidRPr="00C6696B">
        <w:rPr>
          <w:b w:val="0"/>
          <w:bCs w:val="0"/>
          <w:lang w:bidi="en-US"/>
        </w:rPr>
        <w:fldChar w:fldCharType="begin"/>
      </w:r>
      <w:r w:rsidR="00A54078" w:rsidRPr="00C6696B">
        <w:rPr>
          <w:b w:val="0"/>
        </w:rPr>
        <w:instrText xml:space="preserve"> XE "</w:instrText>
      </w:r>
      <w:r w:rsidR="003E1237" w:rsidRPr="00C6696B">
        <w:rPr>
          <w:b w:val="0"/>
        </w:rPr>
        <w:instrText>m</w:instrText>
      </w:r>
      <w:r w:rsidR="00A54078" w:rsidRPr="00C6696B">
        <w:rPr>
          <w:b w:val="0"/>
        </w:rPr>
        <w:instrText>itigated vulnerabilities:</w:instrText>
      </w:r>
      <w:r w:rsidR="00A54078" w:rsidRPr="00C6696B">
        <w:rPr>
          <w:b w:val="0"/>
          <w:lang w:bidi="en-US"/>
        </w:rPr>
        <w:instrText xml:space="preserve"> </w:instrText>
      </w:r>
      <w:r w:rsidR="003E1237" w:rsidRPr="00C6696B">
        <w:rPr>
          <w:b w:val="0"/>
          <w:lang w:bidi="en-US"/>
        </w:rPr>
        <w:instrText>likely incorrect expression</w:instrText>
      </w:r>
      <w:r w:rsidR="008C406A">
        <w:rPr>
          <w:b w:val="0"/>
        </w:rPr>
        <w:instrText xml:space="preserve"> </w:instrText>
      </w:r>
      <w:r w:rsidR="003E1237" w:rsidRPr="00C6696B">
        <w:rPr>
          <w:b w:val="0"/>
        </w:rPr>
        <w:instrText>[KOA]</w:instrText>
      </w:r>
      <w:r w:rsidR="00A54078" w:rsidRPr="00C6696B">
        <w:rPr>
          <w:b w:val="0"/>
        </w:rPr>
        <w:instrText>"</w:instrText>
      </w:r>
      <w:r w:rsidR="00A54078" w:rsidRPr="00C6696B">
        <w:rPr>
          <w:b w:val="0"/>
          <w:bCs w:val="0"/>
          <w:lang w:bidi="en-US"/>
        </w:rPr>
        <w:fldChar w:fldCharType="end"/>
      </w:r>
    </w:p>
    <w:p w14:paraId="4DECDE17" w14:textId="77777777" w:rsidR="00BB0AD8" w:rsidRDefault="00BB0AD8" w:rsidP="009A2B44">
      <w:pPr>
        <w:pStyle w:val="Heading4"/>
        <w:rPr>
          <w:lang w:bidi="en-US"/>
        </w:rPr>
      </w:pPr>
      <w:bookmarkStart w:id="862" w:name="_Toc531003926"/>
      <w:r>
        <w:rPr>
          <w:lang w:bidi="en-US"/>
        </w:rPr>
        <w:t xml:space="preserve">6.25.1 </w:t>
      </w:r>
      <w:r w:rsidRPr="00CD6A7E">
        <w:rPr>
          <w:lang w:bidi="en-US"/>
        </w:rPr>
        <w:t>Applicability to language</w:t>
      </w:r>
      <w:bookmarkEnd w:id="862"/>
    </w:p>
    <w:p w14:paraId="0F1F17B2" w14:textId="77777777" w:rsidR="003E64B6" w:rsidRDefault="003E64B6" w:rsidP="003E64B6">
      <w:r>
        <w:t>The vulnerability as described in ISO/IEC 24772-1 subclause 6.25 is mitigated by SPARK.</w:t>
      </w:r>
    </w:p>
    <w:p w14:paraId="36DCD345" w14:textId="77777777" w:rsidR="003E64B6" w:rsidRDefault="003E64B6" w:rsidP="005515D1"/>
    <w:p w14:paraId="50A1BC1B" w14:textId="77777777"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14:paraId="67BA40EE" w14:textId="77777777" w:rsidR="005515D1" w:rsidRDefault="005515D1" w:rsidP="005515D1"/>
    <w:p w14:paraId="6F59E497" w14:textId="77777777"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66A377E7" w14:textId="77777777" w:rsidR="005515D1" w:rsidRDefault="005515D1" w:rsidP="005515D1"/>
    <w:p w14:paraId="283BCD49" w14:textId="77777777" w:rsidR="005515D1" w:rsidRDefault="005515D1" w:rsidP="005515D1">
      <w:r>
        <w:t xml:space="preserve">In </w:t>
      </w:r>
      <w:r w:rsidR="00AF685C">
        <w:t>SPARK</w:t>
      </w:r>
      <w:r>
        <w:t>, a type-conversion and a qualified expression are syntactically similar, differing only in the presence or absence of a single character:</w:t>
      </w:r>
    </w:p>
    <w:p w14:paraId="193F205F" w14:textId="77777777" w:rsidR="00C10FA2" w:rsidRDefault="00C10FA2" w:rsidP="005515D1"/>
    <w:p w14:paraId="25C98E7E" w14:textId="77777777" w:rsidR="005515D1" w:rsidRPr="00291046" w:rsidRDefault="005515D1" w:rsidP="00B234C3">
      <w:pPr>
        <w:keepNext/>
        <w:ind w:left="720"/>
      </w:pPr>
      <w:r>
        <w:t xml:space="preserve"> </w:t>
      </w:r>
      <w:proofErr w:type="spellStart"/>
      <w:r w:rsidRPr="00291046">
        <w:t>Type_Name</w:t>
      </w:r>
      <w:proofErr w:type="spellEnd"/>
      <w:r w:rsidRPr="00291046">
        <w:t xml:space="preserve"> (Expression) -- a type</w:t>
      </w:r>
      <w:r>
        <w:t>-</w:t>
      </w:r>
      <w:r w:rsidRPr="00291046">
        <w:t>conversion</w:t>
      </w:r>
    </w:p>
    <w:p w14:paraId="406C312B" w14:textId="77777777" w:rsidR="005515D1" w:rsidRDefault="005515D1" w:rsidP="00B234C3">
      <w:pPr>
        <w:keepNext/>
        <w:ind w:left="720"/>
      </w:pPr>
      <w:r>
        <w:t>vs.</w:t>
      </w:r>
    </w:p>
    <w:p w14:paraId="11A71DB5" w14:textId="77777777" w:rsidR="005515D1" w:rsidRDefault="005515D1" w:rsidP="005515D1">
      <w:pPr>
        <w:ind w:left="720"/>
      </w:pPr>
      <w:r>
        <w:t xml:space="preserve"> </w:t>
      </w:r>
      <w:proofErr w:type="spellStart"/>
      <w:r w:rsidRPr="00291046">
        <w:t>Type_Name</w:t>
      </w:r>
      <w:proofErr w:type="spellEnd"/>
      <w:r w:rsidRPr="00291046">
        <w:t>'(Expression) -- a qualified expression</w:t>
      </w:r>
    </w:p>
    <w:p w14:paraId="532B6F7C" w14:textId="77777777" w:rsidR="00C10FA2" w:rsidRPr="00291046" w:rsidRDefault="00C10FA2" w:rsidP="005515D1">
      <w:pPr>
        <w:ind w:left="720"/>
      </w:pPr>
    </w:p>
    <w:p w14:paraId="4460D3DE" w14:textId="77777777" w:rsidR="005515D1" w:rsidRDefault="005515D1" w:rsidP="005515D1">
      <w:r>
        <w:lastRenderedPageBreak/>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w:t>
      </w:r>
      <w:r w:rsidR="00A34D98">
        <w:t>static verification</w:t>
      </w:r>
      <w:r>
        <w:t>).</w:t>
      </w:r>
    </w:p>
    <w:p w14:paraId="51ACD419" w14:textId="77777777" w:rsidR="005515D1" w:rsidRDefault="005515D1" w:rsidP="005515D1"/>
    <w:p w14:paraId="6E51A4DC" w14:textId="401C74BC" w:rsidR="00D80A0C" w:rsidRDefault="00D80A0C" w:rsidP="005515D1">
      <w:r>
        <w:t>Problems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r w:rsidR="00046712">
        <w:t xml:space="preserve">static verification will reveal failure to verify the right-hand side of such an expression if </w:t>
      </w:r>
      <w:r w:rsidR="00747BAE">
        <w:t xml:space="preserve">the </w:t>
      </w:r>
      <w:r w:rsidR="00046712">
        <w:t xml:space="preserve">successful evaluation </w:t>
      </w:r>
      <w:r w:rsidR="00747BAE">
        <w:t xml:space="preserve">of that expression </w:t>
      </w:r>
      <w:r w:rsidR="00046712">
        <w:t xml:space="preserve">depends on the </w:t>
      </w:r>
      <w:r w:rsidR="007F0D8E">
        <w:t>value</w:t>
      </w:r>
      <w:r w:rsidR="00046712">
        <w:t xml:space="preserve"> of the left-hand side. For example, if a user correctly writes:</w:t>
      </w:r>
    </w:p>
    <w:p w14:paraId="4D2E8DB2" w14:textId="77777777" w:rsidR="00046712" w:rsidRDefault="00046712" w:rsidP="005515D1"/>
    <w:p w14:paraId="0DFED696" w14:textId="77777777" w:rsidR="00046712" w:rsidRPr="007F0D8E" w:rsidRDefault="00046712" w:rsidP="005515D1">
      <w:pPr>
        <w:rPr>
          <w:rFonts w:ascii="Courier New" w:hAnsi="Courier New" w:cs="Courier New"/>
          <w:sz w:val="20"/>
          <w:szCs w:val="20"/>
        </w:rPr>
      </w:pPr>
      <w:r>
        <w:tab/>
      </w:r>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w:t>
      </w:r>
      <w:proofErr w:type="spellStart"/>
      <w:r>
        <w:rPr>
          <w:rFonts w:ascii="Courier New" w:hAnsi="Courier New" w:cs="Courier New"/>
          <w:sz w:val="20"/>
          <w:szCs w:val="20"/>
        </w:rPr>
        <w:t>A.</w:t>
      </w:r>
      <w:r w:rsidRPr="007F0D8E">
        <w:rPr>
          <w:rFonts w:ascii="Courier New" w:hAnsi="Courier New" w:cs="Courier New"/>
          <w:b/>
          <w:sz w:val="20"/>
          <w:szCs w:val="20"/>
        </w:rPr>
        <w:t>all</w:t>
      </w:r>
      <w:proofErr w:type="spellEnd"/>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p>
    <w:p w14:paraId="047AE1B5" w14:textId="77777777" w:rsidR="00BB0AD8" w:rsidRDefault="00BB0AD8" w:rsidP="00D80A0C">
      <w:pPr>
        <w:ind w:left="720"/>
        <w:rPr>
          <w:lang w:bidi="en-US"/>
        </w:rPr>
      </w:pPr>
    </w:p>
    <w:p w14:paraId="79318C7B" w14:textId="77777777" w:rsidR="00BB0AD8" w:rsidRDefault="00046712" w:rsidP="00BB0AD8">
      <w:pPr>
        <w:rPr>
          <w:lang w:bidi="en-US"/>
        </w:rPr>
      </w:pPr>
      <w:r>
        <w:rPr>
          <w:lang w:bidi="en-US"/>
        </w:rPr>
        <w:t>then a SPARK analyzer is required to verify that A cannot be null on the right-hand side, so the expression will evaluate successfully. If the user mistakenly uses the non-short-circuit form:</w:t>
      </w:r>
    </w:p>
    <w:p w14:paraId="7CE73F91" w14:textId="77777777" w:rsidR="00046712" w:rsidRDefault="00046712" w:rsidP="00BB0AD8">
      <w:pPr>
        <w:rPr>
          <w:lang w:bidi="en-US"/>
        </w:rPr>
      </w:pPr>
    </w:p>
    <w:p w14:paraId="4E7EABAA" w14:textId="77777777" w:rsidR="00046712" w:rsidRPr="0034479D" w:rsidRDefault="00046712" w:rsidP="00046712">
      <w:pPr>
        <w:rPr>
          <w:rFonts w:ascii="Courier New" w:hAnsi="Courier New" w:cs="Courier New"/>
          <w:sz w:val="20"/>
          <w:szCs w:val="20"/>
        </w:rPr>
      </w:pPr>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w:t>
      </w:r>
      <w:proofErr w:type="spellStart"/>
      <w:r>
        <w:rPr>
          <w:rFonts w:ascii="Courier New" w:hAnsi="Courier New" w:cs="Courier New"/>
          <w:sz w:val="20"/>
          <w:szCs w:val="20"/>
        </w:rPr>
        <w:t>A.</w:t>
      </w:r>
      <w:r w:rsidRPr="0034479D">
        <w:rPr>
          <w:rFonts w:ascii="Courier New" w:hAnsi="Courier New" w:cs="Courier New"/>
          <w:b/>
          <w:sz w:val="20"/>
          <w:szCs w:val="20"/>
        </w:rPr>
        <w:t>all</w:t>
      </w:r>
      <w:proofErr w:type="spellEnd"/>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p>
    <w:p w14:paraId="6C8C7AB0" w14:textId="77777777" w:rsidR="00046712" w:rsidRDefault="00046712" w:rsidP="00046712">
      <w:pPr>
        <w:ind w:left="720"/>
        <w:rPr>
          <w:lang w:bidi="en-US"/>
        </w:rPr>
      </w:pPr>
    </w:p>
    <w:p w14:paraId="644B9B49" w14:textId="77777777" w:rsidR="00046712" w:rsidRDefault="00046712" w:rsidP="00046712">
      <w:pPr>
        <w:rPr>
          <w:lang w:bidi="en-US"/>
        </w:rPr>
      </w:pPr>
      <w:r>
        <w:rPr>
          <w:lang w:bidi="en-US"/>
        </w:rPr>
        <w:t>then a SPARK Analyzer will report a potential null dereference on the right-hand side.</w:t>
      </w:r>
    </w:p>
    <w:p w14:paraId="61211C3D" w14:textId="77777777" w:rsidR="00046712" w:rsidRDefault="00046712" w:rsidP="007F0D8E">
      <w:pPr>
        <w:rPr>
          <w:lang w:bidi="en-US"/>
        </w:rPr>
      </w:pPr>
    </w:p>
    <w:p w14:paraId="4E4542F3" w14:textId="77777777" w:rsidR="00BB0AD8" w:rsidRDefault="00BB0AD8" w:rsidP="00BB0AD8">
      <w:pPr>
        <w:pStyle w:val="Heading3"/>
        <w:spacing w:before="0" w:after="120"/>
        <w:rPr>
          <w:lang w:bidi="en-US"/>
        </w:rPr>
      </w:pPr>
      <w:bookmarkStart w:id="863" w:name="_Toc531003927"/>
      <w:bookmarkStart w:id="864" w:name="_Toc90464075"/>
      <w:r>
        <w:rPr>
          <w:lang w:bidi="en-US"/>
        </w:rPr>
        <w:t xml:space="preserve">6.25.2 </w:t>
      </w:r>
      <w:r w:rsidRPr="00CD6A7E">
        <w:rPr>
          <w:lang w:bidi="en-US"/>
        </w:rPr>
        <w:t>Guidance to language users</w:t>
      </w:r>
      <w:bookmarkEnd w:id="863"/>
      <w:bookmarkEnd w:id="864"/>
    </w:p>
    <w:p w14:paraId="5226489B" w14:textId="11569E58" w:rsidR="00A34D98" w:rsidRDefault="00A34D98" w:rsidP="00C6696B">
      <w:pPr>
        <w:rPr>
          <w:lang w:bidi="en-US"/>
        </w:rPr>
      </w:pPr>
      <w:r>
        <w:rPr>
          <w:lang w:bidi="en-US"/>
        </w:rPr>
        <w:t xml:space="preserve">Use short-circuit Boolean operators where the expression on the right-hand side includes a call to a function that has an explicit precondition or uses an operator (such as division or pointer dereference) </w:t>
      </w:r>
      <w:r w:rsidR="0057628B">
        <w:rPr>
          <w:lang w:bidi="en-US"/>
        </w:rPr>
        <w:t xml:space="preserve">that </w:t>
      </w:r>
      <w:r>
        <w:rPr>
          <w:lang w:bidi="en-US"/>
        </w:rPr>
        <w:t xml:space="preserve">has an implicit </w:t>
      </w:r>
      <w:proofErr w:type="gramStart"/>
      <w:r>
        <w:rPr>
          <w:lang w:bidi="en-US"/>
        </w:rPr>
        <w:t>precondition, and</w:t>
      </w:r>
      <w:proofErr w:type="gramEnd"/>
      <w:r>
        <w:rPr>
          <w:lang w:bidi="en-US"/>
        </w:rPr>
        <w:t xml:space="preserve"> establish that precondition on the left-hand side.</w:t>
      </w:r>
    </w:p>
    <w:p w14:paraId="21BC4478" w14:textId="77777777" w:rsidR="003E3076" w:rsidRPr="007B70EB" w:rsidRDefault="003E3076" w:rsidP="00BB0AD8">
      <w:pPr>
        <w:rPr>
          <w:lang w:bidi="en-US"/>
        </w:rPr>
      </w:pPr>
    </w:p>
    <w:p w14:paraId="39E9BE93" w14:textId="3B4893C4" w:rsidR="006D7531" w:rsidRPr="007B70EB" w:rsidRDefault="00BB0AD8" w:rsidP="009A2B44">
      <w:pPr>
        <w:pStyle w:val="Heading3"/>
        <w:rPr>
          <w:lang w:bidi="en-US"/>
        </w:rPr>
      </w:pPr>
      <w:bookmarkStart w:id="865" w:name="_Toc310518181"/>
      <w:bookmarkStart w:id="866" w:name="_Toc445194524"/>
      <w:bookmarkStart w:id="867" w:name="_Toc531003928"/>
      <w:bookmarkStart w:id="868" w:name="_Toc66095337"/>
      <w:bookmarkStart w:id="869" w:name="_Toc90464076"/>
      <w:r>
        <w:rPr>
          <w:lang w:bidi="en-US"/>
        </w:rPr>
        <w:t xml:space="preserve">6.26 </w:t>
      </w:r>
      <w:r w:rsidRPr="00CD6A7E">
        <w:rPr>
          <w:lang w:bidi="en-US"/>
        </w:rPr>
        <w:t xml:space="preserve">Dead and </w:t>
      </w:r>
      <w:r w:rsidR="00421BEE">
        <w:rPr>
          <w:lang w:bidi="en-US"/>
        </w:rPr>
        <w:t>d</w:t>
      </w:r>
      <w:r w:rsidR="00421BEE" w:rsidRPr="00CD6A7E">
        <w:rPr>
          <w:lang w:bidi="en-US"/>
        </w:rPr>
        <w:t xml:space="preserve">eactivated </w:t>
      </w:r>
      <w:r w:rsidR="00421BEE">
        <w:rPr>
          <w:lang w:bidi="en-US"/>
        </w:rPr>
        <w:t>c</w:t>
      </w:r>
      <w:r w:rsidR="00421BEE" w:rsidRPr="00CD6A7E">
        <w:rPr>
          <w:lang w:bidi="en-US"/>
        </w:rPr>
        <w:t xml:space="preserve">ode </w:t>
      </w:r>
      <w:r w:rsidRPr="00CD6A7E">
        <w:rPr>
          <w:lang w:bidi="en-US"/>
        </w:rPr>
        <w:t>[XYQ]</w:t>
      </w:r>
      <w:bookmarkEnd w:id="865"/>
      <w:bookmarkEnd w:id="866"/>
      <w:bookmarkEnd w:id="867"/>
      <w:bookmarkEnd w:id="868"/>
      <w:bookmarkEnd w:id="869"/>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w:instrText>
      </w:r>
      <w:r w:rsidR="003E1237" w:rsidRPr="00C6696B">
        <w:rPr>
          <w:b w:val="0"/>
          <w:lang w:bidi="en-US"/>
        </w:rPr>
        <w:instrText>dead and deactivated code</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m</w:instrText>
      </w:r>
      <w:r w:rsidR="00500399" w:rsidRPr="00C6696B">
        <w:rPr>
          <w:b w:val="0"/>
        </w:rPr>
        <w:instrText>itigated vulnerabilities:</w:instrText>
      </w:r>
      <w:r w:rsidR="00500399" w:rsidRPr="00C6696B">
        <w:rPr>
          <w:b w:val="0"/>
          <w:lang w:bidi="en-US"/>
        </w:rPr>
        <w:instrText xml:space="preserve"> </w:instrText>
      </w:r>
      <w:r w:rsidR="003E1237" w:rsidRPr="00C6696B">
        <w:rPr>
          <w:b w:val="0"/>
          <w:lang w:bidi="en-US"/>
        </w:rPr>
        <w:instrText>d</w:instrText>
      </w:r>
      <w:r w:rsidR="00500399" w:rsidRPr="00C6696B">
        <w:rPr>
          <w:b w:val="0"/>
          <w:lang w:bidi="en-US"/>
        </w:rPr>
        <w:instrText>ead and deactivated code [XYQ]</w:instrText>
      </w:r>
      <w:r w:rsidR="00500399" w:rsidRPr="00C6696B">
        <w:rPr>
          <w:b w:val="0"/>
        </w:rPr>
        <w:instrText>"</w:instrText>
      </w:r>
      <w:r w:rsidR="0050039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XYQ – </w:instrText>
      </w:r>
      <w:r w:rsidR="003E1237" w:rsidRPr="00C6696B">
        <w:rPr>
          <w:b w:val="0"/>
          <w:lang w:bidi="en-US"/>
        </w:rPr>
        <w:instrText>d</w:instrText>
      </w:r>
      <w:r w:rsidR="00A54078" w:rsidRPr="00C6696B">
        <w:rPr>
          <w:b w:val="0"/>
          <w:lang w:bidi="en-US"/>
        </w:rPr>
        <w:instrText>ead and deactivated code</w:instrText>
      </w:r>
      <w:r w:rsidR="00A54078" w:rsidRPr="00C6696B">
        <w:rPr>
          <w:b w:val="0"/>
        </w:rPr>
        <w:instrText>"</w:instrText>
      </w:r>
      <w:r w:rsidR="00A54078" w:rsidRPr="00C6696B">
        <w:rPr>
          <w:b w:val="0"/>
          <w:bCs w:val="0"/>
          <w:lang w:bidi="en-US"/>
        </w:rPr>
        <w:fldChar w:fldCharType="end"/>
      </w:r>
    </w:p>
    <w:p w14:paraId="5740DED9" w14:textId="77777777" w:rsidR="00BB0AD8" w:rsidRDefault="00BB0AD8" w:rsidP="009A2B44">
      <w:pPr>
        <w:pStyle w:val="Heading4"/>
        <w:rPr>
          <w:lang w:bidi="en-US"/>
        </w:rPr>
      </w:pPr>
      <w:bookmarkStart w:id="870" w:name="_Toc531003929"/>
      <w:r>
        <w:rPr>
          <w:lang w:bidi="en-US"/>
        </w:rPr>
        <w:t xml:space="preserve">6.26.1 </w:t>
      </w:r>
      <w:r w:rsidRPr="00CD6A7E">
        <w:rPr>
          <w:lang w:bidi="en-US"/>
        </w:rPr>
        <w:t>Applicability to language</w:t>
      </w:r>
      <w:bookmarkEnd w:id="870"/>
    </w:p>
    <w:p w14:paraId="6EB215AD" w14:textId="77777777" w:rsidR="006D7531" w:rsidRDefault="003E64B6" w:rsidP="00627AAF">
      <w:pPr>
        <w:rPr>
          <w:lang w:bidi="en-US"/>
        </w:rPr>
      </w:pPr>
      <w:r>
        <w:t>The vulnerability as described in ISO/IEC 24772-1 subclause 6.26 is mitigated by SPARK.</w:t>
      </w:r>
    </w:p>
    <w:p w14:paraId="40F68ECD" w14:textId="77777777" w:rsidR="00627AAF" w:rsidRDefault="00627AAF" w:rsidP="00627AAF">
      <w:pPr>
        <w:rPr>
          <w:lang w:bidi="en-US"/>
        </w:rPr>
      </w:pPr>
    </w:p>
    <w:p w14:paraId="4DD1192D" w14:textId="77777777" w:rsidR="006D7531" w:rsidRDefault="006D7531" w:rsidP="00BB0AD8">
      <w:pPr>
        <w:rPr>
          <w:lang w:bidi="en-US"/>
        </w:rPr>
      </w:pPr>
      <w:r>
        <w:rPr>
          <w:lang w:bidi="en-US"/>
        </w:rPr>
        <w:t>Although it is not strictly required by the language design, a SPARK Analyzer may offer facilities to detect dead code through static verification:</w:t>
      </w:r>
    </w:p>
    <w:p w14:paraId="69BFB0DB" w14:textId="77777777" w:rsidR="006D7531" w:rsidRDefault="006D7531" w:rsidP="006D7531">
      <w:pPr>
        <w:pStyle w:val="ListParagraph"/>
        <w:numPr>
          <w:ilvl w:val="0"/>
          <w:numId w:val="100"/>
        </w:numPr>
        <w:rPr>
          <w:lang w:bidi="en-US"/>
        </w:rPr>
      </w:pPr>
      <w:r>
        <w:rPr>
          <w:lang w:bidi="en-US"/>
        </w:rPr>
        <w:t xml:space="preserve">A dead </w:t>
      </w:r>
      <w:r>
        <w:rPr>
          <w:i/>
          <w:lang w:bidi="en-US"/>
        </w:rPr>
        <w:t>path</w:t>
      </w:r>
      <w:r>
        <w:rPr>
          <w:lang w:bidi="en-US"/>
        </w:rPr>
        <w:t xml:space="preserve"> in a subprogram can be detected because the logical condition that guarantees its execution is equivalent to “False”.</w:t>
      </w:r>
    </w:p>
    <w:p w14:paraId="227A3C35" w14:textId="7F1CE2FD" w:rsidR="00BB0AD8" w:rsidRPr="007B70EB" w:rsidRDefault="006D7531" w:rsidP="009A2B44">
      <w:pPr>
        <w:pStyle w:val="ListParagraph"/>
        <w:numPr>
          <w:ilvl w:val="0"/>
          <w:numId w:val="100"/>
        </w:numPr>
        <w:rPr>
          <w:lang w:bidi="en-US"/>
        </w:rPr>
      </w:pPr>
      <w:r>
        <w:rPr>
          <w:lang w:bidi="en-US"/>
        </w:rPr>
        <w:t>Analysis of the “closure” of a complete program partition can reveal subprograms that are never called and/or packages and other entities that are never referenced.</w:t>
      </w:r>
    </w:p>
    <w:p w14:paraId="4664779F" w14:textId="77777777" w:rsidR="00BB0AD8" w:rsidRPr="00CD6A7E" w:rsidRDefault="00BB0AD8" w:rsidP="009A2B44">
      <w:pPr>
        <w:pStyle w:val="Heading4"/>
        <w:rPr>
          <w:lang w:bidi="en-US"/>
        </w:rPr>
      </w:pPr>
      <w:bookmarkStart w:id="871" w:name="_Toc531003930"/>
      <w:r>
        <w:rPr>
          <w:lang w:bidi="en-US"/>
        </w:rPr>
        <w:t xml:space="preserve">6.26.2 </w:t>
      </w:r>
      <w:r w:rsidRPr="00CD6A7E">
        <w:rPr>
          <w:lang w:bidi="en-US"/>
        </w:rPr>
        <w:t>Guidance to language users</w:t>
      </w:r>
      <w:bookmarkEnd w:id="871"/>
    </w:p>
    <w:p w14:paraId="25BE2CA4" w14:textId="71DE151C" w:rsidR="00BB0AD8" w:rsidRPr="009A2B44" w:rsidRDefault="007D01FF" w:rsidP="009A2B44">
      <w:pPr>
        <w:spacing w:after="200" w:line="276" w:lineRule="auto"/>
        <w:rPr>
          <w:rFonts w:ascii="Calibri" w:hAnsi="Calibri"/>
          <w:lang w:val="en-GB"/>
        </w:rPr>
      </w:pPr>
      <w:r w:rsidRPr="009739AB">
        <w:t>Follow the mitigation mechanisms of subclause 6.</w:t>
      </w:r>
      <w:r>
        <w:t>26</w:t>
      </w:r>
      <w:r w:rsidRPr="009739AB">
        <w:t xml:space="preserve">.5 of </w:t>
      </w:r>
      <w:r w:rsidR="002758E4">
        <w:t>ISO/IEC 24772</w:t>
      </w:r>
      <w:r w:rsidRPr="009739AB">
        <w:t>-</w:t>
      </w:r>
      <w:r w:rsidR="00196C77">
        <w:t>2 (Ada)</w:t>
      </w:r>
      <w:r>
        <w:t>.</w:t>
      </w:r>
    </w:p>
    <w:p w14:paraId="605CFA50" w14:textId="17612B71" w:rsidR="00E324A5" w:rsidRPr="0043703E" w:rsidRDefault="00BB0AD8" w:rsidP="009A2B44">
      <w:pPr>
        <w:pStyle w:val="Heading3"/>
        <w:rPr>
          <w:lang w:bidi="en-US"/>
        </w:rPr>
      </w:pPr>
      <w:bookmarkStart w:id="872" w:name="_Toc310518182"/>
      <w:bookmarkStart w:id="873" w:name="_Toc445194525"/>
      <w:bookmarkStart w:id="874" w:name="_Toc531003931"/>
      <w:bookmarkStart w:id="875" w:name="_Toc66095338"/>
      <w:bookmarkStart w:id="876" w:name="_Toc90464077"/>
      <w:r>
        <w:rPr>
          <w:lang w:bidi="en-US"/>
        </w:rPr>
        <w:lastRenderedPageBreak/>
        <w:t xml:space="preserve">6.27 </w:t>
      </w:r>
      <w:r w:rsidRPr="00CD6A7E">
        <w:rPr>
          <w:lang w:bidi="en-US"/>
        </w:rPr>
        <w:t xml:space="preserve">Switch </w:t>
      </w:r>
      <w:r w:rsidR="00421BEE">
        <w:rPr>
          <w:lang w:bidi="en-US"/>
        </w:rPr>
        <w:t>s</w:t>
      </w:r>
      <w:r w:rsidR="00421BEE" w:rsidRPr="00CD6A7E">
        <w:rPr>
          <w:lang w:bidi="en-US"/>
        </w:rPr>
        <w:t xml:space="preserve">tatements </w:t>
      </w:r>
      <w:r w:rsidRPr="00CD6A7E">
        <w:rPr>
          <w:lang w:bidi="en-US"/>
        </w:rPr>
        <w:t xml:space="preserve">and </w:t>
      </w:r>
      <w:r w:rsidR="00421BEE">
        <w:rPr>
          <w:lang w:bidi="en-US"/>
        </w:rPr>
        <w:t>s</w:t>
      </w:r>
      <w:r w:rsidR="00421BEE" w:rsidRPr="00CD6A7E">
        <w:rPr>
          <w:lang w:bidi="en-US"/>
        </w:rPr>
        <w:t xml:space="preserve">tatic </w:t>
      </w:r>
      <w:r w:rsidR="00421BEE">
        <w:rPr>
          <w:lang w:bidi="en-US"/>
        </w:rPr>
        <w:t>a</w:t>
      </w:r>
      <w:r w:rsidR="00421BEE" w:rsidRPr="00CD6A7E">
        <w:rPr>
          <w:lang w:bidi="en-US"/>
        </w:rPr>
        <w:t xml:space="preserve">nalysis </w:t>
      </w:r>
      <w:r w:rsidRPr="00CD6A7E">
        <w:rPr>
          <w:lang w:bidi="en-US"/>
        </w:rPr>
        <w:t>[CLL]</w:t>
      </w:r>
      <w:bookmarkEnd w:id="872"/>
      <w:bookmarkEnd w:id="873"/>
      <w:bookmarkEnd w:id="874"/>
      <w:bookmarkEnd w:id="875"/>
      <w:bookmarkEnd w:id="876"/>
      <w:r w:rsidR="00500399" w:rsidRPr="00500399">
        <w:rPr>
          <w:lang w:bidi="en-US"/>
        </w:rPr>
        <w:t xml:space="preserve"> </w:t>
      </w:r>
      <w:r w:rsidR="003E1237" w:rsidRPr="00C6696B">
        <w:rPr>
          <w:lang w:bidi="en-US"/>
        </w:rPr>
        <w:fldChar w:fldCharType="begin"/>
      </w:r>
      <w:r w:rsidR="003E1237" w:rsidRPr="00C6696B">
        <w:instrText xml:space="preserve"> XE "</w:instrText>
      </w:r>
      <w:r w:rsidR="003E1237" w:rsidRPr="00C6696B">
        <w:rPr>
          <w:lang w:bidi="en-US"/>
        </w:rPr>
        <w:instrText>switch statements and static analysis</w:instrText>
      </w:r>
      <w:r w:rsidR="003E1237" w:rsidRPr="00C6696B">
        <w:instrText>"</w:instrText>
      </w:r>
      <w:r w:rsidR="003E1237" w:rsidRPr="00C6696B">
        <w:rPr>
          <w:lang w:bidi="en-US"/>
        </w:rPr>
        <w:fldChar w:fldCharType="end"/>
      </w:r>
      <w:r w:rsidR="00500399" w:rsidRPr="00C6696B">
        <w:rPr>
          <w:lang w:bidi="en-US"/>
        </w:rPr>
        <w:fldChar w:fldCharType="begin"/>
      </w:r>
      <w:r w:rsidR="00500399" w:rsidRPr="00C6696B">
        <w:instrText xml:space="preserve"> XE "</w:instrText>
      </w:r>
      <w:r w:rsidR="003E1237"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s</w:instrText>
      </w:r>
      <w:r w:rsidR="00500399" w:rsidRPr="00C6696B">
        <w:rPr>
          <w:lang w:bidi="en-US"/>
        </w:rPr>
        <w:instrText>witch statements and static analysis [CLL]</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CLL – </w:instrText>
      </w:r>
      <w:r w:rsidR="008C2A70" w:rsidRPr="00C6696B">
        <w:rPr>
          <w:lang w:bidi="en-US"/>
        </w:rPr>
        <w:instrText>s</w:instrText>
      </w:r>
      <w:r w:rsidR="00A54078" w:rsidRPr="00C6696B">
        <w:rPr>
          <w:lang w:bidi="en-US"/>
        </w:rPr>
        <w:instrText>witch statements and static analysis</w:instrText>
      </w:r>
      <w:r w:rsidR="00A54078" w:rsidRPr="00C6696B">
        <w:instrText>"</w:instrText>
      </w:r>
      <w:r w:rsidR="00A54078" w:rsidRPr="00C6696B">
        <w:rPr>
          <w:lang w:bidi="en-US"/>
        </w:rPr>
        <w:fldChar w:fldCharType="end"/>
      </w:r>
    </w:p>
    <w:p w14:paraId="69FBB184" w14:textId="77777777" w:rsidR="00BB0AD8" w:rsidRDefault="00BB0AD8" w:rsidP="009A2B44">
      <w:pPr>
        <w:pStyle w:val="Heading4"/>
        <w:rPr>
          <w:lang w:bidi="en-US"/>
        </w:rPr>
      </w:pPr>
      <w:bookmarkStart w:id="877" w:name="_Toc531003932"/>
      <w:r>
        <w:rPr>
          <w:lang w:bidi="en-US"/>
        </w:rPr>
        <w:t xml:space="preserve">6.27.1 </w:t>
      </w:r>
      <w:r w:rsidRPr="00CD6A7E">
        <w:rPr>
          <w:lang w:bidi="en-US"/>
        </w:rPr>
        <w:t>Applicability to language</w:t>
      </w:r>
      <w:bookmarkEnd w:id="877"/>
    </w:p>
    <w:p w14:paraId="691946AB" w14:textId="77777777" w:rsidR="00144401" w:rsidRDefault="003E64B6" w:rsidP="00144401">
      <w:pPr>
        <w:rPr>
          <w:lang w:val="en-GB"/>
        </w:rPr>
      </w:pPr>
      <w:r>
        <w:t xml:space="preserve">The vulnerability as described in ISO/IEC 24772-1 subclause 6.27 is mitigated by SPARK, </w:t>
      </w:r>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r w:rsidR="00144401">
        <w:rPr>
          <w:lang w:val="en-GB"/>
        </w:rPr>
        <w:t xml:space="preserve">. </w:t>
      </w:r>
    </w:p>
    <w:p w14:paraId="09B9076F" w14:textId="77777777" w:rsidR="00144401" w:rsidRDefault="00144401" w:rsidP="00144401">
      <w:pPr>
        <w:rPr>
          <w:lang w:val="en-GB"/>
        </w:rPr>
      </w:pPr>
    </w:p>
    <w:p w14:paraId="4553051A" w14:textId="54BDD8A4" w:rsidR="00E83478" w:rsidRDefault="00144401" w:rsidP="00144401">
      <w:pPr>
        <w:rPr>
          <w:szCs w:val="19"/>
          <w:lang w:val="en-GB"/>
        </w:rPr>
      </w:pPr>
      <w:r>
        <w:rPr>
          <w:szCs w:val="20"/>
          <w:lang w:val="en-GB"/>
        </w:rPr>
        <w:t xml:space="preserve">The </w:t>
      </w:r>
      <w:r w:rsidR="00393620">
        <w:rPr>
          <w:szCs w:val="20"/>
          <w:lang w:val="en-GB"/>
        </w:rPr>
        <w:t xml:space="preserve">sole </w:t>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713CA4">
        <w:rPr>
          <w:szCs w:val="19"/>
          <w:lang w:val="en-GB"/>
        </w:rPr>
        <w:t>Likewise</w:t>
      </w:r>
      <w:r w:rsidR="00E842A7">
        <w:rPr>
          <w:szCs w:val="19"/>
          <w:lang w:val="en-GB"/>
        </w:rPr>
        <w:t>,</w:t>
      </w:r>
      <w:r w:rsidR="00A25C65">
        <w:rPr>
          <w:szCs w:val="19"/>
          <w:lang w:val="en-GB"/>
        </w:rPr>
        <w:t xml:space="preserve"> the inclusion </w:t>
      </w:r>
      <w:r w:rsidR="00E842A7">
        <w:rPr>
          <w:szCs w:val="19"/>
          <w:lang w:val="en-GB"/>
        </w:rPr>
        <w:t>(say</w:t>
      </w:r>
      <w:r w:rsidR="00713CA4">
        <w:rPr>
          <w:szCs w:val="19"/>
          <w:lang w:val="en-GB"/>
        </w:rPr>
        <w:t>,</w:t>
      </w:r>
      <w:r w:rsidR="00E842A7">
        <w:rPr>
          <w:szCs w:val="19"/>
          <w:lang w:val="en-GB"/>
        </w:rPr>
        <w:t xml:space="preserve"> during maintenance) </w:t>
      </w:r>
      <w:r w:rsidR="00A25C65">
        <w:rPr>
          <w:szCs w:val="19"/>
          <w:lang w:val="en-GB"/>
        </w:rPr>
        <w:t xml:space="preserve">of </w:t>
      </w:r>
      <w:r w:rsidR="001C60F8">
        <w:rPr>
          <w:szCs w:val="19"/>
          <w:lang w:val="en-GB"/>
        </w:rPr>
        <w:t xml:space="preserve">an </w:t>
      </w:r>
      <w:r w:rsidR="00A25C65">
        <w:rPr>
          <w:szCs w:val="19"/>
          <w:lang w:val="en-GB"/>
        </w:rPr>
        <w:t>additional value (</w:t>
      </w:r>
      <w:r w:rsidR="001C60F8">
        <w:rPr>
          <w:szCs w:val="19"/>
          <w:lang w:val="en-GB"/>
        </w:rPr>
        <w:t>such as</w:t>
      </w:r>
      <w:r w:rsidR="00A25C65">
        <w:rPr>
          <w:szCs w:val="19"/>
          <w:lang w:val="en-GB"/>
        </w:rPr>
        <w:t xml:space="preserve"> by adding an enumeration value to an enumeration type), </w:t>
      </w:r>
      <w:r w:rsidR="00713CA4">
        <w:rPr>
          <w:szCs w:val="19"/>
          <w:lang w:val="en-GB"/>
        </w:rPr>
        <w:t xml:space="preserve">can </w:t>
      </w:r>
      <w:r w:rsidR="004E37DD">
        <w:rPr>
          <w:szCs w:val="19"/>
          <w:lang w:val="en-GB"/>
        </w:rPr>
        <w:t>unintentionally be matched</w:t>
      </w:r>
      <w:r w:rsidR="00713CA4">
        <w:rPr>
          <w:szCs w:val="19"/>
          <w:lang w:val="en-GB"/>
        </w:rPr>
        <w:t xml:space="preserve"> </w:t>
      </w:r>
      <w:r w:rsidR="004E37DD">
        <w:rPr>
          <w:szCs w:val="19"/>
          <w:lang w:val="en-GB"/>
        </w:rPr>
        <w:t>by an existing range of the</w:t>
      </w:r>
      <w:r w:rsidR="00A25C65">
        <w:rPr>
          <w:szCs w:val="19"/>
          <w:lang w:val="en-GB"/>
        </w:rPr>
        <w:t xml:space="preserve"> case statement choices.</w:t>
      </w:r>
    </w:p>
    <w:p w14:paraId="27964B9B" w14:textId="77777777" w:rsidR="001C60F8" w:rsidRDefault="001C60F8" w:rsidP="00144401">
      <w:pPr>
        <w:rPr>
          <w:kern w:val="32"/>
          <w:lang w:val="en-GB"/>
        </w:rPr>
      </w:pPr>
    </w:p>
    <w:p w14:paraId="1CF78892" w14:textId="77777777" w:rsidR="00BB0AD8" w:rsidRDefault="00BB0AD8" w:rsidP="009A2B44">
      <w:pPr>
        <w:pStyle w:val="Heading4"/>
        <w:rPr>
          <w:lang w:bidi="en-US"/>
        </w:rPr>
      </w:pPr>
      <w:bookmarkStart w:id="878" w:name="_Toc531003933"/>
      <w:r>
        <w:rPr>
          <w:lang w:bidi="en-US"/>
        </w:rPr>
        <w:t xml:space="preserve">6.27.2 </w:t>
      </w:r>
      <w:r w:rsidRPr="00CD6A7E">
        <w:rPr>
          <w:lang w:bidi="en-US"/>
        </w:rPr>
        <w:t>Guidance to language users</w:t>
      </w:r>
      <w:bookmarkEnd w:id="878"/>
    </w:p>
    <w:p w14:paraId="5F3EFF8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0EDD2075" w14:textId="62C57E95"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w:t>
      </w:r>
      <w:r w:rsidR="009A2B44">
        <w:rPr>
          <w:kern w:val="32"/>
          <w:lang w:val="en-GB"/>
        </w:rPr>
        <w:t>.</w:t>
      </w:r>
    </w:p>
    <w:p w14:paraId="3C67D24A" w14:textId="3100A7B9" w:rsidR="00BB0AD8" w:rsidRPr="0043703E" w:rsidRDefault="00A25C65" w:rsidP="00BB27C0">
      <w:pPr>
        <w:pStyle w:val="ListParagraph"/>
        <w:numPr>
          <w:ilvl w:val="0"/>
          <w:numId w:val="57"/>
        </w:numPr>
        <w:autoSpaceDE w:val="0"/>
        <w:spacing w:before="120" w:after="120"/>
        <w:rPr>
          <w:lang w:bidi="en-US"/>
        </w:rPr>
      </w:pPr>
      <w:r>
        <w:rPr>
          <w:kern w:val="32"/>
          <w:lang w:val="en-GB"/>
        </w:rPr>
        <w:t xml:space="preserve">When adding enumeration values to an enumeration type, </w:t>
      </w:r>
      <w:r w:rsidR="003714FE">
        <w:rPr>
          <w:kern w:val="32"/>
          <w:lang w:val="en-GB"/>
        </w:rPr>
        <w:t xml:space="preserve">review </w:t>
      </w:r>
      <w:proofErr w:type="gramStart"/>
      <w:r w:rsidR="003714FE">
        <w:rPr>
          <w:kern w:val="32"/>
          <w:lang w:val="en-GB"/>
        </w:rPr>
        <w:t>all of</w:t>
      </w:r>
      <w:proofErr w:type="gramEnd"/>
      <w:r w:rsidR="003714FE">
        <w:rPr>
          <w:kern w:val="32"/>
          <w:lang w:val="en-GB"/>
        </w:rPr>
        <w:t xml:space="preserve"> the places where if statements or case choices are used to ensure that the position of the added value does not create logic errors.</w:t>
      </w:r>
    </w:p>
    <w:p w14:paraId="75FB3938" w14:textId="6B57C5CD" w:rsidR="00BB0AD8" w:rsidRDefault="00BB0AD8" w:rsidP="009A2B44">
      <w:pPr>
        <w:pStyle w:val="Heading3"/>
        <w:rPr>
          <w:lang w:bidi="en-US"/>
        </w:rPr>
      </w:pPr>
      <w:bookmarkStart w:id="879" w:name="_Toc310518183"/>
      <w:bookmarkStart w:id="880" w:name="_Ref420411612"/>
      <w:bookmarkStart w:id="881" w:name="_Toc445194526"/>
      <w:bookmarkStart w:id="882" w:name="_Toc531003934"/>
      <w:bookmarkStart w:id="883" w:name="_Toc66095339"/>
      <w:bookmarkStart w:id="884" w:name="_Toc90464078"/>
      <w:r>
        <w:rPr>
          <w:lang w:bidi="en-US"/>
        </w:rPr>
        <w:t xml:space="preserve">6.28 </w:t>
      </w:r>
      <w:r w:rsidRPr="00CD6A7E">
        <w:rPr>
          <w:lang w:bidi="en-US"/>
        </w:rPr>
        <w:t xml:space="preserve">Demarcation of </w:t>
      </w:r>
      <w:r w:rsidR="00421BEE">
        <w:rPr>
          <w:lang w:bidi="en-US"/>
        </w:rPr>
        <w:t>c</w:t>
      </w:r>
      <w:r w:rsidR="00421BEE" w:rsidRPr="00CD6A7E">
        <w:rPr>
          <w:lang w:bidi="en-US"/>
        </w:rPr>
        <w:t xml:space="preserve">ontrol </w:t>
      </w:r>
      <w:r w:rsidR="00421BEE">
        <w:rPr>
          <w:lang w:bidi="en-US"/>
        </w:rPr>
        <w:t>f</w:t>
      </w:r>
      <w:r w:rsidR="00421BEE" w:rsidRPr="00CD6A7E">
        <w:rPr>
          <w:lang w:bidi="en-US"/>
        </w:rPr>
        <w:t xml:space="preserve">low </w:t>
      </w:r>
      <w:r w:rsidRPr="00CD6A7E">
        <w:rPr>
          <w:lang w:bidi="en-US"/>
        </w:rPr>
        <w:t>[EOJ]</w:t>
      </w:r>
      <w:bookmarkEnd w:id="879"/>
      <w:bookmarkEnd w:id="880"/>
      <w:bookmarkEnd w:id="881"/>
      <w:bookmarkEnd w:id="882"/>
      <w:bookmarkEnd w:id="883"/>
      <w:bookmarkEnd w:id="884"/>
      <w:r w:rsidR="00C005A1" w:rsidRPr="00C005A1">
        <w:rPr>
          <w:lang w:bidi="en-US"/>
        </w:rPr>
        <w:t xml:space="preserve"> </w:t>
      </w:r>
      <w:r w:rsidR="008C2A70" w:rsidRPr="00C6696B">
        <w:rPr>
          <w:lang w:bidi="en-US"/>
        </w:rPr>
        <w:fldChar w:fldCharType="begin"/>
      </w:r>
      <w:r w:rsidR="008C2A70" w:rsidRPr="00C6696B">
        <w:instrText xml:space="preserve"> XE "</w:instrText>
      </w:r>
      <w:r w:rsidR="008C2A70" w:rsidRPr="00C6696B">
        <w:rPr>
          <w:lang w:bidi="en-US"/>
        </w:rPr>
        <w:instrText>demarcation of control flow</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d</w:instrText>
      </w:r>
      <w:r w:rsidR="00C005A1" w:rsidRPr="00C6696B">
        <w:rPr>
          <w:lang w:bidi="en-US"/>
        </w:rPr>
        <w:instrText>emarcation of control flow</w:instrText>
      </w:r>
      <w:r w:rsidR="00500399" w:rsidRPr="00C6696B">
        <w:rPr>
          <w:lang w:bidi="en-US"/>
        </w:rPr>
        <w:instrText xml:space="preserve"> [EOJ]</w:instrText>
      </w:r>
      <w:r w:rsidR="00500399" w:rsidRPr="00C6696B">
        <w:instrText>”</w:instrText>
      </w:r>
      <w:r w:rsidR="00C005A1"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EOJ – </w:instrText>
      </w:r>
      <w:r w:rsidR="008C2A70" w:rsidRPr="00C6696B">
        <w:rPr>
          <w:lang w:bidi="en-US"/>
        </w:rPr>
        <w:instrText>d</w:instrText>
      </w:r>
      <w:r w:rsidR="00A54078" w:rsidRPr="00C6696B">
        <w:rPr>
          <w:lang w:bidi="en-US"/>
        </w:rPr>
        <w:instrText>emarcation of control flow</w:instrText>
      </w:r>
      <w:r w:rsidR="00A54078" w:rsidRPr="00C6696B">
        <w:instrText>”</w:instrText>
      </w:r>
      <w:r w:rsidR="00A54078" w:rsidRPr="00C6696B">
        <w:rPr>
          <w:lang w:bidi="en-US"/>
        </w:rPr>
        <w:fldChar w:fldCharType="end"/>
      </w:r>
    </w:p>
    <w:p w14:paraId="41F6F777" w14:textId="1DFFC62A" w:rsidR="00E83478" w:rsidRPr="0043703E" w:rsidRDefault="00393620" w:rsidP="00BB0AD8">
      <w:pPr>
        <w:rPr>
          <w:lang w:bidi="en-US"/>
        </w:rPr>
      </w:pPr>
      <w:r>
        <w:t xml:space="preserve">The vulnerability as described in ISO/IEC 24772-1 subclause 6.28 does not apply to SPARK, because </w:t>
      </w:r>
      <w:r w:rsidR="006F04E8">
        <w:t xml:space="preserve">SPARK </w:t>
      </w:r>
      <w:r w:rsidR="00E83478">
        <w:rPr>
          <w:lang w:bidi="en-US"/>
        </w:rPr>
        <w:t>enforces a clear demarcation of all branching control flows, if statements, case statements, loops, and blocks.</w:t>
      </w:r>
    </w:p>
    <w:p w14:paraId="3A8064E6" w14:textId="37E65D8B" w:rsidR="00BB0AD8" w:rsidRDefault="00BB0AD8" w:rsidP="009A2B44">
      <w:pPr>
        <w:pStyle w:val="Heading3"/>
        <w:rPr>
          <w:lang w:bidi="en-US"/>
        </w:rPr>
      </w:pPr>
      <w:bookmarkStart w:id="885" w:name="_Toc310518184"/>
      <w:bookmarkStart w:id="886" w:name="_Toc445194527"/>
      <w:bookmarkStart w:id="887" w:name="_Toc531003935"/>
      <w:bookmarkStart w:id="888" w:name="_Toc66095340"/>
      <w:bookmarkStart w:id="889" w:name="_Toc90464079"/>
      <w:r>
        <w:rPr>
          <w:lang w:bidi="en-US"/>
        </w:rPr>
        <w:t xml:space="preserve">6.29 </w:t>
      </w:r>
      <w:r w:rsidRPr="00CD6A7E">
        <w:rPr>
          <w:lang w:bidi="en-US"/>
        </w:rPr>
        <w:t xml:space="preserve">Loop </w:t>
      </w:r>
      <w:r w:rsidR="00421BEE">
        <w:rPr>
          <w:lang w:bidi="en-US"/>
        </w:rPr>
        <w:t>c</w:t>
      </w:r>
      <w:r w:rsidR="00421BEE" w:rsidRPr="00CD6A7E">
        <w:rPr>
          <w:lang w:bidi="en-US"/>
        </w:rPr>
        <w:t xml:space="preserve">ontrol </w:t>
      </w:r>
      <w:r w:rsidR="00421BEE">
        <w:rPr>
          <w:lang w:bidi="en-US"/>
        </w:rPr>
        <w:t>v</w:t>
      </w:r>
      <w:r w:rsidR="00421BEE" w:rsidRPr="00CD6A7E">
        <w:rPr>
          <w:lang w:bidi="en-US"/>
        </w:rPr>
        <w:t xml:space="preserve">ariables </w:t>
      </w:r>
      <w:r w:rsidRPr="00CD6A7E">
        <w:rPr>
          <w:lang w:bidi="en-US"/>
        </w:rPr>
        <w:t>[TEX]</w:t>
      </w:r>
      <w:bookmarkEnd w:id="885"/>
      <w:bookmarkEnd w:id="886"/>
      <w:bookmarkEnd w:id="887"/>
      <w:bookmarkEnd w:id="888"/>
      <w:bookmarkEnd w:id="889"/>
      <w:r w:rsidR="00C005A1" w:rsidRPr="00C005A1">
        <w:rPr>
          <w:lang w:bidi="en-US"/>
        </w:rPr>
        <w:t xml:space="preserve"> </w:t>
      </w:r>
      <w:r w:rsidR="008C2A70" w:rsidRPr="00C6696B">
        <w:rPr>
          <w:lang w:bidi="en-US"/>
        </w:rPr>
        <w:fldChar w:fldCharType="begin"/>
      </w:r>
      <w:r w:rsidR="008C2A70" w:rsidRPr="00C6696B">
        <w:instrText xml:space="preserve"> XE “l</w:instrText>
      </w:r>
      <w:r w:rsidR="008C2A70" w:rsidRPr="00C6696B">
        <w:rPr>
          <w:lang w:bidi="en-US"/>
        </w:rPr>
        <w:instrText>oop control variables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281F82" w:rsidRPr="00C6696B">
        <w:instrText>ies</w:instrText>
      </w:r>
      <w:r w:rsidR="00C005A1" w:rsidRPr="00C6696B">
        <w:instrText>:</w:instrText>
      </w:r>
      <w:r w:rsidR="00C005A1" w:rsidRPr="00C6696B">
        <w:rPr>
          <w:lang w:bidi="en-US"/>
        </w:rPr>
        <w:instrText xml:space="preserve"> </w:instrText>
      </w:r>
      <w:r w:rsidR="008C2A70" w:rsidRPr="00C6696B">
        <w:rPr>
          <w:lang w:bidi="en-US"/>
        </w:rPr>
        <w:instrText>l</w:instrText>
      </w:r>
      <w:r w:rsidR="00C005A1" w:rsidRPr="00C6696B">
        <w:rPr>
          <w:lang w:bidi="en-US"/>
        </w:rPr>
        <w:instrText>oop control variables</w:instrText>
      </w:r>
      <w:r w:rsidR="00500399" w:rsidRPr="00C6696B">
        <w:rPr>
          <w:lang w:bidi="en-US"/>
        </w:rPr>
        <w:instrText xml:space="preserve"> [TEX]</w:instrText>
      </w:r>
      <w:r w:rsidR="00C005A1" w:rsidRPr="00C6696B">
        <w:instrText>"</w:instrText>
      </w:r>
      <w:r w:rsidR="00C005A1"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TEX – </w:instrText>
      </w:r>
      <w:r w:rsidR="008C2A70" w:rsidRPr="00C6696B">
        <w:rPr>
          <w:lang w:bidi="en-US"/>
        </w:rPr>
        <w:instrText>l</w:instrText>
      </w:r>
      <w:r w:rsidR="00A54078" w:rsidRPr="00C6696B">
        <w:rPr>
          <w:lang w:bidi="en-US"/>
        </w:rPr>
        <w:instrText>oop control variables</w:instrText>
      </w:r>
      <w:r w:rsidR="00A54078" w:rsidRPr="00C6696B">
        <w:instrText>"</w:instrText>
      </w:r>
      <w:r w:rsidR="00A54078" w:rsidRPr="00C6696B">
        <w:rPr>
          <w:lang w:bidi="en-US"/>
        </w:rPr>
        <w:fldChar w:fldCharType="end"/>
      </w:r>
    </w:p>
    <w:p w14:paraId="6AABAF22" w14:textId="3B605AE1" w:rsidR="00BB0AD8" w:rsidRDefault="009169A4" w:rsidP="00BB0AD8">
      <w:r>
        <w:t>The vulnerability as described in ISO/IEC 24772-1 subclause 6.29 does not apply to SPARK, because “for” loops in SPARK define a loop control variable that has a constant view in the loop body and cannot be modified by the sequence of statements therein.</w:t>
      </w:r>
    </w:p>
    <w:p w14:paraId="576A948D" w14:textId="77777777" w:rsidR="009169A4" w:rsidRDefault="009169A4" w:rsidP="00BB0AD8"/>
    <w:p w14:paraId="3FBE18EF" w14:textId="702C1CB3" w:rsidR="009169A4" w:rsidRPr="0043703E" w:rsidRDefault="009169A4" w:rsidP="00BB0AD8">
      <w:pPr>
        <w:rPr>
          <w:lang w:bidi="en-US"/>
        </w:rPr>
      </w:pPr>
      <w:r>
        <w:t xml:space="preserve">For more general loops, SPARK </w:t>
      </w:r>
      <w:r w:rsidR="00BB27C0">
        <w:t>provides the</w:t>
      </w:r>
      <w:r>
        <w:t xml:space="preserve"> </w:t>
      </w:r>
      <w:r w:rsidR="00BB27C0" w:rsidRPr="00BB27C0">
        <w:rPr>
          <w:rStyle w:val="codeChar"/>
        </w:rPr>
        <w:t xml:space="preserve">pragma </w:t>
      </w:r>
      <w:proofErr w:type="spellStart"/>
      <w:r w:rsidR="00BB27C0">
        <w:rPr>
          <w:rStyle w:val="codeChar"/>
        </w:rPr>
        <w:t>L</w:t>
      </w:r>
      <w:r w:rsidR="00BB27C0" w:rsidRPr="00BB27C0">
        <w:rPr>
          <w:rStyle w:val="codeChar"/>
        </w:rPr>
        <w:t>oop</w:t>
      </w:r>
      <w:r w:rsidR="001972DE" w:rsidRPr="00BB27C0">
        <w:rPr>
          <w:rStyle w:val="codeChar"/>
        </w:rPr>
        <w:t>_</w:t>
      </w:r>
      <w:r w:rsidR="00BB27C0">
        <w:rPr>
          <w:rStyle w:val="codeChar"/>
        </w:rPr>
        <w:t>V</w:t>
      </w:r>
      <w:r w:rsidR="00BB27C0" w:rsidRPr="00BB27C0">
        <w:rPr>
          <w:rStyle w:val="codeChar"/>
        </w:rPr>
        <w:t>ariant</w:t>
      </w:r>
      <w:proofErr w:type="spellEnd"/>
      <w:r w:rsidR="00BB27C0" w:rsidRPr="001972DE">
        <w:t xml:space="preserve"> </w:t>
      </w:r>
      <w:r w:rsidR="00BB27C0">
        <w:t xml:space="preserve">annotation </w:t>
      </w:r>
      <w:r>
        <w:t xml:space="preserve">that can be used </w:t>
      </w:r>
      <w:r w:rsidR="00BB27C0">
        <w:t xml:space="preserve">in the </w:t>
      </w:r>
      <w:r>
        <w:t>verif</w:t>
      </w:r>
      <w:r w:rsidR="00BB27C0">
        <w:t>ication of loop</w:t>
      </w:r>
      <w:r>
        <w:t xml:space="preserve"> termination </w:t>
      </w:r>
      <w:r w:rsidR="00BB27C0">
        <w:t>for</w:t>
      </w:r>
      <w:r>
        <w:t xml:space="preserve"> </w:t>
      </w:r>
      <w:r w:rsidR="00BB27C0">
        <w:t xml:space="preserve">general </w:t>
      </w:r>
      <w:r>
        <w:t>loops in simple cases.</w:t>
      </w:r>
    </w:p>
    <w:p w14:paraId="7ACF571F" w14:textId="6785C93F" w:rsidR="00733A3D" w:rsidRPr="0043703E" w:rsidRDefault="00BB0AD8" w:rsidP="009A2B44">
      <w:pPr>
        <w:pStyle w:val="Heading3"/>
        <w:rPr>
          <w:lang w:bidi="en-US"/>
        </w:rPr>
      </w:pPr>
      <w:bookmarkStart w:id="890" w:name="_Toc310518185"/>
      <w:bookmarkStart w:id="891" w:name="_Toc445194528"/>
      <w:bookmarkStart w:id="892" w:name="_Toc531003936"/>
      <w:bookmarkStart w:id="893" w:name="_Toc66095341"/>
      <w:bookmarkStart w:id="894" w:name="_Toc90464080"/>
      <w:r>
        <w:rPr>
          <w:lang w:bidi="en-US"/>
        </w:rPr>
        <w:lastRenderedPageBreak/>
        <w:t xml:space="preserve">6.30 </w:t>
      </w:r>
      <w:r w:rsidRPr="00CD6A7E">
        <w:rPr>
          <w:lang w:bidi="en-US"/>
        </w:rPr>
        <w:t xml:space="preserve">Off-by-one </w:t>
      </w:r>
      <w:r w:rsidR="00421BEE">
        <w:rPr>
          <w:lang w:bidi="en-US"/>
        </w:rPr>
        <w:t>e</w:t>
      </w:r>
      <w:r w:rsidR="00421BEE" w:rsidRPr="00CD6A7E">
        <w:rPr>
          <w:lang w:bidi="en-US"/>
        </w:rPr>
        <w:t xml:space="preserve">rror </w:t>
      </w:r>
      <w:r w:rsidRPr="00CD6A7E">
        <w:rPr>
          <w:lang w:bidi="en-US"/>
        </w:rPr>
        <w:t>[XZH]</w:t>
      </w:r>
      <w:bookmarkEnd w:id="890"/>
      <w:bookmarkEnd w:id="891"/>
      <w:bookmarkEnd w:id="892"/>
      <w:bookmarkEnd w:id="893"/>
      <w:bookmarkEnd w:id="894"/>
      <w:r w:rsidR="00500399" w:rsidRPr="00500399">
        <w:rPr>
          <w:lang w:bidi="en-US"/>
        </w:rPr>
        <w:t xml:space="preserve"> </w:t>
      </w:r>
      <w:r w:rsidR="008C2A70" w:rsidRPr="00C6696B">
        <w:rPr>
          <w:lang w:bidi="en-US"/>
        </w:rPr>
        <w:fldChar w:fldCharType="begin"/>
      </w:r>
      <w:r w:rsidR="008C2A70" w:rsidRPr="00C6696B">
        <w:instrText xml:space="preserve"> XE "o</w:instrText>
      </w:r>
      <w:r w:rsidR="008C2A70" w:rsidRPr="00C6696B">
        <w:rPr>
          <w:lang w:bidi="en-US"/>
        </w:rPr>
        <w:instrText>ff-by-one error</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o</w:instrText>
      </w:r>
      <w:r w:rsidR="00500399" w:rsidRPr="00C6696B">
        <w:rPr>
          <w:lang w:bidi="en-US"/>
        </w:rPr>
        <w:instrText>ff-by-one error [XZH]</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XZH – </w:instrText>
      </w:r>
      <w:r w:rsidR="008C2A70" w:rsidRPr="00C6696B">
        <w:rPr>
          <w:lang w:bidi="en-US"/>
        </w:rPr>
        <w:instrText>o</w:instrText>
      </w:r>
      <w:r w:rsidR="00A54078" w:rsidRPr="00C6696B">
        <w:rPr>
          <w:lang w:bidi="en-US"/>
        </w:rPr>
        <w:instrText>ff-by-one error</w:instrText>
      </w:r>
      <w:r w:rsidR="00A54078" w:rsidRPr="00C6696B">
        <w:instrText>"</w:instrText>
      </w:r>
      <w:r w:rsidR="00A54078" w:rsidRPr="00C6696B">
        <w:rPr>
          <w:lang w:bidi="en-US"/>
        </w:rPr>
        <w:fldChar w:fldCharType="end"/>
      </w:r>
    </w:p>
    <w:p w14:paraId="7F4E3958" w14:textId="77777777" w:rsidR="00BD3EA8" w:rsidRDefault="00BB0AD8" w:rsidP="009A2B44">
      <w:pPr>
        <w:pStyle w:val="Heading4"/>
        <w:rPr>
          <w:lang w:bidi="en-US"/>
        </w:rPr>
      </w:pPr>
      <w:bookmarkStart w:id="895" w:name="_Toc531003937"/>
      <w:r>
        <w:rPr>
          <w:lang w:bidi="en-US"/>
        </w:rPr>
        <w:t xml:space="preserve">6.30.1 </w:t>
      </w:r>
      <w:r w:rsidRPr="00CD6A7E">
        <w:rPr>
          <w:lang w:bidi="en-US"/>
        </w:rPr>
        <w:t>Applicability to language</w:t>
      </w:r>
      <w:bookmarkEnd w:id="895"/>
    </w:p>
    <w:p w14:paraId="76FAD32F" w14:textId="5E78CD46" w:rsidR="003E64B6" w:rsidRDefault="003E64B6" w:rsidP="003E64B6">
      <w:pPr>
        <w:rPr>
          <w:lang w:bidi="en-US"/>
        </w:rPr>
      </w:pPr>
      <w:r>
        <w:t xml:space="preserve">The vulnerability as described in ISO/IEC 24772-1 subclause 6.30 is mitigated by SPARK, because </w:t>
      </w:r>
      <w:r w:rsidR="00EE7A1A">
        <w:t xml:space="preserve">even though </w:t>
      </w:r>
      <w:r>
        <w:rPr>
          <w:lang w:val="en-US" w:bidi="en-US"/>
        </w:rPr>
        <w:t>SPARK permits the use of cardinal numbers for indexing arrays and loops</w:t>
      </w:r>
      <w:r w:rsidR="00EE7A1A">
        <w:rPr>
          <w:lang w:val="en-US" w:bidi="en-US"/>
        </w:rPr>
        <w:t>,</w:t>
      </w:r>
      <w:r>
        <w:rPr>
          <w:lang w:val="en-US" w:bidi="en-US"/>
        </w:rPr>
        <w:t xml:space="preserve"> SPARK provide</w:t>
      </w:r>
      <w:r w:rsidR="00EE7A1A">
        <w:rPr>
          <w:lang w:val="en-US" w:bidi="en-US"/>
        </w:rPr>
        <w:t>s</w:t>
      </w:r>
      <w:r>
        <w:rPr>
          <w:lang w:val="en-US" w:bidi="en-US"/>
        </w:rPr>
        <w:t xml:space="preserve"> alternative syntax which, </w:t>
      </w:r>
      <w:r w:rsidR="00EE7A1A">
        <w:rPr>
          <w:lang w:val="en-US" w:bidi="en-US"/>
        </w:rPr>
        <w:t>when</w:t>
      </w:r>
      <w:r>
        <w:rPr>
          <w:lang w:val="en-US" w:bidi="en-US"/>
        </w:rPr>
        <w:t xml:space="preserve"> used dramatically reduce</w:t>
      </w:r>
      <w:r w:rsidR="00EE7A1A">
        <w:rPr>
          <w:lang w:val="en-US" w:bidi="en-US"/>
        </w:rPr>
        <w:t>s</w:t>
      </w:r>
      <w:r>
        <w:rPr>
          <w:lang w:val="en-US" w:bidi="en-US"/>
        </w:rPr>
        <w:t xml:space="preserve"> the occurrence of such errors.</w:t>
      </w:r>
    </w:p>
    <w:p w14:paraId="0F84B9C6" w14:textId="0281E092" w:rsidR="00E83478" w:rsidRDefault="00EE7A1A" w:rsidP="00093B4B">
      <w:pPr>
        <w:pStyle w:val="Heading4"/>
        <w:rPr>
          <w:rFonts w:ascii="Arial" w:hAnsi="Arial"/>
          <w:sz w:val="22"/>
          <w:szCs w:val="22"/>
        </w:rPr>
      </w:pPr>
      <w:r>
        <w:rPr>
          <w:rFonts w:ascii="Arial" w:hAnsi="Arial"/>
          <w:sz w:val="22"/>
          <w:szCs w:val="22"/>
        </w:rPr>
        <w:t>Mitigating the c</w:t>
      </w:r>
      <w:r w:rsidR="00E83478" w:rsidRPr="001C5025">
        <w:rPr>
          <w:rFonts w:ascii="Arial" w:hAnsi="Arial"/>
          <w:sz w:val="22"/>
          <w:szCs w:val="22"/>
        </w:rPr>
        <w:t xml:space="preserve">onfusion between the need for </w:t>
      </w:r>
      <w:r w:rsidR="00E83478" w:rsidRPr="00017A66">
        <w:rPr>
          <w:rFonts w:ascii="Times New Roman" w:hAnsi="Times New Roman" w:cs="Times New Roman"/>
          <w:sz w:val="22"/>
          <w:szCs w:val="22"/>
        </w:rPr>
        <w:t>&lt;</w:t>
      </w:r>
      <w:r w:rsidR="00E83478" w:rsidRPr="001C5025">
        <w:rPr>
          <w:rFonts w:ascii="Arial" w:hAnsi="Arial"/>
          <w:sz w:val="22"/>
          <w:szCs w:val="22"/>
        </w:rPr>
        <w:t xml:space="preserve"> and </w:t>
      </w:r>
      <w:r w:rsidR="00E83478" w:rsidRPr="00017A66">
        <w:rPr>
          <w:rFonts w:ascii="Times New Roman" w:hAnsi="Times New Roman" w:cs="Times New Roman"/>
          <w:sz w:val="22"/>
          <w:szCs w:val="22"/>
        </w:rPr>
        <w:t>&lt;=</w:t>
      </w:r>
      <w:r w:rsidR="00E83478" w:rsidRPr="001C5025">
        <w:rPr>
          <w:rFonts w:ascii="Arial" w:hAnsi="Arial"/>
          <w:sz w:val="22"/>
          <w:szCs w:val="22"/>
        </w:rPr>
        <w:t xml:space="preserve"> or </w:t>
      </w:r>
      <w:r w:rsidR="00E83478" w:rsidRPr="00017A66">
        <w:rPr>
          <w:rFonts w:ascii="Times New Roman" w:hAnsi="Times New Roman" w:cs="Times New Roman"/>
          <w:sz w:val="22"/>
          <w:szCs w:val="22"/>
        </w:rPr>
        <w:t>&gt;</w:t>
      </w:r>
      <w:r w:rsidR="00E83478" w:rsidRPr="001C5025">
        <w:rPr>
          <w:rFonts w:ascii="Arial" w:hAnsi="Arial"/>
          <w:sz w:val="22"/>
          <w:szCs w:val="22"/>
        </w:rPr>
        <w:t xml:space="preserve"> and </w:t>
      </w:r>
      <w:r w:rsidR="00E83478" w:rsidRPr="00017A66">
        <w:rPr>
          <w:rFonts w:ascii="Times New Roman" w:hAnsi="Times New Roman" w:cs="Times New Roman"/>
          <w:sz w:val="22"/>
          <w:szCs w:val="22"/>
        </w:rPr>
        <w:t>&gt;=</w:t>
      </w:r>
      <w:r w:rsidR="00E83478" w:rsidRPr="001C5025">
        <w:rPr>
          <w:rFonts w:ascii="Arial" w:hAnsi="Arial"/>
          <w:sz w:val="22"/>
          <w:szCs w:val="22"/>
        </w:rPr>
        <w:t xml:space="preserve"> in a test.</w:t>
      </w:r>
    </w:p>
    <w:p w14:paraId="71D7929B" w14:textId="6523288D"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w:t>
      </w:r>
      <w:r w:rsidR="00492EAD">
        <w:t>)</w:t>
      </w:r>
      <w:r w:rsidR="00BD3EA8">
        <w:t xml:space="preserve">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76202E8E" w14:textId="77777777" w:rsidR="0027687A" w:rsidRDefault="0027687A">
      <w:pPr>
        <w:ind w:left="403"/>
      </w:pPr>
    </w:p>
    <w:p w14:paraId="4BA6ED4E" w14:textId="77777777"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p>
    <w:p w14:paraId="5DEA9C94" w14:textId="5E6A391E" w:rsidR="00E83478" w:rsidRDefault="00EE7A1A" w:rsidP="00FB0A39">
      <w:pPr>
        <w:pStyle w:val="Heading4"/>
        <w:rPr>
          <w:rFonts w:ascii="Arial" w:hAnsi="Arial"/>
          <w:sz w:val="22"/>
          <w:szCs w:val="22"/>
        </w:rPr>
      </w:pPr>
      <w:r>
        <w:rPr>
          <w:rFonts w:ascii="Arial" w:hAnsi="Arial"/>
          <w:sz w:val="22"/>
          <w:szCs w:val="22"/>
        </w:rPr>
        <w:t>Mitigating the c</w:t>
      </w:r>
      <w:r w:rsidR="00E83478" w:rsidRPr="001C5025">
        <w:rPr>
          <w:rFonts w:ascii="Arial" w:hAnsi="Arial"/>
          <w:sz w:val="22"/>
          <w:szCs w:val="22"/>
        </w:rPr>
        <w:t>onfusion as to the index range of an algorithm.</w:t>
      </w:r>
    </w:p>
    <w:p w14:paraId="0C85D267" w14:textId="06C37C5B" w:rsidR="003714FE" w:rsidRDefault="00E83478" w:rsidP="00FB0A39">
      <w:pPr>
        <w:ind w:left="403"/>
      </w:pPr>
      <w:r>
        <w:t xml:space="preserve">Although there are language defined attributes to symbolically reference the start and end values for a loop iteration, </w:t>
      </w:r>
      <w:r w:rsidR="00EE7A1A">
        <w:t>SPARK</w:t>
      </w:r>
      <w:r>
        <w:t xml:space="preserve"> allow</w:t>
      </w:r>
      <w:r w:rsidR="00EE7A1A">
        <w:t>s</w:t>
      </w:r>
      <w:r>
        <w:t xml:space="preserve"> the use of explicit values and loop termination tests. Off-by-one errors can result in these circumstances.</w:t>
      </w:r>
    </w:p>
    <w:p w14:paraId="04E57DD5" w14:textId="4AD952B5"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26319">
        <w:instrText>l</w:instrText>
      </w:r>
      <w:r w:rsidRPr="00C6696B">
        <w:instrText xml:space="preserve">ength" </w:instrText>
      </w:r>
      <w:r w:rsidRPr="00C6696B">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33ACC">
        <w:instrText>first</w:instrText>
      </w:r>
      <w:r w:rsidRPr="00C6696B">
        <w:instrText xml:space="preserve">" </w:instrText>
      </w:r>
      <w:r w:rsidRPr="00C6696B">
        <w:fldChar w:fldCharType="end"/>
      </w:r>
      <w:r>
        <w:t xml:space="preserve"> value.</w:t>
      </w:r>
      <w:r w:rsidR="00093B4B">
        <w:t xml:space="preserve"> </w:t>
      </w:r>
      <w:r w:rsidR="00EE7A1A">
        <w:t>The mitigation is provided by the SPARK analyzer which prevents</w:t>
      </w:r>
      <w:r w:rsidR="00093B4B">
        <w:t xml:space="preserve"> any off-by-one error that give rise to a type-safety vulnerability</w:t>
      </w:r>
      <w:r w:rsidR="00EE7A1A">
        <w:t>.</w:t>
      </w:r>
    </w:p>
    <w:p w14:paraId="731901A2" w14:textId="77777777" w:rsidR="002E5FA8" w:rsidRDefault="002E5FA8"/>
    <w:p w14:paraId="4F9359EB" w14:textId="20A9174F" w:rsidR="00E83478" w:rsidRPr="0043703E" w:rsidRDefault="002E5FA8" w:rsidP="00C6696B">
      <w:pPr>
        <w:rPr>
          <w:lang w:bidi="en-US"/>
        </w:rPr>
      </w:pPr>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62ED6BC1" w14:textId="77777777" w:rsidR="00BB0AD8" w:rsidRDefault="00BB0AD8" w:rsidP="009A2B44">
      <w:pPr>
        <w:pStyle w:val="Heading4"/>
        <w:rPr>
          <w:lang w:bidi="en-US"/>
        </w:rPr>
      </w:pPr>
      <w:bookmarkStart w:id="896" w:name="_Toc531003938"/>
      <w:r>
        <w:rPr>
          <w:lang w:bidi="en-US"/>
        </w:rPr>
        <w:t xml:space="preserve">6.30.2 </w:t>
      </w:r>
      <w:r w:rsidRPr="00CD6A7E">
        <w:rPr>
          <w:lang w:bidi="en-US"/>
        </w:rPr>
        <w:t>Guidance to language users</w:t>
      </w:r>
      <w:bookmarkEnd w:id="896"/>
    </w:p>
    <w:p w14:paraId="494BADB8" w14:textId="77777777" w:rsidR="009D5D5D" w:rsidRDefault="00E83478" w:rsidP="00E83478">
      <w:pPr>
        <w:pStyle w:val="ListParagraph"/>
        <w:numPr>
          <w:ilvl w:val="0"/>
          <w:numId w:val="58"/>
        </w:numPr>
        <w:spacing w:before="120" w:after="120"/>
      </w:pPr>
      <w:r w:rsidRPr="009739AB">
        <w:t xml:space="preserve">Follow the mitigation mechanisms of subclause 6.30.5 of </w:t>
      </w:r>
      <w:r w:rsidR="002758E4">
        <w:t>ISO/IEC 24772</w:t>
      </w:r>
      <w:r w:rsidRPr="009739AB">
        <w:t>-1</w:t>
      </w:r>
      <w:r w:rsidRPr="003C44DE">
        <w:t>.</w:t>
      </w:r>
    </w:p>
    <w:p w14:paraId="7754472E" w14:textId="77777777" w:rsidR="00E83478" w:rsidRDefault="00E83478" w:rsidP="00093B4B">
      <w:pPr>
        <w:pStyle w:val="ListParagraph"/>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773B99A8" w14:textId="77777777" w:rsidR="006251CD" w:rsidRDefault="00E83478" w:rsidP="00E83478">
      <w:pPr>
        <w:pStyle w:val="ListParagraph"/>
        <w:numPr>
          <w:ilvl w:val="0"/>
          <w:numId w:val="58"/>
        </w:numPr>
        <w:spacing w:before="120" w:after="120"/>
      </w:pPr>
      <w:r>
        <w:t>Whenever possible, use the form of iteration that takes the name of the array or container and nothing more.</w:t>
      </w:r>
    </w:p>
    <w:p w14:paraId="4482BC3D" w14:textId="76B968B2" w:rsidR="006251CD" w:rsidRPr="009A2B44" w:rsidRDefault="00E83478" w:rsidP="006251CD">
      <w:pPr>
        <w:pStyle w:val="ListParagraph"/>
        <w:numPr>
          <w:ilvl w:val="0"/>
          <w:numId w:val="58"/>
        </w:numPr>
        <w:spacing w:before="120" w:after="120"/>
        <w:rPr>
          <w:rFonts w:ascii="Courier New" w:hAnsi="Courier New" w:cs="Courier New"/>
          <w:sz w:val="20"/>
          <w:szCs w:val="20"/>
        </w:rPr>
      </w:pPr>
      <w:r>
        <w:t xml:space="preserve">When indices are necessary, use the </w:t>
      </w:r>
      <w:r w:rsidRPr="00FB0A39">
        <w:rPr>
          <w:rFonts w:ascii="Courier New" w:hAnsi="Courier New" w:cs="Courier New"/>
          <w:sz w:val="20"/>
          <w:szCs w:val="20"/>
        </w:rPr>
        <w:t>'</w:t>
      </w:r>
      <w:r w:rsidR="00093B4B">
        <w:rPr>
          <w:rFonts w:ascii="Courier New" w:hAnsi="Courier New" w:cs="Courier New"/>
          <w:sz w:val="20"/>
          <w:szCs w:val="20"/>
        </w:rPr>
        <w:t>F</w:t>
      </w:r>
      <w:r w:rsidRPr="00FB0A39">
        <w:rPr>
          <w:rFonts w:ascii="Courier New" w:hAnsi="Courier New" w:cs="Courier New"/>
          <w:sz w:val="20"/>
          <w:szCs w:val="20"/>
        </w:rPr>
        <w:t>irst</w:t>
      </w:r>
      <w:r w:rsidR="00EE7A1A">
        <w:rPr>
          <w:rFonts w:ascii="Courier New" w:hAnsi="Courier New" w:cs="Courier New"/>
          <w:sz w:val="20"/>
          <w:szCs w:val="20"/>
        </w:rPr>
        <w:t>,</w:t>
      </w:r>
      <w:r>
        <w:t xml:space="preserv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00833ACC">
        <w:instrText>attribute</w:instrText>
      </w:r>
      <w:r w:rsidR="00F11CF8">
        <w:instrText>s</w:instrText>
      </w:r>
      <w:r w:rsidRPr="002C613E">
        <w:instrText>:</w:instrText>
      </w:r>
      <w:r w:rsidR="00833ACC">
        <w:instrText xml:space="preserve"> </w:instrText>
      </w:r>
      <w:r w:rsidRPr="002C613E">
        <w:instrText>'</w:instrText>
      </w:r>
      <w:r w:rsidR="00826319">
        <w:instrText>l</w:instrText>
      </w:r>
      <w:r w:rsidRPr="002C613E">
        <w:instrText>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26319" w:rsidRPr="00C6696B">
        <w:instrText>r</w:instrText>
      </w:r>
      <w:r w:rsidRPr="00C6696B">
        <w:instrText xml:space="preserve">ange" </w:instrText>
      </w:r>
      <w:r w:rsidRPr="00C6696B">
        <w:fldChar w:fldCharType="end"/>
      </w:r>
      <w:r>
        <w:t xml:space="preserve"> attributes for loop termination, </w:t>
      </w:r>
      <w:r w:rsidR="008C406A">
        <w:t xml:space="preserve">for example </w:t>
      </w:r>
      <w:r w:rsidRPr="009A2B44">
        <w:rPr>
          <w:rFonts w:ascii="Courier New" w:hAnsi="Courier New" w:cs="Courier New"/>
          <w:b/>
          <w:bCs/>
          <w:sz w:val="20"/>
          <w:szCs w:val="20"/>
        </w:rPr>
        <w:t>for</w:t>
      </w:r>
      <w:r w:rsidRPr="009A2B44">
        <w:rPr>
          <w:rFonts w:ascii="Courier New" w:hAnsi="Courier New" w:cs="Courier New"/>
          <w:sz w:val="20"/>
          <w:szCs w:val="20"/>
        </w:rPr>
        <w:t xml:space="preserve"> I </w:t>
      </w:r>
      <w:r w:rsidRPr="009A2B44">
        <w:rPr>
          <w:rFonts w:ascii="Courier New" w:hAnsi="Courier New" w:cs="Courier New"/>
          <w:b/>
          <w:bCs/>
          <w:sz w:val="20"/>
          <w:szCs w:val="20"/>
        </w:rPr>
        <w:t>in</w:t>
      </w:r>
      <w:r w:rsidRPr="009A2B44">
        <w:rPr>
          <w:rFonts w:ascii="Courier New" w:hAnsi="Courier New" w:cs="Courier New"/>
          <w:sz w:val="20"/>
          <w:szCs w:val="20"/>
        </w:rPr>
        <w:t xml:space="preserve"> </w:t>
      </w:r>
      <w:proofErr w:type="spellStart"/>
      <w:r w:rsidRPr="009A2B44">
        <w:rPr>
          <w:rFonts w:ascii="Courier New" w:hAnsi="Courier New" w:cs="Courier New"/>
          <w:sz w:val="20"/>
          <w:szCs w:val="20"/>
        </w:rPr>
        <w:t>My</w:t>
      </w:r>
      <w:r w:rsidR="006F04E8" w:rsidRPr="009A2B44">
        <w:rPr>
          <w:rFonts w:ascii="Courier New" w:hAnsi="Courier New" w:cs="Courier New"/>
          <w:sz w:val="20"/>
          <w:szCs w:val="20"/>
        </w:rPr>
        <w:t>_</w:t>
      </w:r>
      <w:r w:rsidRPr="009A2B44">
        <w:rPr>
          <w:rFonts w:ascii="Courier New" w:hAnsi="Courier New" w:cs="Courier New"/>
          <w:sz w:val="20"/>
          <w:szCs w:val="20"/>
        </w:rPr>
        <w:t>Array'</w:t>
      </w:r>
      <w:r w:rsidR="00093B4B" w:rsidRPr="009A2B44">
        <w:rPr>
          <w:rFonts w:ascii="Courier New" w:hAnsi="Courier New" w:cs="Courier New"/>
          <w:sz w:val="20"/>
          <w:szCs w:val="20"/>
        </w:rPr>
        <w:t>R</w:t>
      </w:r>
      <w:r w:rsidRPr="009A2B44">
        <w:rPr>
          <w:rFonts w:ascii="Courier New" w:hAnsi="Courier New" w:cs="Courier New"/>
          <w:sz w:val="20"/>
          <w:szCs w:val="20"/>
        </w:rPr>
        <w:t>ange</w:t>
      </w:r>
      <w:proofErr w:type="spellEnd"/>
      <w:r w:rsidRPr="009A2B44">
        <w:rPr>
          <w:rFonts w:ascii="Courier New" w:hAnsi="Courier New" w:cs="Courier New"/>
          <w:sz w:val="20"/>
          <w:szCs w:val="20"/>
        </w:rPr>
        <w:t xml:space="preserve"> </w:t>
      </w:r>
      <w:r w:rsidRPr="009A2B44">
        <w:rPr>
          <w:rFonts w:ascii="Courier New" w:hAnsi="Courier New" w:cs="Courier New"/>
          <w:b/>
          <w:bCs/>
          <w:sz w:val="20"/>
          <w:szCs w:val="20"/>
        </w:rPr>
        <w:t>loop</w:t>
      </w:r>
      <w:r w:rsidRPr="009A2B44">
        <w:rPr>
          <w:rFonts w:ascii="Courier New" w:hAnsi="Courier New" w:cs="Courier New"/>
          <w:sz w:val="20"/>
          <w:szCs w:val="20"/>
        </w:rPr>
        <w:t>….</w:t>
      </w:r>
    </w:p>
    <w:p w14:paraId="4AAB229A" w14:textId="72BBD71B" w:rsidR="00BB0AD8" w:rsidRPr="0043703E" w:rsidRDefault="00E83478" w:rsidP="009A2B44">
      <w:pPr>
        <w:pStyle w:val="ListParagraph"/>
        <w:numPr>
          <w:ilvl w:val="0"/>
          <w:numId w:val="58"/>
        </w:numPr>
        <w:spacing w:before="120" w:after="120"/>
        <w:rPr>
          <w:lang w:bidi="en-US"/>
        </w:rPr>
      </w:pPr>
      <w:r>
        <w:lastRenderedPageBreak/>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t xml:space="preserve"> attribute must be used, ensure that the index computation considers the starting index value for the array.</w:t>
      </w:r>
    </w:p>
    <w:p w14:paraId="21C4085E" w14:textId="3EC44D64" w:rsidR="003E64B6" w:rsidRPr="00382B0F" w:rsidRDefault="00BB0AD8" w:rsidP="009A2B44">
      <w:pPr>
        <w:pStyle w:val="Heading3"/>
        <w:rPr>
          <w:lang w:bidi="en-US"/>
        </w:rPr>
      </w:pPr>
      <w:bookmarkStart w:id="897" w:name="_Toc310518186"/>
      <w:bookmarkStart w:id="898" w:name="_Toc445194529"/>
      <w:bookmarkStart w:id="899" w:name="_Toc531003939"/>
      <w:bookmarkStart w:id="900" w:name="_Toc66095342"/>
      <w:bookmarkStart w:id="901" w:name="_Toc90464081"/>
      <w:r>
        <w:rPr>
          <w:lang w:bidi="en-US"/>
        </w:rPr>
        <w:t xml:space="preserve">6.31 </w:t>
      </w:r>
      <w:r w:rsidR="009B6967">
        <w:rPr>
          <w:lang w:bidi="en-US"/>
        </w:rPr>
        <w:t>Uns</w:t>
      </w:r>
      <w:r w:rsidRPr="00CD6A7E">
        <w:rPr>
          <w:lang w:bidi="en-US"/>
        </w:rPr>
        <w:t xml:space="preserve">tructured </w:t>
      </w:r>
      <w:r w:rsidR="00421BEE">
        <w:rPr>
          <w:lang w:bidi="en-US"/>
        </w:rPr>
        <w:t>p</w:t>
      </w:r>
      <w:r w:rsidR="00421BEE" w:rsidRPr="00CD6A7E">
        <w:rPr>
          <w:lang w:bidi="en-US"/>
        </w:rPr>
        <w:t xml:space="preserve">rogramming </w:t>
      </w:r>
      <w:r w:rsidRPr="00CD6A7E">
        <w:rPr>
          <w:lang w:bidi="en-US"/>
        </w:rPr>
        <w:t>[EWD]</w:t>
      </w:r>
      <w:bookmarkEnd w:id="897"/>
      <w:bookmarkEnd w:id="898"/>
      <w:bookmarkEnd w:id="899"/>
      <w:bookmarkEnd w:id="900"/>
      <w:bookmarkEnd w:id="901"/>
      <w:r w:rsidR="00500399" w:rsidRPr="00500399">
        <w:rPr>
          <w:lang w:bidi="en-US"/>
        </w:rPr>
        <w:t xml:space="preserve"> </w:t>
      </w:r>
      <w:r w:rsidR="008C2A70" w:rsidRPr="00C6696B">
        <w:rPr>
          <w:lang w:bidi="en-US"/>
        </w:rPr>
        <w:fldChar w:fldCharType="begin"/>
      </w:r>
      <w:r w:rsidR="008C2A70" w:rsidRPr="00C6696B">
        <w:instrText xml:space="preserve"> XE "u</w:instrText>
      </w:r>
      <w:r w:rsidR="008C2A70" w:rsidRPr="00C6696B">
        <w:rPr>
          <w:lang w:bidi="en-US"/>
        </w:rPr>
        <w:instrText>nstructured programming</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u</w:instrText>
      </w:r>
      <w:r w:rsidR="00500399" w:rsidRPr="00C6696B">
        <w:rPr>
          <w:lang w:bidi="en-US"/>
        </w:rPr>
        <w:instrText>nstructured programming [EWD]</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EWD – </w:instrText>
      </w:r>
      <w:r w:rsidR="008C2A70" w:rsidRPr="00C6696B">
        <w:rPr>
          <w:lang w:bidi="en-US"/>
        </w:rPr>
        <w:instrText>u</w:instrText>
      </w:r>
      <w:r w:rsidR="00A54078" w:rsidRPr="00C6696B">
        <w:rPr>
          <w:lang w:bidi="en-US"/>
        </w:rPr>
        <w:instrText>nstructured programming</w:instrText>
      </w:r>
      <w:r w:rsidR="00A54078" w:rsidRPr="00C6696B">
        <w:instrText>”</w:instrText>
      </w:r>
      <w:r w:rsidR="00A54078" w:rsidRPr="00C6696B">
        <w:rPr>
          <w:lang w:bidi="en-US"/>
        </w:rPr>
        <w:fldChar w:fldCharType="end"/>
      </w:r>
    </w:p>
    <w:p w14:paraId="257EF6A8" w14:textId="2870403D" w:rsidR="00D1431C" w:rsidRDefault="00BB0AD8" w:rsidP="009A2B44">
      <w:pPr>
        <w:pStyle w:val="Heading4"/>
        <w:rPr>
          <w:lang w:bidi="en-US"/>
        </w:rPr>
      </w:pPr>
      <w:bookmarkStart w:id="902" w:name="_Toc531003940"/>
      <w:r>
        <w:rPr>
          <w:lang w:bidi="en-US"/>
        </w:rPr>
        <w:t xml:space="preserve">6.31.1 </w:t>
      </w:r>
      <w:r w:rsidRPr="00CD6A7E">
        <w:rPr>
          <w:lang w:bidi="en-US"/>
        </w:rPr>
        <w:t>Applicability to language</w:t>
      </w:r>
      <w:bookmarkEnd w:id="902"/>
    </w:p>
    <w:p w14:paraId="12C956C9" w14:textId="29042341" w:rsidR="003E64B6" w:rsidRDefault="003E64B6" w:rsidP="00C6696B">
      <w:pPr>
        <w:spacing w:before="120" w:after="120"/>
      </w:pPr>
      <w:r>
        <w:t xml:space="preserve">The vulnerability as described in ISO/IEC 24772-1 subclause 6.31 is mitigated by SPARK, because SPARK forbids some control-flow statements, such as </w:t>
      </w:r>
      <w:proofErr w:type="spellStart"/>
      <w:r w:rsidRPr="00C6696B">
        <w:rPr>
          <w:rFonts w:ascii="Courier New" w:hAnsi="Courier New" w:cs="Courier New"/>
          <w:sz w:val="20"/>
          <w:szCs w:val="20"/>
        </w:rPr>
        <w:t>goto</w:t>
      </w:r>
      <w:proofErr w:type="spellEnd"/>
      <w:r w:rsidR="004A2737">
        <w:t xml:space="preserve"> and exception handlers, and does not provide non-local jumps </w:t>
      </w:r>
      <w:r w:rsidR="00E842A7">
        <w:t xml:space="preserve">or </w:t>
      </w:r>
      <w:r w:rsidR="004A2737">
        <w:t>subprograms with multiple entries.</w:t>
      </w:r>
    </w:p>
    <w:p w14:paraId="511328FF" w14:textId="77777777" w:rsidR="003E64B6" w:rsidRDefault="003E64B6" w:rsidP="00D1431C"/>
    <w:p w14:paraId="67189F84" w14:textId="77777777" w:rsidR="001163F5" w:rsidRDefault="00DD1898" w:rsidP="00D1431C">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arbitrary point, and multiple exit points from subprograms</w:t>
      </w:r>
      <w:r w:rsidR="001163F5">
        <w:t>, but these are mitigated by mandatory static verification of control- and information-flow.</w:t>
      </w:r>
    </w:p>
    <w:p w14:paraId="2B5AF90B" w14:textId="77777777" w:rsidR="00BB0AD8" w:rsidRPr="002D29A9" w:rsidRDefault="00BB0AD8" w:rsidP="00BB0AD8">
      <w:pPr>
        <w:rPr>
          <w:lang w:bidi="en-US"/>
        </w:rPr>
      </w:pPr>
    </w:p>
    <w:p w14:paraId="5C10F4FC" w14:textId="77777777" w:rsidR="00BB0AD8" w:rsidRPr="00CD6A7E" w:rsidRDefault="00BB0AD8" w:rsidP="003E7674">
      <w:pPr>
        <w:pStyle w:val="Heading4"/>
        <w:rPr>
          <w:lang w:bidi="en-US"/>
        </w:rPr>
      </w:pPr>
      <w:bookmarkStart w:id="903" w:name="_Toc531003941"/>
      <w:r>
        <w:rPr>
          <w:lang w:bidi="en-US"/>
        </w:rPr>
        <w:t xml:space="preserve">6.31.2 </w:t>
      </w:r>
      <w:r w:rsidRPr="00CD6A7E">
        <w:rPr>
          <w:lang w:bidi="en-US"/>
        </w:rPr>
        <w:t>Guidance to language users</w:t>
      </w:r>
      <w:bookmarkEnd w:id="903"/>
    </w:p>
    <w:p w14:paraId="5A1D9AAD" w14:textId="2FF60513" w:rsidR="00BB0AD8" w:rsidRPr="00CD6A7E" w:rsidRDefault="00560B45" w:rsidP="00DF6EA7">
      <w:r w:rsidRPr="009739AB">
        <w:t>Follow the mitigat</w:t>
      </w:r>
      <w:r>
        <w:t>ion mechanisms of subclause 6.31.</w:t>
      </w:r>
      <w:r w:rsidRPr="009739AB">
        <w:t xml:space="preserve">5 of </w:t>
      </w:r>
      <w:r w:rsidR="002758E4">
        <w:t>ISO/IEC 24772</w:t>
      </w:r>
      <w:r w:rsidRPr="009739AB">
        <w:t>-1</w:t>
      </w:r>
      <w:r w:rsidRPr="003C44DE">
        <w:t>.</w:t>
      </w:r>
    </w:p>
    <w:p w14:paraId="3FAFFA26" w14:textId="0703788D" w:rsidR="00BB0AD8" w:rsidRDefault="00BB0AD8" w:rsidP="003E7674">
      <w:pPr>
        <w:pStyle w:val="Heading3"/>
        <w:rPr>
          <w:lang w:bidi="en-US"/>
        </w:rPr>
      </w:pPr>
      <w:bookmarkStart w:id="904" w:name="_Toc310518187"/>
      <w:bookmarkStart w:id="905" w:name="_Ref336414969"/>
      <w:bookmarkStart w:id="906" w:name="_Toc445194530"/>
      <w:bookmarkStart w:id="907" w:name="_Toc531003942"/>
      <w:bookmarkStart w:id="908" w:name="_Toc66095343"/>
      <w:bookmarkStart w:id="909" w:name="_Toc90464082"/>
      <w:r>
        <w:rPr>
          <w:lang w:bidi="en-US"/>
        </w:rPr>
        <w:t xml:space="preserve">6.32 </w:t>
      </w:r>
      <w:r w:rsidRPr="00CD6A7E">
        <w:rPr>
          <w:lang w:bidi="en-US"/>
        </w:rPr>
        <w:t xml:space="preserve">Passing </w:t>
      </w:r>
      <w:r w:rsidR="00421BEE">
        <w:rPr>
          <w:lang w:bidi="en-US"/>
        </w:rPr>
        <w:t>p</w:t>
      </w:r>
      <w:r w:rsidR="00421BEE" w:rsidRPr="00CD6A7E">
        <w:rPr>
          <w:lang w:bidi="en-US"/>
        </w:rPr>
        <w:t xml:space="preserve">arameters </w:t>
      </w:r>
      <w:r w:rsidRPr="00CD6A7E">
        <w:rPr>
          <w:lang w:bidi="en-US"/>
        </w:rPr>
        <w:t xml:space="preserve">and </w:t>
      </w:r>
      <w:r w:rsidR="00421BEE">
        <w:rPr>
          <w:lang w:bidi="en-US"/>
        </w:rPr>
        <w:t>r</w:t>
      </w:r>
      <w:r w:rsidR="00421BEE" w:rsidRPr="00CD6A7E">
        <w:rPr>
          <w:lang w:bidi="en-US"/>
        </w:rPr>
        <w:t xml:space="preserve">eturn </w:t>
      </w:r>
      <w:r w:rsidR="00421BEE">
        <w:rPr>
          <w:lang w:bidi="en-US"/>
        </w:rPr>
        <w:t>v</w:t>
      </w:r>
      <w:r w:rsidR="00421BEE" w:rsidRPr="00CD6A7E">
        <w:rPr>
          <w:lang w:bidi="en-US"/>
        </w:rPr>
        <w:t>alues</w:t>
      </w:r>
      <w:r w:rsidR="00257D39">
        <w:rPr>
          <w:lang w:bidi="en-US"/>
        </w:rPr>
        <w:t xml:space="preserve"> </w:t>
      </w:r>
      <w:r w:rsidR="00257D39" w:rsidRPr="00CD6A7E">
        <w:rPr>
          <w:lang w:bidi="en-US"/>
        </w:rPr>
        <w:t>[CSJ]</w:t>
      </w:r>
      <w:bookmarkEnd w:id="909"/>
      <w:r w:rsidR="008C2A70" w:rsidRPr="008C2A70">
        <w:rPr>
          <w:lang w:bidi="en-US"/>
        </w:rPr>
        <w:t xml:space="preserve"> </w:t>
      </w:r>
      <w:r w:rsidR="008C2A70" w:rsidRPr="00C6696B">
        <w:rPr>
          <w:lang w:bidi="en-US"/>
        </w:rPr>
        <w:fldChar w:fldCharType="begin"/>
      </w:r>
      <w:r w:rsidR="008C2A70" w:rsidRPr="00C6696B">
        <w:instrText xml:space="preserve"> XE “p</w:instrText>
      </w:r>
      <w:r w:rsidR="008C2A70" w:rsidRPr="00C6696B">
        <w:rPr>
          <w:lang w:bidi="en-US"/>
        </w:rPr>
        <w:instrText>assing parameters and return values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p</w:instrText>
      </w:r>
      <w:r w:rsidR="00C005A1" w:rsidRPr="00C6696B">
        <w:rPr>
          <w:lang w:bidi="en-US"/>
        </w:rPr>
        <w:instrText>assing parameters and return values[CSJ]</w:instrText>
      </w:r>
      <w:r w:rsidR="00500399" w:rsidRPr="00C6696B">
        <w:instrText>”</w:instrText>
      </w:r>
      <w:r w:rsidR="00C005A1" w:rsidRPr="00C6696B">
        <w:rPr>
          <w:lang w:bidi="en-US"/>
        </w:rPr>
        <w:fldChar w:fldCharType="end"/>
      </w:r>
      <w:bookmarkEnd w:id="904"/>
      <w:bookmarkEnd w:id="905"/>
      <w:bookmarkEnd w:id="906"/>
      <w:bookmarkEnd w:id="907"/>
      <w:bookmarkEnd w:id="908"/>
    </w:p>
    <w:p w14:paraId="5D1C4CEF" w14:textId="77777777" w:rsidR="00056EBC" w:rsidRDefault="00056EBC" w:rsidP="00BB0AD8">
      <w:r>
        <w:t>The vulnerability as described in ISO/IEC 24772-1 subclause 6.32 does not apply to SPARK, because:</w:t>
      </w:r>
    </w:p>
    <w:p w14:paraId="21C05175" w14:textId="17E2B8D3" w:rsidR="00056EBC" w:rsidRDefault="00056EBC" w:rsidP="000C5AEF">
      <w:pPr>
        <w:rPr>
          <w:lang w:bidi="en-US"/>
        </w:rPr>
      </w:pPr>
      <w:r>
        <w:rPr>
          <w:lang w:bidi="en-US"/>
        </w:rPr>
        <w:t xml:space="preserve">SPARK uses parameter modes </w:t>
      </w:r>
      <w:r w:rsidRPr="000C5AEF">
        <w:rPr>
          <w:rStyle w:val="codeChar"/>
          <w:b/>
          <w:bCs/>
        </w:rPr>
        <w:t>in</w:t>
      </w:r>
      <w:r w:rsidRPr="000C5AEF">
        <w:rPr>
          <w:rStyle w:val="codeChar"/>
        </w:rPr>
        <w:t xml:space="preserve">, </w:t>
      </w:r>
      <w:r w:rsidRPr="000C5AEF">
        <w:rPr>
          <w:rStyle w:val="codeChar"/>
          <w:b/>
          <w:bCs/>
        </w:rPr>
        <w:t>out</w:t>
      </w:r>
      <w:r w:rsidRPr="000C5AEF">
        <w:rPr>
          <w:rStyle w:val="codeChar"/>
        </w:rPr>
        <w:t xml:space="preserve"> </w:t>
      </w:r>
      <w:r w:rsidRPr="005703F4">
        <w:t>and</w:t>
      </w:r>
      <w:r w:rsidRPr="000C5AEF">
        <w:rPr>
          <w:rStyle w:val="codeChar"/>
        </w:rPr>
        <w:t xml:space="preserve"> </w:t>
      </w:r>
      <w:r w:rsidRPr="000C5AEF">
        <w:rPr>
          <w:rStyle w:val="codeChar"/>
          <w:b/>
          <w:bCs/>
        </w:rPr>
        <w:t>in</w:t>
      </w:r>
      <w:r w:rsidRPr="000C5AEF">
        <w:rPr>
          <w:rStyle w:val="codeChar"/>
        </w:rPr>
        <w:t xml:space="preserve"> </w:t>
      </w:r>
      <w:r w:rsidRPr="000C5AEF">
        <w:rPr>
          <w:rStyle w:val="codeChar"/>
          <w:b/>
          <w:bCs/>
        </w:rPr>
        <w:t>out</w:t>
      </w:r>
      <w:r>
        <w:rPr>
          <w:lang w:bidi="en-US"/>
        </w:rPr>
        <w:t xml:space="preserve"> to specify the desired direction of information flow for each formal parameter of a subprogram.</w:t>
      </w:r>
    </w:p>
    <w:p w14:paraId="6A01A6CE" w14:textId="0F6EE979" w:rsidR="00056EBC" w:rsidRDefault="00056EBC" w:rsidP="00056EBC">
      <w:pPr>
        <w:pStyle w:val="ListParagraph"/>
        <w:numPr>
          <w:ilvl w:val="0"/>
          <w:numId w:val="59"/>
        </w:numPr>
        <w:rPr>
          <w:lang w:bidi="en-US"/>
        </w:rPr>
      </w:pPr>
      <w:r>
        <w:rPr>
          <w:lang w:bidi="en-US"/>
        </w:rPr>
        <w:t>Function</w:t>
      </w:r>
      <w:r w:rsidR="005703F4">
        <w:rPr>
          <w:lang w:bidi="en-US"/>
        </w:rPr>
        <w:t xml:space="preserve"> call</w:t>
      </w:r>
      <w:r>
        <w:rPr>
          <w:lang w:bidi="en-US"/>
        </w:rPr>
        <w:t xml:space="preserve">s in SPARK are expressions </w:t>
      </w:r>
      <w:r w:rsidR="005703F4">
        <w:rPr>
          <w:lang w:bidi="en-US"/>
        </w:rPr>
        <w:t xml:space="preserve">that </w:t>
      </w:r>
      <w:r>
        <w:rPr>
          <w:lang w:bidi="en-US"/>
        </w:rPr>
        <w:t>never have a side-effect</w:t>
      </w:r>
      <w:r w:rsidR="005703F4">
        <w:rPr>
          <w:lang w:bidi="en-US"/>
        </w:rPr>
        <w:t xml:space="preserve"> </w:t>
      </w:r>
      <w:proofErr w:type="gramStart"/>
      <w:r w:rsidR="005703F4">
        <w:rPr>
          <w:lang w:bidi="en-US"/>
        </w:rPr>
        <w:t>as long as</w:t>
      </w:r>
      <w:proofErr w:type="gramEnd"/>
      <w:r w:rsidR="005703F4">
        <w:rPr>
          <w:lang w:bidi="en-US"/>
        </w:rPr>
        <w:t xml:space="preserve"> they do not access volatile variables</w:t>
      </w:r>
      <w:r>
        <w:rPr>
          <w:lang w:bidi="en-US"/>
        </w:rPr>
        <w:t>.</w:t>
      </w:r>
    </w:p>
    <w:p w14:paraId="5C691A9B" w14:textId="3C722340" w:rsidR="00056EBC" w:rsidRDefault="00056EBC" w:rsidP="00056EBC">
      <w:pPr>
        <w:pStyle w:val="ListParagraph"/>
        <w:numPr>
          <w:ilvl w:val="0"/>
          <w:numId w:val="59"/>
        </w:numPr>
        <w:rPr>
          <w:lang w:bidi="en-US"/>
        </w:rPr>
      </w:pPr>
      <w:r>
        <w:rPr>
          <w:lang w:bidi="en-US"/>
        </w:rPr>
        <w:t>SPARK allows the programmer to specify a Global Contract for each subprogram that specifies exactly the global variables (and their modes) that are accessed by that subprogram. If it is given, the Global Contract is verified by static verification</w:t>
      </w:r>
      <w:r w:rsidR="00EE7A1A" w:rsidRPr="00C6696B">
        <w:rPr>
          <w:lang w:bidi="en-US"/>
        </w:rPr>
        <w:fldChar w:fldCharType="begin"/>
      </w:r>
      <w:r w:rsidR="00EE7A1A" w:rsidRPr="00C6696B">
        <w:instrText xml:space="preserve"> XE “static verification”</w:instrText>
      </w:r>
      <w:r w:rsidR="00EE7A1A" w:rsidRPr="00C6696B">
        <w:rPr>
          <w:lang w:bidi="en-US"/>
        </w:rPr>
        <w:fldChar w:fldCharType="end"/>
      </w:r>
      <w:r w:rsidR="004A2737">
        <w:rPr>
          <w:lang w:bidi="en-US"/>
        </w:rPr>
        <w:t>, otherwise it is derived by an analysis of the unit body</w:t>
      </w:r>
      <w:r w:rsidR="00B67602">
        <w:rPr>
          <w:lang w:bidi="en-US"/>
        </w:rPr>
        <w:t xml:space="preserve"> and all called units.</w:t>
      </w:r>
    </w:p>
    <w:p w14:paraId="472E8A1E" w14:textId="77777777" w:rsidR="00056EBC" w:rsidRDefault="00056EBC" w:rsidP="00056EBC">
      <w:pPr>
        <w:pStyle w:val="ListParagraph"/>
        <w:numPr>
          <w:ilvl w:val="0"/>
          <w:numId w:val="59"/>
        </w:numPr>
        <w:rPr>
          <w:lang w:bidi="en-US"/>
        </w:rPr>
      </w:pPr>
      <w:r>
        <w:rPr>
          <w:lang w:bidi="en-US"/>
        </w:rPr>
        <w:t xml:space="preserve">SPARK requires mandatory static verification of the absence of aliasing </w:t>
      </w:r>
      <w:r w:rsidR="00365055">
        <w:rPr>
          <w:lang w:bidi="en-US"/>
        </w:rPr>
        <w:t xml:space="preserve">[SRM 6.4.2] </w:t>
      </w:r>
      <w:r>
        <w:rPr>
          <w:lang w:bidi="en-US"/>
        </w:rPr>
        <w:t xml:space="preserve">between actual parameters and global variables at each </w:t>
      </w:r>
      <w:r w:rsidR="00A91A6B">
        <w:rPr>
          <w:lang w:bidi="en-US"/>
        </w:rPr>
        <w:t>procedure</w:t>
      </w:r>
      <w:r>
        <w:rPr>
          <w:lang w:bidi="en-US"/>
        </w:rPr>
        <w:t xml:space="preserve"> call </w:t>
      </w:r>
      <w:r w:rsidR="00A91A6B">
        <w:rPr>
          <w:lang w:bidi="en-US"/>
        </w:rPr>
        <w:t>statement</w:t>
      </w:r>
      <w:r>
        <w:rPr>
          <w:lang w:bidi="en-US"/>
        </w:rPr>
        <w:t>. This means that the semantics of a program are not affected by a compiler’s choice of parameter passing mechanism for each parameter.</w:t>
      </w:r>
    </w:p>
    <w:p w14:paraId="3B53DAEA" w14:textId="3A249F62" w:rsidR="00BB0AD8" w:rsidRPr="003E7674" w:rsidRDefault="00455EB2" w:rsidP="003E7674">
      <w:pPr>
        <w:pStyle w:val="ListParagraph"/>
        <w:numPr>
          <w:ilvl w:val="0"/>
          <w:numId w:val="59"/>
        </w:numPr>
        <w:rPr>
          <w:rFonts w:ascii="Calibri" w:hAnsi="Calibri"/>
          <w:bCs/>
        </w:rPr>
      </w:pPr>
      <w:r>
        <w:rPr>
          <w:lang w:bidi="en-US"/>
        </w:rPr>
        <w:t>SPARK requires static verification of information flow to verify that the value returned from a function call is never ignored.</w:t>
      </w:r>
    </w:p>
    <w:p w14:paraId="3C55B447" w14:textId="06B5BC96" w:rsidR="002210DD" w:rsidRDefault="00BB0AD8" w:rsidP="003E7674">
      <w:pPr>
        <w:pStyle w:val="Heading3"/>
        <w:rPr>
          <w:lang w:bidi="en-US"/>
        </w:rPr>
      </w:pPr>
      <w:bookmarkStart w:id="910" w:name="_Toc310518188"/>
      <w:bookmarkStart w:id="911" w:name="_Toc445194531"/>
      <w:bookmarkStart w:id="912" w:name="_Toc531003943"/>
      <w:bookmarkStart w:id="913" w:name="_Toc66095344"/>
      <w:bookmarkStart w:id="914" w:name="_Toc90464083"/>
      <w:r>
        <w:rPr>
          <w:lang w:bidi="en-US"/>
        </w:rPr>
        <w:t xml:space="preserve">6.33 </w:t>
      </w:r>
      <w:r w:rsidRPr="00CD6A7E">
        <w:rPr>
          <w:lang w:bidi="en-US"/>
        </w:rPr>
        <w:t xml:space="preserve">Dangling </w:t>
      </w:r>
      <w:r w:rsidR="00421BEE">
        <w:rPr>
          <w:lang w:bidi="en-US"/>
        </w:rPr>
        <w:t>r</w:t>
      </w:r>
      <w:r w:rsidR="00421BEE" w:rsidRPr="00CD6A7E">
        <w:rPr>
          <w:lang w:bidi="en-US"/>
        </w:rPr>
        <w:t xml:space="preserve">eferences </w:t>
      </w:r>
      <w:r w:rsidRPr="00CD6A7E">
        <w:rPr>
          <w:lang w:bidi="en-US"/>
        </w:rPr>
        <w:t xml:space="preserve">to </w:t>
      </w:r>
      <w:r w:rsidR="00421BEE">
        <w:rPr>
          <w:lang w:bidi="en-US"/>
        </w:rPr>
        <w:t>s</w:t>
      </w:r>
      <w:r w:rsidR="00421BEE" w:rsidRPr="00CD6A7E">
        <w:rPr>
          <w:lang w:bidi="en-US"/>
        </w:rPr>
        <w:t xml:space="preserve">tack </w:t>
      </w:r>
      <w:r w:rsidR="00421BEE">
        <w:rPr>
          <w:lang w:bidi="en-US"/>
        </w:rPr>
        <w:t>f</w:t>
      </w:r>
      <w:r w:rsidR="00421BEE" w:rsidRPr="00CD6A7E">
        <w:rPr>
          <w:lang w:bidi="en-US"/>
        </w:rPr>
        <w:t xml:space="preserve">rames </w:t>
      </w:r>
      <w:r w:rsidRPr="00CD6A7E">
        <w:rPr>
          <w:lang w:bidi="en-US"/>
        </w:rPr>
        <w:t>[DCM]</w:t>
      </w:r>
      <w:bookmarkEnd w:id="910"/>
      <w:bookmarkEnd w:id="911"/>
      <w:bookmarkEnd w:id="912"/>
      <w:bookmarkEnd w:id="913"/>
      <w:bookmarkEnd w:id="914"/>
      <w:r w:rsidR="00C005A1" w:rsidRPr="00C005A1">
        <w:rPr>
          <w:lang w:bidi="en-US"/>
        </w:rPr>
        <w:t xml:space="preserve"> </w:t>
      </w:r>
      <w:r w:rsidR="008C2A70" w:rsidRPr="00C6696B">
        <w:rPr>
          <w:lang w:bidi="en-US"/>
        </w:rPr>
        <w:fldChar w:fldCharType="begin"/>
      </w:r>
      <w:r w:rsidR="008C2A70" w:rsidRPr="00C6696B">
        <w:instrText xml:space="preserve"> XE “d</w:instrText>
      </w:r>
      <w:r w:rsidR="008C2A70" w:rsidRPr="00C6696B">
        <w:rPr>
          <w:lang w:bidi="en-US"/>
        </w:rPr>
        <w:instrText>angling references to stack frames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281F82" w:rsidRPr="00C6696B">
        <w:instrText>ies</w:instrText>
      </w:r>
      <w:r w:rsidR="00C005A1" w:rsidRPr="00C6696B">
        <w:instrText>:</w:instrText>
      </w:r>
      <w:r w:rsidR="00C005A1" w:rsidRPr="00C6696B">
        <w:rPr>
          <w:lang w:bidi="en-US"/>
        </w:rPr>
        <w:instrText xml:space="preserve"> </w:instrText>
      </w:r>
      <w:r w:rsidR="008C2A70" w:rsidRPr="00C6696B">
        <w:rPr>
          <w:lang w:bidi="en-US"/>
        </w:rPr>
        <w:instrText>d</w:instrText>
      </w:r>
      <w:r w:rsidR="00C005A1" w:rsidRPr="00C6696B">
        <w:rPr>
          <w:lang w:bidi="en-US"/>
        </w:rPr>
        <w:instrText>angling references to stack frames [DCM]</w:instrText>
      </w:r>
      <w:r w:rsidR="00500399"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DCM – </w:instrText>
      </w:r>
      <w:r w:rsidR="008C2A70" w:rsidRPr="00C6696B">
        <w:rPr>
          <w:lang w:bidi="en-US"/>
        </w:rPr>
        <w:instrText>d</w:instrText>
      </w:r>
      <w:r w:rsidR="00257D39" w:rsidRPr="00C6696B">
        <w:rPr>
          <w:lang w:bidi="en-US"/>
        </w:rPr>
        <w:instrText>angling references to stack frames</w:instrText>
      </w:r>
      <w:r w:rsidR="00257D39" w:rsidRPr="00C6696B">
        <w:instrText>”</w:instrText>
      </w:r>
      <w:r w:rsidR="00257D39" w:rsidRPr="00C6696B">
        <w:rPr>
          <w:lang w:bidi="en-US"/>
        </w:rPr>
        <w:fldChar w:fldCharType="end"/>
      </w:r>
    </w:p>
    <w:p w14:paraId="3EF1E83A" w14:textId="3C07BC04" w:rsidR="001B2F1A" w:rsidRDefault="001B2F1A" w:rsidP="000A2C1E">
      <w:r>
        <w:t>The vulnerability as described in ISO/IEC 24772-1 subclause 6.33 does not apply to SPARK, because</w:t>
      </w:r>
      <w:r w:rsidR="008C5043">
        <w:t xml:space="preserve"> SPARK forbids the use of the ‘Address</w:t>
      </w:r>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address</w:instrText>
      </w:r>
      <w:r w:rsidR="00826319" w:rsidRPr="00DC44D6">
        <w:rPr>
          <w:sz w:val="22"/>
        </w:rPr>
        <w:instrText xml:space="preserve">" </w:instrText>
      </w:r>
      <w:r w:rsidR="00826319" w:rsidRPr="00DC44D6">
        <w:rPr>
          <w:sz w:val="22"/>
        </w:rPr>
        <w:fldChar w:fldCharType="end"/>
      </w:r>
      <w:r w:rsidR="008C5043">
        <w:t>, ‘Access</w:t>
      </w:r>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access</w:instrText>
      </w:r>
      <w:r w:rsidR="00826319" w:rsidRPr="00DC44D6">
        <w:rPr>
          <w:sz w:val="22"/>
        </w:rPr>
        <w:instrText xml:space="preserve">" </w:instrText>
      </w:r>
      <w:r w:rsidR="00826319" w:rsidRPr="00DC44D6">
        <w:rPr>
          <w:sz w:val="22"/>
        </w:rPr>
        <w:fldChar w:fldCharType="end"/>
      </w:r>
      <w:r w:rsidR="008C5043">
        <w:t xml:space="preserve"> and ‘</w:t>
      </w:r>
      <w:proofErr w:type="spellStart"/>
      <w:r w:rsidR="008C5043">
        <w:t>Unchecked_Access</w:t>
      </w:r>
      <w:proofErr w:type="spellEnd"/>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unchecked_access</w:instrText>
      </w:r>
      <w:r w:rsidR="00826319" w:rsidRPr="00DC44D6">
        <w:rPr>
          <w:sz w:val="22"/>
        </w:rPr>
        <w:instrText xml:space="preserve">" </w:instrText>
      </w:r>
      <w:r w:rsidR="00826319" w:rsidRPr="00DC44D6">
        <w:rPr>
          <w:sz w:val="22"/>
        </w:rPr>
        <w:fldChar w:fldCharType="end"/>
      </w:r>
      <w:r w:rsidR="008C5043">
        <w:t xml:space="preserve"> attributes, so an access value or address values that denotes a stack-allocated object can never be generated.</w:t>
      </w:r>
    </w:p>
    <w:p w14:paraId="6166CA24" w14:textId="3632BB85" w:rsidR="002210DD" w:rsidRDefault="00BB0AD8" w:rsidP="003E7674">
      <w:pPr>
        <w:pStyle w:val="Heading3"/>
        <w:rPr>
          <w:lang w:bidi="en-US"/>
        </w:rPr>
      </w:pPr>
      <w:bookmarkStart w:id="915" w:name="_Toc310518189"/>
      <w:bookmarkStart w:id="916" w:name="_Ref357014582"/>
      <w:bookmarkStart w:id="917" w:name="_Ref420411418"/>
      <w:bookmarkStart w:id="918" w:name="_Ref420411425"/>
      <w:bookmarkStart w:id="919" w:name="_Toc445194532"/>
      <w:bookmarkStart w:id="920" w:name="_Toc531003944"/>
      <w:bookmarkStart w:id="921" w:name="_Toc66095345"/>
      <w:bookmarkStart w:id="922" w:name="_Toc90464084"/>
      <w:r>
        <w:rPr>
          <w:lang w:bidi="en-US"/>
        </w:rPr>
        <w:lastRenderedPageBreak/>
        <w:t xml:space="preserve">6.34 </w:t>
      </w:r>
      <w:r w:rsidRPr="00CD6A7E">
        <w:rPr>
          <w:lang w:bidi="en-US"/>
        </w:rPr>
        <w:t xml:space="preserve">Subprogram </w:t>
      </w:r>
      <w:r w:rsidR="00421BEE">
        <w:rPr>
          <w:lang w:bidi="en-US"/>
        </w:rPr>
        <w:t>s</w:t>
      </w:r>
      <w:r w:rsidR="00421BEE" w:rsidRPr="00CD6A7E">
        <w:rPr>
          <w:lang w:bidi="en-US"/>
        </w:rPr>
        <w:t xml:space="preserve">ignature </w:t>
      </w:r>
      <w:r w:rsidR="00421BEE">
        <w:rPr>
          <w:lang w:bidi="en-US"/>
        </w:rPr>
        <w:t>m</w:t>
      </w:r>
      <w:r w:rsidR="00421BEE" w:rsidRPr="00CD6A7E">
        <w:rPr>
          <w:lang w:bidi="en-US"/>
        </w:rPr>
        <w:t xml:space="preserve">ismatch </w:t>
      </w:r>
      <w:r w:rsidRPr="00CD6A7E">
        <w:rPr>
          <w:lang w:bidi="en-US"/>
        </w:rPr>
        <w:t>[OTR]</w:t>
      </w:r>
      <w:bookmarkEnd w:id="915"/>
      <w:bookmarkEnd w:id="916"/>
      <w:bookmarkEnd w:id="917"/>
      <w:bookmarkEnd w:id="918"/>
      <w:bookmarkEnd w:id="919"/>
      <w:bookmarkEnd w:id="920"/>
      <w:bookmarkEnd w:id="921"/>
      <w:bookmarkEnd w:id="922"/>
      <w:r w:rsidR="00C005A1" w:rsidRPr="00C6696B">
        <w:rPr>
          <w:lang w:bidi="en-US"/>
        </w:rPr>
        <w:t xml:space="preserve"> </w:t>
      </w:r>
      <w:r w:rsidR="008C2A70" w:rsidRPr="00C6696B">
        <w:rPr>
          <w:lang w:bidi="en-US"/>
        </w:rPr>
        <w:fldChar w:fldCharType="begin"/>
      </w:r>
      <w:r w:rsidR="008C2A70" w:rsidRPr="00C6696B">
        <w:instrText xml:space="preserve"> XE “s</w:instrText>
      </w:r>
      <w:r w:rsidR="008C2A70" w:rsidRPr="00C6696B">
        <w:rPr>
          <w:lang w:bidi="en-US"/>
        </w:rPr>
        <w:instrText>ubprogram signature mismatch</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s</w:instrText>
      </w:r>
      <w:r w:rsidR="00C005A1" w:rsidRPr="00C6696B">
        <w:rPr>
          <w:lang w:bidi="en-US"/>
        </w:rPr>
        <w:instrText>ubprobprogram signature mismatch [OTR]</w:instrText>
      </w:r>
      <w:r w:rsidR="00500399"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OTR – </w:instrText>
      </w:r>
      <w:r w:rsidR="008C2A70" w:rsidRPr="00C6696B">
        <w:rPr>
          <w:lang w:bidi="en-US"/>
        </w:rPr>
        <w:instrText>s</w:instrText>
      </w:r>
      <w:r w:rsidR="00257D39" w:rsidRPr="00C6696B">
        <w:rPr>
          <w:lang w:bidi="en-US"/>
        </w:rPr>
        <w:instrText>ubprobprogram signature mismatch</w:instrText>
      </w:r>
      <w:r w:rsidR="00257D39" w:rsidRPr="00C6696B">
        <w:instrText>”</w:instrText>
      </w:r>
      <w:r w:rsidR="00257D39" w:rsidRPr="00C6696B">
        <w:rPr>
          <w:lang w:bidi="en-US"/>
        </w:rPr>
        <w:fldChar w:fldCharType="end"/>
      </w:r>
    </w:p>
    <w:p w14:paraId="3BEEC59C" w14:textId="77777777" w:rsidR="00BB0AD8" w:rsidRDefault="00BB0AD8" w:rsidP="003E7674">
      <w:pPr>
        <w:pStyle w:val="Heading4"/>
        <w:rPr>
          <w:lang w:bidi="en-US"/>
        </w:rPr>
      </w:pPr>
      <w:bookmarkStart w:id="923" w:name="_Toc531003945"/>
      <w:r>
        <w:rPr>
          <w:lang w:bidi="en-US"/>
        </w:rPr>
        <w:t xml:space="preserve">6.34.1 </w:t>
      </w:r>
      <w:r w:rsidRPr="00C6431A">
        <w:rPr>
          <w:lang w:bidi="en-US"/>
        </w:rPr>
        <w:t>Applicability</w:t>
      </w:r>
      <w:r w:rsidRPr="00CD6A7E">
        <w:rPr>
          <w:lang w:bidi="en-US"/>
        </w:rPr>
        <w:t xml:space="preserve"> to language</w:t>
      </w:r>
      <w:bookmarkEnd w:id="923"/>
    </w:p>
    <w:p w14:paraId="09CB5985" w14:textId="339EFCE5" w:rsidR="00C6431A" w:rsidRDefault="003E64B6" w:rsidP="00BB0AD8">
      <w:r>
        <w:t xml:space="preserve">The vulnerability as described in ISO/IEC 24772-1 subclause 6.34 </w:t>
      </w:r>
      <w:r w:rsidR="00F444D5">
        <w:t xml:space="preserve">does not apply to SPARK except for the case of </w:t>
      </w:r>
      <w:r w:rsidR="00C6431A">
        <w:t xml:space="preserve">calls to/from subprograms where the other side is a foreign language. </w:t>
      </w:r>
    </w:p>
    <w:p w14:paraId="101135FE" w14:textId="78A669E7" w:rsidR="00F444D5" w:rsidRDefault="00F444D5" w:rsidP="00BB0AD8"/>
    <w:p w14:paraId="3B3659F3" w14:textId="41A8AB57" w:rsidR="00BB0AD8" w:rsidRPr="002C7E56" w:rsidRDefault="00F444D5" w:rsidP="00BB0AD8">
      <w:pPr>
        <w:rPr>
          <w:lang w:bidi="en-US"/>
        </w:rPr>
      </w:pPr>
      <w:r>
        <w:t xml:space="preserve">In all other cases, </w:t>
      </w:r>
      <w:r w:rsidR="007C2FB9">
        <w:t>the parameter association is checked</w:t>
      </w:r>
      <w:r>
        <w:t xml:space="preserve"> at compilation time</w:t>
      </w:r>
      <w:r w:rsidR="007C2FB9">
        <w:t xml:space="preserve"> to ensure that the type of each actual parameter matches the type of the corresponding formal parameter. In addition, the formal parameter specification may include default expressions for a parameter. Hence, </w:t>
      </w:r>
      <w:r w:rsidR="008C3C14">
        <w:t>a procedure call</w:t>
      </w:r>
      <w:r w:rsidR="007C2FB9">
        <w:t xml:space="preserve"> may be </w:t>
      </w:r>
      <w:r w:rsidR="008C3C14">
        <w:t>constructed</w:t>
      </w:r>
      <w:r w:rsidR="007C2FB9">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2F258423" w14:textId="77777777" w:rsidR="00BB0AD8" w:rsidRDefault="00BB0AD8" w:rsidP="003E7674">
      <w:pPr>
        <w:pStyle w:val="Heading4"/>
        <w:rPr>
          <w:lang w:bidi="en-US"/>
        </w:rPr>
      </w:pPr>
      <w:bookmarkStart w:id="924" w:name="_Toc531003946"/>
      <w:r>
        <w:rPr>
          <w:lang w:bidi="en-US"/>
        </w:rPr>
        <w:t xml:space="preserve">6.34.2 </w:t>
      </w:r>
      <w:r w:rsidRPr="00CD6A7E">
        <w:rPr>
          <w:lang w:bidi="en-US"/>
        </w:rPr>
        <w:t>Guidance to language users</w:t>
      </w:r>
      <w:bookmarkEnd w:id="924"/>
    </w:p>
    <w:p w14:paraId="21CAF06A" w14:textId="05E84316" w:rsidR="00BB0AD8" w:rsidRPr="002C7E56" w:rsidRDefault="00BF070B" w:rsidP="003E7674">
      <w:pPr>
        <w:spacing w:before="120" w:after="120"/>
        <w:rPr>
          <w:lang w:bidi="en-US"/>
        </w:rPr>
      </w:pPr>
      <w:r w:rsidRPr="00BF070B">
        <w:t>For calls to/from subprograms w</w:t>
      </w:r>
      <w:r>
        <w:t xml:space="preserve">ritten in </w:t>
      </w:r>
      <w:r w:rsidRPr="00BF070B">
        <w:t>a foreign language, follow the mitigation mechanisms of ISO/IEC 24772-</w:t>
      </w:r>
      <w:r>
        <w:t>2</w:t>
      </w:r>
      <w:r w:rsidRPr="00BF070B">
        <w:t xml:space="preserve"> clause 6.34.</w:t>
      </w:r>
      <w:r>
        <w:t>2.</w:t>
      </w:r>
      <w:r w:rsidRPr="00C6431A" w:rsidDel="00BF070B">
        <w:t xml:space="preserve"> </w:t>
      </w:r>
    </w:p>
    <w:p w14:paraId="0175D2E0" w14:textId="5461778F" w:rsidR="00BB0AD8" w:rsidRDefault="00BB0AD8" w:rsidP="003E7674">
      <w:pPr>
        <w:pStyle w:val="Heading3"/>
        <w:rPr>
          <w:lang w:bidi="en-US"/>
        </w:rPr>
      </w:pPr>
      <w:bookmarkStart w:id="925" w:name="_Toc310518190"/>
      <w:bookmarkStart w:id="926" w:name="_Toc445194533"/>
      <w:bookmarkStart w:id="927" w:name="_Toc531003947"/>
      <w:bookmarkStart w:id="928" w:name="_Toc66095346"/>
      <w:bookmarkStart w:id="929" w:name="_Toc90464085"/>
      <w:r>
        <w:rPr>
          <w:lang w:bidi="en-US"/>
        </w:rPr>
        <w:t xml:space="preserve">6.35 </w:t>
      </w:r>
      <w:r w:rsidRPr="00362ADD">
        <w:t>Recursion</w:t>
      </w:r>
      <w:r w:rsidRPr="00CD6A7E">
        <w:rPr>
          <w:lang w:bidi="en-US"/>
        </w:rPr>
        <w:t xml:space="preserve"> [GDL]</w:t>
      </w:r>
      <w:bookmarkEnd w:id="925"/>
      <w:bookmarkEnd w:id="926"/>
      <w:bookmarkEnd w:id="927"/>
      <w:bookmarkEnd w:id="928"/>
      <w:bookmarkEnd w:id="929"/>
      <w:r w:rsidR="00DB3C22" w:rsidRPr="00C6696B">
        <w:rPr>
          <w:lang w:bidi="en-US"/>
        </w:rPr>
        <w:fldChar w:fldCharType="begin"/>
      </w:r>
      <w:r w:rsidR="00DB3C22" w:rsidRPr="00C6696B">
        <w:instrText xml:space="preserve"> XE </w:instrText>
      </w:r>
      <w:r w:rsidR="00500399" w:rsidRPr="00C6696B">
        <w:instrText>“</w:instrText>
      </w:r>
      <w:r w:rsidR="008C2A70" w:rsidRPr="00C6696B">
        <w:instrText>r</w:instrText>
      </w:r>
      <w:r w:rsidR="00DB3C22" w:rsidRPr="00C6696B">
        <w:instrText xml:space="preserve">ecursion" </w:instrText>
      </w:r>
      <w:r w:rsidR="00DB3C22" w:rsidRPr="00C6696B">
        <w:rPr>
          <w:lang w:bidi="en-US"/>
        </w:rPr>
        <w:fldChar w:fldCharType="end"/>
      </w:r>
      <w:r w:rsidR="00B077B7" w:rsidRPr="00C6696B">
        <w:rPr>
          <w:lang w:bidi="en-US"/>
        </w:rPr>
        <w:fldChar w:fldCharType="begin"/>
      </w:r>
      <w:r w:rsidR="00B077B7" w:rsidRPr="00C6696B">
        <w:instrText xml:space="preserve"> XE "</w:instrText>
      </w:r>
      <w:r w:rsidR="008C2A70" w:rsidRPr="00C6696B">
        <w:instrText>m</w:instrText>
      </w:r>
      <w:r w:rsidR="00B077B7" w:rsidRPr="00C6696B">
        <w:instrText>itigated vulnerabilities:</w:instrText>
      </w:r>
      <w:r w:rsidR="00B077B7" w:rsidRPr="00C6696B">
        <w:rPr>
          <w:lang w:bidi="en-US"/>
        </w:rPr>
        <w:instrText xml:space="preserve"> </w:instrText>
      </w:r>
      <w:r w:rsidR="008C2A70" w:rsidRPr="00C6696B">
        <w:rPr>
          <w:lang w:bidi="en-US"/>
        </w:rPr>
        <w:instrText>r</w:instrText>
      </w:r>
      <w:r w:rsidR="00B077B7" w:rsidRPr="00C6696B">
        <w:rPr>
          <w:lang w:bidi="en-US"/>
        </w:rPr>
        <w:instrText>ecursion [GDL]</w:instrText>
      </w:r>
      <w:r w:rsidR="00B077B7" w:rsidRPr="00C6696B">
        <w:instrText>”</w:instrText>
      </w:r>
      <w:r w:rsidR="00B077B7"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GDL – </w:instrText>
      </w:r>
      <w:r w:rsidR="008C2A70" w:rsidRPr="00C6696B">
        <w:rPr>
          <w:lang w:bidi="en-US"/>
        </w:rPr>
        <w:instrText>r</w:instrText>
      </w:r>
      <w:r w:rsidR="00257D39" w:rsidRPr="00C6696B">
        <w:rPr>
          <w:lang w:bidi="en-US"/>
        </w:rPr>
        <w:instrText>ecursion</w:instrText>
      </w:r>
      <w:r w:rsidR="00257D39" w:rsidRPr="00C6696B">
        <w:instrText>”</w:instrText>
      </w:r>
      <w:r w:rsidR="00257D39" w:rsidRPr="00C6696B">
        <w:rPr>
          <w:lang w:bidi="en-US"/>
        </w:rPr>
        <w:fldChar w:fldCharType="end"/>
      </w:r>
    </w:p>
    <w:p w14:paraId="20278FFA" w14:textId="77777777" w:rsidR="00BB0AD8" w:rsidRDefault="00BB0AD8" w:rsidP="003E7674">
      <w:pPr>
        <w:pStyle w:val="Heading4"/>
        <w:rPr>
          <w:lang w:bidi="en-US"/>
        </w:rPr>
      </w:pPr>
      <w:bookmarkStart w:id="930" w:name="_Toc531003948"/>
      <w:commentRangeStart w:id="931"/>
      <w:r>
        <w:rPr>
          <w:lang w:bidi="en-US"/>
        </w:rPr>
        <w:t>6.35</w:t>
      </w:r>
      <w:r w:rsidRPr="00CD6A7E">
        <w:rPr>
          <w:lang w:bidi="en-US"/>
        </w:rPr>
        <w:t>.1</w:t>
      </w:r>
      <w:r>
        <w:rPr>
          <w:lang w:bidi="en-US"/>
        </w:rPr>
        <w:t xml:space="preserve"> </w:t>
      </w:r>
      <w:r w:rsidRPr="00CD6A7E">
        <w:rPr>
          <w:lang w:bidi="en-US"/>
        </w:rPr>
        <w:t>Applicability to language</w:t>
      </w:r>
      <w:bookmarkEnd w:id="930"/>
      <w:commentRangeEnd w:id="931"/>
      <w:r w:rsidR="00C72882">
        <w:rPr>
          <w:rStyle w:val="CommentReference"/>
          <w:rFonts w:eastAsia="Times New Roman" w:cs="Times New Roman"/>
          <w:b w:val="0"/>
          <w:bCs w:val="0"/>
          <w:iCs w:val="0"/>
          <w:lang w:val="en-CA"/>
        </w:rPr>
        <w:commentReference w:id="931"/>
      </w:r>
    </w:p>
    <w:p w14:paraId="1620E7E7" w14:textId="77777777" w:rsidR="003E64B6" w:rsidRDefault="003E64B6" w:rsidP="003E64B6">
      <w:r>
        <w:t>The vulnerability as described in ISO/IEC 24772-1 subclause 6.35 is mitigated by SPARK.</w:t>
      </w:r>
    </w:p>
    <w:p w14:paraId="076D450D" w14:textId="77777777" w:rsidR="003E64B6" w:rsidRDefault="003E64B6" w:rsidP="00BB0AD8">
      <w:pPr>
        <w:rPr>
          <w:lang w:bidi="en-US"/>
        </w:rPr>
      </w:pPr>
    </w:p>
    <w:p w14:paraId="05FEC16E" w14:textId="4FD0C38A" w:rsidR="003D4301" w:rsidRDefault="00AF685C" w:rsidP="003D4301">
      <w:r>
        <w:t xml:space="preserve">SPARK </w:t>
      </w:r>
      <w:r w:rsidR="003D4301">
        <w:t xml:space="preserve">permits recursion. The exception </w:t>
      </w:r>
      <w:proofErr w:type="spellStart"/>
      <w:r w:rsidR="003D4301" w:rsidRPr="00C6696B">
        <w:rPr>
          <w:rStyle w:val="codeChar"/>
        </w:rPr>
        <w:t>Storage_Error</w:t>
      </w:r>
      <w:proofErr w:type="spellEnd"/>
      <w:r w:rsidR="003D4301" w:rsidRPr="00826319">
        <w:rPr>
          <w:rFonts w:cs="Arial"/>
        </w:rPr>
        <w:fldChar w:fldCharType="begin"/>
      </w:r>
      <w:r w:rsidR="003D4301" w:rsidRPr="00826319">
        <w:rPr>
          <w:rFonts w:cs="Arial"/>
        </w:rPr>
        <w:instrText xml:space="preserve"> XE "</w:instrText>
      </w:r>
      <w:r w:rsidR="006B47CB">
        <w:rPr>
          <w:rFonts w:cs="Arial"/>
        </w:rPr>
        <w:instrText>e</w:instrText>
      </w:r>
      <w:r w:rsidR="003D4301" w:rsidRPr="00826319">
        <w:rPr>
          <w:rFonts w:cs="Arial"/>
        </w:rPr>
        <w:instrText>xception</w:instrText>
      </w:r>
      <w:r w:rsidR="006B47CB">
        <w:rPr>
          <w:rFonts w:cs="Arial"/>
        </w:rPr>
        <w:instrText>s</w:instrText>
      </w:r>
      <w:r w:rsidR="003D4301" w:rsidRPr="00826319">
        <w:rPr>
          <w:rFonts w:cs="Arial"/>
        </w:rPr>
        <w:instrText>:</w:instrText>
      </w:r>
      <w:r w:rsidR="00826319" w:rsidRPr="00826319">
        <w:rPr>
          <w:rFonts w:cs="Arial"/>
        </w:rPr>
        <w:instrText xml:space="preserve"> </w:instrText>
      </w:r>
      <w:r w:rsidR="006B47CB">
        <w:rPr>
          <w:rFonts w:cs="Arial"/>
        </w:rPr>
        <w:instrText>s</w:instrText>
      </w:r>
      <w:r w:rsidR="003D4301" w:rsidRPr="00826319">
        <w:rPr>
          <w:rFonts w:cs="Arial"/>
        </w:rPr>
        <w:instrText>torage_</w:instrText>
      </w:r>
      <w:r w:rsidR="006B47CB">
        <w:rPr>
          <w:rFonts w:cs="Arial"/>
        </w:rPr>
        <w:instrText>e</w:instrText>
      </w:r>
      <w:r w:rsidR="003D4301" w:rsidRPr="00826319">
        <w:rPr>
          <w:rFonts w:cs="Arial"/>
        </w:rPr>
        <w:instrText xml:space="preserve">rror" </w:instrText>
      </w:r>
      <w:r w:rsidR="003D4301" w:rsidRPr="00826319">
        <w:rPr>
          <w:rFonts w:cs="Arial"/>
        </w:rPr>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r w:rsidR="00AE5D8D">
        <w:t xml:space="preserve"> to handle the exception</w:t>
      </w:r>
      <w:r>
        <w:t>.</w:t>
      </w:r>
      <w:r w:rsidR="004974AA">
        <w:t xml:space="preserve"> For vulnerabilities relating to unhandled exceptions, see subclause </w:t>
      </w:r>
      <w:r w:rsidR="00826319">
        <w:fldChar w:fldCharType="begin"/>
      </w:r>
      <w:r w:rsidR="00826319">
        <w:instrText xml:space="preserve"> REF _Ref70720466 </w:instrText>
      </w:r>
      <w:r w:rsidR="00826319">
        <w:fldChar w:fldCharType="separate"/>
      </w:r>
      <w:r w:rsidR="00826319">
        <w:rPr>
          <w:lang w:bidi="en-US"/>
        </w:rPr>
        <w:t xml:space="preserve">6.36 </w:t>
      </w:r>
      <w:r w:rsidR="00826319" w:rsidRPr="00CD6A7E">
        <w:rPr>
          <w:lang w:bidi="en-US"/>
        </w:rPr>
        <w:t xml:space="preserve">Ignored </w:t>
      </w:r>
      <w:r w:rsidR="00826319">
        <w:rPr>
          <w:lang w:bidi="en-US"/>
        </w:rPr>
        <w:t>e</w:t>
      </w:r>
      <w:r w:rsidR="00826319" w:rsidRPr="00CD6A7E">
        <w:rPr>
          <w:lang w:bidi="en-US"/>
        </w:rPr>
        <w:t xml:space="preserve">rror </w:t>
      </w:r>
      <w:r w:rsidR="00826319">
        <w:rPr>
          <w:lang w:bidi="en-US"/>
        </w:rPr>
        <w:t>s</w:t>
      </w:r>
      <w:r w:rsidR="00826319" w:rsidRPr="00CD6A7E">
        <w:rPr>
          <w:lang w:bidi="en-US"/>
        </w:rPr>
        <w:t xml:space="preserve">tatus and </w:t>
      </w:r>
      <w:r w:rsidR="00826319">
        <w:rPr>
          <w:lang w:bidi="en-US"/>
        </w:rPr>
        <w:t>u</w:t>
      </w:r>
      <w:r w:rsidR="00826319" w:rsidRPr="00CD6A7E">
        <w:rPr>
          <w:lang w:bidi="en-US"/>
        </w:rPr>
        <w:t xml:space="preserve">nhandled </w:t>
      </w:r>
      <w:r w:rsidR="00826319">
        <w:rPr>
          <w:lang w:bidi="en-US"/>
        </w:rPr>
        <w:t>e</w:t>
      </w:r>
      <w:r w:rsidR="00826319" w:rsidRPr="00CD6A7E">
        <w:rPr>
          <w:lang w:bidi="en-US"/>
        </w:rPr>
        <w:t>xceptions [OYB]</w:t>
      </w:r>
      <w:r w:rsidR="00826319">
        <w:fldChar w:fldCharType="end"/>
      </w:r>
    </w:p>
    <w:p w14:paraId="194F4F8D" w14:textId="77777777" w:rsidR="00277466" w:rsidRDefault="00277466" w:rsidP="003D4301">
      <w:pPr>
        <w:rPr>
          <w:rFonts w:cs="Arial"/>
        </w:rPr>
      </w:pPr>
    </w:p>
    <w:p w14:paraId="58806B46" w14:textId="5D0AC16C" w:rsidR="00277466" w:rsidRPr="00A45E32" w:rsidRDefault="00277466" w:rsidP="004974AA">
      <w:pPr>
        <w:rPr>
          <w:rFonts w:cs="Arial"/>
        </w:rPr>
      </w:pPr>
      <w:r w:rsidRPr="00A45E32">
        <w:rPr>
          <w:rFonts w:cs="Arial"/>
        </w:rPr>
        <w:t>Recursion can be forbidden</w:t>
      </w:r>
      <w:r w:rsidR="002900F6">
        <w:rPr>
          <w:rFonts w:cs="Arial"/>
        </w:rPr>
        <w:t xml:space="preserve"> </w:t>
      </w:r>
      <w:r w:rsidRPr="00A45E32">
        <w:rPr>
          <w:rFonts w:cs="Arial"/>
        </w:rPr>
        <w:t xml:space="preserve">using </w:t>
      </w:r>
      <w:r w:rsidRPr="00C72882">
        <w:rPr>
          <w:rStyle w:val="codeChar"/>
          <w:b/>
          <w:bCs/>
        </w:rPr>
        <w:t>pragma</w:t>
      </w:r>
      <w:r w:rsidRPr="00C6696B">
        <w:rPr>
          <w:rStyle w:val="codeChar"/>
        </w:rPr>
        <w:t xml:space="preserve"> Restrictions (</w:t>
      </w:r>
      <w:proofErr w:type="spellStart"/>
      <w:r w:rsidRPr="00C6696B">
        <w:rPr>
          <w:rStyle w:val="codeChar"/>
        </w:rPr>
        <w:t>No_Recursion</w:t>
      </w:r>
      <w:proofErr w:type="spellEnd"/>
      <w:r w:rsidR="002874DC">
        <w:rPr>
          <w:rStyle w:val="codeChar"/>
        </w:rPr>
        <w:fldChar w:fldCharType="begin"/>
      </w:r>
      <w:r w:rsidR="002874DC">
        <w:instrText xml:space="preserve"> XE "</w:instrText>
      </w:r>
      <w:r w:rsidR="002874DC" w:rsidRPr="001E65E5">
        <w:instrText>pragma restrictions:no recursion</w:instrText>
      </w:r>
      <w:r w:rsidR="002874DC">
        <w:instrText xml:space="preserve">" </w:instrText>
      </w:r>
      <w:r w:rsidR="002874DC">
        <w:rPr>
          <w:rStyle w:val="codeChar"/>
        </w:rPr>
        <w:fldChar w:fldCharType="end"/>
      </w:r>
      <w:r w:rsidRPr="00C6696B">
        <w:rPr>
          <w:rStyle w:val="codeChar"/>
        </w:rPr>
        <w:t>)</w:t>
      </w:r>
      <w:r w:rsidR="008A072A">
        <w:rPr>
          <w:rFonts w:cs="Arial"/>
        </w:rPr>
        <w:t xml:space="preserve">if it </w:t>
      </w:r>
      <w:r w:rsidRPr="00A45E32">
        <w:rPr>
          <w:rFonts w:cs="Arial"/>
        </w:rPr>
        <w:t>is not required by an application.</w:t>
      </w:r>
    </w:p>
    <w:p w14:paraId="720E5503" w14:textId="75E6CF0B" w:rsidR="00A45E32" w:rsidRDefault="00A45E32" w:rsidP="00A45E32">
      <w:pPr>
        <w:rPr>
          <w:rFonts w:cs="Arial"/>
        </w:rPr>
      </w:pPr>
    </w:p>
    <w:p w14:paraId="51A03A34" w14:textId="5C051E56" w:rsidR="00277466" w:rsidRPr="00A45E32" w:rsidRDefault="00A45E32" w:rsidP="004974AA">
      <w:pPr>
        <w:rPr>
          <w:rFonts w:cs="Arial"/>
        </w:rPr>
      </w:pPr>
      <w:r w:rsidRPr="00A45E32">
        <w:rPr>
          <w:rFonts w:cs="Arial"/>
        </w:rPr>
        <w:t>SPARK is designed to be amenable to st</w:t>
      </w:r>
      <w:r w:rsidRPr="00B40C45">
        <w:rPr>
          <w:rFonts w:cs="Arial"/>
        </w:rPr>
        <w:t xml:space="preserve">atic analysis of worst-case stack usage. </w:t>
      </w:r>
      <w:r w:rsidR="00277466" w:rsidRPr="00A45E32">
        <w:rPr>
          <w:rFonts w:cs="Arial"/>
        </w:rPr>
        <w:t>In the presence of recursion, a programmer may have to supply additional information to</w:t>
      </w:r>
      <w:r>
        <w:rPr>
          <w:rFonts w:cs="Arial"/>
        </w:rPr>
        <w:t xml:space="preserve"> the analysis tool to</w:t>
      </w:r>
      <w:r w:rsidR="00277466" w:rsidRPr="00A45E32">
        <w:rPr>
          <w:rFonts w:cs="Arial"/>
        </w:rPr>
        <w:t xml:space="preserve"> bound the depth of recursion, and therefore memory consumption.</w:t>
      </w:r>
      <w:r>
        <w:rPr>
          <w:rFonts w:cs="Arial"/>
        </w:rPr>
        <w:t xml:space="preserve"> </w:t>
      </w:r>
    </w:p>
    <w:p w14:paraId="0AE5AFEA" w14:textId="77777777" w:rsidR="003D4301" w:rsidRPr="00D305E1" w:rsidRDefault="003D4301" w:rsidP="003D4301">
      <w:pPr>
        <w:rPr>
          <w:rFonts w:cs="Arial"/>
        </w:rPr>
      </w:pPr>
    </w:p>
    <w:p w14:paraId="289A6160" w14:textId="77777777" w:rsidR="00BB0AD8" w:rsidRDefault="00BB0AD8" w:rsidP="003E7674">
      <w:pPr>
        <w:pStyle w:val="Heading4"/>
        <w:rPr>
          <w:lang w:bidi="en-US"/>
        </w:rPr>
      </w:pPr>
      <w:bookmarkStart w:id="932" w:name="_Toc531003949"/>
      <w:r>
        <w:rPr>
          <w:lang w:bidi="en-US"/>
        </w:rPr>
        <w:t xml:space="preserve">6.35.2 </w:t>
      </w:r>
      <w:r w:rsidRPr="00CD6A7E">
        <w:rPr>
          <w:lang w:bidi="en-US"/>
        </w:rPr>
        <w:t>Guidance to language users</w:t>
      </w:r>
      <w:bookmarkEnd w:id="932"/>
    </w:p>
    <w:p w14:paraId="459670A6" w14:textId="77777777" w:rsidR="003D4301" w:rsidRDefault="00BB0AD8" w:rsidP="008771AC">
      <w:pPr>
        <w:pStyle w:val="ListParagraph"/>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376C62CD" w14:textId="77777777" w:rsidR="00362ADD" w:rsidRPr="00FB0A39" w:rsidRDefault="00362ADD" w:rsidP="003D4301">
      <w:pPr>
        <w:pStyle w:val="ListParagraph"/>
        <w:numPr>
          <w:ilvl w:val="0"/>
          <w:numId w:val="25"/>
        </w:numPr>
        <w:spacing w:before="120" w:after="120"/>
      </w:pPr>
      <w:r>
        <w:t>Use static analysis to verify worst-case stack usage.</w:t>
      </w:r>
    </w:p>
    <w:p w14:paraId="54172BC9" w14:textId="47418185" w:rsidR="003D4301" w:rsidRPr="003D4301" w:rsidRDefault="003D4301" w:rsidP="003D4301">
      <w:pPr>
        <w:pStyle w:val="ListParagraph"/>
        <w:numPr>
          <w:ilvl w:val="0"/>
          <w:numId w:val="25"/>
        </w:numPr>
        <w:spacing w:before="120" w:after="120"/>
      </w:pPr>
      <w:r>
        <w:t xml:space="preserve">Consider applying the restriction </w:t>
      </w:r>
      <w:proofErr w:type="spellStart"/>
      <w:r w:rsidRPr="00C6696B">
        <w:rPr>
          <w:rStyle w:val="codeChar"/>
        </w:rPr>
        <w:t>No_Recursion</w:t>
      </w:r>
      <w:proofErr w:type="spellEnd"/>
      <w:r w:rsidRPr="00C6696B">
        <w:rPr>
          <w:rStyle w:val="codeChar"/>
        </w:rPr>
        <w:t xml:space="preserve"> </w:t>
      </w:r>
      <w:r w:rsidR="00C005A1">
        <w:t xml:space="preserve">to </w:t>
      </w:r>
      <w:r>
        <w:t>eliminate this vulnerability.</w:t>
      </w:r>
    </w:p>
    <w:p w14:paraId="17F7ABA4" w14:textId="423DEA18" w:rsidR="00BB0AD8" w:rsidRDefault="00BB0AD8" w:rsidP="003E7674">
      <w:pPr>
        <w:pStyle w:val="Heading3"/>
        <w:rPr>
          <w:lang w:bidi="en-US"/>
        </w:rPr>
      </w:pPr>
      <w:bookmarkStart w:id="933" w:name="_Toc310518191"/>
      <w:bookmarkStart w:id="934" w:name="_Ref420411403"/>
      <w:bookmarkStart w:id="935" w:name="_Toc445194534"/>
      <w:bookmarkStart w:id="936" w:name="_Toc531003950"/>
      <w:bookmarkStart w:id="937" w:name="_Toc66095347"/>
      <w:bookmarkStart w:id="938" w:name="_Ref70720466"/>
      <w:bookmarkStart w:id="939" w:name="_Ref70897009"/>
      <w:bookmarkStart w:id="940" w:name="_Toc90464086"/>
      <w:r>
        <w:rPr>
          <w:lang w:bidi="en-US"/>
        </w:rPr>
        <w:lastRenderedPageBreak/>
        <w:t xml:space="preserve">6.36 </w:t>
      </w:r>
      <w:r w:rsidRPr="00CD6A7E">
        <w:rPr>
          <w:lang w:bidi="en-US"/>
        </w:rPr>
        <w:t xml:space="preserve">Ignored </w:t>
      </w:r>
      <w:r w:rsidR="00421BEE">
        <w:rPr>
          <w:lang w:bidi="en-US"/>
        </w:rPr>
        <w:t>e</w:t>
      </w:r>
      <w:r w:rsidR="00421BEE" w:rsidRPr="00CD6A7E">
        <w:rPr>
          <w:lang w:bidi="en-US"/>
        </w:rPr>
        <w:t xml:space="preserve">rror </w:t>
      </w:r>
      <w:r w:rsidR="00421BEE">
        <w:rPr>
          <w:lang w:bidi="en-US"/>
        </w:rPr>
        <w:t>s</w:t>
      </w:r>
      <w:r w:rsidR="00421BEE" w:rsidRPr="00CD6A7E">
        <w:rPr>
          <w:lang w:bidi="en-US"/>
        </w:rPr>
        <w:t xml:space="preserve">tatus </w:t>
      </w:r>
      <w:r w:rsidRPr="00CD6A7E">
        <w:rPr>
          <w:lang w:bidi="en-US"/>
        </w:rPr>
        <w:t xml:space="preserve">and </w:t>
      </w:r>
      <w:r w:rsidR="00421BEE">
        <w:rPr>
          <w:lang w:bidi="en-US"/>
        </w:rPr>
        <w:t>u</w:t>
      </w:r>
      <w:r w:rsidR="00421BEE" w:rsidRPr="00CD6A7E">
        <w:rPr>
          <w:lang w:bidi="en-US"/>
        </w:rPr>
        <w:t xml:space="preserve">nhandled </w:t>
      </w:r>
      <w:r w:rsidR="00421BEE">
        <w:rPr>
          <w:lang w:bidi="en-US"/>
        </w:rPr>
        <w:t>e</w:t>
      </w:r>
      <w:r w:rsidR="00421BEE" w:rsidRPr="00CD6A7E">
        <w:rPr>
          <w:lang w:bidi="en-US"/>
        </w:rPr>
        <w:t xml:space="preserve">xceptions </w:t>
      </w:r>
      <w:r w:rsidRPr="00CD6A7E">
        <w:rPr>
          <w:lang w:bidi="en-US"/>
        </w:rPr>
        <w:t>[OYB]</w:t>
      </w:r>
      <w:bookmarkEnd w:id="933"/>
      <w:bookmarkEnd w:id="934"/>
      <w:bookmarkEnd w:id="935"/>
      <w:bookmarkEnd w:id="936"/>
      <w:bookmarkEnd w:id="937"/>
      <w:bookmarkEnd w:id="938"/>
      <w:bookmarkEnd w:id="939"/>
      <w:bookmarkEnd w:id="940"/>
      <w:r w:rsidR="00500399" w:rsidRPr="00500399">
        <w:rPr>
          <w:lang w:bidi="en-US"/>
        </w:rPr>
        <w:t xml:space="preserve"> </w:t>
      </w:r>
      <w:r w:rsidR="000138BD" w:rsidRPr="00C6696B">
        <w:rPr>
          <w:lang w:bidi="en-US"/>
        </w:rPr>
        <w:fldChar w:fldCharType="begin"/>
      </w:r>
      <w:r w:rsidR="000138BD" w:rsidRPr="00C6696B">
        <w:instrText xml:space="preserve"> XE </w:instrText>
      </w:r>
      <w:r w:rsidR="00180CDE" w:rsidRPr="00C6696B">
        <w:instrText>“</w:instrText>
      </w:r>
      <w:r w:rsidR="008C2A70" w:rsidRPr="00C6696B">
        <w:rPr>
          <w:lang w:bidi="en-US"/>
        </w:rPr>
        <w:instrText>i</w:instrText>
      </w:r>
      <w:r w:rsidR="000138BD" w:rsidRPr="00C6696B">
        <w:rPr>
          <w:lang w:bidi="en-US"/>
        </w:rPr>
        <w:instrText>gnored error status and unhandled exceptions</w:instrText>
      </w:r>
      <w:r w:rsidR="000138BD" w:rsidRPr="00C6696B">
        <w:instrText>"</w:instrText>
      </w:r>
      <w:r w:rsidR="000138BD" w:rsidRPr="00C6696B">
        <w:rPr>
          <w:lang w:bidi="en-US"/>
        </w:rPr>
        <w:fldChar w:fldCharType="end"/>
      </w:r>
      <w:r w:rsidR="000138BD" w:rsidRPr="00C6696B">
        <w:rPr>
          <w:lang w:bidi="en-US"/>
        </w:rPr>
        <w:fldChar w:fldCharType="begin"/>
      </w:r>
      <w:r w:rsidR="000138BD" w:rsidRPr="00C6696B">
        <w:instrText xml:space="preserve"> XE "</w:instrText>
      </w:r>
      <w:r w:rsidR="008C2A70" w:rsidRPr="00C6696B">
        <w:instrText>m</w:instrText>
      </w:r>
      <w:r w:rsidR="000138BD" w:rsidRPr="00C6696B">
        <w:instrText>itigated vulnerabilities:</w:instrText>
      </w:r>
      <w:r w:rsidR="000138BD" w:rsidRPr="00C6696B">
        <w:rPr>
          <w:lang w:bidi="en-US"/>
        </w:rPr>
        <w:instrText xml:space="preserve"> </w:instrText>
      </w:r>
      <w:r w:rsidR="008C2A70" w:rsidRPr="00C6696B">
        <w:rPr>
          <w:lang w:bidi="en-US"/>
        </w:rPr>
        <w:instrText>i</w:instrText>
      </w:r>
      <w:r w:rsidR="000138BD" w:rsidRPr="00C6696B">
        <w:rPr>
          <w:lang w:bidi="en-US"/>
        </w:rPr>
        <w:instrText>gnored error status and unhandled exceptions</w:instrText>
      </w:r>
      <w:r w:rsidR="00180CDE" w:rsidRPr="00C6696B">
        <w:rPr>
          <w:lang w:bidi="en-US"/>
        </w:rPr>
        <w:instrText xml:space="preserve"> [OYB]</w:instrText>
      </w:r>
      <w:r w:rsidR="000138BD" w:rsidRPr="00C6696B">
        <w:instrText>"</w:instrText>
      </w:r>
      <w:r w:rsidR="000138BD"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v</w:instrText>
      </w:r>
      <w:r w:rsidR="00500399" w:rsidRPr="00C6696B">
        <w:instrText>ulnerabilit</w:instrText>
      </w:r>
      <w:r w:rsidR="00257D39" w:rsidRPr="00C6696B">
        <w:instrText>y list</w:instrText>
      </w:r>
      <w:r w:rsidR="00500399" w:rsidRPr="00C6696B">
        <w:instrText>:</w:instrText>
      </w:r>
      <w:r w:rsidR="00500399" w:rsidRPr="00C6696B">
        <w:rPr>
          <w:lang w:bidi="en-US"/>
        </w:rPr>
        <w:instrText xml:space="preserve"> </w:instrText>
      </w:r>
      <w:r w:rsidR="00257D39" w:rsidRPr="00C6696B">
        <w:rPr>
          <w:lang w:bidi="en-US"/>
        </w:rPr>
        <w:instrText xml:space="preserve">OYB – </w:instrText>
      </w:r>
      <w:r w:rsidR="008C2A70" w:rsidRPr="00C6696B">
        <w:rPr>
          <w:lang w:bidi="en-US"/>
        </w:rPr>
        <w:instrText>i</w:instrText>
      </w:r>
      <w:r w:rsidR="00500399" w:rsidRPr="00C6696B">
        <w:rPr>
          <w:lang w:bidi="en-US"/>
        </w:rPr>
        <w:instrText>gnored error status and unhandled exceptions</w:instrText>
      </w:r>
      <w:r w:rsidR="00500399" w:rsidRPr="00C6696B">
        <w:instrText>"</w:instrText>
      </w:r>
      <w:r w:rsidR="00500399" w:rsidRPr="00C6696B">
        <w:rPr>
          <w:lang w:bidi="en-US"/>
        </w:rPr>
        <w:fldChar w:fldCharType="end"/>
      </w:r>
    </w:p>
    <w:p w14:paraId="13808274" w14:textId="77777777" w:rsidR="00BB0AD8" w:rsidRDefault="00BB0AD8" w:rsidP="003E7674">
      <w:pPr>
        <w:pStyle w:val="Heading4"/>
        <w:rPr>
          <w:lang w:bidi="en-US"/>
        </w:rPr>
      </w:pPr>
      <w:bookmarkStart w:id="941" w:name="_Toc531003951"/>
      <w:r>
        <w:rPr>
          <w:lang w:bidi="en-US"/>
        </w:rPr>
        <w:t xml:space="preserve">6.36.1 </w:t>
      </w:r>
      <w:r w:rsidRPr="00CD6A7E">
        <w:rPr>
          <w:lang w:bidi="en-US"/>
        </w:rPr>
        <w:t>Applicability to language</w:t>
      </w:r>
      <w:bookmarkEnd w:id="941"/>
    </w:p>
    <w:p w14:paraId="441967BE" w14:textId="77777777" w:rsidR="003E64B6" w:rsidRPr="005D67D5" w:rsidRDefault="003E64B6" w:rsidP="003E64B6">
      <w:pPr>
        <w:rPr>
          <w:lang w:val="en-US" w:bidi="en-US"/>
        </w:rPr>
      </w:pPr>
      <w:r>
        <w:t>The vulnerability as described in ISO/IEC 24772-1 subclause 6.36 is mitigated by SPARK.</w:t>
      </w:r>
    </w:p>
    <w:p w14:paraId="1DADC86E" w14:textId="77777777" w:rsidR="003E64B6" w:rsidRDefault="003E64B6" w:rsidP="00BB0AD8"/>
    <w:p w14:paraId="2EEEE6B9" w14:textId="428CB58A"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xml:space="preserve">, for example in the main subprogram to handle exceptions generated by hardware faults and to handle program </w:t>
      </w:r>
      <w:r w:rsidR="009E2B18">
        <w:t xml:space="preserve">termination </w:t>
      </w:r>
      <w:r w:rsidR="00BD3EA8">
        <w:t>or restart.</w:t>
      </w:r>
    </w:p>
    <w:p w14:paraId="1E161AFB" w14:textId="77777777" w:rsidR="00CB2E01" w:rsidRDefault="00CB2E01" w:rsidP="00BB0AD8"/>
    <w:p w14:paraId="5115C582" w14:textId="6485107F" w:rsidR="00A7377B" w:rsidRDefault="00CB2E01" w:rsidP="003C4826">
      <w:r>
        <w:t xml:space="preserve">The </w:t>
      </w:r>
      <w:r w:rsidR="003E64B6">
        <w:rPr>
          <w:rStyle w:val="codeChar"/>
        </w:rPr>
        <w:t>’V</w:t>
      </w:r>
      <w:r w:rsidRPr="00A17DE3">
        <w:rPr>
          <w:rStyle w:val="codeChar"/>
        </w:rPr>
        <w:t>alid</w:t>
      </w:r>
      <w:r>
        <w:t xml:space="preserve"> attribute</w:t>
      </w:r>
      <w:r w:rsidR="002874DC">
        <w:rPr>
          <w:rStyle w:val="codeChar"/>
        </w:rPr>
        <w:fldChar w:fldCharType="begin"/>
      </w:r>
      <w:r w:rsidR="002874DC">
        <w:instrText xml:space="preserve"> XE "</w:instrText>
      </w:r>
      <w:r w:rsidR="002874DC" w:rsidRPr="00A6216A">
        <w:instrText>attributes:'valid</w:instrText>
      </w:r>
      <w:r w:rsidR="002874DC">
        <w:instrText xml:space="preserve">" </w:instrText>
      </w:r>
      <w:r w:rsidR="002874DC">
        <w:rPr>
          <w:rStyle w:val="codeChar"/>
        </w:rPr>
        <w:fldChar w:fldCharType="end"/>
      </w:r>
      <w:r>
        <w:t xml:space="preserve"> can be used to </w:t>
      </w:r>
      <w:r w:rsidR="00DB04DE">
        <w:t>check</w:t>
      </w:r>
      <w:r>
        <w:t xml:space="preserve"> the result of </w:t>
      </w:r>
      <w:proofErr w:type="spellStart"/>
      <w:r w:rsidRPr="00C6696B">
        <w:rPr>
          <w:rStyle w:val="codeChar"/>
        </w:rPr>
        <w:t>Unchecked_Conversion</w:t>
      </w:r>
      <w:proofErr w:type="spellEnd"/>
      <w:r>
        <w:t xml:space="preserve"> </w:t>
      </w:r>
      <w:r w:rsidR="006B47CB">
        <w:fldChar w:fldCharType="begin"/>
      </w:r>
      <w:r w:rsidR="006B47CB">
        <w:instrText xml:space="preserve"> XE "</w:instrText>
      </w:r>
      <w:r w:rsidR="006B47CB" w:rsidRPr="00C6696B">
        <w:instrText>unchecked_conversion</w:instrText>
      </w:r>
      <w:r w:rsidR="006B47CB">
        <w:instrText xml:space="preserve">" </w:instrText>
      </w:r>
      <w:r w:rsidR="006B47CB">
        <w:fldChar w:fldCharType="end"/>
      </w:r>
      <w:r w:rsidR="006B47CB">
        <w:t xml:space="preserve"> </w:t>
      </w:r>
      <w:r w:rsidR="000B0DE6">
        <w:t xml:space="preserve">or a value read from an external device, </w:t>
      </w:r>
      <w:r>
        <w:t xml:space="preserve">and to handle </w:t>
      </w:r>
      <w:r w:rsidR="00DB04DE">
        <w:t xml:space="preserve">resulting </w:t>
      </w:r>
      <w:r>
        <w:t>error conditions</w:t>
      </w:r>
      <w:r w:rsidR="00DB04DE">
        <w:t xml:space="preserve"> by explicit code such as </w:t>
      </w:r>
      <w:r w:rsidR="007B4A8D">
        <w:t>an if statement</w:t>
      </w:r>
      <w:r w:rsidR="00DB04DE">
        <w:t>.</w:t>
      </w:r>
    </w:p>
    <w:p w14:paraId="4B46DA27" w14:textId="77777777" w:rsidR="00A7377B" w:rsidRDefault="00A7377B" w:rsidP="003C4826"/>
    <w:p w14:paraId="7F993975" w14:textId="45EFB228" w:rsidR="002900F6" w:rsidRDefault="002900F6" w:rsidP="003C4826">
      <w:r>
        <w:t xml:space="preserve">SPARK checks that assignments to formal </w:t>
      </w:r>
      <w:r w:rsidRPr="00455CB0">
        <w:rPr>
          <w:rStyle w:val="codeChar"/>
        </w:rPr>
        <w:t>in out</w:t>
      </w:r>
      <w:r>
        <w:t xml:space="preserve"> parameters and </w:t>
      </w:r>
      <w:r w:rsidRPr="00455CB0">
        <w:rPr>
          <w:rStyle w:val="codeChar"/>
        </w:rPr>
        <w:t>out</w:t>
      </w:r>
      <w:r>
        <w:t xml:space="preserve"> parameters are not </w:t>
      </w:r>
      <w:r w:rsidRPr="00455CB0">
        <w:rPr>
          <w:i/>
          <w:iCs/>
        </w:rPr>
        <w:t>ineffective assignments</w:t>
      </w:r>
      <w:r>
        <w:t>, and that function returns are subsequently read</w:t>
      </w:r>
      <w:r w:rsidR="00610773">
        <w:t xml:space="preserve"> (</w:t>
      </w:r>
      <w:r w:rsidR="00833ACC">
        <w:t xml:space="preserve">See </w:t>
      </w:r>
      <w:r w:rsidR="008A072A">
        <w:fldChar w:fldCharType="begin"/>
      </w:r>
      <w:r w:rsidR="008A072A">
        <w:instrText xml:space="preserve"> REF _Ref70720536 </w:instrText>
      </w:r>
      <w:r w:rsidR="008A072A">
        <w:fldChar w:fldCharType="separate"/>
      </w:r>
      <w:r w:rsidR="008A072A">
        <w:rPr>
          <w:lang w:bidi="en-US"/>
        </w:rPr>
        <w:t xml:space="preserve">6.19 </w:t>
      </w:r>
      <w:r w:rsidR="008A072A" w:rsidRPr="00CD6A7E">
        <w:rPr>
          <w:lang w:bidi="en-US"/>
        </w:rPr>
        <w:t xml:space="preserve">Unused </w:t>
      </w:r>
      <w:r w:rsidR="008A072A">
        <w:rPr>
          <w:lang w:bidi="en-US"/>
        </w:rPr>
        <w:t>v</w:t>
      </w:r>
      <w:r w:rsidR="008A072A" w:rsidRPr="00CD6A7E">
        <w:rPr>
          <w:lang w:bidi="en-US"/>
        </w:rPr>
        <w:t>ariable [YZS</w:t>
      </w:r>
      <w:r w:rsidR="008A072A">
        <w:rPr>
          <w:lang w:bidi="en-US"/>
        </w:rPr>
        <w:t>]</w:t>
      </w:r>
      <w:r w:rsidR="008A072A">
        <w:fldChar w:fldCharType="end"/>
      </w:r>
      <w:r w:rsidR="00610773">
        <w:t>). Therefore,</w:t>
      </w:r>
      <w:r>
        <w:t xml:space="preserve"> it is guaranteed that error codes returned via a formal parameter</w:t>
      </w:r>
      <w:r w:rsidR="00610773">
        <w:t xml:space="preserve"> or as a result</w:t>
      </w:r>
      <w:r>
        <w:t xml:space="preserve"> are inspected.</w:t>
      </w:r>
    </w:p>
    <w:p w14:paraId="464CF89B" w14:textId="77777777" w:rsidR="00BB0AD8" w:rsidRDefault="00BB0AD8" w:rsidP="005D67D5">
      <w:pPr>
        <w:rPr>
          <w:lang w:bidi="en-US"/>
        </w:rPr>
      </w:pPr>
    </w:p>
    <w:p w14:paraId="11EA31D8" w14:textId="77777777" w:rsidR="00BB0AD8" w:rsidRPr="00CD6A7E" w:rsidRDefault="00BB0AD8" w:rsidP="003E7674">
      <w:pPr>
        <w:pStyle w:val="Heading4"/>
        <w:rPr>
          <w:lang w:bidi="en-US"/>
        </w:rPr>
      </w:pPr>
      <w:bookmarkStart w:id="942" w:name="_Toc531003952"/>
      <w:r>
        <w:rPr>
          <w:lang w:bidi="en-US"/>
        </w:rPr>
        <w:t xml:space="preserve">6.36.2 </w:t>
      </w:r>
      <w:r w:rsidRPr="00CD6A7E">
        <w:rPr>
          <w:lang w:bidi="en-US"/>
        </w:rPr>
        <w:t>Guidance to language users</w:t>
      </w:r>
      <w:bookmarkEnd w:id="942"/>
    </w:p>
    <w:p w14:paraId="6086F5A5" w14:textId="77777777" w:rsidR="003D4301" w:rsidRDefault="003D4301" w:rsidP="003D4301">
      <w:pPr>
        <w:pStyle w:val="ListParagraph"/>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348AB467" w14:textId="2733E187" w:rsidR="003D4301" w:rsidRDefault="003D4301" w:rsidP="003D4301">
      <w:pPr>
        <w:pStyle w:val="ListParagraph"/>
        <w:numPr>
          <w:ilvl w:val="0"/>
          <w:numId w:val="62"/>
        </w:numPr>
        <w:spacing w:before="120" w:after="120"/>
      </w:pPr>
      <w:r>
        <w:t xml:space="preserve">Use </w:t>
      </w:r>
      <w:r w:rsidR="00130067">
        <w:t>a</w:t>
      </w:r>
      <w:r>
        <w:t xml:space="preserve"> </w:t>
      </w:r>
      <w:r w:rsidR="0056129A">
        <w:t>SPARK</w:t>
      </w:r>
      <w:r w:rsidR="0056129A" w:rsidDel="0056129A">
        <w:t xml:space="preserve"> </w:t>
      </w:r>
      <w:r w:rsidR="00130067">
        <w:t>Analyzer</w:t>
      </w:r>
      <w:r>
        <w:t xml:space="preserve"> to verify the absence of</w:t>
      </w:r>
      <w:r w:rsidR="00610773">
        <w:t xml:space="preserve"> exceptions raised by predefined checks</w:t>
      </w:r>
      <w:r>
        <w:t>.</w:t>
      </w:r>
    </w:p>
    <w:p w14:paraId="483797C1" w14:textId="77777777" w:rsidR="003D4301" w:rsidRDefault="003C4826" w:rsidP="003C4826">
      <w:pPr>
        <w:pStyle w:val="ListParagraph"/>
        <w:numPr>
          <w:ilvl w:val="0"/>
          <w:numId w:val="62"/>
        </w:numPr>
        <w:spacing w:before="120" w:after="120"/>
      </w:pPr>
      <w:r>
        <w:t>Use a SPARK Analyzer to verify that user-defined exceptions can never be raised.</w:t>
      </w:r>
    </w:p>
    <w:p w14:paraId="17C593C5" w14:textId="77777777" w:rsidR="00BB0AD8" w:rsidRDefault="003D4301" w:rsidP="003D4301">
      <w:pPr>
        <w:pStyle w:val="ListParagraph"/>
        <w:numPr>
          <w:ilvl w:val="0"/>
          <w:numId w:val="62"/>
        </w:numPr>
        <w:spacing w:before="120" w:after="120"/>
      </w:pPr>
      <w:r>
        <w:t>Use the result of the</w:t>
      </w:r>
      <w:r w:rsidRPr="007A2612">
        <w:t xml:space="preserve"> </w:t>
      </w:r>
      <w:r w:rsidRPr="00BC364D">
        <w:rPr>
          <w:rStyle w:val="codeChar"/>
        </w:rPr>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 xml:space="preserve">or from </w:t>
      </w:r>
      <w:proofErr w:type="spellStart"/>
      <w:r w:rsidR="00CB2E01" w:rsidRPr="00BC364D">
        <w:rPr>
          <w:rStyle w:val="codeChar"/>
        </w:rPr>
        <w:t>Unchecked_Conversion</w:t>
      </w:r>
      <w:proofErr w:type="spellEnd"/>
      <w:r w:rsidR="003E0634">
        <w:t xml:space="preserve"> </w:t>
      </w:r>
      <w:r w:rsidR="00D65899">
        <w:t xml:space="preserve">prior to use </w:t>
      </w:r>
      <w:r w:rsidR="003E0634">
        <w:t xml:space="preserve">and explicitly handle both </w:t>
      </w:r>
      <w:r w:rsidR="003E0634" w:rsidRPr="00BC364D">
        <w:rPr>
          <w:rStyle w:val="codeChar"/>
        </w:rPr>
        <w:t>T</w:t>
      </w:r>
      <w:r w:rsidR="003C4826" w:rsidRPr="00BC364D">
        <w:rPr>
          <w:rStyle w:val="codeChar"/>
        </w:rPr>
        <w:t>rue</w:t>
      </w:r>
      <w:r w:rsidR="003E0634">
        <w:t xml:space="preserve"> and </w:t>
      </w:r>
      <w:r w:rsidR="003E0634" w:rsidRPr="00BC364D">
        <w:rPr>
          <w:rStyle w:val="codeChar"/>
        </w:rPr>
        <w:t>F</w:t>
      </w:r>
      <w:r w:rsidR="003C4826" w:rsidRPr="00BC364D">
        <w:rPr>
          <w:rStyle w:val="codeChar"/>
        </w:rPr>
        <w:t>alse</w:t>
      </w:r>
      <w:r w:rsidR="003E0634">
        <w:t xml:space="preserve"> cases.</w:t>
      </w:r>
    </w:p>
    <w:p w14:paraId="11C29914" w14:textId="034ABD22" w:rsidR="003D4301" w:rsidRPr="003D4301" w:rsidRDefault="003D4301" w:rsidP="003D4301">
      <w:pPr>
        <w:pStyle w:val="ListParagraph"/>
        <w:numPr>
          <w:ilvl w:val="0"/>
          <w:numId w:val="62"/>
        </w:numPr>
        <w:spacing w:before="120" w:after="120"/>
      </w:pPr>
      <w:r>
        <w:t xml:space="preserve">Consider placing a top-level exception handler in the main program </w:t>
      </w:r>
      <w:r w:rsidR="0056129A">
        <w:t xml:space="preserve">(external to SPARK) </w:t>
      </w:r>
      <w:r>
        <w:t>and in each task so that</w:t>
      </w:r>
      <w:r w:rsidR="000B0DE6">
        <w:t xml:space="preserve"> recovery or</w:t>
      </w:r>
      <w:r>
        <w:t xml:space="preserve"> notification of failure can be </w:t>
      </w:r>
      <w:r w:rsidR="00455CB0">
        <w:t>performed</w:t>
      </w:r>
      <w:r>
        <w:t>.</w:t>
      </w:r>
    </w:p>
    <w:p w14:paraId="717743B1" w14:textId="0B9C47D9" w:rsidR="00BB0AD8" w:rsidRDefault="00BB0AD8" w:rsidP="003E7674">
      <w:pPr>
        <w:pStyle w:val="Heading3"/>
        <w:rPr>
          <w:lang w:bidi="en-US"/>
        </w:rPr>
      </w:pPr>
      <w:bookmarkStart w:id="943" w:name="_Toc310518193"/>
      <w:bookmarkStart w:id="944" w:name="_Toc445194536"/>
      <w:bookmarkStart w:id="945" w:name="_Toc531003953"/>
      <w:bookmarkStart w:id="946" w:name="_Ref61002541"/>
      <w:bookmarkStart w:id="947" w:name="_Ref61527441"/>
      <w:bookmarkStart w:id="948" w:name="_Toc66095348"/>
      <w:bookmarkStart w:id="949" w:name="_Toc90464087"/>
      <w:r>
        <w:rPr>
          <w:lang w:bidi="en-US"/>
        </w:rPr>
        <w:t xml:space="preserve">6.37 </w:t>
      </w:r>
      <w:r w:rsidRPr="00CD6A7E">
        <w:rPr>
          <w:lang w:bidi="en-US"/>
        </w:rPr>
        <w:t xml:space="preserve">Type-breaking </w:t>
      </w:r>
      <w:r w:rsidR="00421BEE">
        <w:rPr>
          <w:lang w:bidi="en-US"/>
        </w:rPr>
        <w:t>r</w:t>
      </w:r>
      <w:r w:rsidR="00421BEE" w:rsidRPr="00CD6A7E">
        <w:rPr>
          <w:lang w:bidi="en-US"/>
        </w:rPr>
        <w:t xml:space="preserve">einterpretation </w:t>
      </w:r>
      <w:r w:rsidRPr="00CD6A7E">
        <w:rPr>
          <w:lang w:bidi="en-US"/>
        </w:rPr>
        <w:t xml:space="preserve">of </w:t>
      </w:r>
      <w:r w:rsidR="00421BEE">
        <w:rPr>
          <w:lang w:bidi="en-US"/>
        </w:rPr>
        <w:t>d</w:t>
      </w:r>
      <w:r w:rsidR="00421BEE" w:rsidRPr="00CD6A7E">
        <w:rPr>
          <w:lang w:bidi="en-US"/>
        </w:rPr>
        <w:t xml:space="preserve">ata </w:t>
      </w:r>
      <w:r w:rsidRPr="00CD6A7E">
        <w:rPr>
          <w:lang w:bidi="en-US"/>
        </w:rPr>
        <w:t>[AMV]</w:t>
      </w:r>
      <w:bookmarkEnd w:id="943"/>
      <w:bookmarkEnd w:id="944"/>
      <w:bookmarkEnd w:id="945"/>
      <w:bookmarkEnd w:id="946"/>
      <w:bookmarkEnd w:id="947"/>
      <w:bookmarkEnd w:id="948"/>
      <w:bookmarkEnd w:id="949"/>
      <w:r w:rsidR="00500399" w:rsidRPr="00500399">
        <w:rPr>
          <w:lang w:bidi="en-US"/>
        </w:rPr>
        <w:t xml:space="preserve"> </w:t>
      </w:r>
      <w:r w:rsidR="008C2A70" w:rsidRPr="00C6696B">
        <w:rPr>
          <w:lang w:bidi="en-US"/>
        </w:rPr>
        <w:fldChar w:fldCharType="begin"/>
      </w:r>
      <w:r w:rsidR="008C2A70" w:rsidRPr="00C6696B">
        <w:instrText xml:space="preserve"> XE "</w:instrText>
      </w:r>
      <w:r w:rsidR="008C2A70" w:rsidRPr="00C6696B">
        <w:rPr>
          <w:lang w:bidi="en-US"/>
        </w:rPr>
        <w:instrText>type-breaking reinterpretation of data</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mitigated</w:instrText>
      </w:r>
      <w:r w:rsidR="00500399" w:rsidRPr="00C6696B">
        <w:instrText xml:space="preserve"> vulnerabilities:</w:instrText>
      </w:r>
      <w:r w:rsidR="00500399" w:rsidRPr="00C6696B">
        <w:rPr>
          <w:lang w:bidi="en-US"/>
        </w:rPr>
        <w:instrText xml:space="preserve"> </w:instrText>
      </w:r>
      <w:r w:rsidR="008C2A70" w:rsidRPr="00C6696B">
        <w:rPr>
          <w:lang w:bidi="en-US"/>
        </w:rPr>
        <w:instrText>t</w:instrText>
      </w:r>
      <w:r w:rsidR="00180CDE" w:rsidRPr="00C6696B">
        <w:rPr>
          <w:lang w:bidi="en-US"/>
        </w:rPr>
        <w:instrText>ype-breaking reinterpretation of data</w:instrText>
      </w:r>
      <w:r w:rsidR="00500399" w:rsidRPr="00C6696B">
        <w:instrText xml:space="preserve"> [AMV]"</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AMV – </w:instrText>
      </w:r>
      <w:r w:rsidR="008C2A70" w:rsidRPr="00C6696B">
        <w:rPr>
          <w:lang w:bidi="en-US"/>
        </w:rPr>
        <w:instrText>t</w:instrText>
      </w:r>
      <w:r w:rsidR="00180CDE" w:rsidRPr="00C6696B">
        <w:rPr>
          <w:lang w:bidi="en-US"/>
        </w:rPr>
        <w:instrText>ype-breaking reinterpretation of data</w:instrText>
      </w:r>
      <w:r w:rsidR="00180CDE" w:rsidRPr="00C6696B">
        <w:instrText xml:space="preserve"> </w:instrText>
      </w:r>
      <w:r w:rsidR="00257D39" w:rsidRPr="00C6696B">
        <w:instrText>"</w:instrText>
      </w:r>
      <w:r w:rsidR="00257D39" w:rsidRPr="00C6696B">
        <w:rPr>
          <w:lang w:bidi="en-US"/>
        </w:rPr>
        <w:fldChar w:fldCharType="end"/>
      </w:r>
    </w:p>
    <w:p w14:paraId="076CDCAF" w14:textId="77777777" w:rsidR="00AA1017" w:rsidRDefault="00BB0AD8" w:rsidP="003E7674">
      <w:pPr>
        <w:pStyle w:val="Heading4"/>
      </w:pPr>
      <w:bookmarkStart w:id="950" w:name="_Toc531003954"/>
      <w:r>
        <w:rPr>
          <w:lang w:bidi="en-US"/>
        </w:rPr>
        <w:t xml:space="preserve">6.37.1 </w:t>
      </w:r>
      <w:r w:rsidRPr="00CD6A7E">
        <w:rPr>
          <w:lang w:bidi="en-US"/>
        </w:rPr>
        <w:t>Applicability to language</w:t>
      </w:r>
      <w:bookmarkEnd w:id="950"/>
    </w:p>
    <w:p w14:paraId="08AEE151" w14:textId="4208292D" w:rsidR="000B0DE6" w:rsidRDefault="003E64B6" w:rsidP="000B0DE6">
      <w:pPr>
        <w:pStyle w:val="CommentText"/>
      </w:pPr>
      <w:r>
        <w:t xml:space="preserve">The vulnerability as described in ISO/IEC 24772-1 subclause 6.37 </w:t>
      </w:r>
      <w:r w:rsidR="000B0DE6">
        <w:t>does not apply to SPARK, except in the case of easily identifiable unsafe programming</w:t>
      </w:r>
      <w:r w:rsidR="005C405C">
        <w:rPr>
          <w:rFonts w:cs="Arial"/>
          <w:szCs w:val="20"/>
        </w:rPr>
        <w:fldChar w:fldCharType="begin"/>
      </w:r>
      <w:r w:rsidR="005C405C">
        <w:instrText xml:space="preserve"> XE "</w:instrText>
      </w:r>
      <w:r w:rsidR="005C405C" w:rsidRPr="00DC44D6">
        <w:rPr>
          <w:rFonts w:cs="Arial"/>
          <w:szCs w:val="20"/>
        </w:rPr>
        <w:instrText>unsafe programming</w:instrText>
      </w:r>
      <w:r w:rsidR="005C405C">
        <w:instrText xml:space="preserve">" </w:instrText>
      </w:r>
      <w:r w:rsidR="005C405C">
        <w:rPr>
          <w:rFonts w:cs="Arial"/>
          <w:szCs w:val="20"/>
        </w:rPr>
        <w:fldChar w:fldCharType="end"/>
      </w:r>
      <w:r w:rsidR="000B0DE6">
        <w:t>. Even in those circumstances, SPARK mitigates the resulting vulnerabilities as follows:</w:t>
      </w:r>
    </w:p>
    <w:p w14:paraId="26BE10EC" w14:textId="31D68CD4" w:rsidR="000B0DE6" w:rsidRDefault="000B0DE6" w:rsidP="000B0DE6">
      <w:pPr>
        <w:rPr>
          <w:lang w:val="en-US" w:bidi="en-US"/>
        </w:rPr>
      </w:pPr>
    </w:p>
    <w:p w14:paraId="52AC9239" w14:textId="77777777" w:rsidR="002939BE" w:rsidRPr="002939BE" w:rsidRDefault="008C2DF4" w:rsidP="002939BE">
      <w:pPr>
        <w:pStyle w:val="CommentText"/>
        <w:rPr>
          <w:rFonts w:cs="Arial"/>
          <w:szCs w:val="20"/>
        </w:rPr>
      </w:pPr>
      <w:r w:rsidRPr="002939BE">
        <w:rPr>
          <w:rFonts w:cs="Arial"/>
          <w:szCs w:val="20"/>
        </w:rPr>
        <w:t xml:space="preserve">SPARK permits the instantiation and use of </w:t>
      </w:r>
      <w:proofErr w:type="spellStart"/>
      <w:r w:rsidRPr="00A17DE3">
        <w:rPr>
          <w:rStyle w:val="codeChar"/>
        </w:rPr>
        <w:t>Unchecked_Conversion</w:t>
      </w:r>
      <w:proofErr w:type="spellEnd"/>
      <w:r w:rsidRPr="002939BE">
        <w:rPr>
          <w:rFonts w:cs="Arial"/>
          <w:szCs w:val="20"/>
        </w:rPr>
        <w:t xml:space="preserve"> as in Ada, but limits instantiation </w:t>
      </w:r>
      <w:r w:rsidR="002939BE" w:rsidRPr="002939BE">
        <w:rPr>
          <w:rFonts w:cs="Arial"/>
          <w:szCs w:val="20"/>
        </w:rPr>
        <w:t>for a source type S and a target type T as follows:</w:t>
      </w:r>
    </w:p>
    <w:p w14:paraId="5D724941" w14:textId="02700459" w:rsidR="002939BE" w:rsidRDefault="002939BE" w:rsidP="002939BE">
      <w:pPr>
        <w:pStyle w:val="ListParagraph"/>
        <w:numPr>
          <w:ilvl w:val="0"/>
          <w:numId w:val="113"/>
        </w:numPr>
        <w:rPr>
          <w:rFonts w:cs="Arial"/>
          <w:szCs w:val="20"/>
        </w:rPr>
      </w:pPr>
      <w:r>
        <w:rPr>
          <w:rFonts w:cs="Arial"/>
          <w:szCs w:val="20"/>
        </w:rPr>
        <w:lastRenderedPageBreak/>
        <w:t xml:space="preserve">Neither S nor T </w:t>
      </w:r>
      <w:r w:rsidR="00CA240D">
        <w:rPr>
          <w:rFonts w:cs="Arial"/>
          <w:szCs w:val="20"/>
        </w:rPr>
        <w:t xml:space="preserve">or any component thereof </w:t>
      </w:r>
      <w:r>
        <w:rPr>
          <w:rFonts w:cs="Arial"/>
          <w:szCs w:val="20"/>
        </w:rPr>
        <w:t xml:space="preserve">is </w:t>
      </w:r>
      <w:r w:rsidR="0009165E">
        <w:rPr>
          <w:rFonts w:cs="Arial"/>
          <w:szCs w:val="20"/>
        </w:rPr>
        <w:t xml:space="preserve">of </w:t>
      </w:r>
      <w:r w:rsidR="004960BC">
        <w:rPr>
          <w:rFonts w:cs="Arial"/>
          <w:szCs w:val="20"/>
        </w:rPr>
        <w:t xml:space="preserve">a limited type, a tagged type, </w:t>
      </w:r>
      <w:r w:rsidR="00CA240D">
        <w:rPr>
          <w:rFonts w:cs="Arial"/>
          <w:szCs w:val="20"/>
        </w:rPr>
        <w:t>an access type, or subject to a predicate or type invariant.</w:t>
      </w:r>
    </w:p>
    <w:p w14:paraId="241F1385" w14:textId="64C5906C" w:rsidR="002939BE" w:rsidRDefault="002939BE" w:rsidP="002939BE">
      <w:pPr>
        <w:pStyle w:val="ListParagraph"/>
        <w:numPr>
          <w:ilvl w:val="0"/>
          <w:numId w:val="113"/>
        </w:numPr>
        <w:rPr>
          <w:rFonts w:cs="Arial"/>
          <w:szCs w:val="20"/>
        </w:rPr>
      </w:pPr>
      <w:r>
        <w:rPr>
          <w:rFonts w:cs="Arial"/>
          <w:szCs w:val="20"/>
        </w:rPr>
        <w:t xml:space="preserve">The number of valid values for S </w:t>
      </w:r>
      <w:r w:rsidR="009D5866">
        <w:rPr>
          <w:rFonts w:cs="Arial"/>
          <w:szCs w:val="20"/>
        </w:rPr>
        <w:t>must be</w:t>
      </w:r>
      <w:r>
        <w:rPr>
          <w:rFonts w:cs="Arial"/>
          <w:szCs w:val="20"/>
        </w:rPr>
        <w:t xml:space="preserve"> equal to 2**(</w:t>
      </w:r>
      <w:proofErr w:type="spellStart"/>
      <w:r w:rsidRPr="00BC364D">
        <w:rPr>
          <w:rStyle w:val="codeChar"/>
        </w:rPr>
        <w:t>S’Object_Size</w:t>
      </w:r>
      <w:proofErr w:type="spellEnd"/>
      <w:r w:rsidRPr="00BC364D">
        <w:rPr>
          <w:rStyle w:val="codeChar"/>
        </w:rPr>
        <w:t>),</w:t>
      </w:r>
      <w:r>
        <w:rPr>
          <w:rFonts w:cs="Arial"/>
          <w:szCs w:val="20"/>
        </w:rPr>
        <w:t xml:space="preserve"> and</w:t>
      </w:r>
    </w:p>
    <w:p w14:paraId="6321EDF2" w14:textId="26C0FE4C" w:rsidR="002939BE" w:rsidRDefault="002939BE" w:rsidP="002939BE">
      <w:pPr>
        <w:pStyle w:val="ListParagraph"/>
        <w:numPr>
          <w:ilvl w:val="0"/>
          <w:numId w:val="113"/>
        </w:numPr>
        <w:rPr>
          <w:rFonts w:cs="Arial"/>
          <w:szCs w:val="20"/>
        </w:rPr>
      </w:pPr>
      <w:r>
        <w:rPr>
          <w:rFonts w:cs="Arial"/>
          <w:szCs w:val="20"/>
        </w:rPr>
        <w:t xml:space="preserve">The number of valid values for T </w:t>
      </w:r>
      <w:r w:rsidR="009D5866">
        <w:rPr>
          <w:rFonts w:cs="Arial"/>
          <w:szCs w:val="20"/>
        </w:rPr>
        <w:t>must be</w:t>
      </w:r>
      <w:r>
        <w:rPr>
          <w:rFonts w:cs="Arial"/>
          <w:szCs w:val="20"/>
        </w:rPr>
        <w:t xml:space="preserve"> equal to 2**(</w:t>
      </w:r>
      <w:proofErr w:type="spellStart"/>
      <w:r w:rsidRPr="00BC364D">
        <w:rPr>
          <w:rStyle w:val="codeChar"/>
        </w:rPr>
        <w:t>T’Object_Size</w:t>
      </w:r>
      <w:proofErr w:type="spellEnd"/>
      <w:proofErr w:type="gramStart"/>
      <w:r w:rsidRPr="00BC364D">
        <w:rPr>
          <w:rStyle w:val="codeChar"/>
        </w:rPr>
        <w:t>)</w:t>
      </w:r>
      <w:r>
        <w:rPr>
          <w:rFonts w:cs="Arial"/>
          <w:szCs w:val="20"/>
        </w:rPr>
        <w:t xml:space="preserve"> ,and</w:t>
      </w:r>
      <w:proofErr w:type="gramEnd"/>
    </w:p>
    <w:p w14:paraId="4A673746" w14:textId="756AA6CD" w:rsidR="002939BE" w:rsidRDefault="002939BE" w:rsidP="002939BE">
      <w:pPr>
        <w:pStyle w:val="ListParagraph"/>
        <w:numPr>
          <w:ilvl w:val="0"/>
          <w:numId w:val="113"/>
        </w:numPr>
        <w:rPr>
          <w:rFonts w:cs="Arial"/>
          <w:szCs w:val="20"/>
        </w:rPr>
      </w:pPr>
      <w:proofErr w:type="spellStart"/>
      <w:r w:rsidRPr="00BC364D">
        <w:rPr>
          <w:rStyle w:val="codeChar"/>
        </w:rPr>
        <w:t>S’Object_Size</w:t>
      </w:r>
      <w:proofErr w:type="spellEnd"/>
      <w:r w:rsidRPr="00BC364D">
        <w:rPr>
          <w:rStyle w:val="codeChar"/>
        </w:rPr>
        <w:t xml:space="preserve"> is</w:t>
      </w:r>
      <w:r>
        <w:rPr>
          <w:rFonts w:cs="Arial"/>
          <w:szCs w:val="20"/>
        </w:rPr>
        <w:t xml:space="preserve"> equal to </w:t>
      </w:r>
      <w:proofErr w:type="spellStart"/>
      <w:r w:rsidRPr="00BC364D">
        <w:rPr>
          <w:rStyle w:val="codeChar"/>
        </w:rPr>
        <w:t>T’Object_Size</w:t>
      </w:r>
      <w:proofErr w:type="spellEnd"/>
      <w:r w:rsidRPr="00BC364D">
        <w:rPr>
          <w:rStyle w:val="codeChar"/>
        </w:rPr>
        <w:t>,</w:t>
      </w:r>
      <w:r>
        <w:rPr>
          <w:rFonts w:cs="Arial"/>
          <w:szCs w:val="20"/>
        </w:rPr>
        <w:t xml:space="preserve"> so (by implication from the above), the number of valid val</w:t>
      </w:r>
      <w:r w:rsidR="009D5866">
        <w:rPr>
          <w:rFonts w:cs="Arial"/>
          <w:szCs w:val="20"/>
        </w:rPr>
        <w:t>ues</w:t>
      </w:r>
      <w:r>
        <w:rPr>
          <w:rFonts w:cs="Arial"/>
          <w:szCs w:val="20"/>
        </w:rPr>
        <w:t xml:space="preserve"> for S and T is the same.</w:t>
      </w:r>
    </w:p>
    <w:p w14:paraId="05AA79CB" w14:textId="4674FFAB" w:rsidR="002939BE" w:rsidRDefault="004C02FE" w:rsidP="004C02FE">
      <w:pPr>
        <w:pStyle w:val="CommentText"/>
        <w:rPr>
          <w:rFonts w:cs="Arial"/>
          <w:szCs w:val="20"/>
        </w:rPr>
      </w:pPr>
      <w:r>
        <w:rPr>
          <w:rFonts w:cs="Arial"/>
          <w:szCs w:val="20"/>
        </w:rPr>
        <w:t>Note that these rules exclude all floating</w:t>
      </w:r>
      <w:r w:rsidR="000439E0">
        <w:rPr>
          <w:rFonts w:cs="Arial"/>
          <w:szCs w:val="20"/>
        </w:rPr>
        <w:t>-</w:t>
      </w:r>
      <w:r>
        <w:rPr>
          <w:rFonts w:cs="Arial"/>
          <w:szCs w:val="20"/>
        </w:rPr>
        <w:t xml:space="preserve">point types, since </w:t>
      </w:r>
      <w:proofErr w:type="spellStart"/>
      <w:r w:rsidRPr="00BC364D">
        <w:rPr>
          <w:rStyle w:val="codeChar"/>
        </w:rPr>
        <w:t>NaN</w:t>
      </w:r>
      <w:proofErr w:type="spellEnd"/>
      <w:r w:rsidRPr="00BC364D">
        <w:rPr>
          <w:rStyle w:val="codeChar"/>
        </w:rPr>
        <w:t xml:space="preserve"> is</w:t>
      </w:r>
      <w:r>
        <w:rPr>
          <w:rFonts w:cs="Arial"/>
          <w:szCs w:val="20"/>
        </w:rPr>
        <w:t xml:space="preserve"> not considered a valid value. Array and record types can be used in an instantiation of </w:t>
      </w:r>
      <w:proofErr w:type="spellStart"/>
      <w:r w:rsidRPr="00D41B2C">
        <w:rPr>
          <w:rStyle w:val="codeChar"/>
        </w:rPr>
        <w:t>Unchecked_Conversion</w:t>
      </w:r>
      <w:proofErr w:type="spellEnd"/>
      <w:r>
        <w:rPr>
          <w:rFonts w:cs="Arial"/>
          <w:szCs w:val="20"/>
        </w:rPr>
        <w:t xml:space="preserve"> if they meet the requirements above, with the number of valid values determined from the types of the fields and component types.</w:t>
      </w:r>
    </w:p>
    <w:p w14:paraId="4D34587F" w14:textId="77777777" w:rsidR="004C02FE" w:rsidRPr="002939BE" w:rsidRDefault="004C02FE" w:rsidP="004C02FE">
      <w:pPr>
        <w:pStyle w:val="CommentText"/>
        <w:rPr>
          <w:rFonts w:cs="Arial"/>
          <w:szCs w:val="20"/>
        </w:rPr>
      </w:pPr>
    </w:p>
    <w:p w14:paraId="077F0E64" w14:textId="614F4633" w:rsidR="008C2DF4" w:rsidRDefault="008C2DF4" w:rsidP="002939BE">
      <w:pPr>
        <w:pStyle w:val="CommentText"/>
        <w:rPr>
          <w:rFonts w:cs="Arial"/>
          <w:szCs w:val="20"/>
        </w:rPr>
      </w:pPr>
      <w:r w:rsidRPr="002939BE">
        <w:rPr>
          <w:rFonts w:cs="Arial"/>
          <w:szCs w:val="20"/>
        </w:rPr>
        <w:t>Hence, a call to a legal instantiation of</w:t>
      </w:r>
      <w:r w:rsidRPr="00A17DE3">
        <w:rPr>
          <w:rStyle w:val="codeChar"/>
        </w:rPr>
        <w:t xml:space="preserve"> </w:t>
      </w:r>
      <w:proofErr w:type="spellStart"/>
      <w:r w:rsidRPr="00A17DE3">
        <w:rPr>
          <w:rStyle w:val="codeChar"/>
        </w:rPr>
        <w:t>Unchecked_Conversion</w:t>
      </w:r>
      <w:proofErr w:type="spellEnd"/>
      <w:r w:rsidRPr="002939BE">
        <w:rPr>
          <w:rFonts w:cs="Arial"/>
          <w:szCs w:val="20"/>
        </w:rPr>
        <w:t xml:space="preserve"> cannot generate an invalid value in SPARK. For example, converting </w:t>
      </w:r>
      <w:r w:rsidRPr="00A17DE3">
        <w:rPr>
          <w:rStyle w:val="codeChar"/>
        </w:rPr>
        <w:t>Interfaces.Integer_16</w:t>
      </w:r>
      <w:r w:rsidRPr="002939BE">
        <w:rPr>
          <w:rFonts w:cs="Arial"/>
          <w:szCs w:val="20"/>
        </w:rPr>
        <w:t xml:space="preserve"> onto </w:t>
      </w:r>
      <w:r w:rsidRPr="00A17DE3">
        <w:rPr>
          <w:rStyle w:val="codeChar"/>
        </w:rPr>
        <w:t>Interfaces.Unsigned_16</w:t>
      </w:r>
      <w:r w:rsidRPr="002939BE">
        <w:rPr>
          <w:rFonts w:cs="Arial"/>
          <w:szCs w:val="20"/>
        </w:rPr>
        <w:t xml:space="preserve"> is permitted, since their </w:t>
      </w:r>
      <w:r w:rsidRPr="00A17DE3">
        <w:rPr>
          <w:rStyle w:val="codeChar"/>
        </w:rPr>
        <w:t>‘</w:t>
      </w:r>
      <w:proofErr w:type="spellStart"/>
      <w:r w:rsidR="002939BE">
        <w:rPr>
          <w:rStyle w:val="codeChar"/>
        </w:rPr>
        <w:t>Object_</w:t>
      </w:r>
      <w:r w:rsidRPr="00A17DE3">
        <w:rPr>
          <w:rStyle w:val="codeChar"/>
        </w:rPr>
        <w:t>Size</w:t>
      </w:r>
      <w:proofErr w:type="spellEnd"/>
      <w:r w:rsidRPr="002939BE">
        <w:rPr>
          <w:rFonts w:cs="Arial"/>
          <w:szCs w:val="20"/>
        </w:rPr>
        <w:t xml:space="preserve"> attribute is 16 in both cases, and both have exactly 2</w:t>
      </w:r>
      <w:r w:rsidRPr="002939BE">
        <w:rPr>
          <w:rFonts w:cs="Arial"/>
          <w:szCs w:val="20"/>
          <w:vertAlign w:val="superscript"/>
        </w:rPr>
        <w:t>16</w:t>
      </w:r>
      <w:r w:rsidRPr="002939BE">
        <w:rPr>
          <w:rFonts w:cs="Arial"/>
          <w:szCs w:val="20"/>
        </w:rPr>
        <w:t xml:space="preserve"> valid values. Conversely, an instantiation of </w:t>
      </w:r>
      <w:proofErr w:type="spellStart"/>
      <w:r w:rsidRPr="00A17DE3">
        <w:rPr>
          <w:rStyle w:val="codeChar"/>
        </w:rPr>
        <w:t>Unchecked_Conversion</w:t>
      </w:r>
      <w:proofErr w:type="spellEnd"/>
      <w:r w:rsidRPr="002939BE">
        <w:rPr>
          <w:rFonts w:cs="Arial"/>
          <w:szCs w:val="20"/>
        </w:rPr>
        <w:t xml:space="preserve"> from </w:t>
      </w:r>
      <w:r w:rsidRPr="00A17DE3">
        <w:rPr>
          <w:rStyle w:val="codeChar"/>
        </w:rPr>
        <w:t>Interfaces.Unsigned_8</w:t>
      </w:r>
      <w:r w:rsidRPr="002939BE">
        <w:rPr>
          <w:rFonts w:cs="Arial"/>
          <w:szCs w:val="20"/>
        </w:rPr>
        <w:t xml:space="preserve"> to </w:t>
      </w:r>
      <w:r w:rsidRPr="00A17DE3">
        <w:rPr>
          <w:rStyle w:val="codeChar"/>
        </w:rPr>
        <w:t>Boolean</w:t>
      </w:r>
      <w:r w:rsidRPr="002939BE">
        <w:rPr>
          <w:rFonts w:cs="Arial"/>
          <w:szCs w:val="20"/>
        </w:rPr>
        <w:t xml:space="preserve"> is not permitted, since the</w:t>
      </w:r>
      <w:r w:rsidR="002939BE" w:rsidRPr="002939BE">
        <w:rPr>
          <w:rFonts w:cs="Arial"/>
          <w:szCs w:val="20"/>
        </w:rPr>
        <w:t xml:space="preserve"> </w:t>
      </w:r>
      <w:r w:rsidRPr="002939BE">
        <w:rPr>
          <w:rFonts w:cs="Arial"/>
          <w:szCs w:val="20"/>
        </w:rPr>
        <w:t xml:space="preserve">former </w:t>
      </w:r>
      <w:r w:rsidR="002939BE" w:rsidRPr="002939BE">
        <w:rPr>
          <w:rFonts w:cs="Arial"/>
          <w:szCs w:val="20"/>
        </w:rPr>
        <w:t>has 256</w:t>
      </w:r>
      <w:r w:rsidRPr="002939BE">
        <w:rPr>
          <w:rFonts w:cs="Arial"/>
          <w:szCs w:val="20"/>
        </w:rPr>
        <w:t xml:space="preserve"> </w:t>
      </w:r>
      <w:r w:rsidR="002939BE" w:rsidRPr="002939BE">
        <w:rPr>
          <w:rFonts w:cs="Arial"/>
          <w:szCs w:val="20"/>
        </w:rPr>
        <w:t>valid values</w:t>
      </w:r>
      <w:r w:rsidRPr="002939BE">
        <w:rPr>
          <w:rFonts w:cs="Arial"/>
          <w:szCs w:val="20"/>
        </w:rPr>
        <w:t xml:space="preserve">, while </w:t>
      </w:r>
      <w:r w:rsidR="002939BE" w:rsidRPr="002939BE">
        <w:rPr>
          <w:rFonts w:cs="Arial"/>
          <w:szCs w:val="20"/>
        </w:rPr>
        <w:t>the latter only has 2</w:t>
      </w:r>
      <w:r w:rsidRPr="002939BE">
        <w:rPr>
          <w:rFonts w:cs="Arial"/>
          <w:szCs w:val="20"/>
        </w:rPr>
        <w:t>.</w:t>
      </w:r>
    </w:p>
    <w:p w14:paraId="4EEB1EF9" w14:textId="77777777" w:rsidR="002939BE" w:rsidRPr="002939BE" w:rsidRDefault="002939BE" w:rsidP="002939BE">
      <w:pPr>
        <w:pStyle w:val="CommentText"/>
        <w:rPr>
          <w:rFonts w:cs="Arial"/>
          <w:szCs w:val="20"/>
        </w:rPr>
      </w:pPr>
    </w:p>
    <w:p w14:paraId="3EA5B53E" w14:textId="58D29EAE" w:rsidR="00E13381" w:rsidRDefault="008C2DF4" w:rsidP="002939BE">
      <w:pPr>
        <w:pStyle w:val="CommentText"/>
        <w:rPr>
          <w:lang w:val="en-US" w:bidi="en-US"/>
        </w:rPr>
      </w:pPr>
      <w:proofErr w:type="spellStart"/>
      <w:r w:rsidRPr="00A17DE3">
        <w:rPr>
          <w:rStyle w:val="codeChar"/>
        </w:rPr>
        <w:t>Unchecked_Union</w:t>
      </w:r>
      <w:proofErr w:type="spellEnd"/>
      <w:r w:rsidRPr="002939BE">
        <w:rPr>
          <w:lang w:val="en-US" w:bidi="en-US"/>
        </w:rPr>
        <w:t xml:space="preserve"> allows a discriminated, variant record type to be directly compatible with a matching declaration of a “union” type in C. A SPARK Analyzer is required to verify that access to fields of an </w:t>
      </w:r>
      <w:proofErr w:type="spellStart"/>
      <w:r w:rsidRPr="00A17DE3">
        <w:rPr>
          <w:rStyle w:val="codeChar"/>
        </w:rPr>
        <w:t>Unchecked_Union</w:t>
      </w:r>
      <w:proofErr w:type="spellEnd"/>
      <w:r w:rsidRPr="002939BE">
        <w:rPr>
          <w:lang w:val="en-US" w:bidi="en-US"/>
        </w:rPr>
        <w:t xml:space="preserve"> object are only legal when the (implicit) discriminant is known because the object is of a constrained subtype.</w:t>
      </w:r>
    </w:p>
    <w:p w14:paraId="231E50F4" w14:textId="77777777" w:rsidR="002939BE" w:rsidRPr="002939BE" w:rsidRDefault="002939BE" w:rsidP="009D5866">
      <w:pPr>
        <w:pStyle w:val="CommentText"/>
        <w:rPr>
          <w:rFonts w:cs="Arial"/>
          <w:szCs w:val="20"/>
        </w:rPr>
      </w:pPr>
    </w:p>
    <w:p w14:paraId="4B1FF9C7" w14:textId="599D08C3" w:rsidR="00C72882" w:rsidRDefault="00C72882" w:rsidP="009D5866">
      <w:pPr>
        <w:pStyle w:val="CommentText"/>
      </w:pPr>
      <w:r>
        <w:t xml:space="preserve">Overlaying two or more variables of different types </w:t>
      </w:r>
      <w:proofErr w:type="gramStart"/>
      <w:r>
        <w:t>through the use of</w:t>
      </w:r>
      <w:proofErr w:type="gramEnd"/>
      <w:r>
        <w:t xml:space="preserve"> common address specifications can result in the reinterpretation of the data.</w:t>
      </w:r>
    </w:p>
    <w:p w14:paraId="00730A67" w14:textId="77777777" w:rsidR="00C72882" w:rsidRDefault="00C72882" w:rsidP="009D5866">
      <w:pPr>
        <w:pStyle w:val="CommentText"/>
      </w:pPr>
    </w:p>
    <w:p w14:paraId="731E92C1" w14:textId="6C5127DC" w:rsidR="00C72882" w:rsidRPr="00C72882" w:rsidRDefault="000B0DE6" w:rsidP="009D5866">
      <w:pPr>
        <w:pStyle w:val="CommentText"/>
      </w:pPr>
      <w:r>
        <w:t xml:space="preserve">For the case of calling on external subprograms written in other languages, see </w:t>
      </w:r>
      <w:r w:rsidRPr="009D5866">
        <w:rPr>
          <w:lang w:val="en-US" w:bidi="en-US"/>
        </w:rPr>
        <w:t>sub</w:t>
      </w:r>
      <w:r w:rsidR="005615C9">
        <w:t xml:space="preserve">clause </w:t>
      </w:r>
      <w:r w:rsidR="008A072A">
        <w:fldChar w:fldCharType="begin"/>
      </w:r>
      <w:r w:rsidR="008A072A">
        <w:instrText xml:space="preserve"> REF _Ref70720536 </w:instrText>
      </w:r>
      <w:r w:rsidR="008A072A">
        <w:fldChar w:fldCharType="separate"/>
      </w:r>
      <w:r w:rsidR="008A072A">
        <w:rPr>
          <w:lang w:bidi="en-US"/>
        </w:rPr>
        <w:t xml:space="preserve">6.19 </w:t>
      </w:r>
      <w:r w:rsidR="008A072A" w:rsidRPr="00CD6A7E">
        <w:rPr>
          <w:lang w:bidi="en-US"/>
        </w:rPr>
        <w:t xml:space="preserve">Unused </w:t>
      </w:r>
      <w:r w:rsidR="008A072A">
        <w:rPr>
          <w:lang w:bidi="en-US"/>
        </w:rPr>
        <w:t>v</w:t>
      </w:r>
      <w:r w:rsidR="008A072A" w:rsidRPr="00CD6A7E">
        <w:rPr>
          <w:lang w:bidi="en-US"/>
        </w:rPr>
        <w:t>ariable [YZS</w:t>
      </w:r>
      <w:r w:rsidR="008A072A">
        <w:rPr>
          <w:lang w:bidi="en-US"/>
        </w:rPr>
        <w:t>]</w:t>
      </w:r>
      <w:r w:rsidR="008A072A">
        <w:fldChar w:fldCharType="end"/>
      </w:r>
      <w:r w:rsidR="00AE5D8D">
        <w:t>]</w:t>
      </w:r>
      <w:r>
        <w:t>.</w:t>
      </w:r>
    </w:p>
    <w:p w14:paraId="572ED5FC" w14:textId="77777777" w:rsidR="00E13381" w:rsidRDefault="00E13381" w:rsidP="00062F23">
      <w:pPr>
        <w:rPr>
          <w:lang w:val="en-US" w:bidi="en-US"/>
        </w:rPr>
      </w:pPr>
    </w:p>
    <w:p w14:paraId="3AD3FACA" w14:textId="7C701F84" w:rsidR="00062F23" w:rsidRPr="00062F23" w:rsidRDefault="001E4B3C" w:rsidP="001E4B3C">
      <w:pPr>
        <w:rPr>
          <w:lang w:val="en-US" w:bidi="en-US"/>
        </w:rPr>
      </w:pPr>
      <w:r>
        <w:rPr>
          <w:lang w:val="en-US" w:bidi="en-US"/>
        </w:rPr>
        <w:t>Language rules prevent chang</w:t>
      </w:r>
      <w:r w:rsidR="005C405C">
        <w:rPr>
          <w:lang w:val="en-US" w:bidi="en-US"/>
        </w:rPr>
        <w:t>es</w:t>
      </w:r>
      <w:r>
        <w:rPr>
          <w:lang w:val="en-US" w:bidi="en-US"/>
        </w:rPr>
        <w:t xml:space="preserve"> </w:t>
      </w:r>
      <w:r w:rsidR="005C405C">
        <w:rPr>
          <w:lang w:val="en-US" w:bidi="en-US"/>
        </w:rPr>
        <w:t>to</w:t>
      </w:r>
      <w:r>
        <w:rPr>
          <w:lang w:val="en-US" w:bidi="en-US"/>
        </w:rPr>
        <w:t xml:space="preserve"> a discrimina</w:t>
      </w:r>
      <w:r w:rsidR="00E13381">
        <w:rPr>
          <w:lang w:val="en-US" w:bidi="en-US"/>
        </w:rPr>
        <w:t>nt</w:t>
      </w:r>
      <w:r>
        <w:rPr>
          <w:lang w:val="en-US" w:bidi="en-US"/>
        </w:rPr>
        <w:t xml:space="preserve"> of a variable unless the whole object is written, so reinterpreting an object</w:t>
      </w:r>
      <w:r w:rsidR="001A53D1">
        <w:rPr>
          <w:lang w:val="en-US" w:bidi="en-US"/>
        </w:rPr>
        <w:t>’</w:t>
      </w:r>
      <w:r>
        <w:rPr>
          <w:lang w:val="en-US" w:bidi="en-US"/>
        </w:rPr>
        <w: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7148F3D7" w14:textId="77777777" w:rsidR="00BB0AD8" w:rsidRPr="00BD4F30" w:rsidRDefault="00BB0AD8" w:rsidP="00BB0AD8">
      <w:pPr>
        <w:rPr>
          <w:i/>
        </w:rPr>
      </w:pPr>
    </w:p>
    <w:p w14:paraId="16BF84DB" w14:textId="77777777" w:rsidR="00BB0AD8" w:rsidRPr="00CD6A7E" w:rsidRDefault="00BB0AD8" w:rsidP="003E7674">
      <w:pPr>
        <w:pStyle w:val="Heading4"/>
        <w:rPr>
          <w:lang w:bidi="en-US"/>
        </w:rPr>
      </w:pPr>
      <w:bookmarkStart w:id="951" w:name="_Toc531003955"/>
      <w:r>
        <w:rPr>
          <w:lang w:bidi="en-US"/>
        </w:rPr>
        <w:t xml:space="preserve">6.37.2 </w:t>
      </w:r>
      <w:r w:rsidRPr="00CD6A7E">
        <w:rPr>
          <w:lang w:bidi="en-US"/>
        </w:rPr>
        <w:t>Guidance to language users</w:t>
      </w:r>
      <w:bookmarkEnd w:id="951"/>
    </w:p>
    <w:p w14:paraId="4C5881E0" w14:textId="77777777" w:rsidR="00062F23" w:rsidRPr="00E13381" w:rsidRDefault="00BB0AD8" w:rsidP="00062F23">
      <w:pPr>
        <w:pStyle w:val="ListParagraph"/>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7A7B50AD" w14:textId="77777777" w:rsidR="00E13381" w:rsidRDefault="00E13381" w:rsidP="00062F23">
      <w:pPr>
        <w:pStyle w:val="ListParagraph"/>
        <w:widowControl w:val="0"/>
        <w:numPr>
          <w:ilvl w:val="0"/>
          <w:numId w:val="11"/>
        </w:numPr>
        <w:suppressLineNumbers/>
        <w:overflowPunct w:val="0"/>
        <w:adjustRightInd w:val="0"/>
      </w:pPr>
      <w:r>
        <w:t xml:space="preserve">Limit the use of </w:t>
      </w:r>
      <w:proofErr w:type="spellStart"/>
      <w:r w:rsidRPr="00D41B2C">
        <w:rPr>
          <w:rStyle w:val="codeChar"/>
        </w:rPr>
        <w:t>Unchecked_Union</w:t>
      </w:r>
      <w:proofErr w:type="spellEnd"/>
      <w:r>
        <w:t xml:space="preserve"> to units that must interface directly with C code only.</w:t>
      </w:r>
    </w:p>
    <w:p w14:paraId="67D30909" w14:textId="43C74CCF" w:rsidR="00062F23" w:rsidRDefault="00062F23" w:rsidP="00062F23">
      <w:pPr>
        <w:pStyle w:val="ListParagraph"/>
        <w:numPr>
          <w:ilvl w:val="0"/>
          <w:numId w:val="11"/>
        </w:numPr>
        <w:spacing w:before="120" w:after="120"/>
      </w:pPr>
      <w:r w:rsidRPr="00CA779F">
        <w:t>Con</w:t>
      </w:r>
      <w:r>
        <w:t>sider applying the restrictions</w:t>
      </w:r>
      <w:r w:rsidRPr="00CA779F">
        <w:t xml:space="preserve"> </w:t>
      </w:r>
      <w:proofErr w:type="spellStart"/>
      <w:r w:rsidRPr="00A17DE3">
        <w:rPr>
          <w:rStyle w:val="codeChar"/>
        </w:rPr>
        <w:t>No_Use_Of_Pragma</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002874DC">
        <w:rPr>
          <w:rStyle w:val="codeChar"/>
        </w:rPr>
        <w:fldChar w:fldCharType="begin"/>
      </w:r>
      <w:r w:rsidR="002874DC">
        <w:instrText xml:space="preserve"> XE "</w:instrText>
      </w:r>
      <w:r w:rsidR="002874DC" w:rsidRPr="00B05932">
        <w:instrText>pragma restrictions:no_use_ofpragma(unchecked_union)</w:instrText>
      </w:r>
      <w:r w:rsidR="002874DC">
        <w:instrText xml:space="preserve">" </w:instrText>
      </w:r>
      <w:r w:rsidR="002874DC">
        <w:rPr>
          <w:rStyle w:val="codeChar"/>
        </w:rPr>
        <w:fldChar w:fldCharType="end"/>
      </w:r>
      <w:r w:rsidRPr="00CA779F">
        <w:t>,</w:t>
      </w:r>
      <w:r w:rsidRPr="00CA779F">
        <w:br/>
      </w:r>
      <w:proofErr w:type="spellStart"/>
      <w:r w:rsidRPr="00A17DE3">
        <w:rPr>
          <w:rStyle w:val="codeChar"/>
        </w:rPr>
        <w:t>No_Use_Of_Aspect</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002874DC">
        <w:rPr>
          <w:rStyle w:val="codeChar"/>
        </w:rPr>
        <w:fldChar w:fldCharType="begin"/>
      </w:r>
      <w:r w:rsidR="002874DC">
        <w:instrText xml:space="preserve"> XE "</w:instrText>
      </w:r>
      <w:r w:rsidR="002874DC" w:rsidRPr="008C6032">
        <w:instrText>pragma restrictions:no_use_of_aspect(unchecked_union)</w:instrText>
      </w:r>
      <w:r w:rsidR="002874DC">
        <w:instrText xml:space="preserve">" </w:instrText>
      </w:r>
      <w:r w:rsidR="002874DC">
        <w:rPr>
          <w:rStyle w:val="codeChar"/>
        </w:rPr>
        <w:fldChar w:fldCharType="end"/>
      </w:r>
      <w:r w:rsidRPr="00CA779F">
        <w:t xml:space="preserve">, </w:t>
      </w:r>
      <w:r>
        <w:t xml:space="preserve">and </w:t>
      </w:r>
      <w:proofErr w:type="spellStart"/>
      <w:r w:rsidRPr="00A17DE3">
        <w:rPr>
          <w:rStyle w:val="codeChar"/>
        </w:rPr>
        <w:t>No_Unchecked_Conversion</w:t>
      </w:r>
      <w:proofErr w:type="spellEnd"/>
      <w:r w:rsidR="002874DC">
        <w:rPr>
          <w:rStyle w:val="codeChar"/>
        </w:rPr>
        <w:fldChar w:fldCharType="begin"/>
      </w:r>
      <w:r w:rsidR="002874DC">
        <w:instrText xml:space="preserve"> XE "</w:instrText>
      </w:r>
      <w:r w:rsidR="002874DC" w:rsidRPr="00CE4BBF">
        <w:instrText>pragma restrictions:no_unchecked_conversion</w:instrText>
      </w:r>
      <w:r w:rsidR="002874DC">
        <w:instrText xml:space="preserve">" </w:instrText>
      </w:r>
      <w:r w:rsidR="002874DC">
        <w:rPr>
          <w:rStyle w:val="codeChar"/>
        </w:rPr>
        <w:fldChar w:fldCharType="end"/>
      </w:r>
      <w:r>
        <w:t xml:space="preserve"> </w:t>
      </w:r>
      <w:r w:rsidRPr="00CA779F">
        <w:t>to ensure this vulnerability cannot arise.</w:t>
      </w:r>
    </w:p>
    <w:p w14:paraId="22A91E20" w14:textId="04683435" w:rsidR="00C72882" w:rsidRPr="00B46A4E" w:rsidRDefault="00E13381" w:rsidP="00C72882">
      <w:pPr>
        <w:pStyle w:val="ListParagraph"/>
        <w:numPr>
          <w:ilvl w:val="0"/>
          <w:numId w:val="11"/>
        </w:numPr>
        <w:spacing w:before="120" w:after="120"/>
        <w:rPr>
          <w:rFonts w:ascii="Calibri" w:hAnsi="Calibri"/>
          <w:bCs/>
        </w:rPr>
      </w:pPr>
      <w:r>
        <w:t xml:space="preserve">Apply </w:t>
      </w:r>
      <w:r w:rsidRPr="00A17DE3">
        <w:rPr>
          <w:rStyle w:val="codeChar"/>
        </w:rPr>
        <w:t>‘Valid</w:t>
      </w:r>
      <w:r>
        <w:t xml:space="preserve"> to the result of </w:t>
      </w:r>
      <w:proofErr w:type="spellStart"/>
      <w:r w:rsidRPr="00A17DE3">
        <w:rPr>
          <w:rStyle w:val="codeChar"/>
        </w:rPr>
        <w:t>Unchecked_Conversion</w:t>
      </w:r>
      <w:proofErr w:type="spellEnd"/>
      <w:r w:rsidR="001A53D1">
        <w:t xml:space="preserve"> and values from foreign languages or libraries and handle both outcomes.</w:t>
      </w:r>
    </w:p>
    <w:p w14:paraId="7A88CA06" w14:textId="4FE75488" w:rsidR="00C72882" w:rsidRPr="00E13381" w:rsidRDefault="00C72882" w:rsidP="00E13381">
      <w:pPr>
        <w:pStyle w:val="ListParagraph"/>
        <w:numPr>
          <w:ilvl w:val="0"/>
          <w:numId w:val="11"/>
        </w:numPr>
        <w:spacing w:before="120" w:after="120"/>
        <w:rPr>
          <w:rFonts w:ascii="Calibri" w:hAnsi="Calibri"/>
          <w:bCs/>
        </w:rPr>
      </w:pPr>
      <w:r>
        <w:lastRenderedPageBreak/>
        <w:t xml:space="preserve">Ensure that multiple variables are not allocated to the same physical address </w:t>
      </w:r>
      <w:proofErr w:type="gramStart"/>
      <w:r>
        <w:t>by the use of</w:t>
      </w:r>
      <w:proofErr w:type="gramEnd"/>
      <w:r>
        <w:t xml:space="preserve"> address specifications.</w:t>
      </w:r>
    </w:p>
    <w:p w14:paraId="1907E376" w14:textId="029D109C" w:rsidR="00212083" w:rsidRPr="000A2C1E" w:rsidRDefault="00BB0AD8" w:rsidP="003E7674">
      <w:pPr>
        <w:pStyle w:val="Heading3"/>
      </w:pPr>
      <w:bookmarkStart w:id="952" w:name="_Toc440397663"/>
      <w:bookmarkStart w:id="953" w:name="_Toc440646186"/>
      <w:bookmarkStart w:id="954" w:name="_Toc445194537"/>
      <w:bookmarkStart w:id="955" w:name="_Toc531003956"/>
      <w:bookmarkStart w:id="956" w:name="_Toc66095349"/>
      <w:bookmarkStart w:id="957" w:name="_Toc90464088"/>
      <w:r>
        <w:t xml:space="preserve">6.38 Deep vs. </w:t>
      </w:r>
      <w:r w:rsidR="00421BEE">
        <w:t xml:space="preserve">shallow copying </w:t>
      </w:r>
      <w:r>
        <w:t>[YAN]</w:t>
      </w:r>
      <w:bookmarkStart w:id="958" w:name="_Toc440646187"/>
      <w:bookmarkStart w:id="959" w:name="_Toc445194538"/>
      <w:bookmarkEnd w:id="952"/>
      <w:bookmarkEnd w:id="953"/>
      <w:bookmarkEnd w:id="954"/>
      <w:bookmarkEnd w:id="955"/>
      <w:bookmarkEnd w:id="956"/>
      <w:bookmarkEnd w:id="957"/>
      <w:r w:rsidR="00500399" w:rsidRPr="00500399">
        <w:rPr>
          <w:lang w:bidi="en-US"/>
        </w:rPr>
        <w:t xml:space="preserve"> </w:t>
      </w:r>
      <w:r w:rsidR="00180CDE" w:rsidRPr="00C6696B">
        <w:rPr>
          <w:lang w:bidi="en-US"/>
        </w:rPr>
        <w:fldChar w:fldCharType="begin"/>
      </w:r>
      <w:r w:rsidR="00180CDE" w:rsidRPr="00C6696B">
        <w:instrText xml:space="preserve"> XE "</w:instrText>
      </w:r>
      <w:r w:rsidR="008C2A70" w:rsidRPr="00C6696B">
        <w:rPr>
          <w:lang w:bidi="en-US"/>
        </w:rPr>
        <w:instrText>d</w:instrText>
      </w:r>
      <w:r w:rsidR="00180CDE" w:rsidRPr="00C6696B">
        <w:rPr>
          <w:lang w:bidi="en-US"/>
        </w:rPr>
        <w:instrText>eep vs shallow copying</w:instrText>
      </w:r>
      <w:r w:rsidR="00180CDE" w:rsidRPr="00C6696B">
        <w:instrText>"</w:instrText>
      </w:r>
      <w:r w:rsidR="00180CDE"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a</w:instrText>
      </w:r>
      <w:r w:rsidR="00500399" w:rsidRPr="00C6696B">
        <w:instrText>pplicable vulnerabilities:</w:instrText>
      </w:r>
      <w:r w:rsidR="00500399" w:rsidRPr="00C6696B">
        <w:rPr>
          <w:lang w:bidi="en-US"/>
        </w:rPr>
        <w:instrText xml:space="preserve"> </w:instrText>
      </w:r>
      <w:r w:rsidR="008C2A70" w:rsidRPr="00C6696B">
        <w:rPr>
          <w:lang w:bidi="en-US"/>
        </w:rPr>
        <w:instrText>d</w:instrText>
      </w:r>
      <w:r w:rsidR="00500399" w:rsidRPr="00C6696B">
        <w:rPr>
          <w:lang w:bidi="en-US"/>
        </w:rPr>
        <w:instrText>eep vs shallow copying [YAN]</w:instrText>
      </w:r>
      <w:r w:rsidR="00500399" w:rsidRPr="00C6696B">
        <w:instrText>"</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YAN – </w:instrText>
      </w:r>
      <w:r w:rsidR="008C2A70" w:rsidRPr="00C6696B">
        <w:rPr>
          <w:lang w:bidi="en-US"/>
        </w:rPr>
        <w:instrText>d</w:instrText>
      </w:r>
      <w:r w:rsidR="00257D39" w:rsidRPr="00C6696B">
        <w:rPr>
          <w:lang w:bidi="en-US"/>
        </w:rPr>
        <w:instrText>eep vs shallow copying</w:instrText>
      </w:r>
      <w:r w:rsidR="00257D39" w:rsidRPr="00C6696B">
        <w:instrText>"</w:instrText>
      </w:r>
      <w:r w:rsidR="00257D39" w:rsidRPr="00C6696B">
        <w:rPr>
          <w:lang w:bidi="en-US"/>
        </w:rPr>
        <w:fldChar w:fldCharType="end"/>
      </w:r>
    </w:p>
    <w:p w14:paraId="5EADDF30" w14:textId="77777777" w:rsidR="00F13797" w:rsidRDefault="00F13797" w:rsidP="003E7674">
      <w:pPr>
        <w:pStyle w:val="Heading4"/>
      </w:pPr>
      <w:bookmarkStart w:id="960" w:name="_Toc531003957"/>
      <w:r>
        <w:rPr>
          <w:lang w:bidi="en-US"/>
        </w:rPr>
        <w:t xml:space="preserve">6.38.1 </w:t>
      </w:r>
      <w:r w:rsidRPr="00CD6A7E">
        <w:rPr>
          <w:lang w:bidi="en-US"/>
        </w:rPr>
        <w:t>Applicability to language</w:t>
      </w:r>
    </w:p>
    <w:p w14:paraId="4F580C8D" w14:textId="77777777" w:rsidR="003E64B6" w:rsidRDefault="003E64B6" w:rsidP="003E64B6">
      <w:r>
        <w:t>The vulnerability as described in ISO/IEC 24772-1 subclause 6.38 applies to SPARK.</w:t>
      </w:r>
    </w:p>
    <w:p w14:paraId="7FE66E70" w14:textId="77777777" w:rsidR="003E64B6" w:rsidRDefault="003E64B6">
      <w:pPr>
        <w:rPr>
          <w:lang w:bidi="en-US"/>
        </w:rPr>
      </w:pPr>
    </w:p>
    <w:p w14:paraId="4627AA22" w14:textId="77777777" w:rsidR="007C2BFD" w:rsidRDefault="006A5A8C">
      <w:r>
        <w:rPr>
          <w:lang w:bidi="en-US"/>
        </w:rPr>
        <w:t>In SPARK,</w:t>
      </w:r>
      <w:r>
        <w:t xml:space="preserve"> t</w:t>
      </w:r>
      <w:r w:rsidRPr="00123F9A">
        <w:t>he default semantics of assignment create a shallow copy, when applied to the root of a graph structure</w:t>
      </w:r>
      <w:r>
        <w:t>.</w:t>
      </w:r>
    </w:p>
    <w:p w14:paraId="7AB6C678" w14:textId="77777777" w:rsidR="007C2BFD" w:rsidRDefault="007C2BFD"/>
    <w:p w14:paraId="12FC21D2" w14:textId="2E90406F" w:rsidR="00F13797" w:rsidRDefault="006A5A8C">
      <w:pPr>
        <w:rPr>
          <w:lang w:bidi="en-US"/>
        </w:rPr>
      </w:pPr>
      <w:r>
        <w:t xml:space="preserve">Vulnerabilities </w:t>
      </w:r>
      <w:r w:rsidRPr="00123F9A">
        <w:t xml:space="preserve">can </w:t>
      </w:r>
      <w:r>
        <w:t xml:space="preserve">be </w:t>
      </w:r>
      <w:r w:rsidRPr="00123F9A">
        <w:t xml:space="preserve">mitigated by </w:t>
      </w:r>
      <w:r>
        <w:t xml:space="preserve">limited types (which have no default assignment operator), </w:t>
      </w:r>
      <w:r w:rsidRPr="00123F9A">
        <w:t>language constructs that allow the creation of abstractions and the addition of user-defined copying operations, such that inadvertent aliasing problems can be contained within the abstraction.</w:t>
      </w:r>
    </w:p>
    <w:p w14:paraId="36773B85" w14:textId="1CF323E8" w:rsidR="00F13797" w:rsidRDefault="00F13797" w:rsidP="003E7674">
      <w:pPr>
        <w:pStyle w:val="Heading4"/>
        <w:rPr>
          <w:lang w:bidi="en-US"/>
        </w:rPr>
      </w:pPr>
      <w:r>
        <w:rPr>
          <w:lang w:bidi="en-US"/>
        </w:rPr>
        <w:t xml:space="preserve">6.38.2 </w:t>
      </w:r>
      <w:r w:rsidRPr="00CD6A7E">
        <w:rPr>
          <w:lang w:bidi="en-US"/>
        </w:rPr>
        <w:t>Guidance to language users</w:t>
      </w:r>
    </w:p>
    <w:p w14:paraId="17332806" w14:textId="77777777" w:rsidR="00EC1E94" w:rsidRDefault="00EC1E94" w:rsidP="00EC1E94">
      <w:pPr>
        <w:pStyle w:val="ListParagraph"/>
        <w:numPr>
          <w:ilvl w:val="0"/>
          <w:numId w:val="101"/>
        </w:numPr>
        <w:spacing w:after="200" w:line="276" w:lineRule="auto"/>
      </w:pPr>
      <w:r w:rsidRPr="009739AB">
        <w:t>Follow the mitigation mechanisms of subclause 6.3</w:t>
      </w:r>
      <w:r>
        <w:t>8</w:t>
      </w:r>
      <w:r w:rsidRPr="009739AB">
        <w:t xml:space="preserve">.5 of </w:t>
      </w:r>
      <w:r>
        <w:t>ISO/IEC TR 24772-1:2019.</w:t>
      </w:r>
    </w:p>
    <w:p w14:paraId="20932554" w14:textId="77777777" w:rsidR="00EC1E94" w:rsidRPr="00123F9A" w:rsidRDefault="00EC1E94" w:rsidP="00EC1E94">
      <w:pPr>
        <w:pStyle w:val="ListParagraph"/>
        <w:numPr>
          <w:ilvl w:val="0"/>
          <w:numId w:val="101"/>
        </w:numPr>
        <w:spacing w:after="200" w:line="276" w:lineRule="auto"/>
      </w:pPr>
      <w:r w:rsidRPr="00123F9A">
        <w:t xml:space="preserve">Use </w:t>
      </w:r>
      <w:r>
        <w:t>limited types and/or user-defined copying operations to enforce the correct semantics.</w:t>
      </w:r>
    </w:p>
    <w:p w14:paraId="480BD55E" w14:textId="77777777" w:rsidR="00EC1E94" w:rsidRDefault="00EC1E94" w:rsidP="00EC1E94">
      <w:pPr>
        <w:pStyle w:val="ListParagraph"/>
        <w:numPr>
          <w:ilvl w:val="0"/>
          <w:numId w:val="101"/>
        </w:numPr>
        <w:spacing w:after="200" w:line="276" w:lineRule="auto"/>
      </w:pPr>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r w:rsidR="00576B5F">
        <w:t>linked data structures</w:t>
      </w:r>
      <w:r w:rsidRPr="003C44DE">
        <w:t>.</w:t>
      </w:r>
    </w:p>
    <w:p w14:paraId="0905466D" w14:textId="64CB5350" w:rsidR="00BB0AD8" w:rsidRDefault="00BB0AD8" w:rsidP="003E7674">
      <w:pPr>
        <w:pStyle w:val="Heading3"/>
        <w:rPr>
          <w:lang w:bidi="en-US"/>
        </w:rPr>
      </w:pPr>
      <w:bookmarkStart w:id="961" w:name="_Toc445194539"/>
      <w:bookmarkStart w:id="962" w:name="_Toc531003958"/>
      <w:bookmarkStart w:id="963" w:name="_Toc66095350"/>
      <w:bookmarkStart w:id="964" w:name="_Toc90464089"/>
      <w:bookmarkEnd w:id="958"/>
      <w:bookmarkEnd w:id="959"/>
      <w:bookmarkEnd w:id="960"/>
      <w:r>
        <w:rPr>
          <w:lang w:bidi="en-US"/>
        </w:rPr>
        <w:t xml:space="preserve">6.39 </w:t>
      </w:r>
      <w:r w:rsidRPr="00CD6A7E">
        <w:rPr>
          <w:lang w:bidi="en-US"/>
        </w:rPr>
        <w:t xml:space="preserve">Memory </w:t>
      </w:r>
      <w:r w:rsidR="00421BEE">
        <w:rPr>
          <w:lang w:bidi="en-US"/>
        </w:rPr>
        <w:t>l</w:t>
      </w:r>
      <w:r w:rsidR="00421BEE" w:rsidRPr="00CD6A7E">
        <w:rPr>
          <w:lang w:bidi="en-US"/>
        </w:rPr>
        <w:t xml:space="preserve">eak </w:t>
      </w:r>
      <w:r>
        <w:rPr>
          <w:lang w:bidi="en-US"/>
        </w:rPr>
        <w:t xml:space="preserve">and </w:t>
      </w:r>
      <w:r w:rsidR="00421BEE">
        <w:rPr>
          <w:lang w:bidi="en-US"/>
        </w:rPr>
        <w:t xml:space="preserve">heap fragmentation </w:t>
      </w:r>
      <w:r w:rsidRPr="00CD6A7E">
        <w:rPr>
          <w:lang w:bidi="en-US"/>
        </w:rPr>
        <w:t>[XYL]</w:t>
      </w:r>
      <w:bookmarkEnd w:id="961"/>
      <w:bookmarkEnd w:id="962"/>
      <w:bookmarkEnd w:id="963"/>
      <w:bookmarkEnd w:id="964"/>
      <w:r w:rsidR="00500399" w:rsidRPr="00500399">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m</w:instrText>
      </w:r>
      <w:r w:rsidR="00180CDE" w:rsidRPr="00C6696B">
        <w:rPr>
          <w:lang w:bidi="en-US"/>
        </w:rPr>
        <w:instrText>emory leak and heap fragmentation</w:instrText>
      </w:r>
      <w:r w:rsidR="00180CDE" w:rsidRPr="00C6696B">
        <w:instrText>"</w:instrText>
      </w:r>
      <w:r w:rsidR="00180CDE" w:rsidRPr="00C6696B">
        <w:rPr>
          <w:lang w:bidi="en-US"/>
        </w:rPr>
        <w:fldChar w:fldCharType="end"/>
      </w:r>
      <w:r w:rsidR="00500399" w:rsidRPr="00C6696B">
        <w:rPr>
          <w:lang w:bidi="en-US"/>
        </w:rPr>
        <w:fldChar w:fldCharType="begin"/>
      </w:r>
      <w:r w:rsidR="00500399" w:rsidRPr="00C6696B">
        <w:instrText xml:space="preserve"> XE "</w:instrText>
      </w:r>
      <w:r w:rsidR="00C56875" w:rsidRPr="00C6696B">
        <w:instrText>m</w:instrText>
      </w:r>
      <w:r w:rsidR="00500399" w:rsidRPr="00C6696B">
        <w:instrText>itigated vulnerabilities:</w:instrText>
      </w:r>
      <w:r w:rsidR="00500399" w:rsidRPr="00C6696B">
        <w:rPr>
          <w:lang w:bidi="en-US"/>
        </w:rPr>
        <w:instrText xml:space="preserve"> </w:instrText>
      </w:r>
      <w:r w:rsidR="00C56875" w:rsidRPr="00C6696B">
        <w:rPr>
          <w:lang w:bidi="en-US"/>
        </w:rPr>
        <w:instrText>m</w:instrText>
      </w:r>
      <w:r w:rsidR="00500399" w:rsidRPr="00C6696B">
        <w:rPr>
          <w:lang w:bidi="en-US"/>
        </w:rPr>
        <w:instrText>emory leak and heap fragmentation</w:instrText>
      </w:r>
      <w:r w:rsidR="00B66905" w:rsidRPr="00C6696B">
        <w:rPr>
          <w:lang w:bidi="en-US"/>
        </w:rPr>
        <w:instrText xml:space="preserve"> [XYL]</w:instrText>
      </w:r>
      <w:r w:rsidR="00500399" w:rsidRPr="00C6696B">
        <w:instrText>"</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XYL – </w:instrText>
      </w:r>
      <w:r w:rsidR="00C56875" w:rsidRPr="00C6696B">
        <w:rPr>
          <w:lang w:bidi="en-US"/>
        </w:rPr>
        <w:instrText>m</w:instrText>
      </w:r>
      <w:r w:rsidR="00257D39" w:rsidRPr="00C6696B">
        <w:rPr>
          <w:lang w:bidi="en-US"/>
        </w:rPr>
        <w:instrText>emory leak and heap fragmentation</w:instrText>
      </w:r>
      <w:r w:rsidR="00257D39" w:rsidRPr="00C6696B">
        <w:instrText>"</w:instrText>
      </w:r>
      <w:r w:rsidR="00257D39" w:rsidRPr="00C6696B">
        <w:rPr>
          <w:lang w:bidi="en-US"/>
        </w:rPr>
        <w:fldChar w:fldCharType="end"/>
      </w:r>
    </w:p>
    <w:p w14:paraId="2A6B7DD2" w14:textId="77777777" w:rsidR="009A44EC" w:rsidRDefault="009A44EC" w:rsidP="003E7674">
      <w:pPr>
        <w:pStyle w:val="Heading4"/>
      </w:pPr>
      <w:bookmarkStart w:id="965" w:name="_Toc531003959"/>
      <w:r>
        <w:rPr>
          <w:lang w:bidi="en-US"/>
        </w:rPr>
        <w:t xml:space="preserve">6.39.1 </w:t>
      </w:r>
      <w:r w:rsidRPr="00CD6A7E">
        <w:rPr>
          <w:lang w:bidi="en-US"/>
        </w:rPr>
        <w:t>Applicability to language</w:t>
      </w:r>
    </w:p>
    <w:p w14:paraId="78C699EF" w14:textId="77777777" w:rsidR="003E64B6" w:rsidRDefault="003E64B6" w:rsidP="003E64B6">
      <w:pPr>
        <w:rPr>
          <w:lang w:bidi="en-US"/>
        </w:rPr>
      </w:pPr>
      <w:r>
        <w:t>The vulnerability as described in ISO/IEC 24772-1 subclause 6.39 is mitigated by SPARK.</w:t>
      </w:r>
    </w:p>
    <w:p w14:paraId="760C4BF3" w14:textId="77777777" w:rsidR="003E64B6" w:rsidRDefault="003E64B6" w:rsidP="00DC7EE9">
      <w:pPr>
        <w:rPr>
          <w:lang w:bidi="en-US"/>
        </w:rPr>
      </w:pPr>
    </w:p>
    <w:p w14:paraId="22D4D6B0" w14:textId="355B52D0" w:rsidR="001B0FB5" w:rsidRDefault="00F5047B" w:rsidP="00DC7EE9">
      <w:pPr>
        <w:rPr>
          <w:lang w:bidi="en-US"/>
        </w:rPr>
      </w:pPr>
      <w:r>
        <w:rPr>
          <w:lang w:bidi="en-US"/>
        </w:rPr>
        <w:t xml:space="preserve">Memory leaks are prevented in SPARK by mandatory static verification of the ownership of access values and associated rules [SRM 3.10]. In particular, SPARK requires that an access value is </w:t>
      </w:r>
      <w:r w:rsidRPr="00A17DE3">
        <w:rPr>
          <w:rStyle w:val="codeChar"/>
        </w:rPr>
        <w:t>null</w:t>
      </w:r>
      <w:r>
        <w:rPr>
          <w:lang w:bidi="en-US"/>
        </w:rPr>
        <w:t xml:space="preserve"> before it is Finalized (</w:t>
      </w:r>
      <w:proofErr w:type="gramStart"/>
      <w:r>
        <w:rPr>
          <w:lang w:bidi="en-US"/>
        </w:rPr>
        <w:t>i.e.</w:t>
      </w:r>
      <w:proofErr w:type="gramEnd"/>
      <w:r>
        <w:rPr>
          <w:lang w:bidi="en-US"/>
        </w:rPr>
        <w:t xml:space="preserve"> goes out of scope), but the only way to set an access value back to </w:t>
      </w:r>
      <w:r w:rsidRPr="00A17DE3">
        <w:rPr>
          <w:rStyle w:val="codeChar"/>
        </w:rPr>
        <w:t>null</w:t>
      </w:r>
      <w:r>
        <w:rPr>
          <w:lang w:bidi="en-US"/>
        </w:rPr>
        <w:t xml:space="preserve"> in SPARK is to call</w:t>
      </w:r>
      <w:r w:rsidRPr="00A17DE3">
        <w:rPr>
          <w:rStyle w:val="codeChar"/>
        </w:rPr>
        <w:t xml:space="preserve"> </w:t>
      </w:r>
      <w:proofErr w:type="spellStart"/>
      <w:r w:rsidRPr="00A17DE3">
        <w:rPr>
          <w:rStyle w:val="codeChar"/>
        </w:rPr>
        <w:t>Unchecked_Deallocation</w:t>
      </w:r>
      <w:proofErr w:type="spellEnd"/>
      <w:r w:rsidRPr="00A17DE3">
        <w:rPr>
          <w:rStyle w:val="codeChar"/>
        </w:rPr>
        <w:t xml:space="preserve"> </w:t>
      </w:r>
      <w:r>
        <w:rPr>
          <w:lang w:bidi="en-US"/>
        </w:rPr>
        <w:t>on it.</w:t>
      </w:r>
      <w:bookmarkEnd w:id="965"/>
    </w:p>
    <w:p w14:paraId="6CE102A8" w14:textId="77777777" w:rsidR="001B0FB5" w:rsidRDefault="001B0FB5" w:rsidP="00DC7EE9">
      <w:pPr>
        <w:rPr>
          <w:lang w:bidi="en-US"/>
        </w:rPr>
      </w:pPr>
    </w:p>
    <w:p w14:paraId="58CE6118" w14:textId="2F670526" w:rsidR="009A44EC" w:rsidRDefault="00F5047B" w:rsidP="00DC7EE9">
      <w:pPr>
        <w:rPr>
          <w:lang w:bidi="en-US"/>
        </w:rPr>
      </w:pPr>
      <w:r>
        <w:rPr>
          <w:lang w:bidi="en-US"/>
        </w:rPr>
        <w:t>SPARK does not directly address the issue of heap fragmentation, so this vulnerability remains, especially for long-running systems.</w:t>
      </w:r>
    </w:p>
    <w:p w14:paraId="006FC19F" w14:textId="77777777" w:rsidR="009A44EC" w:rsidRPr="00CD6A7E" w:rsidRDefault="009A44EC" w:rsidP="003E7674">
      <w:pPr>
        <w:pStyle w:val="Heading4"/>
        <w:rPr>
          <w:lang w:bidi="en-US"/>
        </w:rPr>
      </w:pPr>
      <w:r>
        <w:rPr>
          <w:lang w:bidi="en-US"/>
        </w:rPr>
        <w:t xml:space="preserve">6.39.2 </w:t>
      </w:r>
      <w:r w:rsidRPr="00CD6A7E">
        <w:rPr>
          <w:lang w:bidi="en-US"/>
        </w:rPr>
        <w:t>Guidance to language users</w:t>
      </w:r>
    </w:p>
    <w:p w14:paraId="5A639374" w14:textId="77777777" w:rsidR="00F5047B" w:rsidRDefault="00F5047B" w:rsidP="00F5047B">
      <w:pPr>
        <w:pStyle w:val="ListParagraph"/>
        <w:numPr>
          <w:ilvl w:val="0"/>
          <w:numId w:val="102"/>
        </w:numPr>
        <w:spacing w:before="120" w:after="120"/>
      </w:pPr>
      <w:r w:rsidRPr="009739AB">
        <w:t>Follow the mitigation mechanisms of subclause 6.3</w:t>
      </w:r>
      <w:r>
        <w:t>9</w:t>
      </w:r>
      <w:r w:rsidRPr="009739AB">
        <w:t xml:space="preserve">.5 of </w:t>
      </w:r>
      <w:r>
        <w:t>ISO/IEC TR 24772-1:2019.</w:t>
      </w:r>
    </w:p>
    <w:p w14:paraId="391CA6CE" w14:textId="300559DF" w:rsidR="00F5047B" w:rsidRDefault="00F5047B" w:rsidP="00F5047B">
      <w:pPr>
        <w:pStyle w:val="ListParagraph"/>
        <w:numPr>
          <w:ilvl w:val="0"/>
          <w:numId w:val="102"/>
        </w:numPr>
        <w:spacing w:before="120" w:after="120"/>
      </w:pPr>
      <w:r>
        <w:t>Declare access types</w:t>
      </w:r>
      <w:r w:rsidR="005C405C">
        <w:fldChar w:fldCharType="begin"/>
      </w:r>
      <w:r w:rsidR="005C405C">
        <w:instrText xml:space="preserve"> XE "a</w:instrText>
      </w:r>
      <w:r w:rsidR="005C405C" w:rsidRPr="00DC44D6">
        <w:instrText>ccess types</w:instrText>
      </w:r>
      <w:r w:rsidR="005C405C">
        <w:instrText xml:space="preserve">" </w:instrText>
      </w:r>
      <w:r w:rsidR="005C405C">
        <w:fldChar w:fldCharType="end"/>
      </w:r>
      <w:r>
        <w:t xml:space="preserve"> in a nested scope where possible.</w:t>
      </w:r>
    </w:p>
    <w:p w14:paraId="7C3AC61D" w14:textId="40E09F0B" w:rsidR="00DC7EE9" w:rsidRPr="00C10FA2" w:rsidRDefault="001B0FB5" w:rsidP="003E7674">
      <w:pPr>
        <w:pStyle w:val="ListParagraph"/>
        <w:numPr>
          <w:ilvl w:val="0"/>
          <w:numId w:val="102"/>
        </w:numPr>
        <w:spacing w:before="120" w:after="120"/>
        <w:rPr>
          <w:lang w:bidi="en-US"/>
        </w:rPr>
      </w:pPr>
      <w:r>
        <w:t>Consider</w:t>
      </w:r>
      <w:r w:rsidR="00F5047B">
        <w:t xml:space="preserve"> a completely static model where all storage is </w:t>
      </w:r>
      <w:proofErr w:type="spellStart"/>
      <w:r>
        <w:t>pre</w:t>
      </w:r>
      <w:r w:rsidR="00F5047B">
        <w:t>allocated</w:t>
      </w:r>
      <w:proofErr w:type="spellEnd"/>
      <w:r w:rsidR="00F5047B">
        <w:t xml:space="preserve"> from global memory and explicitly managed under program control.</w:t>
      </w:r>
    </w:p>
    <w:p w14:paraId="28A93723" w14:textId="29919694" w:rsidR="000A2C1E" w:rsidRDefault="00BB0AD8" w:rsidP="003E7674">
      <w:pPr>
        <w:pStyle w:val="Heading3"/>
        <w:rPr>
          <w:lang w:bidi="en-US"/>
        </w:rPr>
      </w:pPr>
      <w:bookmarkStart w:id="966" w:name="_Toc310518195"/>
      <w:bookmarkStart w:id="967" w:name="_Toc445194540"/>
      <w:bookmarkStart w:id="968" w:name="_Toc531003960"/>
      <w:bookmarkStart w:id="969" w:name="_Toc66095351"/>
      <w:bookmarkStart w:id="970" w:name="_Toc90464090"/>
      <w:r>
        <w:rPr>
          <w:lang w:bidi="en-US"/>
        </w:rPr>
        <w:lastRenderedPageBreak/>
        <w:t xml:space="preserve">6.40 </w:t>
      </w:r>
      <w:r w:rsidRPr="00CD6A7E">
        <w:rPr>
          <w:lang w:bidi="en-US"/>
        </w:rPr>
        <w:t xml:space="preserve">Templates and </w:t>
      </w:r>
      <w:r w:rsidR="00421BEE">
        <w:rPr>
          <w:lang w:bidi="en-US"/>
        </w:rPr>
        <w:t>g</w:t>
      </w:r>
      <w:r w:rsidR="00421BEE" w:rsidRPr="00CD6A7E">
        <w:rPr>
          <w:lang w:bidi="en-US"/>
        </w:rPr>
        <w:t xml:space="preserve">enerics </w:t>
      </w:r>
      <w:r w:rsidRPr="00CD6A7E">
        <w:rPr>
          <w:lang w:bidi="en-US"/>
        </w:rPr>
        <w:t>[SYM]</w:t>
      </w:r>
      <w:bookmarkEnd w:id="966"/>
      <w:bookmarkEnd w:id="967"/>
      <w:bookmarkEnd w:id="968"/>
      <w:bookmarkEnd w:id="969"/>
      <w:bookmarkEnd w:id="970"/>
      <w:r w:rsidR="00C005A1" w:rsidRPr="00C005A1">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t</w:instrText>
      </w:r>
      <w:r w:rsidR="00180CDE" w:rsidRPr="00C6696B">
        <w:rPr>
          <w:lang w:bidi="en-US"/>
        </w:rPr>
        <w:instrText>emplates and generics</w:instrText>
      </w:r>
      <w:r w:rsidR="00180CDE" w:rsidRPr="00C6696B">
        <w:instrText>"</w:instrText>
      </w:r>
      <w:r w:rsidR="00180CDE" w:rsidRPr="00C6696B">
        <w:rPr>
          <w:lang w:bidi="en-US"/>
        </w:rPr>
        <w:fldChar w:fldCharType="end"/>
      </w:r>
      <w:r w:rsidR="00C005A1" w:rsidRPr="00C6696B">
        <w:rPr>
          <w:lang w:bidi="en-US"/>
        </w:rPr>
        <w:fldChar w:fldCharType="begin"/>
      </w:r>
      <w:r w:rsidR="00C005A1" w:rsidRPr="00C6696B">
        <w:instrText xml:space="preserve"> XE "</w:instrText>
      </w:r>
      <w:r w:rsidR="00C56875"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C56875" w:rsidRPr="00C6696B">
        <w:rPr>
          <w:lang w:bidi="en-US"/>
        </w:rPr>
        <w:instrText>t</w:instrText>
      </w:r>
      <w:r w:rsidR="00C005A1" w:rsidRPr="00C6696B">
        <w:rPr>
          <w:lang w:bidi="en-US"/>
        </w:rPr>
        <w:instrText>emplates and generics</w:instrText>
      </w:r>
      <w:r w:rsidR="00B66905" w:rsidRPr="00C6696B">
        <w:rPr>
          <w:lang w:bidi="en-US"/>
        </w:rPr>
        <w:instrText xml:space="preserve"> [SYM]</w:instrText>
      </w:r>
      <w:r w:rsidR="00C005A1"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SYM – </w:instrText>
      </w:r>
      <w:r w:rsidR="00C56875" w:rsidRPr="00C6696B">
        <w:rPr>
          <w:lang w:bidi="en-US"/>
        </w:rPr>
        <w:instrText>t</w:instrText>
      </w:r>
      <w:r w:rsidR="00257D39" w:rsidRPr="00C6696B">
        <w:rPr>
          <w:lang w:bidi="en-US"/>
        </w:rPr>
        <w:instrText>emplates and generics</w:instrText>
      </w:r>
      <w:r w:rsidR="00257D39" w:rsidRPr="00C6696B">
        <w:instrText>"</w:instrText>
      </w:r>
      <w:r w:rsidR="00257D39" w:rsidRPr="00C6696B">
        <w:rPr>
          <w:lang w:bidi="en-US"/>
        </w:rPr>
        <w:fldChar w:fldCharType="end"/>
      </w:r>
    </w:p>
    <w:p w14:paraId="7EB50743" w14:textId="77777777" w:rsidR="00D454C9" w:rsidRPr="000A2C1E" w:rsidRDefault="00D454C9" w:rsidP="000A2C1E">
      <w:pPr>
        <w:rPr>
          <w:lang w:val="en-US" w:bidi="en-US"/>
        </w:rPr>
      </w:pPr>
      <w:r>
        <w:t>The vulnerability as described in ISO/IEC 24772-1 subclause 6.40 does not apply to SPARK, because:</w:t>
      </w:r>
    </w:p>
    <w:p w14:paraId="01E49579" w14:textId="77777777" w:rsidR="00212083" w:rsidRDefault="00D454C9" w:rsidP="00D454C9">
      <w:pPr>
        <w:pStyle w:val="ListParagraph"/>
        <w:numPr>
          <w:ilvl w:val="0"/>
          <w:numId w:val="103"/>
        </w:numPr>
      </w:pPr>
      <w:r>
        <w:t xml:space="preserve">SPARK’s </w:t>
      </w:r>
      <w:r w:rsidR="00212083" w:rsidRPr="006065E7">
        <w:t xml:space="preserve">generics model is based on imposing a contract on the structure and operations of the types that can be used for instantiation. Also, explicit instantiation of the generic is required for each </w:t>
      </w:r>
      <w:proofErr w:type="gramStart"/>
      <w:r w:rsidR="00212083" w:rsidRPr="006065E7">
        <w:t>particular type</w:t>
      </w:r>
      <w:proofErr w:type="gramEnd"/>
      <w:r w:rsidR="00C560E5">
        <w:t xml:space="preserve"> and SPARK generates static checks for each instantiation of the generic.</w:t>
      </w:r>
    </w:p>
    <w:p w14:paraId="3946E773" w14:textId="77777777" w:rsidR="00D454C9" w:rsidRDefault="00D454C9" w:rsidP="00D454C9">
      <w:pPr>
        <w:pStyle w:val="ListParagraph"/>
        <w:numPr>
          <w:ilvl w:val="0"/>
          <w:numId w:val="103"/>
        </w:numPr>
      </w:pPr>
      <w:r>
        <w:t>A</w:t>
      </w:r>
      <w:r w:rsidR="00212083" w:rsidRPr="006065E7">
        <w:t xml:space="preserve"> compiler </w:t>
      </w:r>
      <w:proofErr w:type="gramStart"/>
      <w:r w:rsidR="00212083" w:rsidRPr="006065E7">
        <w:t>is able to</w:t>
      </w:r>
      <w:proofErr w:type="gramEnd"/>
      <w:r w:rsidR="00212083" w:rsidRPr="006065E7">
        <w:t xml:space="preserve">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134A59E6" w14:textId="067DEE6B" w:rsidR="00BB0AD8" w:rsidRDefault="00C560E5" w:rsidP="003E7674">
      <w:pPr>
        <w:pStyle w:val="ListParagraph"/>
        <w:numPr>
          <w:ilvl w:val="0"/>
          <w:numId w:val="103"/>
        </w:numPr>
        <w:rPr>
          <w:lang w:bidi="en-US"/>
        </w:rPr>
      </w:pPr>
      <w:r>
        <w:t>SPARK</w:t>
      </w:r>
      <w:r w:rsidR="00212083" w:rsidRPr="006065E7">
        <w:t xml:space="preserve"> also does not allow for ‘special case’ generics for a particular </w:t>
      </w:r>
      <w:proofErr w:type="gramStart"/>
      <w:r w:rsidR="00212083" w:rsidRPr="006065E7">
        <w:t>type,</w:t>
      </w:r>
      <w:proofErr w:type="gramEnd"/>
      <w:r w:rsidR="00212083" w:rsidRPr="006065E7">
        <w:t xml:space="preserve"> therefore behavio</w:t>
      </w:r>
      <w:r w:rsidR="00212083">
        <w:t>u</w:t>
      </w:r>
      <w:r w:rsidR="00212083" w:rsidRPr="006065E7">
        <w:t>r is consistent for all instantiations.</w:t>
      </w:r>
      <w:bookmarkStart w:id="971" w:name="_Toc310518196"/>
    </w:p>
    <w:p w14:paraId="6E92E2F3" w14:textId="687C4FC0" w:rsidR="00902DCB" w:rsidRDefault="00BB0AD8" w:rsidP="003E7674">
      <w:pPr>
        <w:pStyle w:val="Heading3"/>
        <w:rPr>
          <w:lang w:bidi="en-US"/>
        </w:rPr>
      </w:pPr>
      <w:bookmarkStart w:id="972" w:name="_Toc445194541"/>
      <w:bookmarkStart w:id="973" w:name="_Toc531003961"/>
      <w:bookmarkStart w:id="974" w:name="_Toc66095352"/>
      <w:bookmarkStart w:id="975" w:name="_Toc90464091"/>
      <w:r>
        <w:rPr>
          <w:lang w:bidi="en-US"/>
        </w:rPr>
        <w:t xml:space="preserve">6.41 </w:t>
      </w:r>
      <w:r w:rsidRPr="00CD6A7E">
        <w:rPr>
          <w:lang w:bidi="en-US"/>
        </w:rPr>
        <w:t>Inheritance [RIP]</w:t>
      </w:r>
      <w:bookmarkEnd w:id="971"/>
      <w:bookmarkEnd w:id="972"/>
      <w:bookmarkEnd w:id="973"/>
      <w:bookmarkEnd w:id="974"/>
      <w:bookmarkEnd w:id="975"/>
      <w:r w:rsidR="00B077B7" w:rsidRPr="00B077B7">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i</w:instrText>
      </w:r>
      <w:r w:rsidR="00180CDE" w:rsidRPr="00C6696B">
        <w:rPr>
          <w:lang w:bidi="en-US"/>
        </w:rPr>
        <w:instrText>nheritance</w:instrText>
      </w:r>
      <w:r w:rsidR="00180CDE" w:rsidRPr="00C6696B">
        <w:instrText>”</w:instrText>
      </w:r>
      <w:r w:rsidR="00180CDE" w:rsidRPr="00C6696B">
        <w:rPr>
          <w:lang w:bidi="en-US"/>
        </w:rPr>
        <w:fldChar w:fldCharType="end"/>
      </w:r>
      <w:r w:rsidR="00B077B7" w:rsidRPr="00C6696B">
        <w:rPr>
          <w:lang w:bidi="en-US"/>
        </w:rPr>
        <w:fldChar w:fldCharType="begin"/>
      </w:r>
      <w:r w:rsidR="00B077B7" w:rsidRPr="00C6696B">
        <w:instrText xml:space="preserve"> XE "</w:instrText>
      </w:r>
      <w:r w:rsidR="00C56875" w:rsidRPr="00C6696B">
        <w:instrText>m</w:instrText>
      </w:r>
      <w:r w:rsidR="00B077B7" w:rsidRPr="00C6696B">
        <w:instrText>itigated vulnerabilities:</w:instrText>
      </w:r>
      <w:r w:rsidR="00B077B7" w:rsidRPr="00C6696B">
        <w:rPr>
          <w:lang w:bidi="en-US"/>
        </w:rPr>
        <w:instrText xml:space="preserve"> </w:instrText>
      </w:r>
      <w:r w:rsidR="00C56875" w:rsidRPr="00C6696B">
        <w:rPr>
          <w:lang w:bidi="en-US"/>
        </w:rPr>
        <w:instrText>i</w:instrText>
      </w:r>
      <w:r w:rsidR="00B077B7" w:rsidRPr="00C6696B">
        <w:rPr>
          <w:lang w:bidi="en-US"/>
        </w:rPr>
        <w:instrText>nheritance [RIP]</w:instrText>
      </w:r>
      <w:r w:rsidR="00B077B7" w:rsidRPr="00C6696B">
        <w:instrText>”</w:instrText>
      </w:r>
      <w:r w:rsidR="00B077B7"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RIP – </w:instrText>
      </w:r>
      <w:r w:rsidR="00C56875" w:rsidRPr="00C6696B">
        <w:rPr>
          <w:lang w:bidi="en-US"/>
        </w:rPr>
        <w:instrText>i</w:instrText>
      </w:r>
      <w:r w:rsidR="00257D39" w:rsidRPr="00C6696B">
        <w:rPr>
          <w:lang w:bidi="en-US"/>
        </w:rPr>
        <w:instrText>nheritance</w:instrText>
      </w:r>
      <w:r w:rsidR="00257D39" w:rsidRPr="00C6696B">
        <w:instrText>”</w:instrText>
      </w:r>
      <w:r w:rsidR="00257D39" w:rsidRPr="00C6696B">
        <w:rPr>
          <w:lang w:bidi="en-US"/>
        </w:rPr>
        <w:fldChar w:fldCharType="end"/>
      </w:r>
    </w:p>
    <w:p w14:paraId="141986BB" w14:textId="77777777" w:rsidR="00BB0AD8" w:rsidRDefault="00BB0AD8" w:rsidP="003E7674">
      <w:pPr>
        <w:pStyle w:val="Heading4"/>
      </w:pPr>
      <w:bookmarkStart w:id="976" w:name="_Toc531003962"/>
      <w:r>
        <w:rPr>
          <w:lang w:bidi="en-US"/>
        </w:rPr>
        <w:t xml:space="preserve">6.41.1 </w:t>
      </w:r>
      <w:r w:rsidRPr="00CD6A7E">
        <w:rPr>
          <w:lang w:bidi="en-US"/>
        </w:rPr>
        <w:t>Applicability to language</w:t>
      </w:r>
      <w:bookmarkEnd w:id="976"/>
      <w:r>
        <w:t xml:space="preserve"> </w:t>
      </w:r>
    </w:p>
    <w:p w14:paraId="3252708D" w14:textId="77777777" w:rsidR="003E64B6" w:rsidRPr="00366563" w:rsidRDefault="003E64B6" w:rsidP="003E64B6">
      <w:pPr>
        <w:rPr>
          <w:lang w:val="en-US" w:bidi="en-US"/>
        </w:rPr>
      </w:pPr>
      <w:r>
        <w:t xml:space="preserve">The vulnerability documented in ISO/IEC 24772-1 subclause 6.41 is mitigated by </w:t>
      </w:r>
      <w:r>
        <w:rPr>
          <w:rFonts w:cs="Arial"/>
          <w:szCs w:val="20"/>
        </w:rPr>
        <w:t>SPARK.</w:t>
      </w:r>
    </w:p>
    <w:p w14:paraId="4C8E27A4" w14:textId="77777777" w:rsidR="004A245C" w:rsidRDefault="004A245C" w:rsidP="00366563"/>
    <w:p w14:paraId="0B9A1FD3" w14:textId="2E6A859D" w:rsidR="004A245C" w:rsidRDefault="004A245C" w:rsidP="004A245C">
      <w:r>
        <w:t>SPARK allows only a restricted form of multiple inheritance, where only one of the multiple ancestors (the parent) is permitted to implement operations. All other ancestors (interfaces) can only specify the operations’ signature, and whether the operation is required to be overridden, or can simply do nothing if never explicitly defined. Therefore, SPARK does not suffer from multiple inheritance related vulnerabilities.</w:t>
      </w:r>
    </w:p>
    <w:p w14:paraId="479494F4" w14:textId="77777777" w:rsidR="004A245C" w:rsidRDefault="004A245C" w:rsidP="004A245C"/>
    <w:p w14:paraId="741959E2" w14:textId="387D54DF" w:rsidR="004A245C" w:rsidRDefault="004A245C" w:rsidP="00244E67">
      <w:r>
        <w:t xml:space="preserve">SPARK has no preference rules to resolve ambiguities of calls on primitive operations of tagged types. Hence the related vulnerability documented in ISO/IEC TR 24772-1subclause 6.41 does not apply to SPARK. </w:t>
      </w:r>
    </w:p>
    <w:p w14:paraId="6C7C8163" w14:textId="77777777" w:rsidR="00366563" w:rsidRDefault="00366563" w:rsidP="00366563"/>
    <w:p w14:paraId="7F7C9D96" w14:textId="075AD8E1" w:rsidR="00366563" w:rsidRDefault="00366563" w:rsidP="00366563">
      <w:r>
        <w:t>In SPARK, a user can specify if a redefined operation must</w:t>
      </w:r>
      <w:r w:rsidR="004A245C">
        <w:t xml:space="preserve"> be</w:t>
      </w:r>
      <w:r>
        <w:t xml:space="preserve"> </w:t>
      </w:r>
      <w:r w:rsidRPr="00EB11FB">
        <w:rPr>
          <w:rStyle w:val="codeChar"/>
        </w:rPr>
        <w:t>overrid</w:t>
      </w:r>
      <w:r w:rsidR="004A245C">
        <w:rPr>
          <w:rStyle w:val="codeChar"/>
        </w:rPr>
        <w:t>ing</w:t>
      </w:r>
      <w:r>
        <w:t xml:space="preserve"> or must </w:t>
      </w:r>
      <w:r w:rsidR="004A245C">
        <w:t xml:space="preserve">be </w:t>
      </w:r>
      <w:r w:rsidR="004A245C" w:rsidRPr="00EB11FB">
        <w:rPr>
          <w:rStyle w:val="codeChar"/>
        </w:rPr>
        <w:t xml:space="preserve">not </w:t>
      </w:r>
      <w:r w:rsidRPr="00EB11FB">
        <w:rPr>
          <w:rStyle w:val="codeChar"/>
        </w:rPr>
        <w:t>overrid</w:t>
      </w:r>
      <w:r w:rsidR="004A245C" w:rsidRPr="00EB11FB">
        <w:rPr>
          <w:rStyle w:val="codeChar"/>
        </w:rPr>
        <w:t>ing</w:t>
      </w:r>
      <w:r>
        <w:t>. When these specification</w:t>
      </w:r>
      <w:r w:rsidR="001D450F">
        <w:t>s</w:t>
      </w:r>
      <w:r>
        <w:t xml:space="preserve"> are give</w:t>
      </w:r>
      <w:r w:rsidR="00E44013">
        <w:t>n</w:t>
      </w:r>
      <w:r>
        <w:t>, they are verified statically, so th</w:t>
      </w:r>
      <w:r w:rsidR="00E44013">
        <w:t>eir use</w:t>
      </w:r>
      <w:r>
        <w:t xml:space="preserve"> </w:t>
      </w:r>
      <w:r w:rsidR="00E44161">
        <w:t>prevents</w:t>
      </w:r>
      <w:r>
        <w:t xml:space="preserve"> vulnerabilities relating to accidental overriding or failure to override.</w:t>
      </w:r>
    </w:p>
    <w:p w14:paraId="6AB66F9D" w14:textId="77777777" w:rsidR="00F6694F" w:rsidRDefault="00F6694F" w:rsidP="00212083">
      <w:pPr>
        <w:ind w:left="360"/>
      </w:pPr>
    </w:p>
    <w:p w14:paraId="60B951C6" w14:textId="47FE0E53" w:rsidR="0037390C" w:rsidRDefault="0037390C" w:rsidP="00366563">
      <w:r>
        <w:t>SPARK also requires static verification to ensure that all data members of an object are correctly initialized before use, even when such initialization is achieved by delegation to the parent’s constructor operation</w:t>
      </w:r>
      <w:r w:rsidR="00FA4203">
        <w:t xml:space="preserve"> or by a </w:t>
      </w:r>
      <w:proofErr w:type="spellStart"/>
      <w:r w:rsidR="00FA4203">
        <w:t>redispatching</w:t>
      </w:r>
      <w:proofErr w:type="spellEnd"/>
      <w:r w:rsidR="00FA4203">
        <w:t xml:space="preserve"> call to a constructor</w:t>
      </w:r>
      <w:r>
        <w:t xml:space="preserve"> [SRM 6.1.7].</w:t>
      </w:r>
      <w:r w:rsidR="00B245FA">
        <w:t xml:space="preserve"> These rules also mitigate vulnerabilities caused by </w:t>
      </w:r>
      <w:r w:rsidR="00954844">
        <w:t xml:space="preserve">operations that </w:t>
      </w:r>
      <w:r w:rsidR="00C0779B">
        <w:t>must establish or</w:t>
      </w:r>
      <w:r w:rsidR="00954844">
        <w:t xml:space="preserve"> maintain a </w:t>
      </w:r>
      <w:proofErr w:type="gramStart"/>
      <w:r w:rsidR="00954844">
        <w:t>type</w:t>
      </w:r>
      <w:proofErr w:type="gramEnd"/>
      <w:r w:rsidR="00954844">
        <w:t xml:space="preserve"> invariant.</w:t>
      </w:r>
      <w:r w:rsidR="002B2C91">
        <w:t xml:space="preserve"> See subclauses 6.43</w:t>
      </w:r>
      <w:r w:rsidR="000439E0">
        <w:t xml:space="preserve"> </w:t>
      </w:r>
      <w:proofErr w:type="spellStart"/>
      <w:r w:rsidR="000439E0">
        <w:t>Redispatching</w:t>
      </w:r>
      <w:proofErr w:type="spellEnd"/>
      <w:r w:rsidR="000439E0">
        <w:t xml:space="preserve"> [PPH]</w:t>
      </w:r>
      <w:r w:rsidR="002B2C91">
        <w:t xml:space="preserve">, </w:t>
      </w:r>
      <w:r w:rsidR="00AE5D8D">
        <w:t xml:space="preserve">and </w:t>
      </w:r>
      <w:r w:rsidR="002B2C91">
        <w:t>6.44</w:t>
      </w:r>
      <w:r w:rsidR="000439E0">
        <w:t xml:space="preserve"> Polymorphic variables [BKK]</w:t>
      </w:r>
      <w:r w:rsidR="002B2C91">
        <w:t>.</w:t>
      </w:r>
    </w:p>
    <w:p w14:paraId="40830A12" w14:textId="77777777" w:rsidR="00BB0AD8" w:rsidRDefault="00BB0AD8" w:rsidP="00BB0AD8">
      <w:pPr>
        <w:rPr>
          <w:lang w:bidi="en-US"/>
        </w:rPr>
      </w:pPr>
    </w:p>
    <w:p w14:paraId="7E263904" w14:textId="77777777" w:rsidR="00BB0AD8" w:rsidRDefault="00BB0AD8" w:rsidP="003E7674">
      <w:pPr>
        <w:pStyle w:val="Heading4"/>
        <w:rPr>
          <w:lang w:bidi="en-US"/>
        </w:rPr>
      </w:pPr>
      <w:bookmarkStart w:id="977" w:name="_Toc531003963"/>
      <w:r>
        <w:rPr>
          <w:lang w:bidi="en-US"/>
        </w:rPr>
        <w:t xml:space="preserve">6.41.2 </w:t>
      </w:r>
      <w:r w:rsidRPr="00CD6A7E">
        <w:rPr>
          <w:lang w:bidi="en-US"/>
        </w:rPr>
        <w:t>Guidance to language users</w:t>
      </w:r>
      <w:bookmarkEnd w:id="977"/>
    </w:p>
    <w:p w14:paraId="1B663E8C"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3C7A5082" w14:textId="77777777" w:rsidR="00212083" w:rsidRDefault="00212083" w:rsidP="00212083">
      <w:pPr>
        <w:pStyle w:val="ListParagraph"/>
        <w:numPr>
          <w:ilvl w:val="0"/>
          <w:numId w:val="64"/>
        </w:numPr>
        <w:spacing w:before="120" w:after="120"/>
      </w:pPr>
      <w:r>
        <w:lastRenderedPageBreak/>
        <w:t>Use the overriding indicators on potentially inherited subprograms to ensure that the intended set of operations are overridden, thus preventing the accidental redefinition or failure to redefine an operation of the parent.</w:t>
      </w:r>
    </w:p>
    <w:p w14:paraId="3B6F684A" w14:textId="79D398E8" w:rsidR="00954844" w:rsidRDefault="00954844" w:rsidP="00212083">
      <w:pPr>
        <w:pStyle w:val="ListParagraph"/>
        <w:numPr>
          <w:ilvl w:val="0"/>
          <w:numId w:val="64"/>
        </w:numPr>
        <w:spacing w:before="120" w:after="120"/>
      </w:pPr>
      <w:r>
        <w:t xml:space="preserve">Specify the </w:t>
      </w:r>
      <w:proofErr w:type="spellStart"/>
      <w:r w:rsidRPr="00EB11FB">
        <w:rPr>
          <w:rStyle w:val="codeChar"/>
        </w:rPr>
        <w:t>Global’Class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global’class" </w:instrText>
      </w:r>
      <w:r w:rsidR="007635FC">
        <w:fldChar w:fldCharType="end"/>
      </w:r>
      <w:r w:rsidRPr="00EB11FB">
        <w:rPr>
          <w:rStyle w:val="codeChar"/>
        </w:rPr>
        <w:t xml:space="preserve"> </w:t>
      </w:r>
      <w:r>
        <w:t xml:space="preserve">and </w:t>
      </w:r>
      <w:proofErr w:type="spellStart"/>
      <w:r w:rsidRPr="00EB11FB">
        <w:rPr>
          <w:rStyle w:val="codeChar"/>
        </w:rPr>
        <w:t>Depends’Class</w:t>
      </w:r>
      <w:proofErr w:type="spellEnd"/>
      <w:r>
        <w:t xml:space="preserve"> </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depends’class" </w:instrText>
      </w:r>
      <w:r w:rsidR="007635FC">
        <w:fldChar w:fldCharType="end"/>
      </w:r>
      <w:r w:rsidR="008A072A">
        <w:t xml:space="preserve"> </w:t>
      </w:r>
      <w:r>
        <w:t>aspects for primitive operations to ensure that information-flow requirements as respected in derived classes</w:t>
      </w:r>
      <w:r w:rsidR="00F04146">
        <w:t xml:space="preserve"> [SRM 6.1.6]</w:t>
      </w:r>
      <w:r>
        <w:t>.</w:t>
      </w:r>
    </w:p>
    <w:p w14:paraId="3C00A94A" w14:textId="42B5E1E0" w:rsidR="00212083" w:rsidRDefault="00212083" w:rsidP="00212083">
      <w:pPr>
        <w:pStyle w:val="ListParagraph"/>
        <w:numPr>
          <w:ilvl w:val="0"/>
          <w:numId w:val="64"/>
        </w:numPr>
        <w:spacing w:before="120" w:after="120"/>
      </w:pPr>
      <w:r>
        <w:t xml:space="preserve">Specify </w:t>
      </w:r>
      <w:proofErr w:type="spellStart"/>
      <w:r w:rsidRPr="00EB11FB">
        <w:rPr>
          <w:rStyle w:val="codeChar"/>
        </w:rPr>
        <w:t>Pre’Class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pre’class" </w:instrText>
      </w:r>
      <w:r w:rsidR="007635FC">
        <w:fldChar w:fldCharType="end"/>
      </w:r>
      <w:r>
        <w:t xml:space="preserve"> and </w:t>
      </w:r>
      <w:proofErr w:type="spellStart"/>
      <w:r w:rsidRPr="00EB11FB">
        <w:rPr>
          <w:rStyle w:val="codeChar"/>
        </w:rPr>
        <w:t>Post’Class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post’class" </w:instrText>
      </w:r>
      <w:r w:rsidR="007635FC">
        <w:fldChar w:fldCharType="end"/>
      </w:r>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p>
    <w:p w14:paraId="006B3D86" w14:textId="5A51E855" w:rsidR="00BB0AD8" w:rsidRPr="003129DD" w:rsidRDefault="00BB0AD8" w:rsidP="003E7674">
      <w:pPr>
        <w:pStyle w:val="Heading3"/>
        <w:rPr>
          <w:lang w:bidi="en-US"/>
        </w:rPr>
      </w:pPr>
      <w:bookmarkStart w:id="978" w:name="_Toc440397667"/>
      <w:bookmarkStart w:id="979" w:name="_Toc440646191"/>
      <w:bookmarkStart w:id="980" w:name="_Toc445194542"/>
      <w:bookmarkStart w:id="981" w:name="_Toc531003964"/>
      <w:bookmarkStart w:id="982" w:name="_Toc66095353"/>
      <w:bookmarkStart w:id="983" w:name="_Toc90464092"/>
      <w:r>
        <w:t xml:space="preserve">6.42 Violations of the </w:t>
      </w:r>
      <w:proofErr w:type="spellStart"/>
      <w:r>
        <w:t>Liskov</w:t>
      </w:r>
      <w:proofErr w:type="spellEnd"/>
      <w:r>
        <w:t xml:space="preserve"> </w:t>
      </w:r>
      <w:r w:rsidR="00EB2A02">
        <w:t>s</w:t>
      </w:r>
      <w:r>
        <w:t xml:space="preserve">ubstitution </w:t>
      </w:r>
      <w:r w:rsidR="00EB2A02">
        <w:t xml:space="preserve">principle </w:t>
      </w:r>
      <w:r>
        <w:t xml:space="preserve">or the </w:t>
      </w:r>
      <w:r w:rsidR="00EB2A02">
        <w:t>c</w:t>
      </w:r>
      <w:r>
        <w:t>ontract</w:t>
      </w:r>
      <w:r w:rsidR="00EB2A02">
        <w:t xml:space="preserve"> m</w:t>
      </w:r>
      <w:r>
        <w:t xml:space="preserve">odel </w:t>
      </w:r>
      <w:r w:rsidR="00C7548E">
        <w:t>[</w:t>
      </w:r>
      <w:r>
        <w:t>BLP]</w:t>
      </w:r>
      <w:bookmarkEnd w:id="978"/>
      <w:bookmarkEnd w:id="979"/>
      <w:bookmarkEnd w:id="980"/>
      <w:bookmarkEnd w:id="981"/>
      <w:bookmarkEnd w:id="982"/>
      <w:bookmarkEnd w:id="983"/>
      <w:r w:rsidRPr="009F59CC">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v</w:instrText>
      </w:r>
      <w:r w:rsidR="00180CDE" w:rsidRPr="00C6696B">
        <w:rPr>
          <w:lang w:bidi="en-US"/>
        </w:rPr>
        <w:instrText>iolations of the Liskov substitution principle or the contract model</w:instrText>
      </w:r>
      <w:r w:rsidR="00180CDE" w:rsidRPr="00C6696B">
        <w:instrText>"</w:instrText>
      </w:r>
      <w:r w:rsidR="00180CDE" w:rsidRPr="00C6696B">
        <w:rPr>
          <w:lang w:bidi="en-US"/>
        </w:rPr>
        <w:fldChar w:fldCharType="end"/>
      </w:r>
      <w:r w:rsidR="00180CDE" w:rsidRPr="00C6696B">
        <w:rPr>
          <w:lang w:bidi="en-US"/>
        </w:rPr>
        <w:t xml:space="preserve"> </w:t>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v</w:instrText>
      </w:r>
      <w:r w:rsidR="00B66905" w:rsidRPr="00C6696B">
        <w:rPr>
          <w:lang w:bidi="en-US"/>
        </w:rPr>
        <w:instrText xml:space="preserve">iolations of the Liskov substitution principle </w:instrText>
      </w:r>
      <w:r w:rsidR="00257D39" w:rsidRPr="00C6696B">
        <w:rPr>
          <w:lang w:bidi="en-US"/>
        </w:rPr>
        <w:instrText xml:space="preserve">or the contract model </w:instrText>
      </w:r>
      <w:r w:rsidR="00B66905" w:rsidRPr="00C6696B">
        <w:rPr>
          <w:lang w:bidi="en-US"/>
        </w:rPr>
        <w:instrText>[BLP]</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BLP – </w:instrText>
      </w:r>
      <w:r w:rsidR="00C56875" w:rsidRPr="00C6696B">
        <w:rPr>
          <w:lang w:bidi="en-US"/>
        </w:rPr>
        <w:instrText>v</w:instrText>
      </w:r>
      <w:r w:rsidR="00257D39" w:rsidRPr="00C6696B">
        <w:rPr>
          <w:lang w:bidi="en-US"/>
        </w:rPr>
        <w:instrText>iolations of the Liskov substitution principle or the contract model</w:instrText>
      </w:r>
      <w:r w:rsidR="00257D39" w:rsidRPr="00C6696B">
        <w:instrText>"</w:instrText>
      </w:r>
      <w:r w:rsidR="00257D39" w:rsidRPr="00C6696B">
        <w:rPr>
          <w:lang w:bidi="en-US"/>
        </w:rPr>
        <w:fldChar w:fldCharType="end"/>
      </w:r>
      <w:r w:rsidR="00B66905" w:rsidRPr="00C6696B">
        <w:rPr>
          <w:lang w:bidi="en-US"/>
        </w:rPr>
        <w:t xml:space="preserve"> </w:t>
      </w:r>
    </w:p>
    <w:p w14:paraId="2D23F5A7" w14:textId="77777777" w:rsidR="008879D9" w:rsidRDefault="008879D9" w:rsidP="003E7674">
      <w:pPr>
        <w:pStyle w:val="Heading4"/>
      </w:pPr>
      <w:r>
        <w:rPr>
          <w:lang w:bidi="en-US"/>
        </w:rPr>
        <w:t xml:space="preserve">6.42.1 </w:t>
      </w:r>
      <w:r w:rsidRPr="00CD6A7E">
        <w:rPr>
          <w:lang w:bidi="en-US"/>
        </w:rPr>
        <w:t>Applicability to language</w:t>
      </w:r>
      <w:r>
        <w:t xml:space="preserve"> </w:t>
      </w:r>
    </w:p>
    <w:p w14:paraId="5793D572" w14:textId="77777777" w:rsidR="003E64B6" w:rsidRDefault="003E64B6" w:rsidP="003E64B6">
      <w:pPr>
        <w:rPr>
          <w:rFonts w:cs="Arial"/>
          <w:szCs w:val="20"/>
        </w:rPr>
      </w:pPr>
      <w:r>
        <w:t xml:space="preserve">The vulnerability documented in ISO/IEC 24772-1 subclause 6.42 is mitigated by </w:t>
      </w:r>
      <w:r>
        <w:rPr>
          <w:rFonts w:cs="Arial"/>
          <w:szCs w:val="20"/>
        </w:rPr>
        <w:t>SPARK.</w:t>
      </w:r>
    </w:p>
    <w:p w14:paraId="5D704A38" w14:textId="77777777" w:rsidR="003E64B6" w:rsidRDefault="003E64B6" w:rsidP="008879D9">
      <w:pPr>
        <w:rPr>
          <w:lang w:bidi="en-US"/>
        </w:rPr>
      </w:pPr>
    </w:p>
    <w:p w14:paraId="169FB0A6" w14:textId="02943B24" w:rsidR="004136DA" w:rsidRDefault="008879D9" w:rsidP="008879D9">
      <w:pPr>
        <w:rPr>
          <w:lang w:bidi="en-US"/>
        </w:rPr>
      </w:pPr>
      <w:r>
        <w:rPr>
          <w:lang w:bidi="en-US"/>
        </w:rPr>
        <w:t xml:space="preserve">SPARK </w:t>
      </w:r>
      <w:r w:rsidR="003E64B6">
        <w:rPr>
          <w:lang w:bidi="en-US"/>
        </w:rPr>
        <w:t xml:space="preserve">extends </w:t>
      </w:r>
      <w:r>
        <w:rPr>
          <w:lang w:bidi="en-US"/>
        </w:rPr>
        <w:t xml:space="preserve">Ada’s capabilities in this area, allowing fully static verification of the </w:t>
      </w:r>
      <w:proofErr w:type="spellStart"/>
      <w:r w:rsidR="00C7548E">
        <w:t>Liskov</w:t>
      </w:r>
      <w:proofErr w:type="spellEnd"/>
      <w:r w:rsidR="00C7548E">
        <w:t xml:space="preserve"> Substitution Principle (</w:t>
      </w:r>
      <w:r>
        <w:rPr>
          <w:lang w:bidi="en-US"/>
        </w:rPr>
        <w:t>LSP</w:t>
      </w:r>
      <w:r w:rsidR="00C7548E">
        <w:rPr>
          <w:lang w:bidi="en-US"/>
        </w:rPr>
        <w:t>)</w:t>
      </w:r>
      <w:r>
        <w:rPr>
          <w:lang w:bidi="en-US"/>
        </w:rPr>
        <w:t>/</w:t>
      </w:r>
      <w:r w:rsidR="00D325A6">
        <w:rPr>
          <w:lang w:bidi="en-US"/>
        </w:rPr>
        <w:t>Behaviour</w:t>
      </w:r>
      <w:r>
        <w:rPr>
          <w:lang w:bidi="en-US"/>
        </w:rPr>
        <w:t xml:space="preserve">al subtyping principle, </w:t>
      </w:r>
      <w:proofErr w:type="gramStart"/>
      <w:r>
        <w:rPr>
          <w:lang w:bidi="en-US"/>
        </w:rPr>
        <w:t>assuming that</w:t>
      </w:r>
      <w:proofErr w:type="gramEnd"/>
      <w:r>
        <w:rPr>
          <w:lang w:bidi="en-US"/>
        </w:rPr>
        <w:t xml:space="preserve">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p>
    <w:p w14:paraId="0748917F" w14:textId="77777777"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060269AA" w14:textId="77777777" w:rsidR="008879D9" w:rsidRPr="00012F49" w:rsidRDefault="008879D9" w:rsidP="003E7674">
      <w:pPr>
        <w:pStyle w:val="Heading4"/>
      </w:pPr>
      <w:r w:rsidRPr="007345BC">
        <w:t xml:space="preserve">6.42.2 </w:t>
      </w:r>
      <w:r w:rsidRPr="007345BC">
        <w:rPr>
          <w:lang w:bidi="en-US"/>
        </w:rPr>
        <w:t>Guidance</w:t>
      </w:r>
      <w:r w:rsidRPr="007345BC">
        <w:t xml:space="preserve"> to language users</w:t>
      </w:r>
    </w:p>
    <w:p w14:paraId="259C5EE6" w14:textId="77777777" w:rsidR="008879D9" w:rsidRDefault="008879D9" w:rsidP="008879D9">
      <w:pPr>
        <w:pStyle w:val="ListParagraph"/>
        <w:numPr>
          <w:ilvl w:val="0"/>
          <w:numId w:val="65"/>
        </w:numPr>
        <w:spacing w:after="200" w:line="276" w:lineRule="auto"/>
      </w:pPr>
      <w:r w:rsidRPr="009739AB">
        <w:t>Follow the mitigation mechanisms of subclause 6.</w:t>
      </w:r>
      <w:r>
        <w:t>42</w:t>
      </w:r>
      <w:r w:rsidRPr="009739AB">
        <w:t xml:space="preserve">.5 of </w:t>
      </w:r>
      <w:r>
        <w:t>ISO/IEC TR 24772-1:2019.</w:t>
      </w:r>
    </w:p>
    <w:p w14:paraId="7AF1639C" w14:textId="1C066EE9" w:rsidR="008879D9" w:rsidRDefault="008879D9" w:rsidP="008879D9">
      <w:pPr>
        <w:pStyle w:val="ListParagraph"/>
        <w:numPr>
          <w:ilvl w:val="0"/>
          <w:numId w:val="65"/>
        </w:numPr>
        <w:spacing w:after="200" w:line="276" w:lineRule="auto"/>
      </w:pPr>
      <w:r>
        <w:t xml:space="preserve">Specify </w:t>
      </w:r>
      <w:proofErr w:type="spellStart"/>
      <w:r w:rsidRPr="009B4ED4">
        <w:rPr>
          <w:rStyle w:val="codeChar"/>
          <w:rFonts w:eastAsiaTheme="minorEastAsia"/>
        </w:rPr>
        <w:t>Pre’Class</w:t>
      </w:r>
      <w:proofErr w:type="spellEnd"/>
      <w:r w:rsidR="002874DC">
        <w:fldChar w:fldCharType="begin"/>
      </w:r>
      <w:r w:rsidR="002874DC">
        <w:instrText xml:space="preserve"> XE "</w:instrText>
      </w:r>
      <w:r w:rsidR="002874DC">
        <w:rPr>
          <w:bCs/>
        </w:rPr>
        <w:instrText>aspects</w:instrText>
      </w:r>
      <w:r w:rsidR="002874DC" w:rsidRPr="002E0306">
        <w:rPr>
          <w:bCs/>
        </w:rPr>
        <w:instrText>:</w:instrText>
      </w:r>
      <w:r w:rsidR="002874DC">
        <w:rPr>
          <w:bCs/>
        </w:rPr>
        <w:instrText xml:space="preserve"> </w:instrText>
      </w:r>
      <w:r w:rsidR="002874DC">
        <w:instrText xml:space="preserve">pre’class" </w:instrText>
      </w:r>
      <w:r w:rsidR="002874DC">
        <w:fldChar w:fldCharType="end"/>
      </w:r>
      <w:r>
        <w:t xml:space="preserve"> and </w:t>
      </w:r>
      <w:proofErr w:type="spellStart"/>
      <w:r w:rsidRPr="009B4ED4">
        <w:rPr>
          <w:rStyle w:val="codeChar"/>
          <w:rFonts w:eastAsiaTheme="minorEastAsia"/>
        </w:rPr>
        <w:t>Post’Class</w:t>
      </w:r>
      <w:proofErr w:type="spellEnd"/>
      <w:r w:rsidR="002874DC">
        <w:fldChar w:fldCharType="begin"/>
      </w:r>
      <w:r w:rsidR="002874DC">
        <w:instrText xml:space="preserve"> XE "</w:instrText>
      </w:r>
      <w:r w:rsidR="002874DC">
        <w:rPr>
          <w:bCs/>
        </w:rPr>
        <w:instrText>aspects</w:instrText>
      </w:r>
      <w:r w:rsidR="002874DC" w:rsidRPr="002E0306">
        <w:rPr>
          <w:bCs/>
        </w:rPr>
        <w:instrText>:</w:instrText>
      </w:r>
      <w:r w:rsidR="002874DC">
        <w:rPr>
          <w:bCs/>
        </w:rPr>
        <w:instrText xml:space="preserve"> </w:instrText>
      </w:r>
      <w:r w:rsidR="002874DC">
        <w:instrText xml:space="preserve">post’class" </w:instrText>
      </w:r>
      <w:r w:rsidR="002874DC">
        <w:fldChar w:fldCharType="end"/>
      </w:r>
      <w:r>
        <w:t xml:space="preserve"> for all primitive operations of tagged types.</w:t>
      </w:r>
    </w:p>
    <w:p w14:paraId="19875182" w14:textId="77777777" w:rsidR="008879D9" w:rsidRDefault="008879D9" w:rsidP="008879D9">
      <w:pPr>
        <w:pStyle w:val="ListParagraph"/>
        <w:numPr>
          <w:ilvl w:val="0"/>
          <w:numId w:val="65"/>
        </w:numPr>
        <w:spacing w:after="200" w:line="276" w:lineRule="auto"/>
      </w:pPr>
      <w:r>
        <w:t>Use a SPARK Analyzer to verify LSP for all descendent types.</w:t>
      </w:r>
    </w:p>
    <w:p w14:paraId="774EA930" w14:textId="7EEDDFD4" w:rsidR="00BB0AD8" w:rsidRDefault="00BB0AD8" w:rsidP="003E7674">
      <w:pPr>
        <w:pStyle w:val="Heading3"/>
      </w:pPr>
      <w:bookmarkStart w:id="984" w:name="_Toc440397668"/>
      <w:bookmarkStart w:id="985" w:name="_Toc440646192"/>
      <w:bookmarkStart w:id="986" w:name="_Toc445194543"/>
      <w:bookmarkStart w:id="987" w:name="_Toc531003965"/>
      <w:bookmarkStart w:id="988" w:name="_Toc66095354"/>
      <w:bookmarkStart w:id="989" w:name="_Toc90464093"/>
      <w:r>
        <w:t xml:space="preserve">6.43 </w:t>
      </w:r>
      <w:proofErr w:type="spellStart"/>
      <w:r w:rsidRPr="00154907">
        <w:t>Redispatching</w:t>
      </w:r>
      <w:proofErr w:type="spellEnd"/>
      <w:r>
        <w:t xml:space="preserve"> [PPH]</w:t>
      </w:r>
      <w:bookmarkEnd w:id="984"/>
      <w:bookmarkEnd w:id="985"/>
      <w:bookmarkEnd w:id="986"/>
      <w:bookmarkEnd w:id="987"/>
      <w:bookmarkEnd w:id="988"/>
      <w:bookmarkEnd w:id="989"/>
      <w:r w:rsidR="00180CDE" w:rsidRPr="00180CDE">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r</w:instrText>
      </w:r>
      <w:r w:rsidR="00180CDE" w:rsidRPr="00C6696B">
        <w:rPr>
          <w:lang w:bidi="en-US"/>
        </w:rPr>
        <w:instrText>edispatching</w:instrText>
      </w:r>
      <w:r w:rsidR="00180CDE" w:rsidRPr="00C6696B">
        <w:instrText>"</w:instrText>
      </w:r>
      <w:r w:rsidR="00180CDE" w:rsidRPr="00C6696B">
        <w:rPr>
          <w:lang w:bidi="en-US"/>
        </w:rPr>
        <w:fldChar w:fldCharType="end"/>
      </w:r>
      <w:r w:rsidR="00B66905" w:rsidRPr="00C6696B">
        <w:rPr>
          <w:lang w:bidi="en-US"/>
        </w:rPr>
        <w:t xml:space="preserve"> </w:t>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r</w:instrText>
      </w:r>
      <w:r w:rsidR="00B66905" w:rsidRPr="00C6696B">
        <w:rPr>
          <w:lang w:bidi="en-US"/>
        </w:rPr>
        <w:instrText>edispatching [PPH]</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PPH – </w:instrText>
      </w:r>
      <w:r w:rsidR="00C56875" w:rsidRPr="00C6696B">
        <w:rPr>
          <w:lang w:bidi="en-US"/>
        </w:rPr>
        <w:instrText>r</w:instrText>
      </w:r>
      <w:r w:rsidR="00257D39" w:rsidRPr="00C6696B">
        <w:rPr>
          <w:lang w:bidi="en-US"/>
        </w:rPr>
        <w:instrText>edispatching</w:instrText>
      </w:r>
      <w:r w:rsidR="00257D39" w:rsidRPr="00C6696B">
        <w:instrText>"</w:instrText>
      </w:r>
      <w:r w:rsidR="00257D39" w:rsidRPr="00C6696B">
        <w:rPr>
          <w:lang w:bidi="en-US"/>
        </w:rPr>
        <w:fldChar w:fldCharType="end"/>
      </w:r>
    </w:p>
    <w:p w14:paraId="1FBD82C9" w14:textId="77777777" w:rsidR="00154907" w:rsidRDefault="00154907" w:rsidP="003E7674">
      <w:pPr>
        <w:pStyle w:val="Heading4"/>
      </w:pPr>
      <w:r>
        <w:rPr>
          <w:lang w:bidi="en-US"/>
        </w:rPr>
        <w:t xml:space="preserve">6.43.1 </w:t>
      </w:r>
      <w:r w:rsidRPr="00CD6A7E">
        <w:rPr>
          <w:lang w:bidi="en-US"/>
        </w:rPr>
        <w:t>Applicability to language</w:t>
      </w:r>
    </w:p>
    <w:p w14:paraId="444F25AC" w14:textId="77777777" w:rsidR="00154907" w:rsidRDefault="003E64B6" w:rsidP="000A2C1E">
      <w:pPr>
        <w:rPr>
          <w:lang w:val="en-US"/>
        </w:rPr>
      </w:pPr>
      <w:r>
        <w:t xml:space="preserve">The vulnerability documented in ISO/IEC 24772-1 subclause 6.43 is mitigated by </w:t>
      </w:r>
      <w:r>
        <w:rPr>
          <w:rFonts w:cs="Arial"/>
          <w:szCs w:val="20"/>
        </w:rPr>
        <w:t>SPARK</w:t>
      </w:r>
      <w:r>
        <w:rPr>
          <w:lang w:val="en-US"/>
        </w:rPr>
        <w:t xml:space="preserve">. </w:t>
      </w:r>
      <w:r w:rsidR="0070372B">
        <w:rPr>
          <w:lang w:val="en-US"/>
        </w:rPr>
        <w:t>As in Ada, calls are non-dispatching by default in SPARK.</w:t>
      </w:r>
    </w:p>
    <w:p w14:paraId="2B650A5B" w14:textId="77777777" w:rsidR="0070372B" w:rsidRDefault="0070372B" w:rsidP="000A2C1E">
      <w:pPr>
        <w:rPr>
          <w:lang w:val="en-US"/>
        </w:rPr>
      </w:pPr>
    </w:p>
    <w:p w14:paraId="5E4B1ADA" w14:textId="35040315" w:rsidR="0070372B" w:rsidRDefault="0070372B" w:rsidP="000A2C1E">
      <w:pPr>
        <w:rPr>
          <w:lang w:val="en-US"/>
        </w:rPr>
      </w:pPr>
      <w:r>
        <w:rPr>
          <w:lang w:val="en-US"/>
        </w:rPr>
        <w:t xml:space="preserve">A </w:t>
      </w:r>
      <w:proofErr w:type="spellStart"/>
      <w:r>
        <w:rPr>
          <w:lang w:val="en-US"/>
        </w:rPr>
        <w:t>redispatching</w:t>
      </w:r>
      <w:proofErr w:type="spellEnd"/>
      <w:r>
        <w:rPr>
          <w:lang w:val="en-US"/>
        </w:rPr>
        <w:t xml:space="preserve"> call can only occur if an object of a specific type </w:t>
      </w:r>
      <w:r w:rsidRPr="004168D1">
        <w:rPr>
          <w:rStyle w:val="codeChar"/>
        </w:rPr>
        <w:t>T</w:t>
      </w:r>
      <w:r>
        <w:rPr>
          <w:lang w:val="en-US"/>
        </w:rPr>
        <w:t xml:space="preserve"> is explicitly converted to the </w:t>
      </w:r>
      <w:proofErr w:type="spellStart"/>
      <w:r>
        <w:rPr>
          <w:lang w:val="en-US"/>
        </w:rPr>
        <w:t>classwide</w:t>
      </w:r>
      <w:proofErr w:type="spellEnd"/>
      <w:r>
        <w:rPr>
          <w:lang w:val="en-US"/>
        </w:rPr>
        <w:t xml:space="preserve"> type </w:t>
      </w:r>
      <w:proofErr w:type="spellStart"/>
      <w:r w:rsidRPr="004168D1">
        <w:rPr>
          <w:rStyle w:val="codeChar"/>
        </w:rPr>
        <w:t>T’Class</w:t>
      </w:r>
      <w:proofErr w:type="spellEnd"/>
      <w:r>
        <w:rPr>
          <w:lang w:val="en-US"/>
        </w:rPr>
        <w:t xml:space="preserve"> before being passed as the controlling parameter of a call.</w:t>
      </w:r>
      <w:r w:rsidR="009E3D79">
        <w:rPr>
          <w:lang w:val="en-US"/>
        </w:rPr>
        <w:t xml:space="preserve"> Such conversions are only allowed in SPARK if the enclosing subprogram has the </w:t>
      </w:r>
      <w:proofErr w:type="spellStart"/>
      <w:r w:rsidR="009E3D79" w:rsidRPr="004168D1">
        <w:rPr>
          <w:rStyle w:val="codeChar"/>
        </w:rPr>
        <w:t>Extensions_Visible</w:t>
      </w:r>
      <w:proofErr w:type="spellEnd"/>
      <w:r w:rsidR="009E3D79">
        <w:rPr>
          <w:lang w:val="en-US"/>
        </w:rPr>
        <w:t xml:space="preserve"> aspect</w:t>
      </w:r>
      <w:r w:rsidR="002874DC">
        <w:rPr>
          <w:lang w:val="en-US"/>
        </w:rPr>
        <w:fldChar w:fldCharType="begin"/>
      </w:r>
      <w:r w:rsidR="002874DC">
        <w:instrText xml:space="preserve"> XE "</w:instrText>
      </w:r>
      <w:r w:rsidR="002874DC" w:rsidRPr="0026558D">
        <w:instrText>aspects:extensions_visible</w:instrText>
      </w:r>
      <w:r w:rsidR="002874DC">
        <w:instrText xml:space="preserve">" </w:instrText>
      </w:r>
      <w:r w:rsidR="002874DC">
        <w:rPr>
          <w:lang w:val="en-US"/>
        </w:rPr>
        <w:fldChar w:fldCharType="end"/>
      </w:r>
      <w:r w:rsidR="009E3D79">
        <w:rPr>
          <w:lang w:val="en-US"/>
        </w:rPr>
        <w:t xml:space="preserve"> applied to it. This aspect also modifies the required data initialization rules for that subprogram so that hidden components of the object cannot be left uninitialized [SRM 6.1.7].</w:t>
      </w:r>
    </w:p>
    <w:p w14:paraId="0251F637" w14:textId="77777777" w:rsidR="00154907" w:rsidRDefault="00154907" w:rsidP="003E7674">
      <w:pPr>
        <w:pStyle w:val="Heading4"/>
        <w:rPr>
          <w:lang w:bidi="en-US"/>
        </w:rPr>
      </w:pPr>
      <w:r>
        <w:rPr>
          <w:lang w:bidi="en-US"/>
        </w:rPr>
        <w:lastRenderedPageBreak/>
        <w:t xml:space="preserve">6.43.2 </w:t>
      </w:r>
      <w:r w:rsidRPr="00CD6A7E">
        <w:rPr>
          <w:lang w:bidi="en-US"/>
        </w:rPr>
        <w:t>Guidance to language users</w:t>
      </w:r>
    </w:p>
    <w:p w14:paraId="1D5F475E" w14:textId="77777777" w:rsidR="009E3D79" w:rsidRDefault="009E3D79" w:rsidP="009E3D79">
      <w:pPr>
        <w:pStyle w:val="ListParagraph"/>
        <w:numPr>
          <w:ilvl w:val="0"/>
          <w:numId w:val="66"/>
        </w:numPr>
        <w:spacing w:after="200" w:line="276" w:lineRule="auto"/>
      </w:pPr>
      <w:r w:rsidRPr="009739AB">
        <w:t>Follow the mitigation mechanisms of subclause 6.</w:t>
      </w:r>
      <w:r>
        <w:t>43</w:t>
      </w:r>
      <w:r w:rsidRPr="009739AB">
        <w:t xml:space="preserve">.5 of </w:t>
      </w:r>
      <w:r>
        <w:t>ISO/IEC TR 24772-1:2019.</w:t>
      </w:r>
    </w:p>
    <w:p w14:paraId="3C3B3B28" w14:textId="1C57389D" w:rsidR="002B2C91" w:rsidRDefault="002B2C91" w:rsidP="002B2C91">
      <w:pPr>
        <w:pStyle w:val="ListParagraph"/>
        <w:numPr>
          <w:ilvl w:val="0"/>
          <w:numId w:val="66"/>
        </w:numPr>
      </w:pPr>
      <w:r>
        <w:t xml:space="preserve">Avoid the use of the </w:t>
      </w:r>
      <w:proofErr w:type="spellStart"/>
      <w:r w:rsidRPr="00317BEB">
        <w:rPr>
          <w:rStyle w:val="codeChar"/>
        </w:rPr>
        <w:t>Extensions_Visible</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extensions_visible" </w:instrText>
      </w:r>
      <w:r w:rsidR="007635FC">
        <w:fldChar w:fldCharType="end"/>
      </w:r>
      <w:r>
        <w:t xml:space="preserve"> aspect if </w:t>
      </w:r>
      <w:proofErr w:type="spellStart"/>
      <w:r>
        <w:t>redispatching</w:t>
      </w:r>
      <w:proofErr w:type="spellEnd"/>
      <w:r>
        <w:t xml:space="preserve"> is to be forbidden.</w:t>
      </w:r>
    </w:p>
    <w:p w14:paraId="4EE9BB8C" w14:textId="17CA60FE" w:rsidR="009E3D79" w:rsidRDefault="002B2C91" w:rsidP="003E7674">
      <w:pPr>
        <w:pStyle w:val="ListParagraph"/>
        <w:numPr>
          <w:ilvl w:val="0"/>
          <w:numId w:val="66"/>
        </w:numPr>
      </w:pPr>
      <w:r w:rsidRPr="00B21803">
        <w:t xml:space="preserve">If </w:t>
      </w:r>
      <w:proofErr w:type="spellStart"/>
      <w:r w:rsidRPr="00B21803">
        <w:t>redispatching</w:t>
      </w:r>
      <w:proofErr w:type="spellEnd"/>
      <w:r w:rsidRPr="00B21803">
        <w:t xml:space="preserve"> is necessary, document the behaviour explicitly</w:t>
      </w:r>
      <w:r>
        <w:t>.</w:t>
      </w:r>
    </w:p>
    <w:p w14:paraId="77CCD348" w14:textId="1619EED0" w:rsidR="00BB0AD8" w:rsidRDefault="00BB0AD8" w:rsidP="003E7674">
      <w:pPr>
        <w:pStyle w:val="Heading3"/>
      </w:pPr>
      <w:bookmarkStart w:id="990" w:name="_Toc440646193"/>
      <w:bookmarkStart w:id="991" w:name="_Toc445194544"/>
      <w:bookmarkStart w:id="992" w:name="_Toc531003966"/>
      <w:bookmarkStart w:id="993" w:name="_Toc66095355"/>
      <w:bookmarkStart w:id="994" w:name="_Toc90464094"/>
      <w:r>
        <w:t xml:space="preserve">6.44 </w:t>
      </w:r>
      <w:r w:rsidRPr="00C8219C">
        <w:t>Polymorphic</w:t>
      </w:r>
      <w:r>
        <w:t xml:space="preserve"> variables [BKK]</w:t>
      </w:r>
      <w:bookmarkEnd w:id="990"/>
      <w:bookmarkEnd w:id="991"/>
      <w:bookmarkEnd w:id="992"/>
      <w:bookmarkEnd w:id="993"/>
      <w:bookmarkEnd w:id="994"/>
      <w:r w:rsidR="00B66905" w:rsidRPr="00B66905">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p</w:instrText>
      </w:r>
      <w:r w:rsidR="00180CDE" w:rsidRPr="00C6696B">
        <w:rPr>
          <w:lang w:bidi="en-US"/>
        </w:rPr>
        <w:instrText>olymorphic variables</w:instrText>
      </w:r>
      <w:r w:rsidR="00180CDE" w:rsidRPr="00C6696B">
        <w:instrText>"</w:instrText>
      </w:r>
      <w:r w:rsidR="00180CDE" w:rsidRPr="00C6696B">
        <w:rPr>
          <w:lang w:bidi="en-US"/>
        </w:rPr>
        <w:fldChar w:fldCharType="end"/>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p</w:instrText>
      </w:r>
      <w:r w:rsidR="00B66905" w:rsidRPr="00C6696B">
        <w:rPr>
          <w:lang w:bidi="en-US"/>
        </w:rPr>
        <w:instrText>olymorphic variables [BKK]</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BKK – </w:instrText>
      </w:r>
      <w:r w:rsidR="00C56875" w:rsidRPr="00C6696B">
        <w:rPr>
          <w:lang w:bidi="en-US"/>
        </w:rPr>
        <w:instrText>p</w:instrText>
      </w:r>
      <w:r w:rsidR="00257D39" w:rsidRPr="00C6696B">
        <w:rPr>
          <w:lang w:bidi="en-US"/>
        </w:rPr>
        <w:instrText>olymorphic variables</w:instrText>
      </w:r>
      <w:r w:rsidR="00257D39" w:rsidRPr="00C6696B">
        <w:instrText>"</w:instrText>
      </w:r>
      <w:r w:rsidR="00257D39" w:rsidRPr="00C6696B">
        <w:rPr>
          <w:lang w:bidi="en-US"/>
        </w:rPr>
        <w:fldChar w:fldCharType="end"/>
      </w:r>
    </w:p>
    <w:p w14:paraId="07D260CE" w14:textId="77777777" w:rsidR="00C8219C" w:rsidRDefault="00C8219C" w:rsidP="003E7674">
      <w:pPr>
        <w:pStyle w:val="Heading4"/>
      </w:pPr>
      <w:r>
        <w:rPr>
          <w:lang w:bidi="en-US"/>
        </w:rPr>
        <w:t xml:space="preserve">6.44.1 </w:t>
      </w:r>
      <w:r w:rsidRPr="00CD6A7E">
        <w:rPr>
          <w:lang w:bidi="en-US"/>
        </w:rPr>
        <w:t>Applicability to language</w:t>
      </w:r>
    </w:p>
    <w:p w14:paraId="2CD864D3" w14:textId="77777777" w:rsidR="003E64B6" w:rsidRDefault="003E64B6" w:rsidP="003E64B6">
      <w:pPr>
        <w:rPr>
          <w:rFonts w:cs="Arial"/>
          <w:szCs w:val="20"/>
        </w:rPr>
      </w:pPr>
      <w:r>
        <w:t xml:space="preserve">The vulnerability documented in ISO/IEC 24772-1 subclause 6.44 is mitigated by </w:t>
      </w:r>
      <w:r>
        <w:rPr>
          <w:rFonts w:cs="Arial"/>
          <w:szCs w:val="20"/>
        </w:rPr>
        <w:t>SPARK.</w:t>
      </w:r>
    </w:p>
    <w:p w14:paraId="04A0D004" w14:textId="77777777" w:rsidR="003E64B6" w:rsidRDefault="003E64B6" w:rsidP="00C8219C">
      <w:pPr>
        <w:rPr>
          <w:lang w:val="en-US"/>
        </w:rPr>
      </w:pPr>
    </w:p>
    <w:p w14:paraId="2858E95E" w14:textId="77777777" w:rsidR="00C8219C" w:rsidRDefault="00C8219C" w:rsidP="00C8219C">
      <w:pPr>
        <w:rPr>
          <w:lang w:val="en-US"/>
        </w:rPr>
      </w:pPr>
      <w:r>
        <w:rPr>
          <w:lang w:val="en-US"/>
        </w:rPr>
        <w:t>There are three specific vulnerabilities to consider:</w:t>
      </w:r>
    </w:p>
    <w:p w14:paraId="75FD92A9" w14:textId="77777777" w:rsidR="00C8219C" w:rsidRDefault="00C8219C" w:rsidP="00C8219C">
      <w:pPr>
        <w:rPr>
          <w:lang w:val="en-US"/>
        </w:rPr>
      </w:pPr>
    </w:p>
    <w:p w14:paraId="1BF06398" w14:textId="152B1582" w:rsidR="00C8219C" w:rsidRPr="0009404B" w:rsidRDefault="00C8219C" w:rsidP="00317BEB">
      <w:pPr>
        <w:pStyle w:val="ListParagraph"/>
        <w:numPr>
          <w:ilvl w:val="0"/>
          <w:numId w:val="125"/>
        </w:numPr>
        <w:rPr>
          <w:lang w:val="en-US"/>
        </w:rPr>
      </w:pPr>
      <w:r w:rsidRPr="0009404B">
        <w:rPr>
          <w:i/>
          <w:lang w:val="en-US"/>
        </w:rPr>
        <w:t>Unsafe casts</w:t>
      </w:r>
      <w:r w:rsidR="002874DC">
        <w:rPr>
          <w:i/>
          <w:lang w:val="en-US"/>
        </w:rPr>
        <w:fldChar w:fldCharType="begin"/>
      </w:r>
      <w:r w:rsidR="002874DC">
        <w:instrText xml:space="preserve"> XE "</w:instrText>
      </w:r>
      <w:r w:rsidR="002874DC" w:rsidRPr="00584B8A">
        <w:instrText>casts:unsafe cast</w:instrText>
      </w:r>
      <w:r w:rsidR="002874DC">
        <w:instrText xml:space="preserve">" </w:instrText>
      </w:r>
      <w:r w:rsidR="002874DC">
        <w:rPr>
          <w:i/>
          <w:lang w:val="en-US"/>
        </w:rPr>
        <w:fldChar w:fldCharType="end"/>
      </w:r>
      <w:r w:rsidRPr="0009404B">
        <w:rPr>
          <w:lang w:val="en-US"/>
        </w:rPr>
        <w:t xml:space="preserve"> are not permitted in SPARK.</w:t>
      </w:r>
    </w:p>
    <w:p w14:paraId="70297DFB" w14:textId="77777777" w:rsidR="00C8219C" w:rsidRDefault="00C8219C" w:rsidP="00C8219C">
      <w:pPr>
        <w:rPr>
          <w:lang w:val="en-US"/>
        </w:rPr>
      </w:pPr>
    </w:p>
    <w:p w14:paraId="02D2F621" w14:textId="20D37E00" w:rsidR="00C8219C" w:rsidRPr="00317BEB" w:rsidRDefault="00C8219C" w:rsidP="00317BEB">
      <w:pPr>
        <w:pStyle w:val="ListParagraph"/>
        <w:numPr>
          <w:ilvl w:val="0"/>
          <w:numId w:val="125"/>
        </w:numPr>
        <w:rPr>
          <w:lang w:val="en-US"/>
        </w:rPr>
      </w:pPr>
      <w:r w:rsidRPr="0009404B">
        <w:rPr>
          <w:lang w:val="en-US"/>
        </w:rPr>
        <w:t xml:space="preserve">A </w:t>
      </w:r>
      <w:r w:rsidRPr="0009404B">
        <w:rPr>
          <w:i/>
          <w:lang w:val="en-US"/>
        </w:rPr>
        <w:t>downcast</w:t>
      </w:r>
      <w:r w:rsidR="002874DC" w:rsidRPr="00A168FE">
        <w:rPr>
          <w:iCs/>
          <w:lang w:val="en-US"/>
        </w:rPr>
        <w:fldChar w:fldCharType="begin"/>
      </w:r>
      <w:r w:rsidR="002874DC" w:rsidRPr="002874DC">
        <w:rPr>
          <w:iCs/>
        </w:rPr>
        <w:instrText xml:space="preserve"> XE "casts:downcast" </w:instrText>
      </w:r>
      <w:r w:rsidR="002874DC" w:rsidRPr="00A168FE">
        <w:rPr>
          <w:iCs/>
          <w:lang w:val="en-US"/>
        </w:rPr>
        <w:fldChar w:fldCharType="end"/>
      </w:r>
      <w:r w:rsidRPr="0009404B">
        <w:rPr>
          <w:lang w:val="en-US"/>
        </w:rPr>
        <w:t xml:space="preserve"> in SPARK requires mandatory static verification that the </w:t>
      </w:r>
      <w:r w:rsidRPr="0009404B">
        <w:rPr>
          <w:i/>
          <w:lang w:val="en-US"/>
        </w:rPr>
        <w:t>tag</w:t>
      </w:r>
      <w:r w:rsidRPr="0009404B">
        <w:rPr>
          <w:lang w:val="en-US"/>
        </w:rPr>
        <w:t xml:space="preserve"> of the object matches that of the target type or one its descendants.</w:t>
      </w:r>
    </w:p>
    <w:p w14:paraId="723911D9" w14:textId="77777777" w:rsidR="00C8219C" w:rsidRDefault="00C8219C" w:rsidP="00C8219C">
      <w:pPr>
        <w:rPr>
          <w:lang w:val="en-US"/>
        </w:rPr>
      </w:pPr>
    </w:p>
    <w:p w14:paraId="126EA514" w14:textId="4EA24A2E" w:rsidR="00C8219C" w:rsidRPr="0009404B" w:rsidRDefault="00C8219C" w:rsidP="00317BEB">
      <w:pPr>
        <w:pStyle w:val="ListParagraph"/>
        <w:numPr>
          <w:ilvl w:val="0"/>
          <w:numId w:val="125"/>
        </w:numPr>
        <w:rPr>
          <w:lang w:val="en-US"/>
        </w:rPr>
      </w:pPr>
      <w:r w:rsidRPr="0009404B">
        <w:rPr>
          <w:lang w:val="en-US"/>
        </w:rPr>
        <w:t xml:space="preserve">An </w:t>
      </w:r>
      <w:r w:rsidRPr="0009404B">
        <w:rPr>
          <w:i/>
          <w:lang w:val="en-US"/>
        </w:rPr>
        <w:t>upcas</w:t>
      </w:r>
      <w:r w:rsidR="008C17A0">
        <w:rPr>
          <w:i/>
          <w:lang w:val="en-US"/>
        </w:rPr>
        <w:t>t</w:t>
      </w:r>
      <w:r w:rsidR="002874DC" w:rsidRPr="00DC44D6">
        <w:rPr>
          <w:iCs/>
          <w:lang w:val="en-US"/>
        </w:rPr>
        <w:fldChar w:fldCharType="begin"/>
      </w:r>
      <w:r w:rsidR="002874DC" w:rsidRPr="002874DC">
        <w:rPr>
          <w:iCs/>
        </w:rPr>
        <w:instrText xml:space="preserve"> XE "casts:upcast" </w:instrText>
      </w:r>
      <w:r w:rsidR="002874DC" w:rsidRPr="00DC44D6">
        <w:rPr>
          <w:iCs/>
          <w:lang w:val="en-US"/>
        </w:rPr>
        <w:fldChar w:fldCharType="end"/>
      </w:r>
      <w:r w:rsidRPr="0009404B">
        <w:rPr>
          <w:lang w:val="en-US"/>
        </w:rPr>
        <w:t xml:space="preserve"> to a specific tagged type is permitted in SPARK</w:t>
      </w:r>
      <w:r w:rsidR="0009404B">
        <w:rPr>
          <w:lang w:val="en-US"/>
        </w:rPr>
        <w:t xml:space="preserve"> </w:t>
      </w:r>
      <w:r w:rsidRPr="0009404B">
        <w:rPr>
          <w:lang w:val="en-US"/>
        </w:rPr>
        <w:t>and can never give rise to a runtime error.</w:t>
      </w:r>
      <w:r w:rsidR="005B05E8" w:rsidRPr="00317BEB">
        <w:rPr>
          <w:lang w:val="en-US"/>
        </w:rPr>
        <w:t xml:space="preserve"> </w:t>
      </w:r>
      <w:r w:rsidR="005B05E8">
        <w:t xml:space="preserve">By specifying </w:t>
      </w:r>
      <w:r w:rsidR="008A072A">
        <w:t>the</w:t>
      </w:r>
      <w:r w:rsidR="005B05E8">
        <w:t xml:space="preserve"> aspect </w:t>
      </w:r>
      <w:proofErr w:type="spellStart"/>
      <w:r w:rsidR="008A072A" w:rsidRPr="00EB11FB">
        <w:rPr>
          <w:rStyle w:val="codeChar"/>
        </w:rPr>
        <w:t>Type_Invariant</w:t>
      </w:r>
      <w:proofErr w:type="spellEnd"/>
      <w:r w:rsidR="008A072A">
        <w:t xml:space="preserve"> </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type_invariant </w:instrText>
      </w:r>
      <w:r w:rsidR="007635FC">
        <w:fldChar w:fldCharType="end"/>
      </w:r>
      <w:r w:rsidR="007635FC">
        <w:t xml:space="preserve"> </w:t>
      </w:r>
      <w:r w:rsidR="005B05E8">
        <w:t xml:space="preserve">on a private extension, the programmer can ensure that the semantic requirements of the private extension, as captured by the </w:t>
      </w:r>
      <w:proofErr w:type="gramStart"/>
      <w:r w:rsidR="005B05E8">
        <w:t>type</w:t>
      </w:r>
      <w:proofErr w:type="gramEnd"/>
      <w:r w:rsidR="005B05E8">
        <w:t xml:space="preserve"> invariant, are preserved across such conversions to an ancestor specific type, in that they are re-checked after the construct manipulating the upward conversion is complete. If </w:t>
      </w:r>
      <w:r w:rsidR="006920B9">
        <w:t xml:space="preserve">a </w:t>
      </w:r>
      <w:proofErr w:type="gramStart"/>
      <w:r w:rsidR="006920B9">
        <w:t>type</w:t>
      </w:r>
      <w:proofErr w:type="gramEnd"/>
      <w:r w:rsidR="006920B9">
        <w:t xml:space="preserve"> invariant </w:t>
      </w:r>
      <w:r w:rsidR="005B05E8">
        <w:t xml:space="preserve">is specified, then SPARK requires static verification that </w:t>
      </w:r>
      <w:r w:rsidR="006920B9">
        <w:t xml:space="preserve">it </w:t>
      </w:r>
      <w:r w:rsidR="005B05E8">
        <w:t>is always preserved.</w:t>
      </w:r>
    </w:p>
    <w:p w14:paraId="39BFA265" w14:textId="77777777" w:rsidR="00C8219C" w:rsidRDefault="00C8219C" w:rsidP="00C8219C">
      <w:pPr>
        <w:rPr>
          <w:lang w:val="en-US"/>
        </w:rPr>
      </w:pPr>
    </w:p>
    <w:p w14:paraId="07C5C407" w14:textId="2CBE3BFC" w:rsidR="00C8219C" w:rsidRDefault="00C8219C" w:rsidP="00C8219C">
      <w:pPr>
        <w:rPr>
          <w:lang w:val="en-US"/>
        </w:rPr>
      </w:pPr>
      <w:r>
        <w:rPr>
          <w:lang w:val="en-US"/>
        </w:rPr>
        <w:t xml:space="preserve">As noted in subclause 6.43, an </w:t>
      </w:r>
      <w:r w:rsidRPr="00C8219C">
        <w:rPr>
          <w:i/>
          <w:lang w:val="en-US"/>
        </w:rPr>
        <w:t>upcast</w:t>
      </w:r>
      <w:r>
        <w:rPr>
          <w:lang w:val="en-US"/>
        </w:rPr>
        <w:t xml:space="preserve"> to a </w:t>
      </w:r>
      <w:proofErr w:type="spellStart"/>
      <w:r>
        <w:rPr>
          <w:lang w:val="en-US"/>
        </w:rPr>
        <w:t>classwide</w:t>
      </w:r>
      <w:proofErr w:type="spellEnd"/>
      <w:r>
        <w:rPr>
          <w:lang w:val="en-US"/>
        </w:rPr>
        <w:t xml:space="preserve"> type is not permitted in SPARK, unless the enclosing subprogram has the </w:t>
      </w:r>
      <w:proofErr w:type="spellStart"/>
      <w:r w:rsidRPr="00EB11FB">
        <w:rPr>
          <w:rStyle w:val="codeChar"/>
        </w:rPr>
        <w:t>Extensions_Visible</w:t>
      </w:r>
      <w:proofErr w:type="spellEnd"/>
      <w:r>
        <w:rPr>
          <w:lang w:val="en-US"/>
        </w:rPr>
        <w:t xml:space="preserve"> aspect</w:t>
      </w:r>
      <w:r w:rsidR="002874DC">
        <w:rPr>
          <w:lang w:val="en-US"/>
        </w:rPr>
        <w:fldChar w:fldCharType="begin"/>
      </w:r>
      <w:r w:rsidR="002874DC">
        <w:instrText xml:space="preserve"> XE "</w:instrText>
      </w:r>
      <w:r w:rsidR="002874DC" w:rsidRPr="003277D7">
        <w:instrText>aspects:extensions_visible</w:instrText>
      </w:r>
      <w:r w:rsidR="002874DC">
        <w:instrText xml:space="preserve">" </w:instrText>
      </w:r>
      <w:r w:rsidR="002874DC">
        <w:rPr>
          <w:lang w:val="en-US"/>
        </w:rPr>
        <w:fldChar w:fldCharType="end"/>
      </w:r>
      <w:r>
        <w:rPr>
          <w:lang w:val="en-US"/>
        </w:rPr>
        <w:t xml:space="preserve"> applied it.</w:t>
      </w:r>
    </w:p>
    <w:p w14:paraId="48FDF105" w14:textId="77777777" w:rsidR="005B05E8" w:rsidRPr="00C8219C" w:rsidRDefault="005B05E8" w:rsidP="00C8219C">
      <w:pPr>
        <w:rPr>
          <w:lang w:val="en-US"/>
        </w:rPr>
      </w:pPr>
    </w:p>
    <w:p w14:paraId="51143AA9" w14:textId="77777777" w:rsidR="00C8219C" w:rsidRDefault="00C8219C" w:rsidP="003E7674">
      <w:pPr>
        <w:pStyle w:val="Heading4"/>
        <w:rPr>
          <w:lang w:bidi="en-US"/>
        </w:rPr>
      </w:pPr>
      <w:r>
        <w:rPr>
          <w:lang w:bidi="en-US"/>
        </w:rPr>
        <w:t xml:space="preserve">6.44.2 </w:t>
      </w:r>
      <w:r w:rsidRPr="00CD6A7E">
        <w:rPr>
          <w:lang w:bidi="en-US"/>
        </w:rPr>
        <w:t>Guidance to language users</w:t>
      </w:r>
    </w:p>
    <w:p w14:paraId="101B4A2D" w14:textId="77777777" w:rsidR="00EB7746" w:rsidRDefault="00EB7746" w:rsidP="00EB7746">
      <w:pPr>
        <w:pStyle w:val="ListParagraph"/>
        <w:numPr>
          <w:ilvl w:val="0"/>
          <w:numId w:val="66"/>
        </w:numPr>
        <w:spacing w:after="200" w:line="276" w:lineRule="auto"/>
      </w:pPr>
      <w:r w:rsidRPr="009739AB">
        <w:t>Follow the mitigation mechanisms of subclause 6.</w:t>
      </w:r>
      <w:r w:rsidR="00B73A20">
        <w:t>44</w:t>
      </w:r>
      <w:r w:rsidRPr="009739AB">
        <w:t xml:space="preserve">.5 of </w:t>
      </w:r>
      <w:r>
        <w:t>ISO/IEC TR 24772-1:2019.</w:t>
      </w:r>
    </w:p>
    <w:p w14:paraId="01F95F97" w14:textId="1FF14E6D" w:rsidR="00EB7746" w:rsidRDefault="00EB7746" w:rsidP="00EB7746">
      <w:pPr>
        <w:pStyle w:val="ListParagraph"/>
        <w:numPr>
          <w:ilvl w:val="0"/>
          <w:numId w:val="66"/>
        </w:numPr>
        <w:spacing w:after="200" w:line="276" w:lineRule="auto"/>
      </w:pPr>
      <w:r>
        <w:t>Use the</w:t>
      </w:r>
      <w:r w:rsidR="009E2B18">
        <w:t xml:space="preserve"> aspect</w:t>
      </w:r>
      <w:r>
        <w:t xml:space="preserve"> </w:t>
      </w:r>
      <w:proofErr w:type="spellStart"/>
      <w:r w:rsidRPr="00EB11FB">
        <w:rPr>
          <w:rStyle w:val="codeChar"/>
        </w:rPr>
        <w:t>Type_Invariant</w:t>
      </w:r>
      <w:proofErr w:type="spellEnd"/>
      <w:r>
        <w:t xml:space="preserve"> to specify and verify the semantic consistency of derived types</w:t>
      </w:r>
      <w:r w:rsidRPr="00B21803">
        <w:t>.</w:t>
      </w:r>
    </w:p>
    <w:p w14:paraId="2A3EFD8F" w14:textId="6D709711" w:rsidR="00BB0AD8" w:rsidRDefault="00BB0AD8" w:rsidP="003E7674">
      <w:pPr>
        <w:pStyle w:val="Heading3"/>
        <w:rPr>
          <w:lang w:bidi="en-US"/>
        </w:rPr>
      </w:pPr>
      <w:bookmarkStart w:id="995" w:name="_Toc310518197"/>
      <w:bookmarkStart w:id="996" w:name="_Ref420410974"/>
      <w:bookmarkStart w:id="997" w:name="_Toc445194545"/>
      <w:bookmarkStart w:id="998" w:name="_Toc531003967"/>
      <w:bookmarkStart w:id="999" w:name="_Toc66095356"/>
      <w:bookmarkStart w:id="1000" w:name="_Toc90464095"/>
      <w:r>
        <w:rPr>
          <w:lang w:bidi="en-US"/>
        </w:rPr>
        <w:t xml:space="preserve">6.45 </w:t>
      </w:r>
      <w:r w:rsidRPr="00CD6A7E">
        <w:rPr>
          <w:lang w:bidi="en-US"/>
        </w:rPr>
        <w:t xml:space="preserve">Extra </w:t>
      </w:r>
      <w:proofErr w:type="spellStart"/>
      <w:r w:rsidR="00EB2A02">
        <w:rPr>
          <w:lang w:bidi="en-US"/>
        </w:rPr>
        <w:t>i</w:t>
      </w:r>
      <w:r w:rsidRPr="00CD6A7E">
        <w:rPr>
          <w:lang w:bidi="en-US"/>
        </w:rPr>
        <w:t>ntrinsics</w:t>
      </w:r>
      <w:proofErr w:type="spellEnd"/>
      <w:r w:rsidRPr="00CD6A7E">
        <w:rPr>
          <w:lang w:bidi="en-US"/>
        </w:rPr>
        <w:t xml:space="preserve"> [LRM]</w:t>
      </w:r>
      <w:bookmarkEnd w:id="995"/>
      <w:bookmarkEnd w:id="996"/>
      <w:bookmarkEnd w:id="997"/>
      <w:bookmarkEnd w:id="998"/>
      <w:bookmarkEnd w:id="999"/>
      <w:bookmarkEnd w:id="1000"/>
      <w:r w:rsidR="00C005A1" w:rsidRPr="00C005A1">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e</w:instrText>
      </w:r>
      <w:r w:rsidR="00180CDE" w:rsidRPr="00A168FE">
        <w:rPr>
          <w:lang w:bidi="en-US"/>
        </w:rPr>
        <w:instrText>xtra intrinsics</w:instrText>
      </w:r>
      <w:r w:rsidR="00180CDE"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C56875"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C56875" w:rsidRPr="00A168FE">
        <w:rPr>
          <w:lang w:bidi="en-US"/>
        </w:rPr>
        <w:instrText>e</w:instrText>
      </w:r>
      <w:r w:rsidR="00C005A1" w:rsidRPr="00A168FE">
        <w:rPr>
          <w:lang w:bidi="en-US"/>
        </w:rPr>
        <w:instrText>xtra intrinsics</w:instrText>
      </w:r>
      <w:r w:rsidR="00B66905" w:rsidRPr="00A168FE">
        <w:rPr>
          <w:lang w:bidi="en-US"/>
        </w:rPr>
        <w:instrText xml:space="preserve"> [LRM]</w:instrText>
      </w:r>
      <w:r w:rsidR="00C005A1" w:rsidRPr="00A168FE">
        <w:instrText>"</w:instrText>
      </w:r>
      <w:r w:rsidR="00C005A1" w:rsidRPr="00A168FE">
        <w:rPr>
          <w:lang w:bidi="en-US"/>
        </w:rPr>
        <w:fldChar w:fldCharType="end"/>
      </w:r>
      <w:r w:rsidR="00257D39" w:rsidRPr="00A168FE">
        <w:rPr>
          <w:lang w:bidi="en-US"/>
        </w:rPr>
        <w:t xml:space="preserve"> </w:t>
      </w:r>
      <w:r w:rsidR="00257D39" w:rsidRPr="00A168FE">
        <w:rPr>
          <w:lang w:bidi="en-US"/>
        </w:rPr>
        <w:fldChar w:fldCharType="begin"/>
      </w:r>
      <w:r w:rsidR="00257D39" w:rsidRPr="00A168FE">
        <w:instrText xml:space="preserve"> XE "</w:instrText>
      </w:r>
      <w:r w:rsidR="00C56875" w:rsidRPr="00A168FE">
        <w:instrText>v</w:instrText>
      </w:r>
      <w:r w:rsidR="00257D39" w:rsidRPr="00A168FE">
        <w:instrText>ulnerability list:</w:instrText>
      </w:r>
      <w:r w:rsidR="00257D39" w:rsidRPr="00A168FE">
        <w:rPr>
          <w:lang w:bidi="en-US"/>
        </w:rPr>
        <w:instrText xml:space="preserve"> LRM – </w:instrText>
      </w:r>
      <w:r w:rsidR="00C56875" w:rsidRPr="00A168FE">
        <w:rPr>
          <w:lang w:bidi="en-US"/>
        </w:rPr>
        <w:instrText>e</w:instrText>
      </w:r>
      <w:r w:rsidR="00257D39" w:rsidRPr="00A168FE">
        <w:rPr>
          <w:lang w:bidi="en-US"/>
        </w:rPr>
        <w:instrText>xtra intrinsics</w:instrText>
      </w:r>
      <w:r w:rsidR="00257D39" w:rsidRPr="00A168FE">
        <w:instrText>"</w:instrText>
      </w:r>
      <w:r w:rsidR="00257D39" w:rsidRPr="00A168FE">
        <w:rPr>
          <w:lang w:bidi="en-US"/>
        </w:rPr>
        <w:fldChar w:fldCharType="end"/>
      </w:r>
    </w:p>
    <w:p w14:paraId="7C4F8816" w14:textId="32BE34E6" w:rsidR="00BB0AD8" w:rsidRPr="00A373F3" w:rsidRDefault="00A536BD" w:rsidP="00BB0AD8">
      <w:pPr>
        <w:rPr>
          <w:lang w:bidi="en-US"/>
        </w:rPr>
      </w:pPr>
      <w:r>
        <w:t>The vulnerability as described in ISO/IEC 24772-1 subclause 6.4</w:t>
      </w:r>
      <w:r w:rsidR="00F35F10">
        <w:t>5</w:t>
      </w:r>
      <w:r>
        <w:t xml:space="preserve"> does not apply to SPARK, because</w:t>
      </w:r>
      <w:r w:rsidR="00A254CD">
        <w:t>, as in Ada,</w:t>
      </w:r>
      <w:r>
        <w:t xml:space="preserve"> a</w:t>
      </w:r>
      <w:r w:rsidR="0028007E">
        <w:t xml:space="preserve">ll subprograms, whether intrinsic or not, belong to the same name space. This means that all subprograms must be explicitly declared, and the same name resolution rules apply to all of them, whether they are predefined or </w:t>
      </w:r>
      <w:proofErr w:type="gramStart"/>
      <w:r w:rsidR="0028007E">
        <w:t>user-defined</w:t>
      </w:r>
      <w:proofErr w:type="gramEnd"/>
      <w:r w:rsidR="0028007E">
        <w:t xml:space="preserve">. If two </w:t>
      </w:r>
      <w:r w:rsidR="00C13F2D">
        <w:t xml:space="preserve">or more </w:t>
      </w:r>
      <w:r w:rsidR="0028007E">
        <w:t>subprograms with the same name and signature are visible (</w:t>
      </w:r>
      <w:proofErr w:type="gramStart"/>
      <w:r w:rsidR="0028007E">
        <w:t>that is to say nameable</w:t>
      </w:r>
      <w:proofErr w:type="gramEnd"/>
      <w:r w:rsidR="0028007E">
        <w:t xml:space="preserve">) at the same place in a program, then a call using that name will be rejected as ambiguous by </w:t>
      </w:r>
      <w:r w:rsidR="0028007E">
        <w:lastRenderedPageBreak/>
        <w:t xml:space="preserve">the compiler, and the programmer </w:t>
      </w:r>
      <w:r w:rsidR="00E826D8">
        <w:t>must</w:t>
      </w:r>
      <w:r w:rsidR="0028007E">
        <w:t xml:space="preserve"> specify (for example, by means of an expanded name) which subprogram is meant.</w:t>
      </w:r>
    </w:p>
    <w:p w14:paraId="1224AE5A" w14:textId="029C0DC2" w:rsidR="00BB0AD8" w:rsidRDefault="00BA3F92" w:rsidP="003E7674">
      <w:pPr>
        <w:pStyle w:val="Heading3"/>
        <w:rPr>
          <w:lang w:bidi="en-US"/>
        </w:rPr>
      </w:pPr>
      <w:bookmarkStart w:id="1001" w:name="_Toc310518198"/>
      <w:bookmarkStart w:id="1002" w:name="_Toc445194546"/>
      <w:bookmarkStart w:id="1003" w:name="_Toc531003968"/>
      <w:bookmarkStart w:id="1004" w:name="_Toc66095357"/>
      <w:bookmarkStart w:id="1005" w:name="_Toc90464096"/>
      <w:r>
        <w:rPr>
          <w:lang w:bidi="en-US"/>
        </w:rPr>
        <w:t xml:space="preserve">6.46 </w:t>
      </w:r>
      <w:r w:rsidR="00BB0AD8" w:rsidRPr="00BD540C">
        <w:t>Argument</w:t>
      </w:r>
      <w:r w:rsidR="00BB0AD8" w:rsidRPr="00CD6A7E">
        <w:rPr>
          <w:lang w:bidi="en-US"/>
        </w:rPr>
        <w:t xml:space="preserve"> </w:t>
      </w:r>
      <w:r w:rsidR="00EB2A02">
        <w:rPr>
          <w:lang w:bidi="en-US"/>
        </w:rPr>
        <w:t>p</w:t>
      </w:r>
      <w:r w:rsidR="00EB2A02" w:rsidRPr="00CD6A7E">
        <w:rPr>
          <w:lang w:bidi="en-US"/>
        </w:rPr>
        <w:t xml:space="preserve">assing </w:t>
      </w:r>
      <w:r w:rsidR="00BB0AD8" w:rsidRPr="00CD6A7E">
        <w:rPr>
          <w:lang w:bidi="en-US"/>
        </w:rPr>
        <w:t xml:space="preserve">to </w:t>
      </w:r>
      <w:r w:rsidR="00EB2A02">
        <w:rPr>
          <w:lang w:bidi="en-US"/>
        </w:rPr>
        <w:t>l</w:t>
      </w:r>
      <w:r w:rsidR="00EB2A02" w:rsidRPr="00CD6A7E">
        <w:rPr>
          <w:lang w:bidi="en-US"/>
        </w:rPr>
        <w:t xml:space="preserve">ibrary </w:t>
      </w:r>
      <w:r w:rsidR="00EB2A02">
        <w:rPr>
          <w:lang w:bidi="en-US"/>
        </w:rPr>
        <w:t>f</w:t>
      </w:r>
      <w:r w:rsidR="00EB2A02" w:rsidRPr="00CD6A7E">
        <w:rPr>
          <w:lang w:bidi="en-US"/>
        </w:rPr>
        <w:t xml:space="preserve">unctions </w:t>
      </w:r>
      <w:r w:rsidR="00BB0AD8" w:rsidRPr="00CD6A7E">
        <w:rPr>
          <w:lang w:bidi="en-US"/>
        </w:rPr>
        <w:t>[TRJ]</w:t>
      </w:r>
      <w:bookmarkEnd w:id="1001"/>
      <w:bookmarkEnd w:id="1002"/>
      <w:bookmarkEnd w:id="1003"/>
      <w:bookmarkEnd w:id="1004"/>
      <w:bookmarkEnd w:id="1005"/>
      <w:r w:rsidR="00B66905" w:rsidRPr="00B66905">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a</w:instrText>
      </w:r>
      <w:r w:rsidR="00180CDE" w:rsidRPr="00A168FE">
        <w:rPr>
          <w:lang w:bidi="en-US"/>
        </w:rPr>
        <w:instrText>rgument passing to library functions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C56875" w:rsidRPr="00A168FE">
        <w:instrText>m</w:instrText>
      </w:r>
      <w:r w:rsidR="00B66905" w:rsidRPr="00A168FE">
        <w:instrText>itigated vulnerabilities:</w:instrText>
      </w:r>
      <w:r w:rsidR="00B66905" w:rsidRPr="00A168FE">
        <w:rPr>
          <w:lang w:bidi="en-US"/>
        </w:rPr>
        <w:instrText xml:space="preserve"> </w:instrText>
      </w:r>
      <w:r w:rsidR="00C56875" w:rsidRPr="00A168FE">
        <w:rPr>
          <w:lang w:bidi="en-US"/>
        </w:rPr>
        <w:instrText>a</w:instrText>
      </w:r>
      <w:r w:rsidR="00B66905" w:rsidRPr="00A168FE">
        <w:rPr>
          <w:lang w:bidi="en-US"/>
        </w:rPr>
        <w:instrText>rgument passing to library functions [TRJ]</w:instrText>
      </w:r>
      <w:r w:rsidR="00B66905"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C56875" w:rsidRPr="00A168FE">
        <w:instrText>v</w:instrText>
      </w:r>
      <w:r w:rsidR="00185AE1" w:rsidRPr="00A168FE">
        <w:instrText>ulnerability list:</w:instrText>
      </w:r>
      <w:r w:rsidR="00185AE1" w:rsidRPr="00A168FE">
        <w:rPr>
          <w:lang w:bidi="en-US"/>
        </w:rPr>
        <w:instrText xml:space="preserve"> TRJ – </w:instrText>
      </w:r>
      <w:r w:rsidR="00C56875" w:rsidRPr="00A168FE">
        <w:rPr>
          <w:lang w:bidi="en-US"/>
        </w:rPr>
        <w:instrText>a</w:instrText>
      </w:r>
      <w:r w:rsidR="00185AE1" w:rsidRPr="00A168FE">
        <w:rPr>
          <w:lang w:bidi="en-US"/>
        </w:rPr>
        <w:instrText>rgument passing to library functions</w:instrText>
      </w:r>
      <w:r w:rsidR="00185AE1" w:rsidRPr="00A168FE">
        <w:instrText>"</w:instrText>
      </w:r>
      <w:r w:rsidR="00185AE1" w:rsidRPr="00A168FE">
        <w:rPr>
          <w:lang w:bidi="en-US"/>
        </w:rPr>
        <w:fldChar w:fldCharType="end"/>
      </w:r>
    </w:p>
    <w:p w14:paraId="24417E00" w14:textId="2F0BF9A1" w:rsidR="00BB0AD8" w:rsidRPr="00CD6A7E" w:rsidRDefault="00AF1598" w:rsidP="003E7674">
      <w:pPr>
        <w:pStyle w:val="Heading4"/>
        <w:rPr>
          <w:lang w:bidi="en-US"/>
        </w:rPr>
      </w:pPr>
      <w:bookmarkStart w:id="1006" w:name="_Toc531003969"/>
      <w:r>
        <w:rPr>
          <w:lang w:bidi="en-US"/>
        </w:rPr>
        <w:t xml:space="preserve">6.46.1 </w:t>
      </w:r>
      <w:r w:rsidR="00BB0AD8" w:rsidRPr="00CD6A7E">
        <w:rPr>
          <w:lang w:bidi="en-US"/>
        </w:rPr>
        <w:t>Applicability to language</w:t>
      </w:r>
      <w:bookmarkEnd w:id="1006"/>
    </w:p>
    <w:p w14:paraId="7F8B8E87" w14:textId="77777777" w:rsidR="003E64B6" w:rsidRDefault="003E64B6" w:rsidP="00BA5E4E">
      <w:r>
        <w:t>The vulnerability as described in ISO/IEC 24772-1 subclause 6.46 is mitigated by SPARK.</w:t>
      </w:r>
    </w:p>
    <w:p w14:paraId="27E7CAA7" w14:textId="2A33AD39" w:rsidR="003E64B6" w:rsidRDefault="003E64B6" w:rsidP="00BA5E4E"/>
    <w:p w14:paraId="1B89378E" w14:textId="54DE586E" w:rsidR="00A7497D" w:rsidRDefault="00A7497D" w:rsidP="00BA5E4E">
      <w:r>
        <w:t>There are three cases to consider, depending on the language used to implement a particular library being called from SPARK:</w:t>
      </w:r>
    </w:p>
    <w:p w14:paraId="20E97630" w14:textId="3767C4CA" w:rsidR="00A7497D" w:rsidRDefault="00A7497D" w:rsidP="00BA5E4E"/>
    <w:p w14:paraId="22F53973" w14:textId="2F27F831" w:rsidR="00A7497D" w:rsidRDefault="00A7497D" w:rsidP="00A7497D">
      <w:pPr>
        <w:pStyle w:val="ListParagraph"/>
        <w:numPr>
          <w:ilvl w:val="0"/>
          <w:numId w:val="117"/>
        </w:numPr>
      </w:pPr>
      <w:r>
        <w:t>If the library is itself written in SPARK, and is subject to mandatory verification of type safety, then no vulnerability exists.</w:t>
      </w:r>
    </w:p>
    <w:p w14:paraId="2B693975" w14:textId="402687F4" w:rsidR="00A7497D" w:rsidRDefault="00A7497D" w:rsidP="00A7497D">
      <w:pPr>
        <w:pStyle w:val="ListParagraph"/>
        <w:numPr>
          <w:ilvl w:val="0"/>
          <w:numId w:val="117"/>
        </w:numPr>
      </w:pPr>
      <w:r>
        <w:t>If the library is written in Ada (but not meeting the rules of SPARK), then appropriate contracts (</w:t>
      </w:r>
      <w:r w:rsidR="008C406A">
        <w:t xml:space="preserve">for example, </w:t>
      </w:r>
      <w:r>
        <w:t>preconditions and parameter subtypes) and runtime checks can be used to mitigate this vulnerability.</w:t>
      </w:r>
    </w:p>
    <w:p w14:paraId="7DC6A677" w14:textId="3D8004AB" w:rsidR="00A7497D" w:rsidRDefault="00A7497D" w:rsidP="00A7497D">
      <w:pPr>
        <w:pStyle w:val="ListParagraph"/>
        <w:numPr>
          <w:ilvl w:val="0"/>
          <w:numId w:val="117"/>
        </w:numPr>
      </w:pPr>
      <w:r>
        <w:t xml:space="preserve">If the library is written in a foreign language other than SPARK or Ada, then subclause 6.47 </w:t>
      </w:r>
      <w:r w:rsidR="0009404B">
        <w:t xml:space="preserve">Interlanguage calling [DJS] </w:t>
      </w:r>
      <w:r>
        <w:t>applies.</w:t>
      </w:r>
    </w:p>
    <w:p w14:paraId="6528DADD" w14:textId="77777777" w:rsidR="00BB0AD8" w:rsidRPr="00CD6A7E" w:rsidRDefault="00BB0AD8" w:rsidP="00BB0AD8"/>
    <w:p w14:paraId="6B61404D" w14:textId="77777777" w:rsidR="00BB0AD8" w:rsidRPr="0028007E" w:rsidRDefault="00BB0AD8" w:rsidP="003E7674">
      <w:pPr>
        <w:pStyle w:val="Heading4"/>
        <w:rPr>
          <w:lang w:bidi="en-US"/>
        </w:rPr>
      </w:pPr>
      <w:bookmarkStart w:id="1007" w:name="_Toc531003970"/>
      <w:r>
        <w:rPr>
          <w:lang w:bidi="en-US"/>
        </w:rPr>
        <w:t xml:space="preserve">6.46.2 </w:t>
      </w:r>
      <w:r w:rsidRPr="00CD6A7E">
        <w:rPr>
          <w:lang w:bidi="en-US"/>
        </w:rPr>
        <w:t>Guidance to language users</w:t>
      </w:r>
      <w:bookmarkEnd w:id="1007"/>
    </w:p>
    <w:p w14:paraId="7082AFC8" w14:textId="77777777" w:rsidR="0028007E" w:rsidRDefault="0028007E" w:rsidP="0028007E">
      <w:pPr>
        <w:pStyle w:val="ListParagraph"/>
        <w:numPr>
          <w:ilvl w:val="0"/>
          <w:numId w:val="67"/>
        </w:numPr>
        <w:spacing w:before="120" w:after="120"/>
      </w:pPr>
      <w:bookmarkStart w:id="1008" w:name="_Toc445194547"/>
      <w:r>
        <w:t xml:space="preserve">Exploit the type and subtype system of </w:t>
      </w:r>
      <w:r w:rsidR="002F494F">
        <w:t xml:space="preserve">SPARK </w:t>
      </w:r>
      <w:r>
        <w:t>to express restrictions on the values of parameters and results.</w:t>
      </w:r>
    </w:p>
    <w:p w14:paraId="609E89FC"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3D206BFA" w14:textId="09BC554C"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w:instrText>
      </w:r>
      <w:r w:rsidR="008A38E3">
        <w:instrText>t</w:instrText>
      </w:r>
      <w:r w:rsidRPr="002F494F">
        <w:instrText xml:space="preserve">ype invariants" </w:instrText>
      </w:r>
      <w:r w:rsidRPr="002F494F">
        <w:fldChar w:fldCharType="end"/>
      </w:r>
      <w:r w:rsidRPr="002F494F">
        <w:t xml:space="preserve"> for subtypes and private types when appropriate.</w:t>
      </w:r>
      <w:r w:rsidRPr="002F494F">
        <w:rPr>
          <w:lang w:bidi="en-US"/>
        </w:rPr>
        <w:t xml:space="preserve"> </w:t>
      </w:r>
    </w:p>
    <w:p w14:paraId="1DB813EA" w14:textId="3F925371" w:rsidR="005E3E99" w:rsidRDefault="005E3E99" w:rsidP="005E3E99">
      <w:pPr>
        <w:pStyle w:val="ListParagraph"/>
        <w:numPr>
          <w:ilvl w:val="0"/>
          <w:numId w:val="67"/>
        </w:numPr>
        <w:spacing w:before="120" w:after="120"/>
      </w:pPr>
      <w:r>
        <w:t>When a library body is written in Ada, f</w:t>
      </w:r>
      <w:r w:rsidRPr="009739AB">
        <w:t>ollow the mitigation mechanisms of subclause 6.</w:t>
      </w:r>
      <w:r>
        <w:t>46</w:t>
      </w:r>
      <w:r w:rsidRPr="009739AB">
        <w:t xml:space="preserve">.5 of </w:t>
      </w:r>
      <w:r>
        <w:t>ISO/IEC 24772</w:t>
      </w:r>
      <w:r w:rsidRPr="009739AB">
        <w:t>-</w:t>
      </w:r>
      <w:r w:rsidR="00573362">
        <w:t>2</w:t>
      </w:r>
      <w:r>
        <w:t>.</w:t>
      </w:r>
    </w:p>
    <w:p w14:paraId="1FDB3116" w14:textId="168851C3" w:rsidR="00BB0AD8" w:rsidRDefault="00063B52" w:rsidP="003E7674">
      <w:pPr>
        <w:pStyle w:val="Heading3"/>
        <w:rPr>
          <w:lang w:bidi="en-US"/>
        </w:rPr>
      </w:pPr>
      <w:bookmarkStart w:id="1009" w:name="_Toc531003971"/>
      <w:bookmarkStart w:id="1010" w:name="_Ref61003315"/>
      <w:bookmarkStart w:id="1011" w:name="_Ref61527566"/>
      <w:bookmarkStart w:id="1012" w:name="_Toc66095358"/>
      <w:bookmarkStart w:id="1013" w:name="_Ref70720339"/>
      <w:bookmarkStart w:id="1014" w:name="_Toc90464097"/>
      <w:r>
        <w:rPr>
          <w:lang w:bidi="en-US"/>
        </w:rPr>
        <w:t xml:space="preserve">6.47 </w:t>
      </w:r>
      <w:r w:rsidR="00BB0AD8" w:rsidRPr="00CD6A7E">
        <w:rPr>
          <w:lang w:bidi="en-US"/>
        </w:rPr>
        <w:t>Inter-</w:t>
      </w:r>
      <w:r w:rsidR="00BB0AD8" w:rsidRPr="007345BC">
        <w:t>language</w:t>
      </w:r>
      <w:r w:rsidR="00BB0AD8" w:rsidRPr="00CD6A7E">
        <w:rPr>
          <w:lang w:bidi="en-US"/>
        </w:rPr>
        <w:t xml:space="preserve"> </w:t>
      </w:r>
      <w:r w:rsidR="00EB2A02">
        <w:rPr>
          <w:lang w:bidi="en-US"/>
        </w:rPr>
        <w:t>c</w:t>
      </w:r>
      <w:r w:rsidR="00BB0AD8" w:rsidRPr="00CD6A7E">
        <w:rPr>
          <w:lang w:bidi="en-US"/>
        </w:rPr>
        <w:t>alling [DJS]</w:t>
      </w:r>
      <w:bookmarkEnd w:id="1008"/>
      <w:bookmarkEnd w:id="1009"/>
      <w:bookmarkEnd w:id="1010"/>
      <w:bookmarkEnd w:id="1011"/>
      <w:bookmarkEnd w:id="1012"/>
      <w:bookmarkEnd w:id="1013"/>
      <w:bookmarkEnd w:id="1014"/>
      <w:r w:rsidR="00B66905" w:rsidRPr="00B66905">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i</w:instrText>
      </w:r>
      <w:r w:rsidR="00180CDE" w:rsidRPr="00A168FE">
        <w:rPr>
          <w:lang w:bidi="en-US"/>
        </w:rPr>
        <w:instrText>nter-language calling</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C56875" w:rsidRPr="00A168FE">
        <w:instrText>a</w:instrText>
      </w:r>
      <w:r w:rsidR="00B66905" w:rsidRPr="00A168FE">
        <w:instrText>pplicable vulnerabilities:</w:instrText>
      </w:r>
      <w:r w:rsidR="00B66905" w:rsidRPr="00A168FE">
        <w:rPr>
          <w:lang w:bidi="en-US"/>
        </w:rPr>
        <w:instrText xml:space="preserve"> </w:instrText>
      </w:r>
      <w:r w:rsidR="00C56875" w:rsidRPr="00A168FE">
        <w:rPr>
          <w:lang w:bidi="en-US"/>
        </w:rPr>
        <w:instrText>i</w:instrText>
      </w:r>
      <w:r w:rsidR="00B66905" w:rsidRPr="00A168FE">
        <w:rPr>
          <w:lang w:bidi="en-US"/>
        </w:rPr>
        <w:instrText>nter-language calling [DJS]</w:instrText>
      </w:r>
      <w:r w:rsidR="00B66905"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C56875" w:rsidRPr="00A168FE">
        <w:instrText>v</w:instrText>
      </w:r>
      <w:r w:rsidR="00185AE1" w:rsidRPr="00A168FE">
        <w:instrText>ulnerability list:</w:instrText>
      </w:r>
      <w:r w:rsidR="00185AE1" w:rsidRPr="00A168FE">
        <w:rPr>
          <w:lang w:bidi="en-US"/>
        </w:rPr>
        <w:instrText xml:space="preserve"> DJS – </w:instrText>
      </w:r>
      <w:r w:rsidR="00C56875" w:rsidRPr="00A168FE">
        <w:rPr>
          <w:lang w:bidi="en-US"/>
        </w:rPr>
        <w:instrText>i</w:instrText>
      </w:r>
      <w:r w:rsidR="00185AE1" w:rsidRPr="00A168FE">
        <w:rPr>
          <w:lang w:bidi="en-US"/>
        </w:rPr>
        <w:instrText>nter-language calling</w:instrText>
      </w:r>
      <w:r w:rsidR="00185AE1" w:rsidRPr="00A168FE">
        <w:instrText>"</w:instrText>
      </w:r>
      <w:r w:rsidR="00185AE1" w:rsidRPr="00A168FE">
        <w:rPr>
          <w:lang w:bidi="en-US"/>
        </w:rPr>
        <w:fldChar w:fldCharType="end"/>
      </w:r>
    </w:p>
    <w:p w14:paraId="36F6D59C" w14:textId="77777777" w:rsidR="00063B52" w:rsidRPr="007345BC" w:rsidRDefault="00063B52" w:rsidP="003E7674">
      <w:pPr>
        <w:pStyle w:val="Heading4"/>
      </w:pPr>
      <w:r>
        <w:t xml:space="preserve">6.47.1 </w:t>
      </w:r>
      <w:r w:rsidRPr="007345BC">
        <w:rPr>
          <w:lang w:bidi="en-US"/>
        </w:rPr>
        <w:t>Applicability</w:t>
      </w:r>
      <w:r w:rsidRPr="007345BC">
        <w:t xml:space="preserve"> to language</w:t>
      </w:r>
    </w:p>
    <w:p w14:paraId="366D997D" w14:textId="77777777" w:rsidR="003E64B6" w:rsidRPr="007345BC" w:rsidRDefault="003E64B6" w:rsidP="003E64B6">
      <w:pPr>
        <w:rPr>
          <w:lang w:val="en-US" w:bidi="en-US"/>
        </w:rPr>
      </w:pPr>
      <w:r>
        <w:t>The vulnerability as described in ISO/IEC 24772-1 subclause 6.47 applies to SPARK.</w:t>
      </w:r>
    </w:p>
    <w:p w14:paraId="25A625C1" w14:textId="77777777" w:rsidR="003E64B6" w:rsidRDefault="003E64B6" w:rsidP="0028007E"/>
    <w:p w14:paraId="720332AE" w14:textId="503A4DB8" w:rsidR="0028007E" w:rsidRDefault="00165BA0" w:rsidP="0028007E">
      <w:r>
        <w:t xml:space="preserve">SPARK provides mechanisms to interface with common languages, such as C, C++, </w:t>
      </w:r>
      <w:proofErr w:type="gramStart"/>
      <w:r>
        <w:t>Fortran</w:t>
      </w:r>
      <w:proofErr w:type="gramEnd"/>
      <w:r>
        <w:t xml:space="preserve"> and COBOL, so that vulnerabilities associated with interfacing with these languages can be mitigated.</w:t>
      </w:r>
      <w:r w:rsidR="005E3E99">
        <w:t xml:space="preserve"> Other languages can also be called: this is normally achieved using the C calling convention.</w:t>
      </w:r>
    </w:p>
    <w:p w14:paraId="7FBC27AE" w14:textId="77777777" w:rsidR="00165BA0" w:rsidRDefault="00165BA0" w:rsidP="0028007E"/>
    <w:p w14:paraId="124CF2C2" w14:textId="0A152327" w:rsidR="0028007E" w:rsidRDefault="00165BA0" w:rsidP="0028007E">
      <w:r>
        <w:t>Additionally, some parts of a SPARK program may be written in Ada</w:t>
      </w:r>
      <w:r w:rsidR="006C402A">
        <w:t xml:space="preserve"> by specifying the aspect “</w:t>
      </w:r>
      <w:proofErr w:type="spellStart"/>
      <w:r w:rsidR="006C402A" w:rsidRPr="004168D1">
        <w:rPr>
          <w:rStyle w:val="codeChar"/>
        </w:rPr>
        <w:t>SPARK_Mode</w:t>
      </w:r>
      <w:proofErr w:type="spellEnd"/>
      <w:r w:rsidR="006C402A" w:rsidRPr="004168D1">
        <w:rPr>
          <w:rStyle w:val="codeChar"/>
        </w:rPr>
        <w:t xml:space="preserve"> =&gt; Off</w:t>
      </w:r>
      <w:r w:rsidR="006C402A">
        <w:t xml:space="preserve">” for those units. </w:t>
      </w:r>
    </w:p>
    <w:p w14:paraId="2D09ADB5" w14:textId="77777777" w:rsidR="00BB0AD8" w:rsidRPr="002510C5" w:rsidRDefault="00BB0AD8" w:rsidP="003E7674">
      <w:pPr>
        <w:pStyle w:val="Heading4"/>
        <w:rPr>
          <w:lang w:bidi="en-US"/>
        </w:rPr>
      </w:pPr>
      <w:bookmarkStart w:id="1015" w:name="_Toc531003973"/>
      <w:r>
        <w:rPr>
          <w:lang w:bidi="en-US"/>
        </w:rPr>
        <w:lastRenderedPageBreak/>
        <w:t xml:space="preserve">6.47.2 </w:t>
      </w:r>
      <w:r w:rsidRPr="00CD6A7E">
        <w:rPr>
          <w:lang w:bidi="en-US"/>
        </w:rPr>
        <w:t>Guidance to language users</w:t>
      </w:r>
      <w:bookmarkEnd w:id="1015"/>
    </w:p>
    <w:p w14:paraId="6759B931"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 xml:space="preserve">.5 of </w:t>
      </w:r>
      <w:r w:rsidR="002758E4">
        <w:t>ISO/IEC 24772</w:t>
      </w:r>
      <w:r w:rsidRPr="009739AB">
        <w:t>-1</w:t>
      </w:r>
      <w:r>
        <w:t>.</w:t>
      </w:r>
    </w:p>
    <w:p w14:paraId="78226EBB" w14:textId="06A6DBE6" w:rsidR="006C402A" w:rsidRDefault="006C402A" w:rsidP="00A254CD">
      <w:pPr>
        <w:pStyle w:val="ListParagraph"/>
        <w:numPr>
          <w:ilvl w:val="0"/>
          <w:numId w:val="67"/>
        </w:numPr>
        <w:spacing w:before="120" w:after="120"/>
      </w:pPr>
      <w:r>
        <w:t>For units written in Ada (and therefore not subject to mandatory static verification with a SPARK Analyzer), follow the mitigations in ISO/IEC 24772-2.</w:t>
      </w:r>
      <w:r w:rsidR="00CB2EAE">
        <w:t xml:space="preserve"> </w:t>
      </w:r>
      <w:r w:rsidR="00A254CD">
        <w:t>In addition, c</w:t>
      </w:r>
      <w:r w:rsidR="00CB2EAE">
        <w:t>onsider adding a top-level exception handler in each Ada unit to catch and prevent an unhandled exception from propagating into SPARK code.</w:t>
      </w:r>
    </w:p>
    <w:p w14:paraId="5BFEE548" w14:textId="3F8CB623"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w:t>
      </w:r>
      <w:r w:rsidR="008C3BA9">
        <w:t>2</w:t>
      </w:r>
      <w:r>
        <w:t>]</w:t>
      </w:r>
      <w:r w:rsidRPr="003C44DE">
        <w:t xml:space="preserve"> when the routines to be called are written in languages </w:t>
      </w:r>
      <w:r w:rsidR="00C72882">
        <w:t>for which</w:t>
      </w:r>
      <w:r w:rsidR="00C72882" w:rsidRPr="003C44DE">
        <w:t xml:space="preserve"> </w:t>
      </w:r>
      <w:r>
        <w:t>ISO/IEC 8652</w:t>
      </w:r>
      <w:r w:rsidRPr="003C44DE">
        <w:t xml:space="preserve"> </w:t>
      </w:r>
      <w:r>
        <w:t>[</w:t>
      </w:r>
      <w:r w:rsidR="008C3BA9">
        <w:t>2</w:t>
      </w:r>
      <w:r>
        <w:t xml:space="preserve">] </w:t>
      </w:r>
      <w:r w:rsidRPr="003C44DE">
        <w:t>specifies an interface.</w:t>
      </w:r>
    </w:p>
    <w:p w14:paraId="5CAEE3FB" w14:textId="479A29B8"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xml:space="preserve">, but the other language systems </w:t>
      </w:r>
      <w:r w:rsidR="00A254CD">
        <w:t>support</w:t>
      </w:r>
      <w:r w:rsidRPr="003C44DE">
        <w:t xml:space="preserve"> interfacing to C.</w:t>
      </w:r>
    </w:p>
    <w:p w14:paraId="3C6CF272" w14:textId="154C7015" w:rsidR="00BA5E4E" w:rsidRDefault="0028007E" w:rsidP="00BB0AD8">
      <w:pPr>
        <w:pStyle w:val="ListParagraph"/>
        <w:numPr>
          <w:ilvl w:val="0"/>
          <w:numId w:val="67"/>
        </w:numPr>
        <w:spacing w:before="120" w:after="120"/>
      </w:pPr>
      <w:r w:rsidRPr="003C44DE">
        <w:t xml:space="preserve">Make explicit checks on all return values from foreign system code artifacts, for example by using the </w:t>
      </w:r>
      <w:r w:rsidRPr="004168D1">
        <w:rPr>
          <w:rStyle w:val="codeChar"/>
        </w:rPr>
        <w:t>'Valid</w:t>
      </w:r>
      <w:r w:rsidRPr="003C44DE">
        <w:fldChar w:fldCharType="begin"/>
      </w:r>
      <w:r>
        <w:instrText xml:space="preserve"> XE "</w:instrText>
      </w:r>
      <w:r w:rsidR="00EB3302">
        <w:instrText>attribute</w:instrText>
      </w:r>
      <w:r w:rsidR="00F11CF8">
        <w:instrText>s</w:instrText>
      </w:r>
      <w:r w:rsidRPr="003C44DE">
        <w:instrText>:</w:instrText>
      </w:r>
      <w:r w:rsidR="00EB3302">
        <w:instrText xml:space="preserve"> </w:instrText>
      </w:r>
      <w:r w:rsidR="008A38E3">
        <w:instrText>’v</w:instrText>
      </w:r>
      <w:r w:rsidRPr="00507F53">
        <w:instrText>alid</w:instrText>
      </w:r>
      <w:r w:rsidR="008A38E3">
        <w:instrText>”</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w:t>
      </w:r>
      <w:r w:rsidR="00B05434">
        <w:t>a</w:t>
      </w:r>
      <w:r w:rsidR="00B05434" w:rsidRPr="003C44DE">
        <w:t xml:space="preserve"> </w:t>
      </w:r>
      <w:r w:rsidR="00293923">
        <w:t>SPARK</w:t>
      </w:r>
      <w:r w:rsidR="00293923" w:rsidRPr="003C44DE">
        <w:t xml:space="preserve"> </w:t>
      </w:r>
      <w:r w:rsidRPr="003C44DE">
        <w:t>application.</w:t>
      </w:r>
    </w:p>
    <w:p w14:paraId="3A9DC639" w14:textId="0855C8CF" w:rsidR="00BB0AD8" w:rsidRDefault="00041BE3" w:rsidP="003E7674">
      <w:pPr>
        <w:pStyle w:val="Heading3"/>
        <w:rPr>
          <w:lang w:bidi="en-US"/>
        </w:rPr>
      </w:pPr>
      <w:bookmarkStart w:id="1016" w:name="_Toc310518199"/>
      <w:bookmarkStart w:id="1017" w:name="_Ref312066365"/>
      <w:bookmarkStart w:id="1018" w:name="_Ref357014475"/>
      <w:bookmarkStart w:id="1019" w:name="_Toc445194548"/>
      <w:bookmarkStart w:id="1020" w:name="_Toc531003974"/>
      <w:bookmarkStart w:id="1021" w:name="_Toc66095359"/>
      <w:bookmarkStart w:id="1022" w:name="_Toc90464098"/>
      <w:r>
        <w:rPr>
          <w:lang w:bidi="en-US"/>
        </w:rPr>
        <w:t xml:space="preserve">6.48 </w:t>
      </w:r>
      <w:r w:rsidR="00BB0AD8" w:rsidRPr="00CD6A7E">
        <w:rPr>
          <w:lang w:bidi="en-US"/>
        </w:rPr>
        <w:t xml:space="preserve">Dynamically-linked </w:t>
      </w:r>
      <w:r w:rsidR="00EB2A02">
        <w:rPr>
          <w:lang w:bidi="en-US"/>
        </w:rPr>
        <w:t>c</w:t>
      </w:r>
      <w:r w:rsidR="00EB2A02" w:rsidRPr="00CD6A7E">
        <w:rPr>
          <w:lang w:bidi="en-US"/>
        </w:rPr>
        <w:t xml:space="preserve">ode </w:t>
      </w:r>
      <w:r w:rsidR="00BB0AD8" w:rsidRPr="00CD6A7E">
        <w:rPr>
          <w:lang w:bidi="en-US"/>
        </w:rPr>
        <w:t xml:space="preserve">and </w:t>
      </w:r>
      <w:r w:rsidR="00EB2A02">
        <w:rPr>
          <w:lang w:bidi="en-US"/>
        </w:rPr>
        <w:t>s</w:t>
      </w:r>
      <w:r w:rsidR="00EB2A02" w:rsidRPr="00CD6A7E">
        <w:rPr>
          <w:lang w:bidi="en-US"/>
        </w:rPr>
        <w:t>elf</w:t>
      </w:r>
      <w:r w:rsidR="00BB0AD8" w:rsidRPr="00CD6A7E">
        <w:rPr>
          <w:lang w:bidi="en-US"/>
        </w:rPr>
        <w:t xml:space="preserve">-modifying </w:t>
      </w:r>
      <w:r w:rsidR="00EB2A02">
        <w:rPr>
          <w:lang w:bidi="en-US"/>
        </w:rPr>
        <w:t>c</w:t>
      </w:r>
      <w:r w:rsidR="00EB2A02" w:rsidRPr="00CD6A7E">
        <w:rPr>
          <w:lang w:bidi="en-US"/>
        </w:rPr>
        <w:t xml:space="preserve">ode </w:t>
      </w:r>
      <w:r w:rsidR="00BB0AD8" w:rsidRPr="00CD6A7E">
        <w:rPr>
          <w:lang w:bidi="en-US"/>
        </w:rPr>
        <w:t>[NYY]</w:t>
      </w:r>
      <w:bookmarkEnd w:id="1016"/>
      <w:bookmarkEnd w:id="1017"/>
      <w:bookmarkEnd w:id="1018"/>
      <w:bookmarkEnd w:id="1019"/>
      <w:bookmarkEnd w:id="1020"/>
      <w:bookmarkEnd w:id="1021"/>
      <w:bookmarkEnd w:id="1022"/>
      <w:r w:rsidR="00C005A1" w:rsidRPr="00C005A1">
        <w:rPr>
          <w:lang w:bidi="en-US"/>
        </w:rPr>
        <w:t xml:space="preserve"> </w:t>
      </w:r>
      <w:r w:rsidR="00180CDE" w:rsidRPr="00A168FE">
        <w:rPr>
          <w:lang w:bidi="en-US"/>
        </w:rPr>
        <w:fldChar w:fldCharType="begin"/>
      </w:r>
      <w:r w:rsidR="00180CDE" w:rsidRPr="00A168FE">
        <w:instrText xml:space="preserve"> XE </w:instrText>
      </w:r>
      <w:r w:rsidR="008A38E3" w:rsidRPr="00A168FE">
        <w:instrText>“</w:instrText>
      </w:r>
      <w:r w:rsidR="00C56875" w:rsidRPr="00A168FE">
        <w:rPr>
          <w:lang w:bidi="en-US"/>
        </w:rPr>
        <w:instrText>d</w:instrText>
      </w:r>
      <w:r w:rsidR="00180CDE" w:rsidRPr="00A168FE">
        <w:rPr>
          <w:lang w:bidi="en-US"/>
        </w:rPr>
        <w:instrText>ynamically-linked and self-modifying code</w:instrText>
      </w:r>
      <w:r w:rsidR="008A38E3"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8A38E3" w:rsidRPr="00A168FE">
        <w:instrText>“</w:instrText>
      </w:r>
      <w:r w:rsidR="00C56875"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C56875" w:rsidRPr="00A168FE">
        <w:rPr>
          <w:lang w:bidi="en-US"/>
        </w:rPr>
        <w:instrText>d</w:instrText>
      </w:r>
      <w:r w:rsidR="00C005A1" w:rsidRPr="00A168FE">
        <w:rPr>
          <w:lang w:bidi="en-US"/>
        </w:rPr>
        <w:instrText>ynamically-linked and self-modifying code [NYY]</w:instrText>
      </w:r>
      <w:r w:rsidR="008A38E3" w:rsidRPr="00A168FE">
        <w:instrText>”</w:instrText>
      </w:r>
      <w:r w:rsidR="00C005A1"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A38E3" w:rsidRPr="00A168FE">
        <w:instrText>“</w:instrText>
      </w:r>
      <w:r w:rsidR="00C56875" w:rsidRPr="00A168FE">
        <w:instrText>v</w:instrText>
      </w:r>
      <w:r w:rsidR="00185AE1" w:rsidRPr="00A168FE">
        <w:instrText>ulnerability list:</w:instrText>
      </w:r>
      <w:r w:rsidR="00185AE1" w:rsidRPr="00A168FE">
        <w:rPr>
          <w:lang w:bidi="en-US"/>
        </w:rPr>
        <w:instrText xml:space="preserve"> NYY – </w:instrText>
      </w:r>
      <w:r w:rsidR="00C56875" w:rsidRPr="00A168FE">
        <w:rPr>
          <w:lang w:bidi="en-US"/>
        </w:rPr>
        <w:instrText>d</w:instrText>
      </w:r>
      <w:r w:rsidR="00185AE1" w:rsidRPr="00A168FE">
        <w:rPr>
          <w:lang w:bidi="en-US"/>
        </w:rPr>
        <w:instrText>ynamically-linked and self-modifying code</w:instrText>
      </w:r>
      <w:r w:rsidR="008A38E3" w:rsidRPr="00A168FE">
        <w:instrText>”</w:instrText>
      </w:r>
      <w:r w:rsidR="00185AE1" w:rsidRPr="00A168FE">
        <w:rPr>
          <w:lang w:bidi="en-US"/>
        </w:rPr>
        <w:fldChar w:fldCharType="end"/>
      </w:r>
    </w:p>
    <w:p w14:paraId="51CA4522" w14:textId="77777777"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supports neither dynamic linking nor self-modifying code.</w:t>
      </w:r>
    </w:p>
    <w:p w14:paraId="57CB0DAE" w14:textId="0CB2E782" w:rsidR="00BB0AD8" w:rsidRDefault="00BB0AD8" w:rsidP="003E7674">
      <w:pPr>
        <w:pStyle w:val="Heading3"/>
        <w:rPr>
          <w:lang w:bidi="en-US"/>
        </w:rPr>
      </w:pPr>
      <w:bookmarkStart w:id="1023" w:name="_Toc310518200"/>
      <w:bookmarkStart w:id="1024" w:name="_Toc445194549"/>
      <w:bookmarkStart w:id="1025" w:name="_Toc531003975"/>
      <w:bookmarkStart w:id="1026" w:name="_Toc66095360"/>
      <w:bookmarkStart w:id="1027" w:name="_Toc90464099"/>
      <w:r>
        <w:rPr>
          <w:lang w:bidi="en-US"/>
        </w:rPr>
        <w:t xml:space="preserve">6.49 </w:t>
      </w:r>
      <w:r w:rsidRPr="00CD6A7E">
        <w:rPr>
          <w:lang w:bidi="en-US"/>
        </w:rPr>
        <w:t xml:space="preserve">Library </w:t>
      </w:r>
      <w:r w:rsidR="00EB2A02">
        <w:rPr>
          <w:lang w:bidi="en-US"/>
        </w:rPr>
        <w:t>s</w:t>
      </w:r>
      <w:r w:rsidR="00EB2A02" w:rsidRPr="00CD6A7E">
        <w:rPr>
          <w:lang w:bidi="en-US"/>
        </w:rPr>
        <w:t xml:space="preserve">ignature </w:t>
      </w:r>
      <w:r w:rsidRPr="00CD6A7E">
        <w:rPr>
          <w:lang w:bidi="en-US"/>
        </w:rPr>
        <w:t>[NSQ]</w:t>
      </w:r>
      <w:bookmarkEnd w:id="1023"/>
      <w:bookmarkEnd w:id="1024"/>
      <w:bookmarkEnd w:id="1025"/>
      <w:bookmarkEnd w:id="1026"/>
      <w:bookmarkEnd w:id="1027"/>
      <w:r w:rsidR="00B66905" w:rsidRPr="00B66905">
        <w:rPr>
          <w:lang w:bidi="en-US"/>
        </w:rPr>
        <w:t xml:space="preserve"> </w:t>
      </w:r>
      <w:r w:rsidR="00180CDE" w:rsidRPr="00A168FE">
        <w:rPr>
          <w:lang w:bidi="en-US"/>
        </w:rPr>
        <w:fldChar w:fldCharType="begin"/>
      </w:r>
      <w:r w:rsidR="00180CDE" w:rsidRPr="00A168FE">
        <w:instrText xml:space="preserve"> XE </w:instrText>
      </w:r>
      <w:r w:rsidR="008A38E3" w:rsidRPr="00A168FE">
        <w:instrText>“</w:instrText>
      </w:r>
      <w:r w:rsidR="00C56875" w:rsidRPr="00A168FE">
        <w:rPr>
          <w:lang w:bidi="en-US"/>
        </w:rPr>
        <w:instrText>l</w:instrText>
      </w:r>
      <w:r w:rsidR="00180CDE" w:rsidRPr="00A168FE">
        <w:rPr>
          <w:lang w:bidi="en-US"/>
        </w:rPr>
        <w:instrText>ibrary signature</w:instrText>
      </w:r>
      <w:r w:rsidR="008A38E3"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A38E3" w:rsidRPr="00A168FE">
        <w:instrText>“</w:instrText>
      </w:r>
      <w:r w:rsidR="00C56875" w:rsidRPr="00A168FE">
        <w:instrText>a</w:instrText>
      </w:r>
      <w:r w:rsidR="00B66905" w:rsidRPr="00A168FE">
        <w:instrText>pplicable vulnerabilities:</w:instrText>
      </w:r>
      <w:r w:rsidR="00B66905" w:rsidRPr="00A168FE">
        <w:rPr>
          <w:lang w:bidi="en-US"/>
        </w:rPr>
        <w:instrText xml:space="preserve"> </w:instrText>
      </w:r>
      <w:r w:rsidR="00C56875" w:rsidRPr="00A168FE">
        <w:rPr>
          <w:lang w:bidi="en-US"/>
        </w:rPr>
        <w:instrText>l</w:instrText>
      </w:r>
      <w:r w:rsidR="00B66905" w:rsidRPr="00A168FE">
        <w:rPr>
          <w:lang w:bidi="en-US"/>
        </w:rPr>
        <w:instrText>ibrary signature</w:instrText>
      </w:r>
      <w:r w:rsidR="00B66905" w:rsidRPr="00A168FE">
        <w:instrText xml:space="preserve"> [NSQ]</w:instrText>
      </w:r>
      <w:r w:rsidR="008A38E3"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A38E3" w:rsidRPr="00A168FE">
        <w:instrText>“</w:instrText>
      </w:r>
      <w:r w:rsidR="00C56875" w:rsidRPr="00A168FE">
        <w:instrText>v</w:instrText>
      </w:r>
      <w:r w:rsidR="00185AE1" w:rsidRPr="00A168FE">
        <w:instrText>ulnerability list:</w:instrText>
      </w:r>
      <w:r w:rsidR="00185AE1" w:rsidRPr="00A168FE">
        <w:rPr>
          <w:lang w:bidi="en-US"/>
        </w:rPr>
        <w:instrText xml:space="preserve"> NSQ – </w:instrText>
      </w:r>
      <w:r w:rsidR="00C56875" w:rsidRPr="00A168FE">
        <w:rPr>
          <w:lang w:bidi="en-US"/>
        </w:rPr>
        <w:instrText>l</w:instrText>
      </w:r>
      <w:r w:rsidR="00185AE1" w:rsidRPr="00A168FE">
        <w:rPr>
          <w:lang w:bidi="en-US"/>
        </w:rPr>
        <w:instrText>ibrary signature</w:instrText>
      </w:r>
      <w:r w:rsidR="008A38E3" w:rsidRPr="00A168FE">
        <w:instrText>”</w:instrText>
      </w:r>
      <w:r w:rsidR="00185AE1" w:rsidRPr="00A168FE">
        <w:rPr>
          <w:lang w:bidi="en-US"/>
        </w:rPr>
        <w:fldChar w:fldCharType="end"/>
      </w:r>
    </w:p>
    <w:p w14:paraId="23D8AE5E" w14:textId="77777777" w:rsidR="00BB0AD8" w:rsidRDefault="00BB0AD8" w:rsidP="003E7674">
      <w:pPr>
        <w:pStyle w:val="Heading4"/>
        <w:rPr>
          <w:lang w:bidi="en-US"/>
        </w:rPr>
      </w:pPr>
      <w:bookmarkStart w:id="1028" w:name="_Toc531003976"/>
      <w:r>
        <w:rPr>
          <w:lang w:bidi="en-US"/>
        </w:rPr>
        <w:t xml:space="preserve">6.49.1 </w:t>
      </w:r>
      <w:r w:rsidRPr="00CD6A7E">
        <w:rPr>
          <w:lang w:bidi="en-US"/>
        </w:rPr>
        <w:t>Applicability to language</w:t>
      </w:r>
      <w:bookmarkEnd w:id="1028"/>
    </w:p>
    <w:p w14:paraId="4AA6240A" w14:textId="77777777" w:rsidR="003E64B6" w:rsidRDefault="003E64B6" w:rsidP="001168A6">
      <w:r>
        <w:t>The vulnerability as described in ISO/IEC 24772-1 subclause 6.49 applies to SPARK.</w:t>
      </w:r>
    </w:p>
    <w:p w14:paraId="62C16FF1" w14:textId="77777777" w:rsidR="003E64B6" w:rsidRDefault="003E64B6" w:rsidP="000A697C"/>
    <w:p w14:paraId="31F0685D" w14:textId="4B3950E2" w:rsidR="000A697C" w:rsidRDefault="00081AAE" w:rsidP="000A697C">
      <w:r>
        <w:t>SPARK</w:t>
      </w:r>
      <w:r w:rsidR="002F494F">
        <w:t xml:space="preserve"> </w:t>
      </w:r>
      <w:r w:rsidR="000A697C">
        <w:t xml:space="preserve">provides mechanisms to explicitly interface to modules written in other languages. </w:t>
      </w:r>
      <w:r>
        <w:t>The aspects</w:t>
      </w:r>
      <w:r w:rsidR="000A697C">
        <w:t xml:space="preserve"> </w:t>
      </w:r>
      <w:r w:rsidR="000A697C" w:rsidRPr="004168D1">
        <w:rPr>
          <w:rStyle w:val="codeChar"/>
        </w:rPr>
        <w:t>Import</w:t>
      </w:r>
      <w:r w:rsidR="000A697C" w:rsidRPr="00017A66">
        <w:t>,</w:t>
      </w:r>
      <w:r w:rsidR="008C406A">
        <w:t xml:space="preserve"> </w:t>
      </w:r>
      <w:r w:rsidR="000A697C" w:rsidRPr="004168D1">
        <w:rPr>
          <w:rStyle w:val="codeChar"/>
        </w:rPr>
        <w:t>Export</w:t>
      </w:r>
      <w:r w:rsidR="000A697C" w:rsidRPr="00017A66">
        <w:t xml:space="preserve"> </w:t>
      </w:r>
      <w:r w:rsidR="000A697C">
        <w:t xml:space="preserve">and </w:t>
      </w:r>
      <w:r w:rsidR="000A697C" w:rsidRPr="004168D1">
        <w:rPr>
          <w:rStyle w:val="codeChar"/>
        </w:rPr>
        <w:t>Convention</w:t>
      </w:r>
      <w:r w:rsidR="000A697C">
        <w:t xml:space="preserve"> permit the name of the external unit and the interfacing convention to be specified.</w:t>
      </w:r>
    </w:p>
    <w:p w14:paraId="6EE07C44" w14:textId="77777777" w:rsidR="00FE0799" w:rsidRDefault="00FE0799" w:rsidP="000A697C">
      <w:pPr>
        <w:pStyle w:val="Heading3"/>
        <w:spacing w:before="0" w:after="120"/>
        <w:rPr>
          <w:rFonts w:ascii="Times New Roman" w:hAnsi="Times New Roman" w:cs="Times New Roman"/>
          <w:b w:val="0"/>
          <w:sz w:val="24"/>
          <w:szCs w:val="24"/>
          <w:lang w:bidi="en-US"/>
        </w:rPr>
      </w:pPr>
    </w:p>
    <w:p w14:paraId="350C3DA8" w14:textId="713B3660" w:rsidR="000A697C" w:rsidRDefault="000A697C" w:rsidP="00F3482A">
      <w:pPr>
        <w:rPr>
          <w:b/>
          <w:lang w:bidi="en-US"/>
        </w:rPr>
      </w:pPr>
      <w:bookmarkStart w:id="1029" w:name="_Toc531003977"/>
      <w:r w:rsidRPr="000A697C">
        <w:rPr>
          <w:lang w:bidi="en-US"/>
        </w:rPr>
        <w:t xml:space="preserve">Even with the use of </w:t>
      </w:r>
      <w:r w:rsidR="00BD40A4">
        <w:rPr>
          <w:lang w:bidi="en-US"/>
        </w:rPr>
        <w:t>the aspects</w:t>
      </w:r>
      <w:r w:rsidR="00BD40A4" w:rsidRPr="000A697C">
        <w:rPr>
          <w:lang w:bidi="en-US"/>
        </w:rPr>
        <w:t xml:space="preserve"> </w:t>
      </w:r>
      <w:r w:rsidRPr="004168D1">
        <w:rPr>
          <w:rStyle w:val="codeChar"/>
          <w:rFonts w:eastAsiaTheme="majorEastAsia"/>
        </w:rPr>
        <w:t>Import</w:t>
      </w:r>
      <w:r w:rsidR="007635FC">
        <w:fldChar w:fldCharType="begin"/>
      </w:r>
      <w:r w:rsidR="007635FC">
        <w:instrText xml:space="preserve"> </w:instrText>
      </w:r>
      <w:r w:rsidR="007635FC" w:rsidRPr="00A168FE">
        <w:instrText>XE "aspects: import"</w:instrText>
      </w:r>
      <w:r w:rsidR="007635FC">
        <w:instrText xml:space="preserve"> </w:instrText>
      </w:r>
      <w:r w:rsidR="007635FC">
        <w:fldChar w:fldCharType="end"/>
      </w:r>
      <w:r w:rsidRPr="000A697C">
        <w:rPr>
          <w:lang w:bidi="en-US"/>
        </w:rPr>
        <w:t xml:space="preserve">, </w:t>
      </w:r>
      <w:r w:rsidRPr="004168D1">
        <w:rPr>
          <w:rStyle w:val="codeChar"/>
          <w:rFonts w:eastAsiaTheme="majorEastAsia"/>
        </w:rPr>
        <w:t>Export</w:t>
      </w:r>
      <w:r w:rsidR="007635FC">
        <w:fldChar w:fldCharType="begin"/>
      </w:r>
      <w:r w:rsidR="007635FC">
        <w:instrText xml:space="preserve"> </w:instrText>
      </w:r>
      <w:r w:rsidR="007635FC" w:rsidRPr="00A168FE">
        <w:instrText>XE "aspects: export</w:instrText>
      </w:r>
      <w:r w:rsidR="007635FC">
        <w:instrText xml:space="preserve">" </w:instrText>
      </w:r>
      <w:r w:rsidR="007635FC">
        <w:fldChar w:fldCharType="end"/>
      </w:r>
      <w:r w:rsidRPr="000A697C">
        <w:rPr>
          <w:lang w:bidi="en-US"/>
        </w:rPr>
        <w:t xml:space="preserve"> and </w:t>
      </w:r>
      <w:r w:rsidRPr="004168D1">
        <w:rPr>
          <w:rStyle w:val="codeChar"/>
          <w:rFonts w:eastAsiaTheme="majorEastAsia"/>
        </w:rPr>
        <w:t>Convention</w:t>
      </w:r>
      <w:r w:rsidR="007635FC" w:rsidRPr="00A168FE">
        <w:rPr>
          <w:b/>
          <w:bCs/>
        </w:rPr>
        <w:fldChar w:fldCharType="begin"/>
      </w:r>
      <w:r w:rsidR="007635FC" w:rsidRPr="00A168FE">
        <w:instrText xml:space="preserve"> XE "aspects: convention" </w:instrText>
      </w:r>
      <w:r w:rsidR="007635FC" w:rsidRPr="00A168FE">
        <w:rPr>
          <w:b/>
          <w:bCs/>
        </w:rPr>
        <w:fldChar w:fldCharType="end"/>
      </w:r>
      <w:r w:rsidRPr="000A697C">
        <w:rPr>
          <w:lang w:bidi="en-US"/>
        </w:rPr>
        <w:t xml:space="preserve"> the vulnerabilities stated in subclause 6.49 of </w:t>
      </w:r>
      <w:r w:rsidR="002758E4">
        <w:rPr>
          <w:lang w:bidi="en-US"/>
        </w:rPr>
        <w:t>ISO/IEC 24772</w:t>
      </w:r>
      <w:r w:rsidRPr="000A697C">
        <w:rPr>
          <w:lang w:bidi="en-US"/>
        </w:rPr>
        <w:t xml:space="preserve">-1 are possible. Names and number of parameters change under maintenance; calling conventions change as compilers are updated or replaced, and languages for which </w:t>
      </w:r>
      <w:r w:rsidR="00DE1CE6" w:rsidRPr="00081AAE">
        <w:rPr>
          <w:lang w:bidi="en-US"/>
        </w:rPr>
        <w:t xml:space="preserve">SPARK </w:t>
      </w:r>
      <w:r w:rsidRPr="000A697C">
        <w:rPr>
          <w:lang w:bidi="en-US"/>
        </w:rPr>
        <w:t>does not specify a calling convention may be used.</w:t>
      </w:r>
      <w:bookmarkStart w:id="1030" w:name="_Toc310518201"/>
      <w:bookmarkEnd w:id="1029"/>
    </w:p>
    <w:p w14:paraId="31A620BC" w14:textId="77777777" w:rsidR="00FE0799" w:rsidRPr="00FE0799" w:rsidRDefault="00FE0799" w:rsidP="00FE0799">
      <w:pPr>
        <w:rPr>
          <w:lang w:val="en-US" w:bidi="en-US"/>
        </w:rPr>
      </w:pPr>
    </w:p>
    <w:p w14:paraId="4D42A9CF" w14:textId="77777777" w:rsidR="000A697C" w:rsidRDefault="000A697C" w:rsidP="003E7674">
      <w:pPr>
        <w:pStyle w:val="Heading4"/>
      </w:pPr>
      <w:bookmarkStart w:id="1031" w:name="_Toc519527009"/>
      <w:bookmarkStart w:id="1032" w:name="_Toc531003978"/>
      <w:r>
        <w:t xml:space="preserve">6.49.2 </w:t>
      </w:r>
      <w:r>
        <w:rPr>
          <w:lang w:bidi="en-US"/>
        </w:rPr>
        <w:t>Guidance</w:t>
      </w:r>
      <w:r>
        <w:t xml:space="preserve"> to language users</w:t>
      </w:r>
      <w:bookmarkEnd w:id="1031"/>
      <w:bookmarkEnd w:id="1032"/>
    </w:p>
    <w:p w14:paraId="1179380E" w14:textId="77777777" w:rsidR="000A697C" w:rsidRDefault="000A697C" w:rsidP="00FE0799">
      <w:pPr>
        <w:pStyle w:val="ListParagraph"/>
        <w:numPr>
          <w:ilvl w:val="0"/>
          <w:numId w:val="45"/>
        </w:numPr>
        <w:spacing w:before="120" w:after="120"/>
      </w:pPr>
      <w:r w:rsidRPr="003C44DE">
        <w:t xml:space="preserve">Follow the mitigation mechanisms of subclause 6.49.5 of </w:t>
      </w:r>
      <w:r w:rsidR="002758E4">
        <w:t>ISO/IEC 24772</w:t>
      </w:r>
      <w:r w:rsidRPr="003C44DE">
        <w:t>-1.</w:t>
      </w:r>
    </w:p>
    <w:p w14:paraId="726819FE" w14:textId="77777777" w:rsidR="00BD40A4" w:rsidRDefault="00A03D9C" w:rsidP="00FE0799">
      <w:pPr>
        <w:pStyle w:val="ListParagraph"/>
        <w:numPr>
          <w:ilvl w:val="0"/>
          <w:numId w:val="45"/>
        </w:numPr>
        <w:spacing w:before="120" w:after="120"/>
      </w:pPr>
      <w:r>
        <w:t>Refer to</w:t>
      </w:r>
      <w:r w:rsidR="00BD40A4">
        <w:t xml:space="preserve"> </w:t>
      </w:r>
      <w:r w:rsidR="00063B52">
        <w:t>ISO/IEC 8652</w:t>
      </w:r>
      <w:r w:rsidR="00BD40A4">
        <w:t xml:space="preserve"> Annex B (“Interfacing to Other Languages”) to understand how each language-specific convention </w:t>
      </w:r>
      <w:r w:rsidR="00C02A72">
        <w:t>applies to different types and parameter modes.</w:t>
      </w:r>
    </w:p>
    <w:p w14:paraId="1EBA2C39" w14:textId="77777777" w:rsidR="00C02A72" w:rsidRPr="000A697C" w:rsidRDefault="00C02A72" w:rsidP="00FE0799">
      <w:pPr>
        <w:pStyle w:val="ListParagraph"/>
        <w:numPr>
          <w:ilvl w:val="0"/>
          <w:numId w:val="45"/>
        </w:numPr>
        <w:spacing w:before="120" w:after="120"/>
      </w:pPr>
      <w:r>
        <w:t xml:space="preserve">Verify that a particular compiler follows the implementation advice given in </w:t>
      </w:r>
      <w:r w:rsidR="00063B52">
        <w:t xml:space="preserve">ISO/IEC 8652 </w:t>
      </w:r>
      <w:r>
        <w:t>Annex B.</w:t>
      </w:r>
    </w:p>
    <w:p w14:paraId="673F3F6D" w14:textId="65C40565" w:rsidR="000A697C" w:rsidRDefault="00BB0AD8" w:rsidP="003E7674">
      <w:pPr>
        <w:pStyle w:val="Heading3"/>
        <w:rPr>
          <w:lang w:bidi="en-US"/>
        </w:rPr>
      </w:pPr>
      <w:bookmarkStart w:id="1033" w:name="_Toc445194550"/>
      <w:bookmarkStart w:id="1034" w:name="_Toc531003979"/>
      <w:bookmarkStart w:id="1035" w:name="_Toc66095361"/>
      <w:bookmarkStart w:id="1036" w:name="_Toc90464100"/>
      <w:r>
        <w:rPr>
          <w:lang w:bidi="en-US"/>
        </w:rPr>
        <w:lastRenderedPageBreak/>
        <w:t xml:space="preserve">6.50 </w:t>
      </w:r>
      <w:r w:rsidRPr="00D0450B">
        <w:t>Unanticipated</w:t>
      </w:r>
      <w:r w:rsidRPr="00CD6A7E">
        <w:rPr>
          <w:lang w:bidi="en-US"/>
        </w:rPr>
        <w:t xml:space="preserve"> </w:t>
      </w:r>
      <w:r w:rsidR="00EB2A02">
        <w:rPr>
          <w:lang w:bidi="en-US"/>
        </w:rPr>
        <w:t>e</w:t>
      </w:r>
      <w:r w:rsidR="00EB2A02" w:rsidRPr="00CD6A7E">
        <w:rPr>
          <w:lang w:bidi="en-US"/>
        </w:rPr>
        <w:t xml:space="preserve">xceptions </w:t>
      </w:r>
      <w:r w:rsidRPr="00CD6A7E">
        <w:rPr>
          <w:lang w:bidi="en-US"/>
        </w:rPr>
        <w:t xml:space="preserve">from </w:t>
      </w:r>
      <w:r w:rsidR="00EB2A02">
        <w:rPr>
          <w:lang w:bidi="en-US"/>
        </w:rPr>
        <w:t>l</w:t>
      </w:r>
      <w:r w:rsidR="00EB2A02" w:rsidRPr="00CD6A7E">
        <w:rPr>
          <w:lang w:bidi="en-US"/>
        </w:rPr>
        <w:t xml:space="preserve">ibrary </w:t>
      </w:r>
      <w:r w:rsidR="00EB2A02">
        <w:rPr>
          <w:lang w:bidi="en-US"/>
        </w:rPr>
        <w:t>r</w:t>
      </w:r>
      <w:r w:rsidR="00EB2A02" w:rsidRPr="00CD6A7E">
        <w:rPr>
          <w:lang w:bidi="en-US"/>
        </w:rPr>
        <w:t xml:space="preserve">outines </w:t>
      </w:r>
      <w:r w:rsidRPr="00CD6A7E">
        <w:rPr>
          <w:lang w:bidi="en-US"/>
        </w:rPr>
        <w:t>[HJW]</w:t>
      </w:r>
      <w:bookmarkEnd w:id="1030"/>
      <w:bookmarkEnd w:id="1033"/>
      <w:bookmarkEnd w:id="1034"/>
      <w:bookmarkEnd w:id="1035"/>
      <w:bookmarkEnd w:id="1036"/>
      <w:r w:rsidR="00B66905" w:rsidRPr="00B66905">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u</w:instrText>
      </w:r>
      <w:r w:rsidR="00180CDE" w:rsidRPr="00A168FE">
        <w:rPr>
          <w:lang w:bidi="en-US"/>
        </w:rPr>
        <w:instrText>nanticipated exceptions from library routines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a</w:instrText>
      </w:r>
      <w:r w:rsidR="00B66905" w:rsidRPr="00A168FE">
        <w:instrText>pplicable vulnerabilities:</w:instrText>
      </w:r>
      <w:r w:rsidR="00B66905" w:rsidRPr="00A168FE">
        <w:rPr>
          <w:lang w:bidi="en-US"/>
        </w:rPr>
        <w:instrText xml:space="preserve"> </w:instrText>
      </w:r>
      <w:r w:rsidR="008F007A" w:rsidRPr="00A168FE">
        <w:rPr>
          <w:lang w:bidi="en-US"/>
        </w:rPr>
        <w:instrText>u</w:instrText>
      </w:r>
      <w:r w:rsidR="00B66905" w:rsidRPr="00A168FE">
        <w:rPr>
          <w:lang w:bidi="en-US"/>
        </w:rPr>
        <w:instrText>nanticipated exceptions from library routines</w:instrText>
      </w:r>
      <w:r w:rsidR="00B66905" w:rsidRPr="00A168FE">
        <w:instrText xml:space="preserve"> [HJW]"</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F007A" w:rsidRPr="00A168FE">
        <w:instrText>v</w:instrText>
      </w:r>
      <w:r w:rsidR="00185AE1" w:rsidRPr="00A168FE">
        <w:instrText>ulnerability list:</w:instrText>
      </w:r>
      <w:r w:rsidR="00185AE1" w:rsidRPr="00A168FE">
        <w:rPr>
          <w:lang w:bidi="en-US"/>
        </w:rPr>
        <w:instrText xml:space="preserve"> HJW – </w:instrText>
      </w:r>
      <w:r w:rsidR="008F007A" w:rsidRPr="00A168FE">
        <w:rPr>
          <w:lang w:bidi="en-US"/>
        </w:rPr>
        <w:instrText>u</w:instrText>
      </w:r>
      <w:r w:rsidR="00185AE1" w:rsidRPr="00A168FE">
        <w:rPr>
          <w:lang w:bidi="en-US"/>
        </w:rPr>
        <w:instrText>nanticipated exceptions from library routines</w:instrText>
      </w:r>
      <w:r w:rsidR="00185AE1" w:rsidRPr="00A168FE">
        <w:instrText>"</w:instrText>
      </w:r>
      <w:r w:rsidR="00185AE1" w:rsidRPr="00A168FE">
        <w:rPr>
          <w:lang w:bidi="en-US"/>
        </w:rPr>
        <w:fldChar w:fldCharType="end"/>
      </w:r>
    </w:p>
    <w:p w14:paraId="007125B3" w14:textId="77777777" w:rsidR="000A697C" w:rsidRDefault="000A697C" w:rsidP="003E7674">
      <w:pPr>
        <w:pStyle w:val="Heading4"/>
      </w:pPr>
      <w:bookmarkStart w:id="1037" w:name="_Toc519527011"/>
      <w:bookmarkStart w:id="1038" w:name="_Toc531003980"/>
      <w:r>
        <w:t xml:space="preserve">6.50.1 </w:t>
      </w:r>
      <w:r>
        <w:rPr>
          <w:lang w:bidi="en-US"/>
        </w:rPr>
        <w:t>Applicability</w:t>
      </w:r>
      <w:r>
        <w:t xml:space="preserve"> to </w:t>
      </w:r>
      <w:r w:rsidRPr="00D0450B">
        <w:t>language</w:t>
      </w:r>
      <w:bookmarkEnd w:id="1037"/>
      <w:bookmarkEnd w:id="1038"/>
    </w:p>
    <w:p w14:paraId="0FBFE320" w14:textId="77777777" w:rsidR="003E64B6" w:rsidRPr="00830BED" w:rsidRDefault="003E64B6" w:rsidP="003E64B6">
      <w:pPr>
        <w:rPr>
          <w:lang w:val="en-US" w:bidi="en-US"/>
        </w:rPr>
      </w:pPr>
      <w:r>
        <w:t>The vulnerability as described in ISO/IEC 24772-1 subclause 6.50 applies to SPARK.</w:t>
      </w:r>
    </w:p>
    <w:p w14:paraId="4F7904B6" w14:textId="77777777" w:rsidR="003E64B6" w:rsidRDefault="003E64B6" w:rsidP="00BB0AD8"/>
    <w:p w14:paraId="70B6A766" w14:textId="6599BC0A" w:rsidR="00830BED"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w:t>
      </w:r>
      <w:r w:rsidR="00214B5D">
        <w:rPr>
          <w:lang w:bidi="en-US"/>
        </w:rPr>
        <w:t>sub</w:t>
      </w:r>
      <w:r w:rsidR="000A697C">
        <w:rPr>
          <w:lang w:bidi="en-US"/>
        </w:rPr>
        <w:t>program to terminate.</w:t>
      </w:r>
      <w:r w:rsidR="005E3E99">
        <w:rPr>
          <w:lang w:bidi="en-US"/>
        </w:rPr>
        <w:t xml:space="preserve"> For the vulnerability of unhand</w:t>
      </w:r>
      <w:r w:rsidR="00E0702C" w:rsidRPr="00800C5F">
        <w:rPr>
          <w:lang w:bidi="en-US"/>
        </w:rPr>
        <w:t>l</w:t>
      </w:r>
      <w:r w:rsidR="005E3E99">
        <w:rPr>
          <w:lang w:bidi="en-US"/>
        </w:rPr>
        <w:t xml:space="preserve">ed exceptions, see subclause </w:t>
      </w:r>
      <w:r w:rsidR="002874DC">
        <w:rPr>
          <w:lang w:bidi="en-US"/>
        </w:rPr>
        <w:fldChar w:fldCharType="begin"/>
      </w:r>
      <w:r w:rsidR="002874DC">
        <w:rPr>
          <w:lang w:bidi="en-US"/>
        </w:rPr>
        <w:instrText xml:space="preserve"> REF _Ref70897009 </w:instrText>
      </w:r>
      <w:r w:rsidR="002874DC">
        <w:rPr>
          <w:lang w:bidi="en-US"/>
        </w:rPr>
        <w:fldChar w:fldCharType="separate"/>
      </w:r>
      <w:r w:rsidR="002874DC">
        <w:rPr>
          <w:lang w:bidi="en-US"/>
        </w:rPr>
        <w:t xml:space="preserve">6.36 </w:t>
      </w:r>
      <w:r w:rsidR="002874DC" w:rsidRPr="00CD6A7E">
        <w:rPr>
          <w:lang w:bidi="en-US"/>
        </w:rPr>
        <w:t xml:space="preserve">Ignored </w:t>
      </w:r>
      <w:r w:rsidR="002874DC">
        <w:rPr>
          <w:lang w:bidi="en-US"/>
        </w:rPr>
        <w:t>e</w:t>
      </w:r>
      <w:r w:rsidR="002874DC" w:rsidRPr="00CD6A7E">
        <w:rPr>
          <w:lang w:bidi="en-US"/>
        </w:rPr>
        <w:t xml:space="preserve">rror </w:t>
      </w:r>
      <w:r w:rsidR="002874DC">
        <w:rPr>
          <w:lang w:bidi="en-US"/>
        </w:rPr>
        <w:t>s</w:t>
      </w:r>
      <w:r w:rsidR="002874DC" w:rsidRPr="00CD6A7E">
        <w:rPr>
          <w:lang w:bidi="en-US"/>
        </w:rPr>
        <w:t xml:space="preserve">tatus and </w:t>
      </w:r>
      <w:r w:rsidR="002874DC">
        <w:rPr>
          <w:lang w:bidi="en-US"/>
        </w:rPr>
        <w:t>u</w:t>
      </w:r>
      <w:r w:rsidR="002874DC" w:rsidRPr="00CD6A7E">
        <w:rPr>
          <w:lang w:bidi="en-US"/>
        </w:rPr>
        <w:t xml:space="preserve">nhandled </w:t>
      </w:r>
      <w:r w:rsidR="002874DC">
        <w:rPr>
          <w:lang w:bidi="en-US"/>
        </w:rPr>
        <w:t>e</w:t>
      </w:r>
      <w:r w:rsidR="002874DC" w:rsidRPr="00CD6A7E">
        <w:rPr>
          <w:lang w:bidi="en-US"/>
        </w:rPr>
        <w:t>xceptions [OYB]</w:t>
      </w:r>
      <w:r w:rsidR="002874DC">
        <w:rPr>
          <w:lang w:bidi="en-US"/>
        </w:rPr>
        <w:fldChar w:fldCharType="end"/>
      </w:r>
      <w:r w:rsidR="005E3E99">
        <w:rPr>
          <w:lang w:bidi="en-US"/>
        </w:rPr>
        <w:t>.</w:t>
      </w:r>
    </w:p>
    <w:p w14:paraId="71E094F1" w14:textId="77777777" w:rsidR="005E3E99" w:rsidRDefault="005E3E99" w:rsidP="00BB0AD8">
      <w:pPr>
        <w:rPr>
          <w:lang w:bidi="en-US"/>
        </w:rPr>
      </w:pPr>
    </w:p>
    <w:p w14:paraId="2A40DE28" w14:textId="67562D82" w:rsidR="00BB0AD8" w:rsidRDefault="000A697C" w:rsidP="00BB0AD8">
      <w:pPr>
        <w:rPr>
          <w:lang w:bidi="en-US"/>
        </w:rPr>
      </w:pPr>
      <w:r>
        <w:rPr>
          <w:lang w:bidi="en-US"/>
        </w:rPr>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701CBF99" w14:textId="77777777" w:rsidR="005E3E99" w:rsidRDefault="005E3E99" w:rsidP="00BB0AD8">
      <w:pPr>
        <w:rPr>
          <w:lang w:bidi="en-US"/>
        </w:rPr>
      </w:pPr>
    </w:p>
    <w:p w14:paraId="15975FCD" w14:textId="69DEFB97" w:rsidR="000A697C" w:rsidRDefault="00A254CD" w:rsidP="00BB0AD8">
      <w:pPr>
        <w:rPr>
          <w:lang w:bidi="en-US"/>
        </w:rPr>
      </w:pPr>
      <w:r>
        <w:rPr>
          <w:lang w:bidi="en-US"/>
        </w:rPr>
        <w:t>If the failure does not fit into the above categories, see ISO/IEC 24772-1 clause 7.31.</w:t>
      </w:r>
    </w:p>
    <w:p w14:paraId="6B4308F2" w14:textId="77777777" w:rsidR="000A697C" w:rsidRDefault="000A697C" w:rsidP="003E7674">
      <w:pPr>
        <w:pStyle w:val="Heading4"/>
      </w:pPr>
      <w:bookmarkStart w:id="1039" w:name="_Toc519527012"/>
      <w:bookmarkStart w:id="1040" w:name="_Toc531003981"/>
      <w:r>
        <w:t xml:space="preserve">6.50.2 </w:t>
      </w:r>
      <w:r>
        <w:rPr>
          <w:lang w:bidi="en-US"/>
        </w:rPr>
        <w:t>Guidance</w:t>
      </w:r>
      <w:r>
        <w:t xml:space="preserve"> to language users</w:t>
      </w:r>
      <w:bookmarkEnd w:id="1039"/>
      <w:bookmarkEnd w:id="1040"/>
    </w:p>
    <w:p w14:paraId="05BB2514" w14:textId="26A6CE1D"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rsidR="00800C5F">
        <w:t>:2019</w:t>
      </w:r>
      <w:r>
        <w:t>.</w:t>
      </w:r>
    </w:p>
    <w:p w14:paraId="778A18CC" w14:textId="6A905BA7"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00044BB0">
        <w:instrText>e</w:instrText>
      </w:r>
      <w:r w:rsidRPr="00CC1C63">
        <w:instrText>xception</w:instrText>
      </w:r>
      <w:r>
        <w:instrText xml:space="preserve">" </w:instrText>
      </w:r>
      <w:r>
        <w:rPr>
          <w:u w:val="single"/>
        </w:rPr>
        <w:fldChar w:fldCharType="end"/>
      </w:r>
      <w:r>
        <w:t>.</w:t>
      </w:r>
    </w:p>
    <w:p w14:paraId="348BC1AE" w14:textId="24E1DA15" w:rsidR="005E3E99" w:rsidRDefault="005E3E99" w:rsidP="000A697C">
      <w:pPr>
        <w:pStyle w:val="ListParagraph"/>
        <w:numPr>
          <w:ilvl w:val="0"/>
          <w:numId w:val="68"/>
        </w:numPr>
        <w:spacing w:before="120" w:after="120"/>
      </w:pPr>
      <w:r>
        <w:t>For calling libraries that can raise exceptions, consider “wrapping” these calls in an Ada subprogram that calls the desired subprogram, but catches and handles any exceptions locally before returning a suitable error code to the SPARK caller.</w:t>
      </w:r>
    </w:p>
    <w:p w14:paraId="07782B7A" w14:textId="2F46FAF4" w:rsidR="004A7322" w:rsidRDefault="004A7322" w:rsidP="000A697C">
      <w:pPr>
        <w:pStyle w:val="ListParagraph"/>
        <w:numPr>
          <w:ilvl w:val="0"/>
          <w:numId w:val="68"/>
        </w:numPr>
        <w:spacing w:before="120" w:after="120"/>
      </w:pPr>
      <w:r>
        <w:t>When calling a function in a foreign language that can raise an exception, handle that exception in the foreign language unit, rather than allowing an exception to propagate from one language to another.</w:t>
      </w:r>
    </w:p>
    <w:p w14:paraId="07E65495" w14:textId="0C955165" w:rsidR="000A697C" w:rsidRDefault="000A697C" w:rsidP="000A697C">
      <w:pPr>
        <w:pStyle w:val="ListParagraph"/>
        <w:numPr>
          <w:ilvl w:val="0"/>
          <w:numId w:val="68"/>
        </w:numPr>
        <w:spacing w:before="120" w:after="120"/>
        <w:rPr>
          <w:color w:val="000000"/>
        </w:rPr>
      </w:pPr>
      <w:r>
        <w:rPr>
          <w:color w:val="000000"/>
        </w:rPr>
        <w:t>Consider failure strategies</w:t>
      </w:r>
      <w:r w:rsidR="00800C5F">
        <w:rPr>
          <w:color w:val="000000"/>
        </w:rPr>
        <w:t xml:space="preserve"> </w:t>
      </w:r>
      <w:r w:rsidR="00BD7A5A">
        <w:rPr>
          <w:color w:val="000000"/>
        </w:rPr>
        <w:t>(see ISO/IEC 24772-1 clause 7.</w:t>
      </w:r>
      <w:r w:rsidR="009B7E2E">
        <w:rPr>
          <w:color w:val="000000"/>
        </w:rPr>
        <w:t>31</w:t>
      </w:r>
      <w:r w:rsidR="00BD7A5A">
        <w:rPr>
          <w:color w:val="000000"/>
        </w:rPr>
        <w:t xml:space="preserve"> Failure </w:t>
      </w:r>
      <w:r w:rsidR="009B7E2E">
        <w:rPr>
          <w:color w:val="000000"/>
        </w:rPr>
        <w:t xml:space="preserve">tolerance and failure </w:t>
      </w:r>
      <w:proofErr w:type="gramStart"/>
      <w:r w:rsidR="00BD7A5A">
        <w:rPr>
          <w:color w:val="000000"/>
        </w:rPr>
        <w:t>strategies</w:t>
      </w:r>
      <w:r w:rsidR="009B7E2E">
        <w:rPr>
          <w:color w:val="000000"/>
        </w:rPr>
        <w:t>[</w:t>
      </w:r>
      <w:proofErr w:type="gramEnd"/>
      <w:r w:rsidR="009B7E2E">
        <w:rPr>
          <w:color w:val="000000"/>
        </w:rPr>
        <w:t>REU])</w:t>
      </w:r>
      <w:r>
        <w:rPr>
          <w:color w:val="000000"/>
        </w:rPr>
        <w:t xml:space="preserve"> and consider </w:t>
      </w:r>
      <w:r w:rsidR="001D5DF8">
        <w:rPr>
          <w:color w:val="000000"/>
        </w:rPr>
        <w:t>adding Ada code with</w:t>
      </w:r>
      <w:r>
        <w:rPr>
          <w:color w:val="000000"/>
        </w:rPr>
        <w:t xml:space="preserve"> </w:t>
      </w:r>
      <w:r w:rsidR="001D5DF8">
        <w:rPr>
          <w:color w:val="000000"/>
        </w:rPr>
        <w:t xml:space="preserve">Ada </w:t>
      </w:r>
      <w:r>
        <w:rPr>
          <w:color w:val="000000"/>
        </w:rPr>
        <w:t xml:space="preserve">exception handlers at the top level of all tasks and the main subprogram. </w:t>
      </w:r>
    </w:p>
    <w:p w14:paraId="2B821AF1" w14:textId="38B8589A" w:rsidR="00BB0AD8" w:rsidRPr="003265AD" w:rsidRDefault="000A697C" w:rsidP="00353152">
      <w:pPr>
        <w:pStyle w:val="ListParagraph"/>
        <w:numPr>
          <w:ilvl w:val="0"/>
          <w:numId w:val="68"/>
        </w:numPr>
        <w:spacing w:before="120" w:after="120"/>
        <w:rPr>
          <w:lang w:bidi="en-US"/>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39506B90" w14:textId="71CA5029" w:rsidR="00BB0AD8" w:rsidRPr="00CD6A7E" w:rsidRDefault="00BB0AD8" w:rsidP="00353152">
      <w:pPr>
        <w:pStyle w:val="Heading3"/>
        <w:rPr>
          <w:lang w:bidi="en-US"/>
        </w:rPr>
      </w:pPr>
      <w:bookmarkStart w:id="1041" w:name="_Toc310518202"/>
      <w:bookmarkStart w:id="1042" w:name="_Toc445194551"/>
      <w:bookmarkStart w:id="1043" w:name="_Toc531003982"/>
      <w:bookmarkStart w:id="1044" w:name="_Toc66095362"/>
      <w:bookmarkStart w:id="1045" w:name="_Toc90464101"/>
      <w:r>
        <w:rPr>
          <w:lang w:bidi="en-US"/>
        </w:rPr>
        <w:t xml:space="preserve">6.51 </w:t>
      </w:r>
      <w:r w:rsidRPr="00CD6A7E">
        <w:rPr>
          <w:lang w:bidi="en-US"/>
        </w:rPr>
        <w:t>Pre-</w:t>
      </w:r>
      <w:r w:rsidRPr="00041BE3">
        <w:t>processor</w:t>
      </w:r>
      <w:r w:rsidRPr="00CD6A7E">
        <w:rPr>
          <w:lang w:bidi="en-US"/>
        </w:rPr>
        <w:t xml:space="preserve"> </w:t>
      </w:r>
      <w:r w:rsidR="00EB2A02">
        <w:rPr>
          <w:lang w:bidi="en-US"/>
        </w:rPr>
        <w:t>d</w:t>
      </w:r>
      <w:r w:rsidR="00EB2A02" w:rsidRPr="00CD6A7E">
        <w:rPr>
          <w:lang w:bidi="en-US"/>
        </w:rPr>
        <w:t xml:space="preserve">irectives </w:t>
      </w:r>
      <w:r w:rsidRPr="00CD6A7E">
        <w:rPr>
          <w:lang w:bidi="en-US"/>
        </w:rPr>
        <w:t>[NMP]</w:t>
      </w:r>
      <w:bookmarkEnd w:id="1041"/>
      <w:bookmarkEnd w:id="1042"/>
      <w:bookmarkEnd w:id="1043"/>
      <w:bookmarkEnd w:id="1044"/>
      <w:bookmarkEnd w:id="1045"/>
      <w:r w:rsidR="00C005A1" w:rsidRPr="00C005A1">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p</w:instrText>
      </w:r>
      <w:r w:rsidR="00180CDE" w:rsidRPr="00A168FE">
        <w:rPr>
          <w:lang w:bidi="en-US"/>
        </w:rPr>
        <w:instrText>re-processor directives</w:instrText>
      </w:r>
      <w:r w:rsidR="00180CDE"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8F007A"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8F007A" w:rsidRPr="00A168FE">
        <w:rPr>
          <w:lang w:bidi="en-US"/>
        </w:rPr>
        <w:instrText>p</w:instrText>
      </w:r>
      <w:r w:rsidR="00C005A1" w:rsidRPr="00A168FE">
        <w:rPr>
          <w:lang w:bidi="en-US"/>
        </w:rPr>
        <w:instrText>re-processor directives [NMP]</w:instrText>
      </w:r>
      <w:r w:rsidR="00C005A1" w:rsidRPr="00A168FE">
        <w:instrText>"</w:instrText>
      </w:r>
      <w:r w:rsidR="00C005A1"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F007A" w:rsidRPr="00A168FE">
        <w:instrText>v</w:instrText>
      </w:r>
      <w:r w:rsidR="00185AE1" w:rsidRPr="00A168FE">
        <w:instrText>ulnerability list:</w:instrText>
      </w:r>
      <w:r w:rsidR="00185AE1" w:rsidRPr="00A168FE">
        <w:rPr>
          <w:lang w:bidi="en-US"/>
        </w:rPr>
        <w:instrText xml:space="preserve"> NMP – </w:instrText>
      </w:r>
      <w:r w:rsidR="008F007A" w:rsidRPr="00A168FE">
        <w:rPr>
          <w:lang w:bidi="en-US"/>
        </w:rPr>
        <w:instrText>p</w:instrText>
      </w:r>
      <w:r w:rsidR="00185AE1" w:rsidRPr="00A168FE">
        <w:rPr>
          <w:lang w:bidi="en-US"/>
        </w:rPr>
        <w:instrText>re-processor directives</w:instrText>
      </w:r>
      <w:r w:rsidR="00185AE1" w:rsidRPr="00A168FE">
        <w:instrText>"</w:instrText>
      </w:r>
      <w:r w:rsidR="00185AE1" w:rsidRPr="00A168FE">
        <w:rPr>
          <w:lang w:bidi="en-US"/>
        </w:rPr>
        <w:fldChar w:fldCharType="end"/>
      </w:r>
    </w:p>
    <w:p w14:paraId="475C1F38" w14:textId="3B0C5152" w:rsidR="00BB0AD8" w:rsidRDefault="001B58BB" w:rsidP="00353152">
      <w:pPr>
        <w:rPr>
          <w:lang w:bidi="en-US"/>
        </w:rPr>
      </w:pPr>
      <w:bookmarkStart w:id="1046" w:name="_Toc310518203"/>
      <w:r>
        <w:t>The vulnerability as described in ISO/IEC 24772-1 subclause 6.51 does not apply to SPARK, because SPARK does not have a pre-processor.</w:t>
      </w:r>
    </w:p>
    <w:p w14:paraId="3426806F" w14:textId="74728DAA" w:rsidR="001F6FD5" w:rsidRDefault="00BB0AD8" w:rsidP="00353152">
      <w:pPr>
        <w:pStyle w:val="Heading3"/>
        <w:rPr>
          <w:lang w:bidi="en-US"/>
        </w:rPr>
      </w:pPr>
      <w:bookmarkStart w:id="1047" w:name="_6.52_Suppression_of"/>
      <w:bookmarkStart w:id="1048" w:name="_Toc445194552"/>
      <w:bookmarkStart w:id="1049" w:name="_Toc531003983"/>
      <w:bookmarkStart w:id="1050" w:name="_Ref61527742"/>
      <w:bookmarkStart w:id="1051" w:name="_Ref61527842"/>
      <w:bookmarkStart w:id="1052" w:name="_Toc66095363"/>
      <w:bookmarkStart w:id="1053" w:name="_Toc90464102"/>
      <w:bookmarkEnd w:id="1047"/>
      <w:r>
        <w:rPr>
          <w:lang w:bidi="en-US"/>
        </w:rPr>
        <w:t xml:space="preserve">6.52 </w:t>
      </w:r>
      <w:r w:rsidRPr="00012F49">
        <w:t>Suppression</w:t>
      </w:r>
      <w:r w:rsidRPr="00CD6A7E">
        <w:rPr>
          <w:lang w:bidi="en-US"/>
        </w:rPr>
        <w:t xml:space="preserve"> of </w:t>
      </w:r>
      <w:r w:rsidR="00EB2A02">
        <w:rPr>
          <w:lang w:bidi="en-US"/>
        </w:rPr>
        <w:t>l</w:t>
      </w:r>
      <w:r w:rsidR="00EB2A02" w:rsidRPr="00CD6A7E">
        <w:rPr>
          <w:lang w:bidi="en-US"/>
        </w:rPr>
        <w:t>anguage</w:t>
      </w:r>
      <w:r w:rsidRPr="00CD6A7E">
        <w:rPr>
          <w:lang w:bidi="en-US"/>
        </w:rPr>
        <w:t xml:space="preserve">-defined </w:t>
      </w:r>
      <w:r w:rsidR="00EB2A02">
        <w:rPr>
          <w:lang w:bidi="en-US"/>
        </w:rPr>
        <w:t>r</w:t>
      </w:r>
      <w:r w:rsidR="00EB2A02" w:rsidRPr="00CD6A7E">
        <w:rPr>
          <w:lang w:bidi="en-US"/>
        </w:rPr>
        <w:t>un</w:t>
      </w:r>
      <w:r w:rsidRPr="00CD6A7E">
        <w:rPr>
          <w:lang w:bidi="en-US"/>
        </w:rPr>
        <w:t xml:space="preserve">-time </w:t>
      </w:r>
      <w:r w:rsidR="00EB2A02">
        <w:rPr>
          <w:lang w:bidi="en-US"/>
        </w:rPr>
        <w:t>c</w:t>
      </w:r>
      <w:r w:rsidRPr="00CD6A7E">
        <w:rPr>
          <w:lang w:bidi="en-US"/>
        </w:rPr>
        <w:t>hecking [MXB]</w:t>
      </w:r>
      <w:bookmarkEnd w:id="1048"/>
      <w:bookmarkEnd w:id="1049"/>
      <w:bookmarkEnd w:id="1050"/>
      <w:bookmarkEnd w:id="1051"/>
      <w:bookmarkEnd w:id="1052"/>
      <w:bookmarkEnd w:id="1053"/>
      <w:r w:rsidR="00B66905" w:rsidRPr="00B66905">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s</w:instrText>
      </w:r>
      <w:r w:rsidR="00180CDE" w:rsidRPr="00A168FE">
        <w:rPr>
          <w:lang w:bidi="en-US"/>
        </w:rPr>
        <w:instrText>uppression of language-defined runtime checks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s</w:instrText>
      </w:r>
      <w:r w:rsidR="00B66905" w:rsidRPr="00A168FE">
        <w:rPr>
          <w:lang w:bidi="en-US"/>
        </w:rPr>
        <w:instrText>uppression of language-defined runtime checks</w:instrText>
      </w:r>
      <w:r w:rsidR="00B66905" w:rsidRPr="00A168FE">
        <w:instrText xml:space="preserve"> [MXB]"</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185AE1" w:rsidRPr="00A168FE">
        <w:instrText xml:space="preserve"> </w:instrText>
      </w:r>
      <w:r w:rsidR="00847930" w:rsidRPr="00A168FE">
        <w:rPr>
          <w:lang w:bidi="en-US"/>
        </w:rPr>
        <w:instrText xml:space="preserve">MXB – </w:instrText>
      </w:r>
      <w:r w:rsidR="008F007A" w:rsidRPr="00A168FE">
        <w:rPr>
          <w:lang w:bidi="en-US"/>
        </w:rPr>
        <w:instrText>s</w:instrText>
      </w:r>
      <w:r w:rsidR="00847930" w:rsidRPr="00A168FE">
        <w:rPr>
          <w:lang w:bidi="en-US"/>
        </w:rPr>
        <w:instrText>uppression of language-defined runtime checks</w:instrText>
      </w:r>
      <w:r w:rsidR="00847930" w:rsidRPr="00A168FE">
        <w:instrText>"</w:instrText>
      </w:r>
      <w:r w:rsidR="00847930" w:rsidRPr="00A168FE">
        <w:rPr>
          <w:lang w:bidi="en-US"/>
        </w:rPr>
        <w:fldChar w:fldCharType="end"/>
      </w:r>
    </w:p>
    <w:p w14:paraId="4419FB0A" w14:textId="77777777" w:rsidR="001F6FD5" w:rsidRDefault="001F6FD5" w:rsidP="00353152">
      <w:pPr>
        <w:pStyle w:val="Heading4"/>
      </w:pPr>
      <w:r>
        <w:t xml:space="preserve">6.52.1 </w:t>
      </w:r>
      <w:r w:rsidRPr="00012F49">
        <w:rPr>
          <w:lang w:bidi="en-US"/>
        </w:rPr>
        <w:t>Applicability</w:t>
      </w:r>
      <w:r>
        <w:t xml:space="preserve"> to language</w:t>
      </w:r>
    </w:p>
    <w:p w14:paraId="33C08ADF" w14:textId="77777777" w:rsidR="003E64B6" w:rsidRPr="007B379E" w:rsidRDefault="003E64B6" w:rsidP="003E64B6">
      <w:pPr>
        <w:rPr>
          <w:lang w:val="en-US" w:bidi="en-US"/>
        </w:rPr>
      </w:pPr>
      <w:r>
        <w:t>The vulnerability as described in ISO/IEC 24772-1 subclause 6.52 is mitigated by SPARK.</w:t>
      </w:r>
    </w:p>
    <w:p w14:paraId="7C9C577D" w14:textId="77777777" w:rsidR="003E64B6" w:rsidRDefault="003E64B6" w:rsidP="000A697C"/>
    <w:p w14:paraId="14D54562" w14:textId="10E818ED" w:rsidR="0019325D" w:rsidRDefault="003D4270" w:rsidP="000A697C">
      <w:r>
        <w:lastRenderedPageBreak/>
        <w:t xml:space="preserve">The vulnerability exists in </w:t>
      </w:r>
      <w:proofErr w:type="gramStart"/>
      <w:r>
        <w:t>SPARK  since</w:t>
      </w:r>
      <w:proofErr w:type="gramEnd"/>
      <w:r>
        <w:t xml:space="preserve"> </w:t>
      </w:r>
      <w:r>
        <w:rPr>
          <w:rFonts w:ascii="Courier New" w:hAnsi="Courier New" w:cs="Courier New"/>
          <w:b/>
          <w:sz w:val="20"/>
          <w:szCs w:val="20"/>
        </w:rPr>
        <w:t>pr</w:t>
      </w:r>
      <w:r w:rsidR="000A697C" w:rsidRPr="007B379E">
        <w:rPr>
          <w:rFonts w:ascii="Courier New" w:hAnsi="Courier New" w:cs="Courier New"/>
          <w:b/>
          <w:sz w:val="20"/>
          <w:szCs w:val="20"/>
        </w:rPr>
        <w:t>agma</w:t>
      </w:r>
      <w:r w:rsidR="000A697C" w:rsidRPr="00017A66">
        <w:rPr>
          <w:b/>
        </w:rPr>
        <w:t xml:space="preserve"> </w:t>
      </w:r>
      <w:r w:rsidR="000A697C" w:rsidRPr="00FE0799">
        <w:rPr>
          <w:rFonts w:ascii="Courier New" w:hAnsi="Courier New" w:cs="Courier New"/>
          <w:sz w:val="20"/>
          <w:szCs w:val="20"/>
        </w:rPr>
        <w:t>Suppress</w:t>
      </w:r>
      <w:r w:rsidR="000A697C" w:rsidRPr="00FE0799">
        <w:rPr>
          <w:rFonts w:ascii="Courier New" w:hAnsi="Courier New" w:cs="Courier New"/>
          <w:sz w:val="20"/>
          <w:szCs w:val="20"/>
        </w:rPr>
        <w:fldChar w:fldCharType="begin"/>
      </w:r>
      <w:r w:rsidR="000A697C" w:rsidRPr="00FE0799">
        <w:rPr>
          <w:rFonts w:ascii="Courier New" w:hAnsi="Courier New" w:cs="Courier New"/>
          <w:sz w:val="20"/>
          <w:szCs w:val="20"/>
        </w:rPr>
        <w:instrText xml:space="preserve"> </w:instrText>
      </w:r>
      <w:r w:rsidR="000A697C" w:rsidRPr="00A168FE">
        <w:instrText>XE "</w:instrText>
      </w:r>
      <w:r w:rsidR="008F007A">
        <w:instrText>p</w:instrText>
      </w:r>
      <w:r w:rsidR="000A697C" w:rsidRPr="00A168FE">
        <w:instrText>ragma</w:instrText>
      </w:r>
      <w:r w:rsidR="002874DC">
        <w:instrText>s</w:instrText>
      </w:r>
      <w:r w:rsidR="000A697C" w:rsidRPr="00A168FE">
        <w:instrText xml:space="preserve">: </w:instrText>
      </w:r>
      <w:r w:rsidR="008F007A">
        <w:instrText>s</w:instrText>
      </w:r>
      <w:r w:rsidR="008F007A" w:rsidRPr="00A168FE">
        <w:instrText>uppress</w:instrText>
      </w:r>
      <w:r w:rsidR="000A697C" w:rsidRPr="00A168FE">
        <w:instrText>"</w:instrText>
      </w:r>
      <w:r w:rsidR="000A697C" w:rsidRPr="00FE0799">
        <w:rPr>
          <w:rFonts w:ascii="Courier New" w:hAnsi="Courier New" w:cs="Courier New"/>
          <w:sz w:val="20"/>
          <w:szCs w:val="20"/>
        </w:rPr>
        <w:instrText xml:space="preserve"> </w:instrText>
      </w:r>
      <w:r w:rsidR="000A697C" w:rsidRPr="00FE0799">
        <w:rPr>
          <w:rFonts w:ascii="Courier New" w:hAnsi="Courier New" w:cs="Courier New"/>
          <w:sz w:val="20"/>
          <w:szCs w:val="20"/>
        </w:rPr>
        <w:fldChar w:fldCharType="end"/>
      </w:r>
      <w:r w:rsidR="000A697C">
        <w:t xml:space="preserve"> permits explicit suppression of language-defined checks on a unit-by-unit basis or on partitions or programs as a whole. (The language-defined default, however, is to perform the runtime checks that prevent the runtime vulnerabilities.) </w:t>
      </w:r>
      <w:r w:rsidR="008F007A">
        <w:rPr>
          <w:rFonts w:ascii="Courier New" w:hAnsi="Courier New" w:cs="Courier New"/>
          <w:b/>
          <w:sz w:val="20"/>
          <w:szCs w:val="20"/>
        </w:rPr>
        <w:t>p</w:t>
      </w:r>
      <w:r w:rsidR="000A697C" w:rsidRPr="007B379E">
        <w:rPr>
          <w:rFonts w:ascii="Courier New" w:hAnsi="Courier New" w:cs="Courier New"/>
          <w:b/>
          <w:sz w:val="20"/>
          <w:szCs w:val="20"/>
        </w:rPr>
        <w:t>ragma</w:t>
      </w:r>
      <w:r w:rsidR="000A697C" w:rsidRPr="00A168FE">
        <w:fldChar w:fldCharType="begin"/>
      </w:r>
      <w:r w:rsidR="000A697C" w:rsidRPr="00A168FE">
        <w:instrText xml:space="preserve"> XE "</w:instrText>
      </w:r>
      <w:r w:rsidR="008F007A">
        <w:instrText>p</w:instrText>
      </w:r>
      <w:r w:rsidR="008F007A" w:rsidRPr="00A168FE">
        <w:instrText>ragma</w:instrText>
      </w:r>
      <w:r w:rsidR="000A697C" w:rsidRPr="00A168FE">
        <w:instrText xml:space="preserve">" </w:instrText>
      </w:r>
      <w:r w:rsidR="000A697C" w:rsidRPr="00A168FE">
        <w:fldChar w:fldCharType="end"/>
      </w:r>
      <w:r w:rsidR="000A697C" w:rsidRPr="00017A66">
        <w:t xml:space="preserve"> </w:t>
      </w:r>
      <w:r w:rsidR="000A697C" w:rsidRPr="00FE0799">
        <w:rPr>
          <w:rFonts w:ascii="Courier New" w:hAnsi="Courier New" w:cs="Courier New"/>
          <w:sz w:val="20"/>
          <w:szCs w:val="20"/>
        </w:rPr>
        <w:t>Suppress</w:t>
      </w:r>
      <w:r w:rsidR="000A697C">
        <w:t xml:space="preserve"> can suppress all language-defined checks or 12 individual categories of checks (see subclause 11.5 of ISO/IEC 8652 [</w:t>
      </w:r>
      <w:r w:rsidR="008C3BA9">
        <w:t>2</w:t>
      </w:r>
      <w:r w:rsidR="000A697C">
        <w:t>]).</w:t>
      </w:r>
    </w:p>
    <w:p w14:paraId="54D37487" w14:textId="77777777" w:rsidR="0019325D" w:rsidRDefault="0019325D" w:rsidP="000A697C"/>
    <w:p w14:paraId="4F2A3429" w14:textId="1B93DB0A" w:rsidR="000A697C" w:rsidRDefault="0019325D" w:rsidP="000A697C">
      <w:r>
        <w:t xml:space="preserve">SPARK requires mandatory static verification of type safety, which means that a run-time check will never fail, so this depth of verification provides assurance that </w:t>
      </w:r>
      <w:r w:rsidRPr="00B829AF">
        <w:rPr>
          <w:rStyle w:val="codeChar"/>
        </w:rPr>
        <w:t>pragma</w:t>
      </w:r>
      <w:r w:rsidRPr="007B379E">
        <w:rPr>
          <w:rFonts w:ascii="Courier New" w:hAnsi="Courier New" w:cs="Courier New"/>
        </w:rPr>
        <w:t xml:space="preserve"> Suppress</w:t>
      </w:r>
      <w:r>
        <w:t xml:space="preserve"> can be applied</w:t>
      </w:r>
      <w:r w:rsidR="00A254CD">
        <w:t xml:space="preserve"> to checks </w:t>
      </w:r>
      <w:r w:rsidR="00A6330A">
        <w:t>that</w:t>
      </w:r>
      <w:r w:rsidR="00A254CD">
        <w:t xml:space="preserve"> </w:t>
      </w:r>
      <w:r w:rsidR="004A7322">
        <w:t xml:space="preserve">verification </w:t>
      </w:r>
      <w:r w:rsidR="00A254CD">
        <w:t>ha</w:t>
      </w:r>
      <w:r w:rsidR="004A7322">
        <w:t>s</w:t>
      </w:r>
      <w:r w:rsidR="00A254CD">
        <w:t xml:space="preserve"> proven to be redundant.</w:t>
      </w:r>
    </w:p>
    <w:p w14:paraId="211FEFEC" w14:textId="28298392" w:rsidR="000A697C" w:rsidRDefault="000A697C" w:rsidP="00353152">
      <w:pPr>
        <w:pStyle w:val="Heading4"/>
      </w:pPr>
      <w:bookmarkStart w:id="1054" w:name="_Toc519527016"/>
      <w:bookmarkStart w:id="1055" w:name="_Toc531003984"/>
      <w:r>
        <w:t xml:space="preserve">6.52.2 </w:t>
      </w:r>
      <w:r w:rsidRPr="00012F49">
        <w:rPr>
          <w:lang w:bidi="en-US"/>
        </w:rPr>
        <w:t>Guidance</w:t>
      </w:r>
      <w:r>
        <w:t xml:space="preserve"> to </w:t>
      </w:r>
      <w:r w:rsidR="0013021D">
        <w:t>l</w:t>
      </w:r>
      <w:r>
        <w:t xml:space="preserve">anguage </w:t>
      </w:r>
      <w:r w:rsidR="0013021D">
        <w:t>u</w:t>
      </w:r>
      <w:r>
        <w:t>sers</w:t>
      </w:r>
      <w:bookmarkEnd w:id="1054"/>
      <w:bookmarkEnd w:id="1055"/>
    </w:p>
    <w:p w14:paraId="6A3DC6FD" w14:textId="4051C582" w:rsidR="00BD7A5A" w:rsidRDefault="00A254CD" w:rsidP="00A254CD">
      <w:pPr>
        <w:pStyle w:val="ListParagraph"/>
        <w:numPr>
          <w:ilvl w:val="0"/>
          <w:numId w:val="104"/>
        </w:numPr>
        <w:rPr>
          <w:lang w:bidi="en-US"/>
        </w:rPr>
      </w:pPr>
      <w:r>
        <w:rPr>
          <w:lang w:bidi="en-US"/>
        </w:rPr>
        <w:t>Verify type safety using a SPARK Analyzer</w:t>
      </w:r>
      <w:r w:rsidR="00BD7A5A">
        <w:rPr>
          <w:lang w:bidi="en-US"/>
        </w:rPr>
        <w:t>.</w:t>
      </w:r>
    </w:p>
    <w:p w14:paraId="0407D5B7" w14:textId="329162F2" w:rsidR="00A254CD" w:rsidRDefault="00BD7A5A" w:rsidP="00A254CD">
      <w:pPr>
        <w:pStyle w:val="ListParagraph"/>
        <w:numPr>
          <w:ilvl w:val="0"/>
          <w:numId w:val="104"/>
        </w:numPr>
        <w:rPr>
          <w:lang w:bidi="en-US"/>
        </w:rPr>
      </w:pPr>
      <w:r>
        <w:rPr>
          <w:lang w:bidi="en-US"/>
        </w:rPr>
        <w:t>Only a</w:t>
      </w:r>
      <w:r w:rsidR="008F1BFC">
        <w:rPr>
          <w:lang w:bidi="en-US"/>
        </w:rPr>
        <w:t xml:space="preserve">pply pragma </w:t>
      </w:r>
      <w:r w:rsidR="008F1BFC" w:rsidRPr="00A40B82">
        <w:rPr>
          <w:rFonts w:ascii="Courier New" w:hAnsi="Courier New" w:cs="Courier New"/>
          <w:sz w:val="21"/>
          <w:szCs w:val="21"/>
          <w:lang w:bidi="en-US"/>
        </w:rPr>
        <w:t>Suppress</w:t>
      </w:r>
      <w:r w:rsidR="008F1BFC">
        <w:rPr>
          <w:lang w:bidi="en-US"/>
        </w:rPr>
        <w:t xml:space="preserve"> for code fully verified by the SPARK analyzer </w:t>
      </w:r>
      <w:r>
        <w:rPr>
          <w:lang w:bidi="en-US"/>
        </w:rPr>
        <w:t>without</w:t>
      </w:r>
      <w:r w:rsidR="008F1BFC">
        <w:rPr>
          <w:lang w:bidi="en-US"/>
        </w:rPr>
        <w:t xml:space="preserve"> reliance on the </w:t>
      </w:r>
      <w:r w:rsidR="008F1BFC" w:rsidRPr="00A40B82">
        <w:rPr>
          <w:rFonts w:ascii="Courier New" w:hAnsi="Courier New" w:cs="Courier New"/>
          <w:sz w:val="21"/>
          <w:szCs w:val="21"/>
          <w:lang w:bidi="en-US"/>
        </w:rPr>
        <w:t>Assume</w:t>
      </w:r>
      <w:r w:rsidR="008F1BFC">
        <w:rPr>
          <w:lang w:bidi="en-US"/>
        </w:rPr>
        <w:t xml:space="preserve"> pragma (</w:t>
      </w:r>
      <w:r w:rsidR="002874DC">
        <w:rPr>
          <w:lang w:bidi="en-US"/>
        </w:rPr>
        <w:fldChar w:fldCharType="begin"/>
      </w:r>
      <w:r w:rsidR="002874DC">
        <w:rPr>
          <w:lang w:bidi="en-US"/>
        </w:rPr>
        <w:instrText xml:space="preserve"> REF _Ref70897145 </w:instrText>
      </w:r>
      <w:r w:rsidR="002874DC">
        <w:rPr>
          <w:lang w:bidi="en-US"/>
        </w:rPr>
        <w:fldChar w:fldCharType="separate"/>
      </w:r>
      <w:r w:rsidR="002874DC">
        <w:rPr>
          <w:lang w:bidi="en-US"/>
        </w:rPr>
        <w:t xml:space="preserve">6.53 </w:t>
      </w:r>
      <w:r w:rsidR="002874DC" w:rsidRPr="00CD6A7E">
        <w:rPr>
          <w:lang w:bidi="en-US"/>
        </w:rPr>
        <w:t xml:space="preserve">Provision of </w:t>
      </w:r>
      <w:r w:rsidR="002874DC">
        <w:rPr>
          <w:lang w:bidi="en-US"/>
        </w:rPr>
        <w:t>i</w:t>
      </w:r>
      <w:r w:rsidR="002874DC" w:rsidRPr="00CD6A7E">
        <w:rPr>
          <w:lang w:bidi="en-US"/>
        </w:rPr>
        <w:t xml:space="preserve">nherently </w:t>
      </w:r>
      <w:r w:rsidR="002874DC">
        <w:rPr>
          <w:lang w:bidi="en-US"/>
        </w:rPr>
        <w:t>u</w:t>
      </w:r>
      <w:r w:rsidR="002874DC" w:rsidRPr="00CD6A7E">
        <w:rPr>
          <w:lang w:bidi="en-US"/>
        </w:rPr>
        <w:t xml:space="preserve">nsafe </w:t>
      </w:r>
      <w:r w:rsidR="002874DC">
        <w:rPr>
          <w:lang w:bidi="en-US"/>
        </w:rPr>
        <w:t>o</w:t>
      </w:r>
      <w:r w:rsidR="002874DC" w:rsidRPr="00CD6A7E">
        <w:rPr>
          <w:lang w:bidi="en-US"/>
        </w:rPr>
        <w:t>perations</w:t>
      </w:r>
      <w:r w:rsidR="002874DC" w:rsidRPr="00CD6A7E">
        <w:rPr>
          <w:bCs/>
          <w:lang w:bidi="en-US"/>
        </w:rPr>
        <w:t xml:space="preserve"> </w:t>
      </w:r>
      <w:r w:rsidR="002874DC" w:rsidRPr="00CD6A7E">
        <w:rPr>
          <w:lang w:bidi="en-US"/>
        </w:rPr>
        <w:t>[SKL]</w:t>
      </w:r>
      <w:r w:rsidR="002874DC">
        <w:rPr>
          <w:lang w:bidi="en-US"/>
        </w:rPr>
        <w:fldChar w:fldCharType="end"/>
      </w:r>
      <w:r w:rsidR="008F1BFC">
        <w:rPr>
          <w:lang w:bidi="en-US"/>
        </w:rPr>
        <w:t>).</w:t>
      </w:r>
    </w:p>
    <w:p w14:paraId="5A5AACF5" w14:textId="30899BD9" w:rsidR="00BB0AD8" w:rsidRDefault="000A697C" w:rsidP="00353152">
      <w:pPr>
        <w:pStyle w:val="ListParagraph"/>
        <w:numPr>
          <w:ilvl w:val="0"/>
          <w:numId w:val="104"/>
        </w:numPr>
        <w:rPr>
          <w:lang w:bidi="en-US"/>
        </w:rPr>
      </w:pPr>
      <w:r w:rsidRPr="009739AB">
        <w:t>Follow the mitigation mechanisms of</w:t>
      </w:r>
      <w:r w:rsidR="00E826D8">
        <w:t xml:space="preserve"> </w:t>
      </w:r>
      <w:r w:rsidR="002758E4">
        <w:t>ISO/IEC 24772</w:t>
      </w:r>
      <w:r w:rsidRPr="009739AB">
        <w:t>-1</w:t>
      </w:r>
      <w:r w:rsidR="00E826D8" w:rsidRPr="00E826D8">
        <w:t xml:space="preserve"> </w:t>
      </w:r>
      <w:r w:rsidR="00E826D8" w:rsidRPr="009739AB">
        <w:t>subclause 6.</w:t>
      </w:r>
      <w:r w:rsidR="00E826D8">
        <w:t>52</w:t>
      </w:r>
      <w:r w:rsidR="00E826D8" w:rsidRPr="009739AB">
        <w:t>.5</w:t>
      </w:r>
      <w:r w:rsidR="00A254CD">
        <w:t xml:space="preserve"> when SPARK type safety cannot be guaranteed.</w:t>
      </w:r>
      <w:bookmarkStart w:id="1056" w:name="_Ref357014743"/>
    </w:p>
    <w:p w14:paraId="63AA1F20" w14:textId="0A2A5B36" w:rsidR="00BB0AD8" w:rsidRDefault="00BB0AD8" w:rsidP="00353152">
      <w:pPr>
        <w:pStyle w:val="Heading3"/>
        <w:rPr>
          <w:lang w:bidi="en-US"/>
        </w:rPr>
      </w:pPr>
      <w:bookmarkStart w:id="1057" w:name="_Toc445194553"/>
      <w:bookmarkStart w:id="1058" w:name="_Toc531003985"/>
      <w:bookmarkStart w:id="1059" w:name="_Toc66095364"/>
      <w:bookmarkStart w:id="1060" w:name="_Ref70897145"/>
      <w:bookmarkStart w:id="1061" w:name="_Toc90464103"/>
      <w:r>
        <w:rPr>
          <w:lang w:bidi="en-US"/>
        </w:rPr>
        <w:t xml:space="preserve">6.53 </w:t>
      </w:r>
      <w:r w:rsidRPr="00CD6A7E">
        <w:rPr>
          <w:lang w:bidi="en-US"/>
        </w:rPr>
        <w:t xml:space="preserve">Provision of </w:t>
      </w:r>
      <w:r w:rsidR="0013021D">
        <w:rPr>
          <w:lang w:bidi="en-US"/>
        </w:rPr>
        <w:t>i</w:t>
      </w:r>
      <w:r w:rsidRPr="00CD6A7E">
        <w:rPr>
          <w:lang w:bidi="en-US"/>
        </w:rPr>
        <w:t xml:space="preserve">nherently </w:t>
      </w:r>
      <w:r w:rsidR="0013021D">
        <w:rPr>
          <w:lang w:bidi="en-US"/>
        </w:rPr>
        <w:t>u</w:t>
      </w:r>
      <w:r w:rsidRPr="00CD6A7E">
        <w:rPr>
          <w:lang w:bidi="en-US"/>
        </w:rPr>
        <w:t xml:space="preserve">nsafe </w:t>
      </w:r>
      <w:r w:rsidR="0013021D">
        <w:rPr>
          <w:lang w:bidi="en-US"/>
        </w:rPr>
        <w:t>o</w:t>
      </w:r>
      <w:r w:rsidRPr="00CD6A7E">
        <w:rPr>
          <w:lang w:bidi="en-US"/>
        </w:rPr>
        <w:t>perations [SKL]</w:t>
      </w:r>
      <w:bookmarkEnd w:id="1056"/>
      <w:bookmarkEnd w:id="1057"/>
      <w:bookmarkEnd w:id="1058"/>
      <w:bookmarkEnd w:id="1059"/>
      <w:bookmarkEnd w:id="1060"/>
      <w:bookmarkEnd w:id="1061"/>
      <w:r w:rsidR="00B66905" w:rsidRPr="00B66905">
        <w:rPr>
          <w:lang w:bidi="en-US"/>
        </w:rPr>
        <w:t xml:space="preserve"> </w:t>
      </w:r>
      <w:r w:rsidR="00180CDE" w:rsidRPr="00A168FE">
        <w:rPr>
          <w:lang w:bidi="en-US"/>
        </w:rPr>
        <w:fldChar w:fldCharType="begin"/>
      </w:r>
      <w:r w:rsidR="00180CDE" w:rsidRPr="00A168FE">
        <w:instrText xml:space="preserve"> XE "</w:instrText>
      </w:r>
      <w:r w:rsidR="00180CDE" w:rsidRPr="00A168FE">
        <w:rPr>
          <w:lang w:bidi="en-US"/>
        </w:rPr>
        <w:instrText xml:space="preserve"> </w:instrText>
      </w:r>
      <w:r w:rsidR="008F007A" w:rsidRPr="00A168FE">
        <w:rPr>
          <w:lang w:bidi="en-US"/>
        </w:rPr>
        <w:instrText>p</w:instrText>
      </w:r>
      <w:r w:rsidR="00180CDE" w:rsidRPr="00A168FE">
        <w:rPr>
          <w:lang w:bidi="en-US"/>
        </w:rPr>
        <w:instrText>rovision of inherently unsafe operations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p</w:instrText>
      </w:r>
      <w:r w:rsidR="00B66905" w:rsidRPr="00A168FE">
        <w:rPr>
          <w:lang w:bidi="en-US"/>
        </w:rPr>
        <w:instrText>rovision of inherently unsafe operations</w:instrText>
      </w:r>
      <w:r w:rsidR="00B66905" w:rsidRPr="00A168FE">
        <w:instrText xml:space="preserve"> [SKL]"</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185AE1" w:rsidRPr="00A168FE">
        <w:instrText xml:space="preserve"> </w:instrText>
      </w:r>
      <w:r w:rsidR="00847930" w:rsidRPr="00A168FE">
        <w:rPr>
          <w:lang w:bidi="en-US"/>
        </w:rPr>
        <w:instrText xml:space="preserve">SKL – </w:instrText>
      </w:r>
      <w:r w:rsidR="008F007A" w:rsidRPr="00A168FE">
        <w:rPr>
          <w:lang w:bidi="en-US"/>
        </w:rPr>
        <w:instrText>p</w:instrText>
      </w:r>
      <w:r w:rsidR="00847930" w:rsidRPr="00A168FE">
        <w:rPr>
          <w:lang w:bidi="en-US"/>
        </w:rPr>
        <w:instrText>rovision of inherently unsafe operations</w:instrText>
      </w:r>
      <w:r w:rsidR="00847930" w:rsidRPr="00A168FE">
        <w:instrText>"</w:instrText>
      </w:r>
      <w:r w:rsidR="00847930" w:rsidRPr="00A168FE">
        <w:rPr>
          <w:lang w:bidi="en-US"/>
        </w:rPr>
        <w:fldChar w:fldCharType="end"/>
      </w:r>
    </w:p>
    <w:p w14:paraId="1078EC97" w14:textId="77777777" w:rsidR="00BB0AD8" w:rsidRDefault="00BB0AD8" w:rsidP="00353152">
      <w:pPr>
        <w:pStyle w:val="Heading4"/>
        <w:rPr>
          <w:lang w:bidi="en-US"/>
        </w:rPr>
      </w:pPr>
      <w:bookmarkStart w:id="1062" w:name="_Toc531003986"/>
      <w:r>
        <w:rPr>
          <w:lang w:bidi="en-US"/>
        </w:rPr>
        <w:t xml:space="preserve">6.53.1 </w:t>
      </w:r>
      <w:r w:rsidRPr="00CD6A7E">
        <w:rPr>
          <w:lang w:bidi="en-US"/>
        </w:rPr>
        <w:t>Applicability to language</w:t>
      </w:r>
      <w:bookmarkEnd w:id="1062"/>
    </w:p>
    <w:p w14:paraId="7D4CAD4A" w14:textId="77777777" w:rsidR="003E64B6" w:rsidRPr="007E2210" w:rsidRDefault="003E64B6" w:rsidP="003E64B6">
      <w:pPr>
        <w:rPr>
          <w:lang w:val="en-US" w:bidi="en-US"/>
        </w:rPr>
      </w:pPr>
      <w:r>
        <w:t>The vulnerability as described in ISO/IEC 24772-1 subclause 6.53 is mitigated by SPARK.</w:t>
      </w:r>
    </w:p>
    <w:p w14:paraId="01A0F915" w14:textId="77777777" w:rsidR="00BB0AD8" w:rsidRPr="004236C7" w:rsidRDefault="00BB0AD8" w:rsidP="00BB0AD8">
      <w:pPr>
        <w:rPr>
          <w:lang w:bidi="en-US"/>
        </w:rPr>
      </w:pPr>
    </w:p>
    <w:p w14:paraId="17803E39" w14:textId="28EBB493" w:rsidR="005A7D69" w:rsidRDefault="008A223A" w:rsidP="000A697C">
      <w:r>
        <w:rPr>
          <w:rFonts w:cs="Arial"/>
          <w:szCs w:val="20"/>
        </w:rPr>
        <w:t xml:space="preserve">Other than the use of </w:t>
      </w:r>
      <w:r w:rsidRPr="00A40B82">
        <w:rPr>
          <w:rStyle w:val="codeChar"/>
        </w:rPr>
        <w:t>pragma Assume</w:t>
      </w:r>
      <w:r>
        <w:rPr>
          <w:rFonts w:cs="Arial"/>
          <w:szCs w:val="20"/>
        </w:rPr>
        <w:t xml:space="preserve">, </w:t>
      </w:r>
      <w:r w:rsidR="00C72882">
        <w:rPr>
          <w:rFonts w:cs="Arial"/>
          <w:szCs w:val="20"/>
        </w:rPr>
        <w:t>t</w:t>
      </w:r>
      <w:r w:rsidR="005A7D69">
        <w:rPr>
          <w:rFonts w:cs="Arial"/>
          <w:szCs w:val="20"/>
        </w:rPr>
        <w:t xml:space="preserve">he classes of vulnerability identified in </w:t>
      </w:r>
      <w:r w:rsidR="005A7D69">
        <w:t xml:space="preserve">ISO/IEC 24772-1 subclause 6.53 </w:t>
      </w:r>
      <w:r w:rsidR="007E2210">
        <w:t xml:space="preserve">and techniques defined as </w:t>
      </w:r>
      <w:r w:rsidR="00C72882">
        <w:t>u</w:t>
      </w:r>
      <w:r w:rsidR="007E2210">
        <w:t xml:space="preserve">nsafe </w:t>
      </w:r>
      <w:r w:rsidR="00C72882">
        <w:t>p</w:t>
      </w:r>
      <w:r w:rsidR="003D4270">
        <w:t>rogramming</w:t>
      </w:r>
      <w:r w:rsidR="003D4270">
        <w:rPr>
          <w:rFonts w:cs="Arial"/>
          <w:szCs w:val="20"/>
        </w:rPr>
        <w:fldChar w:fldCharType="begin"/>
      </w:r>
      <w:r w:rsidR="003D4270">
        <w:instrText xml:space="preserve"> XE "</w:instrText>
      </w:r>
      <w:r w:rsidR="003D4270" w:rsidRPr="00DC44D6">
        <w:rPr>
          <w:rFonts w:cs="Arial"/>
          <w:szCs w:val="20"/>
        </w:rPr>
        <w:instrText>unsafe programming</w:instrText>
      </w:r>
      <w:r w:rsidR="003D4270">
        <w:instrText xml:space="preserve">" </w:instrText>
      </w:r>
      <w:r w:rsidR="003D4270">
        <w:rPr>
          <w:rFonts w:cs="Arial"/>
          <w:szCs w:val="20"/>
        </w:rPr>
        <w:fldChar w:fldCharType="end"/>
      </w:r>
      <w:r w:rsidR="003D4270">
        <w:t xml:space="preserve"> </w:t>
      </w:r>
      <w:r w:rsidR="007E2210">
        <w:t xml:space="preserve">in clause </w:t>
      </w:r>
      <w:r w:rsidR="005C405C">
        <w:t>5.1.6</w:t>
      </w:r>
      <w:r w:rsidR="007E2210">
        <w:t xml:space="preserve"> </w:t>
      </w:r>
      <w:r w:rsidR="005A7D69">
        <w:t xml:space="preserve">are </w:t>
      </w:r>
      <w:r w:rsidR="00D7643C">
        <w:t>covered</w:t>
      </w:r>
      <w:r w:rsidR="005A7D69">
        <w:t xml:space="preserve"> by other subclauses of this document. Specifically:</w:t>
      </w:r>
    </w:p>
    <w:p w14:paraId="2DDFCEE6" w14:textId="77777777" w:rsidR="005A7D69" w:rsidRDefault="005A7D69" w:rsidP="000A697C">
      <w:pPr>
        <w:rPr>
          <w:rFonts w:cs="Arial"/>
          <w:szCs w:val="20"/>
        </w:rPr>
      </w:pPr>
    </w:p>
    <w:p w14:paraId="7E1129C0" w14:textId="40395A86" w:rsidR="005A7D69" w:rsidRDefault="005A7D69" w:rsidP="007E2210">
      <w:pPr>
        <w:pStyle w:val="ListParagraph"/>
        <w:numPr>
          <w:ilvl w:val="0"/>
          <w:numId w:val="105"/>
        </w:numPr>
        <w:rPr>
          <w:rFonts w:cs="Arial"/>
          <w:szCs w:val="20"/>
        </w:rPr>
      </w:pPr>
      <w:r w:rsidRPr="007E2210">
        <w:rPr>
          <w:rFonts w:cs="Arial"/>
          <w:szCs w:val="20"/>
        </w:rPr>
        <w:t xml:space="preserve">Vulnerabilities related to unchecked type conversion are covered in </w:t>
      </w:r>
      <w:r w:rsidR="007E2210">
        <w:rPr>
          <w:rFonts w:cs="Arial"/>
          <w:szCs w:val="20"/>
        </w:rPr>
        <w:t xml:space="preserve">subclause </w:t>
      </w:r>
      <w:r w:rsidR="007E2210">
        <w:rPr>
          <w:rFonts w:cs="Arial"/>
          <w:szCs w:val="20"/>
        </w:rPr>
        <w:fldChar w:fldCharType="begin"/>
      </w:r>
      <w:r w:rsidR="007E2210">
        <w:rPr>
          <w:rFonts w:cs="Arial"/>
          <w:szCs w:val="20"/>
        </w:rPr>
        <w:instrText xml:space="preserve"> REF _Ref61527441 \h </w:instrText>
      </w:r>
      <w:r w:rsidR="007E2210">
        <w:rPr>
          <w:rFonts w:cs="Arial"/>
          <w:szCs w:val="20"/>
        </w:rPr>
      </w:r>
      <w:r w:rsidR="007E221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r w:rsidR="007E2210">
        <w:rPr>
          <w:rFonts w:cs="Arial"/>
          <w:szCs w:val="20"/>
        </w:rPr>
        <w:fldChar w:fldCharType="end"/>
      </w:r>
      <w:r w:rsidR="007E2210">
        <w:rPr>
          <w:rFonts w:cs="Arial"/>
          <w:szCs w:val="20"/>
        </w:rPr>
        <w:t>.</w:t>
      </w:r>
    </w:p>
    <w:p w14:paraId="737BAB49" w14:textId="45439036" w:rsidR="007E2210" w:rsidRDefault="007E2210" w:rsidP="007E2210">
      <w:pPr>
        <w:pStyle w:val="ListParagraph"/>
        <w:numPr>
          <w:ilvl w:val="0"/>
          <w:numId w:val="105"/>
        </w:numPr>
        <w:rPr>
          <w:rFonts w:cs="Arial"/>
          <w:szCs w:val="20"/>
        </w:rPr>
      </w:pPr>
      <w:r>
        <w:rPr>
          <w:rFonts w:cs="Arial"/>
          <w:szCs w:val="20"/>
        </w:rPr>
        <w:t xml:space="preserve">Vulnerabilities related to deallocation of dynamically allocated memory are covered in subclause </w:t>
      </w:r>
      <w:r>
        <w:rPr>
          <w:rFonts w:cs="Arial"/>
          <w:szCs w:val="20"/>
        </w:rPr>
        <w:fldChar w:fldCharType="begin"/>
      </w:r>
      <w:r>
        <w:rPr>
          <w:rFonts w:cs="Arial"/>
          <w:szCs w:val="20"/>
        </w:rPr>
        <w:instrText xml:space="preserve"> REF _Ref61527503 \h </w:instrText>
      </w:r>
      <w:r>
        <w:rPr>
          <w:rFonts w:cs="Arial"/>
          <w:szCs w:val="20"/>
        </w:rPr>
      </w:r>
      <w:r>
        <w:rPr>
          <w:rFonts w:cs="Arial"/>
          <w:szCs w:val="20"/>
        </w:rPr>
        <w:fldChar w:fldCharType="separate"/>
      </w:r>
      <w:r w:rsidR="00324545">
        <w:rPr>
          <w:lang w:bidi="en-US"/>
        </w:rPr>
        <w:t xml:space="preserve">6.14 </w:t>
      </w:r>
      <w:r w:rsidR="00324545" w:rsidRPr="00CD6A7E">
        <w:rPr>
          <w:lang w:bidi="en-US"/>
        </w:rPr>
        <w:t xml:space="preserve">Dangling </w:t>
      </w:r>
      <w:r w:rsidR="00324545">
        <w:rPr>
          <w:lang w:bidi="en-US"/>
        </w:rPr>
        <w:t>r</w:t>
      </w:r>
      <w:r w:rsidR="00324545" w:rsidRPr="00CD6A7E">
        <w:rPr>
          <w:lang w:bidi="en-US"/>
        </w:rPr>
        <w:t xml:space="preserve">eference to </w:t>
      </w:r>
      <w:r w:rsidR="00324545">
        <w:rPr>
          <w:lang w:bidi="en-US"/>
        </w:rPr>
        <w:t>h</w:t>
      </w:r>
      <w:r w:rsidR="00324545" w:rsidRPr="00CD6A7E">
        <w:rPr>
          <w:lang w:bidi="en-US"/>
        </w:rPr>
        <w:t>eap [XYK]</w:t>
      </w:r>
      <w:r>
        <w:rPr>
          <w:rFonts w:cs="Arial"/>
          <w:szCs w:val="20"/>
        </w:rPr>
        <w:fldChar w:fldCharType="end"/>
      </w:r>
      <w:r>
        <w:rPr>
          <w:rFonts w:cs="Arial"/>
          <w:szCs w:val="20"/>
        </w:rPr>
        <w:t>.</w:t>
      </w:r>
    </w:p>
    <w:p w14:paraId="603A50C6" w14:textId="200244B1" w:rsidR="00353152" w:rsidRDefault="007E2210" w:rsidP="00F70D56">
      <w:pPr>
        <w:pStyle w:val="ListParagraph"/>
        <w:numPr>
          <w:ilvl w:val="0"/>
          <w:numId w:val="105"/>
        </w:numPr>
        <w:rPr>
          <w:rFonts w:cs="Arial"/>
          <w:szCs w:val="20"/>
        </w:rPr>
      </w:pPr>
      <w:r w:rsidRPr="00353152">
        <w:rPr>
          <w:rFonts w:cs="Arial"/>
          <w:szCs w:val="20"/>
        </w:rPr>
        <w:t xml:space="preserve">Vulnerabilities related to mixed-language programming and the use of full Ada within a SPARK program are covered in subclause </w:t>
      </w:r>
      <w:r w:rsidRPr="00353152">
        <w:rPr>
          <w:rFonts w:cs="Arial"/>
          <w:szCs w:val="20"/>
        </w:rPr>
        <w:fldChar w:fldCharType="begin"/>
      </w:r>
      <w:r w:rsidRPr="00353152">
        <w:rPr>
          <w:rFonts w:cs="Arial"/>
          <w:szCs w:val="20"/>
        </w:rPr>
        <w:instrText xml:space="preserve"> REF _Ref61527566 \h </w:instrText>
      </w:r>
      <w:r w:rsidRPr="00353152">
        <w:rPr>
          <w:rFonts w:cs="Arial"/>
          <w:szCs w:val="20"/>
        </w:rPr>
      </w:r>
      <w:r w:rsidRPr="00353152">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r w:rsidRPr="00353152">
        <w:rPr>
          <w:rFonts w:cs="Arial"/>
          <w:szCs w:val="20"/>
        </w:rPr>
        <w:fldChar w:fldCharType="end"/>
      </w:r>
      <w:r w:rsidRPr="00353152">
        <w:rPr>
          <w:rFonts w:cs="Arial"/>
          <w:szCs w:val="20"/>
        </w:rPr>
        <w:t>.</w:t>
      </w:r>
    </w:p>
    <w:p w14:paraId="123FB019" w14:textId="4694B6DA" w:rsidR="007E2210" w:rsidRPr="008A223A" w:rsidRDefault="007E2210" w:rsidP="00353152">
      <w:pPr>
        <w:pStyle w:val="ListParagraph"/>
      </w:pPr>
      <w:r>
        <w:t>Vulnerabilities related to the suppressi</w:t>
      </w:r>
      <w:r w:rsidR="009E03E5">
        <w:t>on</w:t>
      </w:r>
      <w:r>
        <w:t xml:space="preserve"> of run-time checking are covered in subclause </w:t>
      </w:r>
      <w:r>
        <w:fldChar w:fldCharType="begin"/>
      </w:r>
      <w:r>
        <w:instrText xml:space="preserve"> REF _Ref61527842 \h </w:instrText>
      </w:r>
      <w:r w:rsidR="00353152">
        <w:instrText xml:space="preserve"> \* MERGEFORMAT </w:instrText>
      </w:r>
      <w:r>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fldChar w:fldCharType="end"/>
      </w:r>
      <w:r>
        <w:t>.</w:t>
      </w:r>
    </w:p>
    <w:p w14:paraId="3053670E" w14:textId="77777777" w:rsidR="000A697C" w:rsidRDefault="000A697C" w:rsidP="00353152">
      <w:pPr>
        <w:pStyle w:val="Heading4"/>
        <w:rPr>
          <w:kern w:val="32"/>
        </w:rPr>
      </w:pPr>
      <w:bookmarkStart w:id="1063" w:name="_Toc519527019"/>
      <w:bookmarkStart w:id="1064" w:name="_Toc531003987"/>
      <w:r>
        <w:rPr>
          <w:kern w:val="32"/>
        </w:rPr>
        <w:t xml:space="preserve">6.53.2 </w:t>
      </w:r>
      <w:r w:rsidRPr="00353152">
        <w:rPr>
          <w:lang w:bidi="en-US"/>
        </w:rPr>
        <w:t>Guidance</w:t>
      </w:r>
      <w:r>
        <w:rPr>
          <w:kern w:val="32"/>
        </w:rPr>
        <w:t xml:space="preserve"> to language users</w:t>
      </w:r>
      <w:bookmarkEnd w:id="1063"/>
      <w:bookmarkEnd w:id="1064"/>
    </w:p>
    <w:p w14:paraId="03425398" w14:textId="77777777" w:rsidR="000A697C" w:rsidRDefault="007E2210" w:rsidP="000A697C">
      <w:pPr>
        <w:pStyle w:val="ListParagraph"/>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228DAC90" w14:textId="346ACD35" w:rsidR="000A697C" w:rsidRDefault="000A697C" w:rsidP="00A254CD">
      <w:pPr>
        <w:pStyle w:val="ListParagraph"/>
        <w:numPr>
          <w:ilvl w:val="0"/>
          <w:numId w:val="68"/>
        </w:numPr>
        <w:spacing w:before="120" w:after="120"/>
      </w:pPr>
      <w:r>
        <w:t xml:space="preserve">Avoid the use of unsafe programming </w:t>
      </w:r>
      <w:proofErr w:type="gramStart"/>
      <w:r>
        <w:t>practices</w:t>
      </w:r>
      <w:r w:rsidR="00A254CD">
        <w:t>, unless</w:t>
      </w:r>
      <w:proofErr w:type="gramEnd"/>
      <w:r w:rsidR="00A254CD">
        <w:t xml:space="preserve"> they are functionally essential.</w:t>
      </w:r>
    </w:p>
    <w:p w14:paraId="5B23AC2E" w14:textId="77777777" w:rsidR="00C72882" w:rsidRDefault="00C72882" w:rsidP="00C72882">
      <w:pPr>
        <w:pStyle w:val="ListParagraph"/>
        <w:numPr>
          <w:ilvl w:val="0"/>
          <w:numId w:val="68"/>
        </w:numPr>
        <w:spacing w:before="120" w:after="120"/>
      </w:pPr>
      <w:bookmarkStart w:id="1065" w:name="here"/>
      <w:bookmarkEnd w:id="1065"/>
      <w:proofErr w:type="gramStart"/>
      <w:r>
        <w:t>Carefully scrutinize</w:t>
      </w:r>
      <w:proofErr w:type="gramEnd"/>
      <w:r>
        <w:t xml:space="preserve"> any code that refers to a program unit explicitly designated to provide unchecked operations.</w:t>
      </w:r>
    </w:p>
    <w:p w14:paraId="3021C896" w14:textId="6CA247A9" w:rsidR="000A697C" w:rsidRDefault="000A697C" w:rsidP="000A697C">
      <w:pPr>
        <w:pStyle w:val="ListParagraph"/>
        <w:numPr>
          <w:ilvl w:val="0"/>
          <w:numId w:val="68"/>
        </w:numPr>
        <w:spacing w:before="120" w:after="120"/>
      </w:pPr>
      <w:r>
        <w:t xml:space="preserve">Use the </w:t>
      </w:r>
      <w:r w:rsidRPr="00B829AF">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r w:rsidR="008F007A">
        <w:rPr>
          <w:rFonts w:eastAsia="Helvetica" w:cs="Helvetica"/>
          <w:color w:val="000000"/>
        </w:rPr>
        <w:instrText>p</w:instrText>
      </w:r>
      <w:r w:rsidRPr="00CA779F">
        <w:rPr>
          <w:rFonts w:eastAsia="Helvetica" w:cs="Helvetica"/>
          <w:color w:val="000000"/>
        </w:rPr>
        <w:instrText xml:space="preserve">ragma:pragma </w:instrText>
      </w:r>
      <w:r w:rsidR="008F007A">
        <w:rPr>
          <w:rFonts w:eastAsia="Helvetica" w:cs="Helvetica"/>
          <w:color w:val="000000"/>
        </w:rPr>
        <w:instrText>r</w:instrText>
      </w:r>
      <w:r w:rsidR="008F007A" w:rsidRPr="00CA779F">
        <w:rPr>
          <w:rFonts w:eastAsia="Helvetica" w:cs="Helvetica"/>
          <w:color w:val="000000"/>
        </w:rPr>
        <w:instrText>estrictions</w:instrText>
      </w:r>
      <w:r w:rsidRPr="00CA779F">
        <w:rPr>
          <w:rFonts w:eastAsia="Helvetica" w:cs="Helvetica"/>
          <w:color w:val="000000"/>
        </w:rPr>
        <w:instrText xml:space="preserve">"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w:t>
      </w:r>
      <w:r w:rsidR="00C72882">
        <w:t>For example,</w:t>
      </w:r>
      <w:r w:rsidR="009C649F">
        <w:t xml:space="preserve"> use </w:t>
      </w:r>
      <w:r w:rsidR="009C649F" w:rsidRPr="00B829AF">
        <w:rPr>
          <w:rStyle w:val="codeChar"/>
        </w:rPr>
        <w:t>pragma Restrictions (</w:t>
      </w:r>
      <w:proofErr w:type="spellStart"/>
      <w:r w:rsidR="009C649F" w:rsidRPr="00B829AF">
        <w:rPr>
          <w:rStyle w:val="codeChar"/>
        </w:rPr>
        <w:t>No_Use_Of_Pragma</w:t>
      </w:r>
      <w:proofErr w:type="spellEnd"/>
      <w:r w:rsidR="009C649F" w:rsidRPr="00B829AF">
        <w:rPr>
          <w:rStyle w:val="codeChar"/>
        </w:rPr>
        <w:t xml:space="preserve"> =&gt; Assume)</w:t>
      </w:r>
      <w:r w:rsidR="009C649F">
        <w:t xml:space="preserve"> to prevent the use of </w:t>
      </w:r>
      <w:r w:rsidR="009C649F" w:rsidRPr="00B829AF">
        <w:rPr>
          <w:rStyle w:val="codeChar"/>
        </w:rPr>
        <w:t>pragma Assume</w:t>
      </w:r>
      <w:r w:rsidR="009C649F">
        <w:t>.</w:t>
      </w:r>
    </w:p>
    <w:p w14:paraId="4657A188" w14:textId="480145E3" w:rsidR="008A223A" w:rsidRDefault="00FB07C2" w:rsidP="000A697C">
      <w:pPr>
        <w:pStyle w:val="ListParagraph"/>
        <w:numPr>
          <w:ilvl w:val="0"/>
          <w:numId w:val="68"/>
        </w:numPr>
        <w:spacing w:before="120" w:after="120"/>
      </w:pPr>
      <w:r>
        <w:lastRenderedPageBreak/>
        <w:t>Require</w:t>
      </w:r>
      <w:r w:rsidR="008A223A">
        <w:t xml:space="preserve"> manual review to verify the consistency and truthfulness of any propert</w:t>
      </w:r>
      <w:r w:rsidR="008F1BFC">
        <w:t xml:space="preserve">y introduced by </w:t>
      </w:r>
      <w:r w:rsidR="008F1BFC" w:rsidRPr="000C6A05">
        <w:rPr>
          <w:rStyle w:val="codeChar"/>
        </w:rPr>
        <w:t>pragma Assume.</w:t>
      </w:r>
      <w:r w:rsidR="008F1BFC">
        <w:t xml:space="preserve"> </w:t>
      </w:r>
    </w:p>
    <w:p w14:paraId="28A659C7" w14:textId="19FFA604" w:rsidR="00293923" w:rsidRDefault="00293923" w:rsidP="00BB0AD8">
      <w:pPr>
        <w:pStyle w:val="ListParagraph"/>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r w:rsidR="00A254CD">
        <w:t xml:space="preserve"> (see clause 6.47 Interlanguage calling)</w:t>
      </w:r>
    </w:p>
    <w:p w14:paraId="10CEE7F6" w14:textId="1A768BF3" w:rsidR="00BB0AD8" w:rsidRDefault="00BB0AD8" w:rsidP="00353152">
      <w:pPr>
        <w:pStyle w:val="Heading3"/>
        <w:rPr>
          <w:lang w:bidi="en-US"/>
        </w:rPr>
      </w:pPr>
      <w:bookmarkStart w:id="1066" w:name="_Toc445194554"/>
      <w:bookmarkStart w:id="1067" w:name="_Toc531003988"/>
      <w:bookmarkStart w:id="1068" w:name="_Toc66095365"/>
      <w:bookmarkStart w:id="1069" w:name="_Toc90464104"/>
      <w:r>
        <w:rPr>
          <w:lang w:bidi="en-US"/>
        </w:rPr>
        <w:t xml:space="preserve">6.54 </w:t>
      </w:r>
      <w:r w:rsidRPr="00CD6A7E">
        <w:rPr>
          <w:lang w:bidi="en-US"/>
        </w:rPr>
        <w:t xml:space="preserve">Obscure </w:t>
      </w:r>
      <w:r w:rsidR="0013021D">
        <w:rPr>
          <w:lang w:bidi="en-US"/>
        </w:rPr>
        <w:t>l</w:t>
      </w:r>
      <w:r w:rsidRPr="00CD6A7E">
        <w:rPr>
          <w:lang w:bidi="en-US"/>
        </w:rPr>
        <w:t xml:space="preserve">anguage </w:t>
      </w:r>
      <w:r w:rsidR="0013021D">
        <w:rPr>
          <w:lang w:bidi="en-US"/>
        </w:rPr>
        <w:t>f</w:t>
      </w:r>
      <w:r w:rsidRPr="00CD6A7E">
        <w:rPr>
          <w:lang w:bidi="en-US"/>
        </w:rPr>
        <w:t>eatures [BRS]</w:t>
      </w:r>
      <w:bookmarkEnd w:id="1046"/>
      <w:bookmarkEnd w:id="1066"/>
      <w:bookmarkEnd w:id="1067"/>
      <w:bookmarkEnd w:id="1068"/>
      <w:bookmarkEnd w:id="1069"/>
      <w:r w:rsidR="00B66905" w:rsidRPr="00B66905">
        <w:rPr>
          <w:lang w:bidi="en-US"/>
        </w:rPr>
        <w:t xml:space="preserve"> </w:t>
      </w:r>
      <w:r w:rsidR="00180CDE" w:rsidRPr="00A168FE">
        <w:rPr>
          <w:lang w:bidi="en-US"/>
        </w:rPr>
        <w:fldChar w:fldCharType="begin"/>
      </w:r>
      <w:r w:rsidR="00180CDE" w:rsidRPr="00A168FE">
        <w:instrText xml:space="preserve"> XE "</w:instrText>
      </w:r>
      <w:r w:rsidR="00762CD0" w:rsidRPr="00A168FE">
        <w:rPr>
          <w:lang w:bidi="en-US"/>
        </w:rPr>
        <w:instrText>o</w:instrText>
      </w:r>
      <w:r w:rsidR="00180CDE" w:rsidRPr="00A168FE">
        <w:rPr>
          <w:lang w:bidi="en-US"/>
        </w:rPr>
        <w:instrText>bscure language features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o</w:instrText>
      </w:r>
      <w:r w:rsidR="00B66905" w:rsidRPr="00A168FE">
        <w:rPr>
          <w:lang w:bidi="en-US"/>
        </w:rPr>
        <w:instrText>bscure language features</w:instrText>
      </w:r>
      <w:r w:rsidR="00B66905" w:rsidRPr="00A168FE">
        <w:instrText xml:space="preserve"> [BRS]"</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847930" w:rsidRPr="00A168FE">
        <w:rPr>
          <w:lang w:bidi="en-US"/>
        </w:rPr>
        <w:instrText xml:space="preserve"> BRS – </w:instrText>
      </w:r>
      <w:r w:rsidR="008F007A" w:rsidRPr="00A168FE">
        <w:rPr>
          <w:lang w:bidi="en-US"/>
        </w:rPr>
        <w:instrText>o</w:instrText>
      </w:r>
      <w:r w:rsidR="00847930" w:rsidRPr="00A168FE">
        <w:rPr>
          <w:lang w:bidi="en-US"/>
        </w:rPr>
        <w:instrText>bscure language features</w:instrText>
      </w:r>
      <w:r w:rsidR="00847930" w:rsidRPr="00A168FE">
        <w:instrText>"</w:instrText>
      </w:r>
      <w:r w:rsidR="00847930" w:rsidRPr="00A168FE">
        <w:rPr>
          <w:lang w:bidi="en-US"/>
        </w:rPr>
        <w:fldChar w:fldCharType="end"/>
      </w:r>
    </w:p>
    <w:p w14:paraId="6CA57279" w14:textId="2DC96791" w:rsidR="00BB0AD8" w:rsidRPr="00CD6A7E" w:rsidRDefault="00BB0AD8" w:rsidP="00353152">
      <w:pPr>
        <w:pStyle w:val="Heading4"/>
        <w:rPr>
          <w:i/>
          <w:iCs w:val="0"/>
          <w:lang w:bidi="en-US"/>
        </w:rPr>
      </w:pPr>
      <w:bookmarkStart w:id="1070" w:name="_Toc531003989"/>
      <w:r>
        <w:rPr>
          <w:lang w:bidi="en-US"/>
        </w:rPr>
        <w:t xml:space="preserve">6.54.1 </w:t>
      </w:r>
      <w:r w:rsidRPr="00CD6A7E">
        <w:rPr>
          <w:lang w:bidi="en-US"/>
        </w:rPr>
        <w:t xml:space="preserve">Applicability </w:t>
      </w:r>
      <w:r w:rsidR="00A32198">
        <w:rPr>
          <w:lang w:bidi="en-US"/>
        </w:rPr>
        <w:t>t</w:t>
      </w:r>
      <w:r w:rsidRPr="00CD6A7E">
        <w:rPr>
          <w:lang w:bidi="en-US"/>
        </w:rPr>
        <w:t>o language</w:t>
      </w:r>
      <w:bookmarkEnd w:id="1070"/>
      <w:r w:rsidRPr="00CD6A7E">
        <w:rPr>
          <w:i/>
          <w:lang w:bidi="en-US"/>
        </w:rPr>
        <w:t xml:space="preserve"> </w:t>
      </w:r>
    </w:p>
    <w:p w14:paraId="22258F4F" w14:textId="77777777" w:rsidR="003E64B6" w:rsidRPr="00FD07C5" w:rsidRDefault="003E64B6" w:rsidP="003E64B6">
      <w:pPr>
        <w:rPr>
          <w:lang w:val="en-US" w:bidi="en-US"/>
        </w:rPr>
      </w:pPr>
      <w:r>
        <w:t>The vulnerability as described in ISO/IEC 24772-1 subclause 6.54 is mitigated by SPARK.</w:t>
      </w:r>
    </w:p>
    <w:p w14:paraId="15F78D36" w14:textId="77777777" w:rsidR="003E64B6" w:rsidRDefault="003E64B6" w:rsidP="00BB0AD8"/>
    <w:p w14:paraId="54F11D58" w14:textId="3C5DDD05" w:rsidR="00C42C7D" w:rsidRDefault="00C42C7D" w:rsidP="00BB0AD8">
      <w:r>
        <w:t xml:space="preserve">SPARK is designed to offer unambiguous semantics, where a SPARK program that is verified with a SPARK Analyzer exhibits no undefined </w:t>
      </w:r>
      <w:r w:rsidR="00D325A6">
        <w:t>behaviour</w:t>
      </w:r>
      <w:r>
        <w:t xml:space="preserve"> and no dependence on unspecified </w:t>
      </w:r>
      <w:r w:rsidR="00D325A6">
        <w:t>behaviour</w:t>
      </w:r>
      <w:r>
        <w:t>.</w:t>
      </w:r>
    </w:p>
    <w:p w14:paraId="40FF92CF" w14:textId="77777777" w:rsidR="00C42C7D" w:rsidRDefault="00C42C7D" w:rsidP="00BB0AD8"/>
    <w:p w14:paraId="27AFE0DF" w14:textId="62E4BF8A" w:rsidR="00BB0AD8" w:rsidRDefault="00C42C7D" w:rsidP="00BB0AD8">
      <w:r>
        <w:t xml:space="preserve">Nonetheless, </w:t>
      </w:r>
      <w:r w:rsidR="002F494F">
        <w:t>SPARK</w:t>
      </w:r>
      <w:r w:rsidR="000A697C">
        <w:t xml:space="preserve"> provides facilities for a wide range of application areas. Because some areas are specialized, it is likely that a programmer not versed in </w:t>
      </w:r>
      <w:r w:rsidR="00A254CD">
        <w:t xml:space="preserve">such </w:t>
      </w:r>
      <w:r w:rsidR="000A697C">
        <w:t xml:space="preserve">a </w:t>
      </w:r>
      <w:r w:rsidR="00A254CD">
        <w:t xml:space="preserve">specific </w:t>
      </w:r>
      <w:r w:rsidR="000A697C">
        <w:t>area might misuse features for that area. For example, the use of tasking features for concurrent programming requires knowledge of this domain.</w:t>
      </w:r>
    </w:p>
    <w:p w14:paraId="36D75C92" w14:textId="77777777" w:rsidR="00C72882" w:rsidRDefault="00C72882" w:rsidP="00C72882">
      <w:pPr>
        <w:rPr>
          <w:lang w:val="en-US" w:bidi="en-US"/>
        </w:rPr>
      </w:pPr>
    </w:p>
    <w:p w14:paraId="33E13716" w14:textId="178A7C83" w:rsidR="00C72882" w:rsidRPr="003B30B7" w:rsidRDefault="00C72882" w:rsidP="00C72882">
      <w:pPr>
        <w:rPr>
          <w:lang w:bidi="en-US"/>
        </w:rPr>
      </w:pPr>
      <w:r w:rsidRPr="009C5F08">
        <w:rPr>
          <w:lang w:val="en-US" w:bidi="en-US"/>
        </w:rPr>
        <w:t>In SPARK, assertions can be used as a superior alternative to</w:t>
      </w:r>
      <w:r>
        <w:rPr>
          <w:lang w:val="en-US" w:bidi="en-US"/>
        </w:rPr>
        <w:t xml:space="preserve"> </w:t>
      </w:r>
      <w:r w:rsidRPr="009C5F08">
        <w:rPr>
          <w:lang w:val="en-US" w:bidi="en-US"/>
        </w:rPr>
        <w:t xml:space="preserve">comments to improve </w:t>
      </w:r>
      <w:r>
        <w:rPr>
          <w:lang w:val="en-US" w:bidi="en-US"/>
        </w:rPr>
        <w:t>readability</w:t>
      </w:r>
      <w:r w:rsidRPr="009C5F08">
        <w:rPr>
          <w:lang w:val="en-US" w:bidi="en-US"/>
        </w:rPr>
        <w:t>. The correctness of an</w:t>
      </w:r>
      <w:r>
        <w:rPr>
          <w:lang w:val="en-US" w:bidi="en-US"/>
        </w:rPr>
        <w:t xml:space="preserve"> </w:t>
      </w:r>
      <w:r w:rsidRPr="009C5F08">
        <w:rPr>
          <w:lang w:val="en-US" w:bidi="en-US"/>
        </w:rPr>
        <w:t>assertion, as opposed to that of a comment, is checked by</w:t>
      </w:r>
      <w:r>
        <w:rPr>
          <w:lang w:val="en-US" w:bidi="en-US"/>
        </w:rPr>
        <w:t xml:space="preserve"> </w:t>
      </w:r>
      <w:r w:rsidRPr="009C5F08">
        <w:rPr>
          <w:lang w:val="en-US" w:bidi="en-US"/>
        </w:rPr>
        <w:t>the SPARK tools.</w:t>
      </w:r>
    </w:p>
    <w:p w14:paraId="7C94FEAD" w14:textId="77777777" w:rsidR="00C72882" w:rsidRPr="004236C7" w:rsidRDefault="00C72882" w:rsidP="00BB0AD8"/>
    <w:p w14:paraId="2152A467" w14:textId="77777777" w:rsidR="00BB0AD8" w:rsidRPr="00CD6A7E" w:rsidRDefault="00BB0AD8" w:rsidP="00353152">
      <w:pPr>
        <w:pStyle w:val="Heading4"/>
        <w:rPr>
          <w:lang w:bidi="en-US"/>
        </w:rPr>
      </w:pPr>
      <w:bookmarkStart w:id="1071" w:name="_Toc531003990"/>
      <w:r>
        <w:rPr>
          <w:lang w:bidi="en-US"/>
        </w:rPr>
        <w:t xml:space="preserve">6.54.2 </w:t>
      </w:r>
      <w:r w:rsidRPr="00CD6A7E">
        <w:rPr>
          <w:lang w:bidi="en-US"/>
        </w:rPr>
        <w:t>Guidance to language users</w:t>
      </w:r>
      <w:bookmarkEnd w:id="1071"/>
    </w:p>
    <w:p w14:paraId="7A79D1A4"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2E6C72B2" w14:textId="25D65243" w:rsidR="000A697C" w:rsidRDefault="000A697C" w:rsidP="000A697C">
      <w:pPr>
        <w:pStyle w:val="ListParagraph"/>
        <w:numPr>
          <w:ilvl w:val="0"/>
          <w:numId w:val="12"/>
        </w:numPr>
        <w:spacing w:before="120" w:after="120"/>
      </w:pPr>
      <w:r w:rsidRPr="003C44DE">
        <w:t xml:space="preserve">Use </w:t>
      </w:r>
      <w:r w:rsidRPr="00955C4C">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r w:rsidR="002874DC">
        <w:rPr>
          <w:rFonts w:eastAsia="Helvetica" w:cs="Helvetica"/>
          <w:color w:val="000000"/>
        </w:rPr>
        <w:instrText>p</w:instrText>
      </w:r>
      <w:r w:rsidRPr="00CA779F">
        <w:rPr>
          <w:rFonts w:eastAsia="Helvetica" w:cs="Helvetica"/>
          <w:color w:val="000000"/>
        </w:rPr>
        <w:instrText>ragma</w:instrText>
      </w:r>
      <w:r w:rsidR="002874DC">
        <w:rPr>
          <w:rFonts w:eastAsia="Helvetica" w:cs="Helvetica"/>
          <w:color w:val="000000"/>
        </w:rPr>
        <w:instrText>s</w:instrText>
      </w:r>
      <w:r w:rsidRPr="00CA779F">
        <w:rPr>
          <w:rFonts w:eastAsia="Helvetica" w:cs="Helvetica"/>
          <w:color w:val="000000"/>
        </w:rPr>
        <w:instrText xml:space="preserve">:pragma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r w:rsidR="00FD07C5">
        <w:t>For example, a project might decide to completely forbid floating point types, access types, or tasking.</w:t>
      </w:r>
    </w:p>
    <w:p w14:paraId="1178E2B8" w14:textId="151585AD" w:rsidR="00BB0AD8" w:rsidRPr="00C72882"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r w:rsidR="003E64B6" w:rsidRPr="00955C4C">
        <w:rPr>
          <w:rStyle w:val="codeChar"/>
        </w:rPr>
        <w:t>pragm</w:t>
      </w:r>
      <w:r w:rsidR="00D127D8">
        <w:rPr>
          <w:rStyle w:val="codeChar"/>
        </w:rPr>
        <w:t>a</w:t>
      </w:r>
      <w:r w:rsidR="003E64B6" w:rsidRPr="00955C4C">
        <w:rPr>
          <w:rStyle w:val="codeChar"/>
        </w:rPr>
        <w:t xml:space="preserve"> Restriction</w:t>
      </w:r>
      <w:r w:rsidR="00F30FA7">
        <w:rPr>
          <w:rStyle w:val="codeChar"/>
        </w:rPr>
        <w:t>s</w:t>
      </w:r>
      <w:r w:rsidR="003E64B6" w:rsidRPr="00955C4C">
        <w:rPr>
          <w:rStyle w:val="codeChar"/>
        </w:rPr>
        <w:t xml:space="preserve"> (</w:t>
      </w:r>
      <w:proofErr w:type="spellStart"/>
      <w:r w:rsidR="000A697C" w:rsidRPr="00955C4C">
        <w:rPr>
          <w:rStyle w:val="codeChar"/>
        </w:rPr>
        <w:t>No_Dependence</w:t>
      </w:r>
      <w:proofErr w:type="spellEnd"/>
      <w:r w:rsidR="003E64B6" w:rsidRPr="00955C4C">
        <w:rPr>
          <w:rStyle w:val="codeChar"/>
        </w:rPr>
        <w:t xml:space="preserve"> =&gt; …)</w:t>
      </w:r>
      <w:r w:rsidR="002874DC" w:rsidRPr="00CA779F">
        <w:rPr>
          <w:rFonts w:eastAsia="Helvetica" w:cs="Helvetica"/>
          <w:color w:val="000000"/>
        </w:rPr>
        <w:fldChar w:fldCharType="begin"/>
      </w:r>
      <w:r w:rsidR="002874DC" w:rsidRPr="00CA779F">
        <w:rPr>
          <w:rFonts w:eastAsia="Helvetica" w:cs="Helvetica"/>
          <w:color w:val="000000"/>
        </w:rPr>
        <w:instrText xml:space="preserve"> XE "pragma Restrictions</w:instrText>
      </w:r>
      <w:r w:rsidR="002874DC">
        <w:rPr>
          <w:rFonts w:eastAsia="Helvetica" w:cs="Helvetica"/>
          <w:color w:val="000000"/>
        </w:rPr>
        <w:instrText>L no_dependence</w:instrText>
      </w:r>
      <w:r w:rsidR="002874DC" w:rsidRPr="00CA779F">
        <w:rPr>
          <w:rFonts w:eastAsia="Helvetica" w:cs="Helvetica"/>
          <w:color w:val="000000"/>
        </w:rPr>
        <w:instrText xml:space="preserve">" </w:instrText>
      </w:r>
      <w:r w:rsidR="002874DC" w:rsidRPr="00CA779F">
        <w:rPr>
          <w:rFonts w:eastAsia="Helvetica" w:cs="Helvetica"/>
          <w:color w:val="000000"/>
        </w:rPr>
        <w:fldChar w:fldCharType="end"/>
      </w:r>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75B609BF" w14:textId="72EFB457" w:rsidR="00C72882" w:rsidRPr="003A2B46" w:rsidRDefault="00C72882" w:rsidP="000A697C">
      <w:pPr>
        <w:pStyle w:val="ListParagraph"/>
        <w:widowControl w:val="0"/>
        <w:numPr>
          <w:ilvl w:val="0"/>
          <w:numId w:val="12"/>
        </w:numPr>
        <w:suppressLineNumbers/>
        <w:overflowPunct w:val="0"/>
        <w:adjustRightInd w:val="0"/>
      </w:pPr>
      <w:r>
        <w:rPr>
          <w:rFonts w:ascii="Calibri" w:hAnsi="Calibri"/>
          <w:lang w:val="en-GB"/>
        </w:rPr>
        <w:t>Use SPARK assertions wherever possible in preference to comments to let the SPARK prover verify asserted properties of the code.</w:t>
      </w:r>
    </w:p>
    <w:p w14:paraId="659E6E54" w14:textId="162EC92B" w:rsidR="00EC0FFB" w:rsidRDefault="00BB0AD8" w:rsidP="00353152">
      <w:pPr>
        <w:pStyle w:val="Heading3"/>
        <w:rPr>
          <w:lang w:bidi="en-US"/>
        </w:rPr>
      </w:pPr>
      <w:bookmarkStart w:id="1072" w:name="_Toc310518204"/>
      <w:bookmarkStart w:id="1073" w:name="_Toc445194555"/>
      <w:bookmarkStart w:id="1074" w:name="_Toc531003991"/>
      <w:bookmarkStart w:id="1075" w:name="_Toc66095366"/>
      <w:bookmarkStart w:id="1076" w:name="_Toc90464105"/>
      <w:r>
        <w:rPr>
          <w:lang w:bidi="en-US"/>
        </w:rPr>
        <w:t xml:space="preserve">6.55 </w:t>
      </w:r>
      <w:r w:rsidRPr="00CD6A7E">
        <w:rPr>
          <w:lang w:bidi="en-US"/>
        </w:rPr>
        <w:t xml:space="preserve">Unspecified </w:t>
      </w:r>
      <w:r w:rsidR="0013021D">
        <w:rPr>
          <w:lang w:bidi="en-US"/>
        </w:rPr>
        <w:t>b</w:t>
      </w:r>
      <w:r w:rsidRPr="00CD6A7E">
        <w:rPr>
          <w:lang w:bidi="en-US"/>
        </w:rPr>
        <w:t>ehaviour [BQF]</w:t>
      </w:r>
      <w:bookmarkEnd w:id="1072"/>
      <w:bookmarkEnd w:id="1073"/>
      <w:bookmarkEnd w:id="1074"/>
      <w:bookmarkEnd w:id="1075"/>
      <w:bookmarkEnd w:id="1076"/>
      <w:r w:rsidR="00B077B7" w:rsidRPr="00B077B7">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u</w:instrText>
      </w:r>
      <w:r w:rsidR="00180CDE" w:rsidRPr="00A168FE">
        <w:rPr>
          <w:lang w:bidi="en-US"/>
        </w:rPr>
        <w:instrText>nspecified behaviour</w:instrText>
      </w:r>
      <w:r w:rsidR="00180CDE" w:rsidRPr="00A168FE">
        <w:instrText>”</w:instrText>
      </w:r>
      <w:r w:rsidR="00180CDE" w:rsidRPr="00A168FE">
        <w:rPr>
          <w:lang w:bidi="en-US"/>
        </w:rPr>
        <w:fldChar w:fldCharType="end"/>
      </w:r>
      <w:r w:rsidR="00B077B7" w:rsidRPr="00A168FE">
        <w:rPr>
          <w:lang w:bidi="en-US"/>
        </w:rPr>
        <w:fldChar w:fldCharType="begin"/>
      </w:r>
      <w:r w:rsidR="00B077B7" w:rsidRPr="00A168FE">
        <w:instrText xml:space="preserve"> XE "</w:instrText>
      </w:r>
      <w:r w:rsidR="008F007A" w:rsidRPr="00A168FE">
        <w:instrText>m</w:instrText>
      </w:r>
      <w:r w:rsidR="00B077B7" w:rsidRPr="00A168FE">
        <w:instrText>itigated vulnerabilities:</w:instrText>
      </w:r>
      <w:r w:rsidR="00B077B7" w:rsidRPr="00A168FE">
        <w:rPr>
          <w:lang w:bidi="en-US"/>
        </w:rPr>
        <w:instrText xml:space="preserve"> </w:instrText>
      </w:r>
      <w:r w:rsidR="008F007A" w:rsidRPr="00A168FE">
        <w:rPr>
          <w:lang w:bidi="en-US"/>
        </w:rPr>
        <w:instrText>u</w:instrText>
      </w:r>
      <w:r w:rsidR="00B077B7" w:rsidRPr="00A168FE">
        <w:rPr>
          <w:lang w:bidi="en-US"/>
        </w:rPr>
        <w:instrText>nspecified behaviour [BQF]</w:instrText>
      </w:r>
      <w:r w:rsidR="00B077B7" w:rsidRPr="00A168FE">
        <w:instrText>”</w:instrText>
      </w:r>
      <w:r w:rsidR="00B077B7" w:rsidRPr="00A168FE">
        <w:rPr>
          <w:lang w:bidi="en-US"/>
        </w:rPr>
        <w:fldChar w:fldCharType="end"/>
      </w:r>
      <w:r w:rsidR="00847930" w:rsidRPr="00A168FE">
        <w:rPr>
          <w:lang w:bidi="en-US"/>
        </w:rPr>
        <w:t xml:space="preserve"> </w:t>
      </w:r>
      <w:r w:rsidR="007400F2" w:rsidRPr="00A168FE">
        <w:rPr>
          <w:lang w:bidi="en-US"/>
        </w:rPr>
        <w:fldChar w:fldCharType="begin"/>
      </w:r>
      <w:r w:rsidR="007400F2" w:rsidRPr="00A168FE">
        <w:instrText xml:space="preserve"> XE "vulnerability list:</w:instrText>
      </w:r>
      <w:r w:rsidR="007400F2" w:rsidRPr="00A168FE">
        <w:rPr>
          <w:lang w:bidi="en-US"/>
        </w:rPr>
        <w:instrText xml:space="preserve"> BQF – unspecified behaviour</w:instrText>
      </w:r>
      <w:r w:rsidR="007400F2" w:rsidRPr="00A168FE">
        <w:instrText xml:space="preserve"> "</w:instrText>
      </w:r>
      <w:r w:rsidR="007400F2" w:rsidRPr="00A168FE">
        <w:rPr>
          <w:lang w:bidi="en-US"/>
        </w:rPr>
        <w:fldChar w:fldCharType="end"/>
      </w:r>
    </w:p>
    <w:p w14:paraId="09FB8348" w14:textId="59C7A566" w:rsidR="00BB0AD8" w:rsidRPr="00515970" w:rsidRDefault="00BB0AD8" w:rsidP="00353152">
      <w:pPr>
        <w:pStyle w:val="Heading4"/>
        <w:rPr>
          <w:iCs w:val="0"/>
          <w:lang w:bidi="en-US"/>
        </w:rPr>
      </w:pPr>
      <w:bookmarkStart w:id="1077" w:name="_Toc531003992"/>
      <w:r>
        <w:rPr>
          <w:lang w:bidi="en-US"/>
        </w:rPr>
        <w:t xml:space="preserve">6.55.1 </w:t>
      </w:r>
      <w:r w:rsidRPr="00CD6A7E">
        <w:rPr>
          <w:lang w:bidi="en-US"/>
        </w:rPr>
        <w:t xml:space="preserve">Applicability </w:t>
      </w:r>
      <w:r w:rsidR="00F211C8">
        <w:rPr>
          <w:lang w:bidi="en-US"/>
        </w:rPr>
        <w:t>to</w:t>
      </w:r>
      <w:r w:rsidR="00F211C8" w:rsidRPr="00CD6A7E">
        <w:rPr>
          <w:lang w:bidi="en-US"/>
        </w:rPr>
        <w:t xml:space="preserve"> </w:t>
      </w:r>
      <w:r w:rsidRPr="00CD6A7E">
        <w:rPr>
          <w:lang w:bidi="en-US"/>
        </w:rPr>
        <w:t>language</w:t>
      </w:r>
      <w:bookmarkEnd w:id="1077"/>
      <w:r w:rsidRPr="00CD6A7E">
        <w:rPr>
          <w:lang w:bidi="en-US"/>
        </w:rPr>
        <w:t xml:space="preserve"> </w:t>
      </w:r>
    </w:p>
    <w:p w14:paraId="10E810D0" w14:textId="77777777" w:rsidR="003E64B6" w:rsidRPr="00710A9F" w:rsidRDefault="003E64B6" w:rsidP="003E64B6">
      <w:pPr>
        <w:rPr>
          <w:lang w:val="en-US" w:bidi="en-US"/>
        </w:rPr>
      </w:pPr>
      <w:r>
        <w:t>The vulnerability as described in ISO/IEC 24772-1 subclause 6.55 is mitigated by SPARK.</w:t>
      </w:r>
    </w:p>
    <w:p w14:paraId="31D9C31F" w14:textId="77777777" w:rsidR="003E64B6" w:rsidRDefault="003E64B6" w:rsidP="00EC0FFB">
      <w:pPr>
        <w:rPr>
          <w:rFonts w:cs="Arial"/>
          <w:kern w:val="32"/>
          <w:szCs w:val="20"/>
        </w:rPr>
      </w:pPr>
    </w:p>
    <w:p w14:paraId="0A1F41A6" w14:textId="1B718550" w:rsidR="00710A9F" w:rsidRDefault="00A254CD" w:rsidP="00EC0FFB">
      <w:pPr>
        <w:rPr>
          <w:rFonts w:cs="Arial"/>
          <w:kern w:val="32"/>
          <w:szCs w:val="20"/>
        </w:rPr>
      </w:pPr>
      <w:r>
        <w:rPr>
          <w:rFonts w:cs="Arial"/>
          <w:kern w:val="32"/>
          <w:szCs w:val="20"/>
        </w:rPr>
        <w:t xml:space="preserve">The design intent of </w:t>
      </w:r>
      <w:r w:rsidR="00710A9F">
        <w:rPr>
          <w:rFonts w:cs="Arial"/>
          <w:kern w:val="32"/>
          <w:szCs w:val="20"/>
        </w:rPr>
        <w:t xml:space="preserve">SPARK is to either prevent or remove dependence on unspecified </w:t>
      </w:r>
      <w:r w:rsidR="00D325A6">
        <w:rPr>
          <w:rFonts w:cs="Arial"/>
          <w:kern w:val="32"/>
          <w:szCs w:val="20"/>
        </w:rPr>
        <w:t>behaviour</w:t>
      </w:r>
      <w:r w:rsidR="00710A9F">
        <w:rPr>
          <w:rFonts w:cs="Arial"/>
          <w:kern w:val="32"/>
          <w:szCs w:val="20"/>
        </w:rPr>
        <w:t>. For example, expression evaluation order is unspecified, but the rules of SPARK and static verification ensure that any</w:t>
      </w:r>
      <w:r w:rsidR="00C72882">
        <w:rPr>
          <w:rFonts w:cs="Arial"/>
          <w:kern w:val="32"/>
          <w:szCs w:val="20"/>
        </w:rPr>
        <w:t xml:space="preserve"> legal sequentially consistent </w:t>
      </w:r>
      <w:r w:rsidR="00710A9F">
        <w:rPr>
          <w:rFonts w:cs="Arial"/>
          <w:kern w:val="32"/>
          <w:szCs w:val="20"/>
        </w:rPr>
        <w:t>evaluation order always yields the same result</w:t>
      </w:r>
      <w:r w:rsidR="00C72882">
        <w:rPr>
          <w:rFonts w:cs="Arial"/>
          <w:kern w:val="32"/>
          <w:szCs w:val="20"/>
        </w:rPr>
        <w:t xml:space="preserve">, except for rounding errors of real </w:t>
      </w:r>
      <w:proofErr w:type="gramStart"/>
      <w:r w:rsidR="00C72882">
        <w:rPr>
          <w:rFonts w:cs="Arial"/>
          <w:kern w:val="32"/>
          <w:szCs w:val="20"/>
        </w:rPr>
        <w:t>arithmetic.</w:t>
      </w:r>
      <w:r w:rsidR="00710A9F">
        <w:rPr>
          <w:rFonts w:cs="Arial"/>
          <w:kern w:val="32"/>
          <w:szCs w:val="20"/>
        </w:rPr>
        <w:t>.</w:t>
      </w:r>
      <w:proofErr w:type="gramEnd"/>
    </w:p>
    <w:p w14:paraId="6C26386C" w14:textId="77777777" w:rsidR="00710A9F" w:rsidRDefault="00710A9F" w:rsidP="00EC0FFB">
      <w:pPr>
        <w:rPr>
          <w:rFonts w:cs="Arial"/>
          <w:kern w:val="32"/>
          <w:szCs w:val="20"/>
        </w:rPr>
      </w:pPr>
    </w:p>
    <w:p w14:paraId="114F6D24" w14:textId="77777777" w:rsidR="00710A9F" w:rsidRDefault="00710A9F" w:rsidP="00EC0FFB">
      <w:pPr>
        <w:rPr>
          <w:rFonts w:cs="Arial"/>
          <w:kern w:val="32"/>
          <w:szCs w:val="20"/>
        </w:rPr>
      </w:pPr>
      <w:r>
        <w:rPr>
          <w:rFonts w:cs="Arial"/>
          <w:kern w:val="32"/>
          <w:szCs w:val="20"/>
        </w:rPr>
        <w:t>Bounded errors are entirely prevented by mandatory static verification.</w:t>
      </w:r>
    </w:p>
    <w:p w14:paraId="2F1AB2C1" w14:textId="2D58B341" w:rsidR="00710A9F" w:rsidRDefault="00710A9F" w:rsidP="00EC0FFB">
      <w:pPr>
        <w:rPr>
          <w:rFonts w:cs="Arial"/>
          <w:kern w:val="32"/>
          <w:szCs w:val="20"/>
        </w:rPr>
      </w:pPr>
    </w:p>
    <w:p w14:paraId="3EE18846" w14:textId="4AAA485A" w:rsidR="000955D8" w:rsidRDefault="00C72882" w:rsidP="00EC0FFB">
      <w:pPr>
        <w:rPr>
          <w:rFonts w:cs="Arial"/>
          <w:kern w:val="32"/>
          <w:szCs w:val="20"/>
        </w:rPr>
      </w:pPr>
      <w:r>
        <w:rPr>
          <w:rFonts w:cs="Arial"/>
          <w:kern w:val="32"/>
          <w:szCs w:val="20"/>
        </w:rPr>
        <w:t xml:space="preserve">Four </w:t>
      </w:r>
      <w:r w:rsidR="000955D8">
        <w:rPr>
          <w:rFonts w:cs="Arial"/>
          <w:kern w:val="32"/>
          <w:szCs w:val="20"/>
        </w:rPr>
        <w:t>cases remain:</w:t>
      </w:r>
    </w:p>
    <w:p w14:paraId="5C001E33" w14:textId="250714E3" w:rsidR="00C72882" w:rsidRDefault="00C72882" w:rsidP="00D127D8">
      <w:pPr>
        <w:pStyle w:val="ListParagraph"/>
        <w:numPr>
          <w:ilvl w:val="0"/>
          <w:numId w:val="116"/>
        </w:numPr>
        <w:rPr>
          <w:rFonts w:cs="Arial"/>
          <w:kern w:val="32"/>
          <w:szCs w:val="20"/>
        </w:rPr>
      </w:pPr>
      <w:r>
        <w:rPr>
          <w:rFonts w:cs="Arial"/>
          <w:kern w:val="32"/>
          <w:szCs w:val="20"/>
        </w:rPr>
        <w:t>Rounding errors in real arithmetic can affect the results of a calculation.</w:t>
      </w:r>
    </w:p>
    <w:p w14:paraId="157827B6" w14:textId="634CF243" w:rsidR="000955D8" w:rsidRPr="00D127D8" w:rsidRDefault="000955D8" w:rsidP="00D127D8">
      <w:pPr>
        <w:pStyle w:val="ListParagraph"/>
        <w:numPr>
          <w:ilvl w:val="0"/>
          <w:numId w:val="116"/>
        </w:numPr>
        <w:rPr>
          <w:rFonts w:cs="Arial"/>
          <w:kern w:val="32"/>
          <w:szCs w:val="20"/>
        </w:rPr>
      </w:pPr>
      <w:r>
        <w:rPr>
          <w:rFonts w:cs="Arial"/>
          <w:kern w:val="32"/>
          <w:szCs w:val="20"/>
        </w:rPr>
        <w:t xml:space="preserve">The result of </w:t>
      </w:r>
      <w:proofErr w:type="spellStart"/>
      <w:r w:rsidRPr="00D127D8">
        <w:rPr>
          <w:rStyle w:val="codeChar"/>
        </w:rPr>
        <w:t>S’Machine_Rounding</w:t>
      </w:r>
      <w:proofErr w:type="spellEnd"/>
      <w:r w:rsidRPr="00D127D8">
        <w:rPr>
          <w:rStyle w:val="codeChar"/>
        </w:rPr>
        <w:t>(X)</w:t>
      </w:r>
      <w:r>
        <w:rPr>
          <w:rFonts w:cs="Arial"/>
          <w:kern w:val="32"/>
          <w:szCs w:val="20"/>
        </w:rPr>
        <w:t xml:space="preserve"> is unspecified if </w:t>
      </w:r>
      <w:r w:rsidR="00C72882" w:rsidRPr="00D127D8">
        <w:rPr>
          <w:rStyle w:val="codeChar"/>
        </w:rPr>
        <w:t>X</w:t>
      </w:r>
      <w:r>
        <w:rPr>
          <w:rFonts w:cs="Arial"/>
          <w:kern w:val="32"/>
          <w:szCs w:val="20"/>
        </w:rPr>
        <w:t xml:space="preserve"> lies exactly halfway between two integers.</w:t>
      </w:r>
    </w:p>
    <w:p w14:paraId="2E486431" w14:textId="2E45DDE7" w:rsidR="00260247" w:rsidRDefault="00260247" w:rsidP="00EC0FFB">
      <w:pPr>
        <w:pStyle w:val="ListParagraph"/>
        <w:numPr>
          <w:ilvl w:val="0"/>
          <w:numId w:val="116"/>
        </w:numPr>
        <w:rPr>
          <w:kern w:val="32"/>
        </w:rPr>
      </w:pPr>
      <w:r w:rsidRPr="00D127D8">
        <w:rPr>
          <w:kern w:val="32"/>
        </w:rPr>
        <w:t>Results of certain operations within language-defined generic package</w:t>
      </w:r>
      <w:r w:rsidR="00955C4C" w:rsidRPr="00D127D8">
        <w:rPr>
          <w:kern w:val="32"/>
        </w:rPr>
        <w:t>s</w:t>
      </w:r>
      <w:r w:rsidRPr="00D127D8">
        <w:rPr>
          <w:kern w:val="32"/>
        </w:rPr>
        <w:t xml:space="preserve"> are unspecified if the actual</w:t>
      </w:r>
      <w:r w:rsidR="004926EB">
        <w:rPr>
          <w:kern w:val="32"/>
        </w:rPr>
        <w:t xml:space="preserve"> subprogram</w:t>
      </w:r>
      <w:r w:rsidR="008C406A">
        <w:rPr>
          <w:kern w:val="32"/>
        </w:rPr>
        <w:t xml:space="preserve"> </w:t>
      </w:r>
      <w:r w:rsidRPr="00D127D8">
        <w:rPr>
          <w:kern w:val="32"/>
        </w:rPr>
        <w:t>associated with a particular formal subprogram does not meet stated expectations (such as “</w:t>
      </w:r>
      <w:r w:rsidRPr="000955D8">
        <w:rPr>
          <w:rStyle w:val="codeChar"/>
          <w:rFonts w:eastAsiaTheme="minorEastAsia"/>
        </w:rPr>
        <w:t>=</w:t>
      </w:r>
      <w:r w:rsidRPr="00D127D8">
        <w:rPr>
          <w:kern w:val="32"/>
        </w:rPr>
        <w:t>” providing a true equality relationship)</w:t>
      </w:r>
    </w:p>
    <w:p w14:paraId="2A38699E" w14:textId="49637324" w:rsidR="00BB0AD8" w:rsidRPr="00CD6A7E" w:rsidRDefault="003A6A8E" w:rsidP="00353152">
      <w:pPr>
        <w:pStyle w:val="ListParagraph"/>
        <w:numPr>
          <w:ilvl w:val="0"/>
          <w:numId w:val="116"/>
        </w:numPr>
      </w:pPr>
      <w:r>
        <w:rPr>
          <w:kern w:val="32"/>
        </w:rPr>
        <w:t xml:space="preserve">Functions declared in the predefined units </w:t>
      </w:r>
      <w:proofErr w:type="spellStart"/>
      <w:proofErr w:type="gramStart"/>
      <w:r w:rsidRPr="00D127D8">
        <w:rPr>
          <w:rStyle w:val="codeChar"/>
        </w:rPr>
        <w:t>Ada.Numerics.Generic</w:t>
      </w:r>
      <w:proofErr w:type="gramEnd"/>
      <w:r w:rsidRPr="00D127D8">
        <w:rPr>
          <w:rStyle w:val="codeChar"/>
        </w:rPr>
        <w:t>_Complex_Types</w:t>
      </w:r>
      <w:proofErr w:type="spellEnd"/>
      <w:r>
        <w:rPr>
          <w:kern w:val="32"/>
        </w:rPr>
        <w:t xml:space="preserve"> and </w:t>
      </w:r>
      <w:proofErr w:type="spellStart"/>
      <w:r w:rsidRPr="00D127D8">
        <w:rPr>
          <w:rStyle w:val="codeChar"/>
        </w:rPr>
        <w:t>Ada.Numerics.Generic_Complex_Elementary_Functions</w:t>
      </w:r>
      <w:proofErr w:type="spellEnd"/>
      <w:r>
        <w:rPr>
          <w:kern w:val="32"/>
        </w:rPr>
        <w:t xml:space="preserve"> exhibit unspecified behaviour relating to overflow (and th</w:t>
      </w:r>
      <w:r w:rsidR="008F1BFC">
        <w:rPr>
          <w:kern w:val="32"/>
        </w:rPr>
        <w:t>u</w:t>
      </w:r>
      <w:r>
        <w:rPr>
          <w:kern w:val="32"/>
        </w:rPr>
        <w:t>s raising of exceptions) for certain arguments.</w:t>
      </w:r>
    </w:p>
    <w:p w14:paraId="5138A69E" w14:textId="77777777" w:rsidR="00BB0AD8" w:rsidRDefault="00BB0AD8" w:rsidP="00353152">
      <w:pPr>
        <w:pStyle w:val="Heading4"/>
        <w:rPr>
          <w:lang w:bidi="en-US"/>
        </w:rPr>
      </w:pPr>
      <w:bookmarkStart w:id="1078" w:name="_Toc531003993"/>
      <w:r>
        <w:rPr>
          <w:lang w:bidi="en-US"/>
        </w:rPr>
        <w:t xml:space="preserve">6.55.2 </w:t>
      </w:r>
      <w:r w:rsidRPr="00CD6A7E">
        <w:rPr>
          <w:lang w:bidi="en-US"/>
        </w:rPr>
        <w:t>Guidance to language users</w:t>
      </w:r>
      <w:bookmarkEnd w:id="1078"/>
    </w:p>
    <w:p w14:paraId="055CDB89" w14:textId="3D983201" w:rsidR="00EC0FFB" w:rsidRDefault="00EC0FFB" w:rsidP="00AE09B4">
      <w:pPr>
        <w:pStyle w:val="ListParagraph"/>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12C335BF" w14:textId="325CE747" w:rsidR="000955D8" w:rsidRDefault="000955D8" w:rsidP="00AE09B4">
      <w:pPr>
        <w:pStyle w:val="ListParagraph"/>
        <w:numPr>
          <w:ilvl w:val="0"/>
          <w:numId w:val="76"/>
        </w:numPr>
        <w:spacing w:before="120" w:after="120"/>
      </w:pPr>
      <w:r>
        <w:t xml:space="preserve">Verify and document the behaviour of </w:t>
      </w:r>
      <w:proofErr w:type="spellStart"/>
      <w:r>
        <w:t>S’Machine_Rounding</w:t>
      </w:r>
      <w:proofErr w:type="spellEnd"/>
      <w:r>
        <w:t xml:space="preserve"> for both the compiler and SPARK Analyzer. Alternatively, forbid the use of this attribute using the </w:t>
      </w:r>
      <w:proofErr w:type="spellStart"/>
      <w:r w:rsidRPr="00D127D8">
        <w:rPr>
          <w:rStyle w:val="codeChar"/>
        </w:rPr>
        <w:t>No_Use_Of_Attribute</w:t>
      </w:r>
      <w:proofErr w:type="spellEnd"/>
      <w:r>
        <w:t xml:space="preserve"> </w:t>
      </w:r>
      <w:r w:rsidR="008C4369">
        <w:t>r</w:t>
      </w:r>
      <w:r>
        <w:t>estriction identifier.</w:t>
      </w:r>
    </w:p>
    <w:p w14:paraId="565ECBF8" w14:textId="3B3ABFB6" w:rsidR="002A48F1" w:rsidRDefault="002A48F1" w:rsidP="00AE09B4">
      <w:pPr>
        <w:pStyle w:val="ListParagraph"/>
        <w:numPr>
          <w:ilvl w:val="0"/>
          <w:numId w:val="76"/>
        </w:numPr>
        <w:spacing w:before="120" w:after="120"/>
      </w:pPr>
      <w:r>
        <w:t xml:space="preserve">For situations involving generic formal subprograms, ensure that the actual subprogram satisfies </w:t>
      </w:r>
      <w:r w:rsidR="00C72882">
        <w:t>all</w:t>
      </w:r>
      <w:r>
        <w:t xml:space="preserve"> the stated expectations.</w:t>
      </w:r>
    </w:p>
    <w:p w14:paraId="0DC3C196" w14:textId="1CF4C3DD" w:rsidR="00EC0FFB" w:rsidRPr="001E1DE5" w:rsidRDefault="003A6A8E" w:rsidP="00353152">
      <w:pPr>
        <w:pStyle w:val="ListParagraph"/>
        <w:numPr>
          <w:ilvl w:val="0"/>
          <w:numId w:val="76"/>
        </w:numPr>
        <w:spacing w:before="120" w:after="120"/>
        <w:rPr>
          <w:lang w:bidi="en-US"/>
        </w:rPr>
      </w:pPr>
      <w:r>
        <w:t xml:space="preserve">Document the behaviour of a particular implementation with respect to the </w:t>
      </w:r>
      <w:proofErr w:type="spellStart"/>
      <w:proofErr w:type="gramStart"/>
      <w:r w:rsidR="00D127D8" w:rsidRPr="00D127D8">
        <w:rPr>
          <w:rStyle w:val="codeChar"/>
        </w:rPr>
        <w:t>Ada.Numerics.Generic</w:t>
      </w:r>
      <w:proofErr w:type="gramEnd"/>
      <w:r w:rsidR="00D127D8" w:rsidRPr="00D127D8">
        <w:rPr>
          <w:rStyle w:val="codeChar"/>
        </w:rPr>
        <w:t>_Complex_Elementary_Functions</w:t>
      </w:r>
      <w:proofErr w:type="spellEnd"/>
      <w:r w:rsidR="00D127D8">
        <w:rPr>
          <w:kern w:val="32"/>
        </w:rPr>
        <w:t xml:space="preserve"> and </w:t>
      </w:r>
      <w:proofErr w:type="spellStart"/>
      <w:r w:rsidRPr="00D127D8">
        <w:rPr>
          <w:rStyle w:val="codeChar"/>
        </w:rPr>
        <w:t>Ada.Numerics.Generic_Complex_Types</w:t>
      </w:r>
      <w:proofErr w:type="spellEnd"/>
      <w:r>
        <w:rPr>
          <w:kern w:val="32"/>
        </w:rPr>
        <w:t xml:space="preserve"> packages, and add user-defined Assertions </w:t>
      </w:r>
      <w:r w:rsidR="00EF24D7">
        <w:rPr>
          <w:kern w:val="32"/>
        </w:rPr>
        <w:t>in</w:t>
      </w:r>
      <w:r>
        <w:rPr>
          <w:kern w:val="32"/>
        </w:rPr>
        <w:t xml:space="preserve"> calling units to verify the absence of unspecified behaviour and exceptions from any such calls. Alternatively, forbid the use of these units using the </w:t>
      </w:r>
      <w:r w:rsidR="008F007A">
        <w:rPr>
          <w:kern w:val="32"/>
        </w:rPr>
        <w:t xml:space="preserve">pragma </w:t>
      </w:r>
      <w:proofErr w:type="gramStart"/>
      <w:r w:rsidR="008F007A">
        <w:rPr>
          <w:kern w:val="32"/>
        </w:rPr>
        <w:t>Restrictions(</w:t>
      </w:r>
      <w:proofErr w:type="spellStart"/>
      <w:proofErr w:type="gramEnd"/>
      <w:r w:rsidRPr="00D127D8">
        <w:rPr>
          <w:rStyle w:val="codeChar"/>
        </w:rPr>
        <w:t>No_Dependence</w:t>
      </w:r>
      <w:proofErr w:type="spellEnd"/>
      <w:r w:rsidR="008F007A">
        <w:rPr>
          <w:rStyle w:val="codeChar"/>
        </w:rPr>
        <w:t xml:space="preserve"> =&gt; …)</w:t>
      </w:r>
      <w:r>
        <w:rPr>
          <w:kern w:val="32"/>
        </w:rPr>
        <w:t xml:space="preserve"> </w:t>
      </w:r>
      <w:r w:rsidR="008C4369">
        <w:rPr>
          <w:kern w:val="32"/>
        </w:rPr>
        <w:t>r</w:t>
      </w:r>
      <w:r>
        <w:rPr>
          <w:kern w:val="32"/>
        </w:rPr>
        <w:t>estriction identifier.</w:t>
      </w:r>
    </w:p>
    <w:p w14:paraId="29E65ED3" w14:textId="427716EE" w:rsidR="00BB0AD8" w:rsidRDefault="00BB0AD8" w:rsidP="00353152">
      <w:pPr>
        <w:pStyle w:val="Heading3"/>
        <w:rPr>
          <w:lang w:bidi="en-US"/>
        </w:rPr>
      </w:pPr>
      <w:bookmarkStart w:id="1079" w:name="_Toc310518205"/>
      <w:bookmarkStart w:id="1080" w:name="_Toc445194556"/>
      <w:bookmarkStart w:id="1081" w:name="_Toc531003994"/>
      <w:bookmarkStart w:id="1082" w:name="_Toc66095367"/>
      <w:bookmarkStart w:id="1083" w:name="_Toc90464106"/>
      <w:r>
        <w:rPr>
          <w:lang w:bidi="en-US"/>
        </w:rPr>
        <w:t xml:space="preserve">6.56 </w:t>
      </w:r>
      <w:r w:rsidRPr="00CD6A7E">
        <w:rPr>
          <w:lang w:bidi="en-US"/>
        </w:rPr>
        <w:t xml:space="preserve">Undefined </w:t>
      </w:r>
      <w:r w:rsidR="0013021D">
        <w:rPr>
          <w:lang w:bidi="en-US"/>
        </w:rPr>
        <w:t>b</w:t>
      </w:r>
      <w:r w:rsidRPr="00CD6A7E">
        <w:rPr>
          <w:lang w:bidi="en-US"/>
        </w:rPr>
        <w:t>ehaviour [EWF]</w:t>
      </w:r>
      <w:bookmarkEnd w:id="1079"/>
      <w:bookmarkEnd w:id="1080"/>
      <w:bookmarkEnd w:id="1081"/>
      <w:bookmarkEnd w:id="1082"/>
      <w:bookmarkEnd w:id="1083"/>
      <w:r w:rsidR="00C005A1" w:rsidRPr="00C005A1">
        <w:rPr>
          <w:lang w:bidi="en-US"/>
        </w:rPr>
        <w:t xml:space="preserve"> </w:t>
      </w:r>
      <w:r w:rsidR="00024CC8" w:rsidRPr="00A168FE">
        <w:rPr>
          <w:lang w:bidi="en-US"/>
        </w:rPr>
        <w:fldChar w:fldCharType="begin"/>
      </w:r>
      <w:r w:rsidR="00024CC8" w:rsidRPr="00A168FE">
        <w:instrText xml:space="preserve"> XE "</w:instrText>
      </w:r>
      <w:r w:rsidR="008F007A" w:rsidRPr="00A168FE">
        <w:rPr>
          <w:lang w:bidi="en-US"/>
        </w:rPr>
        <w:instrText>u</w:instrText>
      </w:r>
      <w:r w:rsidR="00024CC8" w:rsidRPr="00A168FE">
        <w:rPr>
          <w:lang w:bidi="en-US"/>
        </w:rPr>
        <w:instrText>ndefined behaviour</w:instrText>
      </w:r>
      <w:r w:rsidR="00024CC8" w:rsidRPr="00A168FE">
        <w:instrText>"</w:instrText>
      </w:r>
      <w:r w:rsidR="00024CC8" w:rsidRPr="00A168FE">
        <w:rPr>
          <w:lang w:bidi="en-US"/>
        </w:rPr>
        <w:fldChar w:fldCharType="end"/>
      </w:r>
      <w:r w:rsidR="00C005A1" w:rsidRPr="00A168FE">
        <w:rPr>
          <w:lang w:bidi="en-US"/>
        </w:rPr>
        <w:fldChar w:fldCharType="begin"/>
      </w:r>
      <w:r w:rsidR="00C005A1" w:rsidRPr="00A168FE">
        <w:instrText xml:space="preserve"> XE "</w:instrText>
      </w:r>
      <w:r w:rsidR="008F007A"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8F007A" w:rsidRPr="00A168FE">
        <w:rPr>
          <w:lang w:bidi="en-US"/>
        </w:rPr>
        <w:instrText>u</w:instrText>
      </w:r>
      <w:r w:rsidR="00C005A1" w:rsidRPr="00A168FE">
        <w:rPr>
          <w:lang w:bidi="en-US"/>
        </w:rPr>
        <w:instrText>ndefined behaviour [EWF]</w:instrText>
      </w:r>
      <w:r w:rsidR="00C005A1" w:rsidRPr="00A168FE">
        <w:instrText>"</w:instrText>
      </w:r>
      <w:r w:rsidR="00C005A1"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847930" w:rsidRPr="00A168FE">
        <w:rPr>
          <w:lang w:bidi="en-US"/>
        </w:rPr>
        <w:instrText xml:space="preserve"> EWF – </w:instrText>
      </w:r>
      <w:r w:rsidR="008F007A" w:rsidRPr="00A168FE">
        <w:rPr>
          <w:lang w:bidi="en-US"/>
        </w:rPr>
        <w:instrText>u</w:instrText>
      </w:r>
      <w:r w:rsidR="00847930" w:rsidRPr="00A168FE">
        <w:rPr>
          <w:lang w:bidi="en-US"/>
        </w:rPr>
        <w:instrText>ndefined behaviour</w:instrText>
      </w:r>
      <w:r w:rsidR="00847930" w:rsidRPr="00A168FE">
        <w:instrText>"</w:instrText>
      </w:r>
      <w:r w:rsidR="00847930" w:rsidRPr="00A168FE">
        <w:rPr>
          <w:lang w:bidi="en-US"/>
        </w:rPr>
        <w:fldChar w:fldCharType="end"/>
      </w:r>
    </w:p>
    <w:p w14:paraId="05D09B80" w14:textId="2B3476AA" w:rsidR="00110E26" w:rsidRDefault="00110E26">
      <w:r>
        <w:t xml:space="preserve">The vulnerability as described in ISO/IEC 24772-1 subclause 6.56 does not apply to SPARK, because undefined </w:t>
      </w:r>
      <w:r w:rsidR="00D325A6">
        <w:t>behaviour</w:t>
      </w:r>
      <w:r>
        <w:t xml:space="preserve"> is prevented by mandatory static verification</w:t>
      </w:r>
      <w:r w:rsidR="00707CD2">
        <w:t>,</w:t>
      </w:r>
      <w:r w:rsidR="00707CD2" w:rsidRPr="00707CD2">
        <w:t xml:space="preserve"> as described in section 5.1.5 of this document</w:t>
      </w:r>
      <w:r>
        <w:t>.</w:t>
      </w:r>
      <w:r w:rsidR="00D83EF2">
        <w:t xml:space="preserve"> Note that ISO/IEC 8652 </w:t>
      </w:r>
      <w:r w:rsidR="00FE533C">
        <w:t xml:space="preserve">and </w:t>
      </w:r>
      <w:r w:rsidR="004143FE">
        <w:t xml:space="preserve">SPARK </w:t>
      </w:r>
      <w:r w:rsidR="00D83EF2">
        <w:t xml:space="preserve">use the term “erroneous behaviour” with the same meaning as “undefined behaviour” used in </w:t>
      </w:r>
      <w:r w:rsidR="000C6A05">
        <w:t>ISO/IEC 24772-1</w:t>
      </w:r>
      <w:r w:rsidR="00D83EF2">
        <w:t>.</w:t>
      </w:r>
    </w:p>
    <w:p w14:paraId="2EEA1E9F" w14:textId="52FF9361" w:rsidR="00BB0AD8" w:rsidRDefault="00BB0AD8" w:rsidP="00353152">
      <w:pPr>
        <w:pStyle w:val="Heading3"/>
        <w:rPr>
          <w:lang w:bidi="en-US"/>
        </w:rPr>
      </w:pPr>
      <w:bookmarkStart w:id="1084" w:name="_Toc310518206"/>
      <w:bookmarkStart w:id="1085" w:name="_Toc445194557"/>
      <w:bookmarkStart w:id="1086" w:name="_Toc531003997"/>
      <w:bookmarkStart w:id="1087" w:name="_Toc66095368"/>
      <w:bookmarkStart w:id="1088" w:name="_Toc90464107"/>
      <w:r>
        <w:rPr>
          <w:lang w:bidi="en-US"/>
        </w:rPr>
        <w:t xml:space="preserve">6.57 </w:t>
      </w:r>
      <w:r w:rsidRPr="00041BE3">
        <w:t>Implementation</w:t>
      </w:r>
      <w:r w:rsidRPr="00CD6A7E">
        <w:rPr>
          <w:lang w:bidi="en-US"/>
        </w:rPr>
        <w:t xml:space="preserve">–defined </w:t>
      </w:r>
      <w:r w:rsidR="00321D36">
        <w:rPr>
          <w:lang w:bidi="en-US"/>
        </w:rPr>
        <w:t>b</w:t>
      </w:r>
      <w:r w:rsidR="00321D36" w:rsidRPr="00CD6A7E">
        <w:rPr>
          <w:lang w:bidi="en-US"/>
        </w:rPr>
        <w:t xml:space="preserve">ehaviour </w:t>
      </w:r>
      <w:r w:rsidRPr="00CD6A7E">
        <w:rPr>
          <w:lang w:bidi="en-US"/>
        </w:rPr>
        <w:t>[FAB]</w:t>
      </w:r>
      <w:bookmarkEnd w:id="1084"/>
      <w:bookmarkEnd w:id="1085"/>
      <w:bookmarkEnd w:id="1086"/>
      <w:bookmarkEnd w:id="1087"/>
      <w:bookmarkEnd w:id="1088"/>
      <w:r w:rsidR="00B66905" w:rsidRPr="00B66905">
        <w:rPr>
          <w:lang w:bidi="en-US"/>
        </w:rPr>
        <w:t xml:space="preserve"> </w:t>
      </w:r>
      <w:r w:rsidR="00024CC8" w:rsidRPr="00A168FE">
        <w:rPr>
          <w:lang w:bidi="en-US"/>
        </w:rPr>
        <w:fldChar w:fldCharType="begin"/>
      </w:r>
      <w:r w:rsidR="00024CC8" w:rsidRPr="00A168FE">
        <w:instrText xml:space="preserve"> XE "</w:instrText>
      </w:r>
      <w:r w:rsidR="008F007A" w:rsidRPr="00A168FE">
        <w:rPr>
          <w:lang w:bidi="en-US"/>
        </w:rPr>
        <w:instrText>i</w:instrText>
      </w:r>
      <w:r w:rsidR="00024CC8" w:rsidRPr="00A168FE">
        <w:rPr>
          <w:lang w:bidi="en-US"/>
        </w:rPr>
        <w:instrText>mplementation-defined behaviour</w:instrText>
      </w:r>
      <w:r w:rsidR="00024CC8" w:rsidRPr="00A168FE">
        <w:instrText>"</w:instrText>
      </w:r>
      <w:r w:rsidR="00024CC8"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a</w:instrText>
      </w:r>
      <w:r w:rsidR="00B66905" w:rsidRPr="00A168FE">
        <w:instrText>pplicable vulnerabilities:</w:instrText>
      </w:r>
      <w:r w:rsidR="00B66905" w:rsidRPr="00A168FE">
        <w:rPr>
          <w:lang w:bidi="en-US"/>
        </w:rPr>
        <w:instrText xml:space="preserve"> </w:instrText>
      </w:r>
      <w:r w:rsidR="008F007A" w:rsidRPr="00A168FE">
        <w:rPr>
          <w:lang w:bidi="en-US"/>
        </w:rPr>
        <w:instrText>i</w:instrText>
      </w:r>
      <w:r w:rsidR="00B66905" w:rsidRPr="00A168FE">
        <w:rPr>
          <w:lang w:bidi="en-US"/>
        </w:rPr>
        <w:instrText>mplementation-defined behaviour</w:instrText>
      </w:r>
      <w:r w:rsidR="00B66905" w:rsidRPr="00A168FE">
        <w:instrText xml:space="preserve"> [FAB]"</w:instrText>
      </w:r>
      <w:r w:rsidR="00B66905" w:rsidRPr="00A168FE">
        <w:rPr>
          <w:lang w:bidi="en-US"/>
        </w:rPr>
        <w:fldChar w:fldCharType="end"/>
      </w:r>
      <w:r w:rsidR="00C76928" w:rsidRPr="00A168FE">
        <w:rPr>
          <w:lang w:bidi="en-US"/>
        </w:rPr>
        <w:t xml:space="preserve"> </w:t>
      </w:r>
      <w:r w:rsidR="00C76928" w:rsidRPr="00A168FE">
        <w:rPr>
          <w:lang w:bidi="en-US"/>
        </w:rPr>
        <w:fldChar w:fldCharType="begin"/>
      </w:r>
      <w:r w:rsidR="00C76928" w:rsidRPr="00A168FE">
        <w:instrText xml:space="preserve"> XE "</w:instrText>
      </w:r>
      <w:r w:rsidR="008F007A" w:rsidRPr="00A168FE">
        <w:instrText>v</w:instrText>
      </w:r>
      <w:r w:rsidR="00C76928" w:rsidRPr="00A168FE">
        <w:instrText>ulnerability list:</w:instrText>
      </w:r>
      <w:r w:rsidR="00C76928" w:rsidRPr="00A168FE">
        <w:rPr>
          <w:lang w:bidi="en-US"/>
        </w:rPr>
        <w:instrText xml:space="preserve"> </w:instrText>
      </w:r>
      <w:r w:rsidR="00847930" w:rsidRPr="00A168FE">
        <w:rPr>
          <w:lang w:bidi="en-US"/>
        </w:rPr>
        <w:instrText xml:space="preserve">FAB – </w:instrText>
      </w:r>
      <w:r w:rsidR="008F007A" w:rsidRPr="00A168FE">
        <w:rPr>
          <w:lang w:bidi="en-US"/>
        </w:rPr>
        <w:instrText>i</w:instrText>
      </w:r>
      <w:r w:rsidR="00C76928" w:rsidRPr="00A168FE">
        <w:rPr>
          <w:lang w:bidi="en-US"/>
        </w:rPr>
        <w:instrText>mplementation-defined behaviour</w:instrText>
      </w:r>
      <w:r w:rsidR="00C76928" w:rsidRPr="00A168FE">
        <w:instrText>"</w:instrText>
      </w:r>
      <w:r w:rsidR="00C76928" w:rsidRPr="00A168FE">
        <w:rPr>
          <w:lang w:bidi="en-US"/>
        </w:rPr>
        <w:fldChar w:fldCharType="end"/>
      </w:r>
    </w:p>
    <w:p w14:paraId="75003BF3" w14:textId="1B0E59DF" w:rsidR="00BB0AD8" w:rsidRDefault="00BB0AD8" w:rsidP="00353152">
      <w:pPr>
        <w:pStyle w:val="Heading4"/>
        <w:rPr>
          <w:lang w:bidi="en-US"/>
        </w:rPr>
      </w:pPr>
      <w:bookmarkStart w:id="1089" w:name="_Toc531003998"/>
      <w:r>
        <w:rPr>
          <w:lang w:bidi="en-US"/>
        </w:rPr>
        <w:t xml:space="preserve">6.57.1 </w:t>
      </w:r>
      <w:r w:rsidRPr="00CD6A7E">
        <w:rPr>
          <w:lang w:bidi="en-US"/>
        </w:rPr>
        <w:t>Applicability to language</w:t>
      </w:r>
      <w:bookmarkEnd w:id="1089"/>
    </w:p>
    <w:p w14:paraId="2508BECF" w14:textId="7D1B24C5" w:rsidR="003E64B6" w:rsidRDefault="003E64B6" w:rsidP="003E64B6">
      <w:r>
        <w:t xml:space="preserve">The vulnerability as described in ISO/IEC 24772-1 subclause 6.57 </w:t>
      </w:r>
      <w:r w:rsidR="003B5EFE">
        <w:t xml:space="preserve">applies to </w:t>
      </w:r>
      <w:r>
        <w:t>SPARK.</w:t>
      </w:r>
    </w:p>
    <w:p w14:paraId="5B8CC378" w14:textId="77777777" w:rsidR="003E64B6" w:rsidRDefault="003E64B6" w:rsidP="00EC0FFB">
      <w:pPr>
        <w:rPr>
          <w:rFonts w:cs="Arial"/>
          <w:kern w:val="32"/>
          <w:szCs w:val="20"/>
        </w:rPr>
      </w:pPr>
    </w:p>
    <w:p w14:paraId="4233BC3E" w14:textId="46CE464D" w:rsidR="00EC0FFB" w:rsidRDefault="00EC0FFB" w:rsidP="00EC0FFB">
      <w:pPr>
        <w:rPr>
          <w:rFonts w:cs="Arial"/>
          <w:kern w:val="32"/>
          <w:szCs w:val="20"/>
        </w:rPr>
      </w:pPr>
      <w:r>
        <w:rPr>
          <w:rFonts w:cs="Arial"/>
          <w:kern w:val="32"/>
          <w:szCs w:val="20"/>
        </w:rPr>
        <w:t xml:space="preserve">There are </w:t>
      </w:r>
      <w:proofErr w:type="gramStart"/>
      <w:r>
        <w:rPr>
          <w:rFonts w:cs="Arial"/>
          <w:kern w:val="32"/>
          <w:szCs w:val="20"/>
        </w:rPr>
        <w:t>a number of</w:t>
      </w:r>
      <w:proofErr w:type="gramEnd"/>
      <w:r>
        <w:rPr>
          <w:rFonts w:cs="Arial"/>
          <w:kern w:val="32"/>
          <w:szCs w:val="20"/>
        </w:rPr>
        <w:t xml:space="preserve"> situations in </w:t>
      </w:r>
      <w:r w:rsidR="00406BB4">
        <w:rPr>
          <w:rFonts w:cs="Arial"/>
          <w:kern w:val="32"/>
          <w:szCs w:val="20"/>
        </w:rPr>
        <w:t>SPARK</w:t>
      </w:r>
      <w:r>
        <w:rPr>
          <w:rFonts w:cs="Arial"/>
          <w:kern w:val="32"/>
          <w:szCs w:val="20"/>
        </w:rPr>
        <w:t xml:space="preserve"> where the language semantics are implementation</w:t>
      </w:r>
      <w:r w:rsidR="00A32198">
        <w:rPr>
          <w:rFonts w:cs="Arial"/>
          <w:kern w:val="32"/>
          <w:szCs w:val="20"/>
        </w:rPr>
        <w:t>-</w:t>
      </w:r>
      <w:r>
        <w:rPr>
          <w:rFonts w:cs="Arial"/>
          <w:kern w:val="32"/>
          <w:szCs w:val="20"/>
        </w:rPr>
        <w:t xml:space="preserve">defined, to allow the implementation to choose an efficient mechanism, or to match the capabilities of the target environment. Each of these situations is identified in Annex M of </w:t>
      </w:r>
      <w:r>
        <w:t>ISO/IEC 8652</w:t>
      </w:r>
      <w:r>
        <w:rPr>
          <w:rFonts w:cs="Arial"/>
          <w:kern w:val="32"/>
          <w:szCs w:val="20"/>
        </w:rPr>
        <w:t xml:space="preserve">, and implementations are required to provide documentation </w:t>
      </w:r>
      <w:r>
        <w:rPr>
          <w:rFonts w:cs="Arial"/>
          <w:kern w:val="32"/>
          <w:szCs w:val="20"/>
        </w:rPr>
        <w:lastRenderedPageBreak/>
        <w:t>associated with each item in Annex M to provide the programmer with guidance on the implementation choices.</w:t>
      </w:r>
    </w:p>
    <w:p w14:paraId="55C974B5" w14:textId="77777777" w:rsidR="00EC0FFB" w:rsidRDefault="00EC0FFB" w:rsidP="00EC0FFB">
      <w:pPr>
        <w:rPr>
          <w:rFonts w:cs="Arial"/>
          <w:kern w:val="32"/>
          <w:szCs w:val="20"/>
        </w:rPr>
      </w:pPr>
    </w:p>
    <w:p w14:paraId="2C8F29F5" w14:textId="08963214"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 xml:space="preserve">application due to implementation-defined behaviour if the programmer presumed the implementation made one choice, when in fact it made a different choice that affected the results of the execution. In many cases, a compile-time </w:t>
      </w:r>
      <w:r w:rsidR="004926EB">
        <w:rPr>
          <w:rFonts w:cs="Arial"/>
          <w:kern w:val="32"/>
          <w:szCs w:val="20"/>
        </w:rPr>
        <w:t xml:space="preserve">error or warning, </w:t>
      </w:r>
      <w:r>
        <w:rPr>
          <w:rFonts w:cs="Arial"/>
          <w:kern w:val="32"/>
          <w:szCs w:val="20"/>
        </w:rPr>
        <w:t>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A57A56">
        <w:rPr>
          <w:rFonts w:ascii="Courier New" w:hAnsi="Courier New" w:cs="Courier New"/>
          <w:kern w:val="32"/>
          <w:sz w:val="20"/>
          <w:szCs w:val="20"/>
        </w:rPr>
        <w:t>Constraint_Error</w:t>
      </w:r>
      <w:proofErr w:type="spellEnd"/>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p>
    <w:p w14:paraId="0B496C8E" w14:textId="77777777" w:rsidR="00A57A56" w:rsidRDefault="00A57A56" w:rsidP="00EC0FFB">
      <w:pPr>
        <w:rPr>
          <w:rFonts w:cs="Arial"/>
          <w:iCs/>
          <w:kern w:val="32"/>
          <w:szCs w:val="20"/>
        </w:rPr>
      </w:pPr>
    </w:p>
    <w:p w14:paraId="1AD6412E" w14:textId="3FF78FB3" w:rsidR="00A57A56" w:rsidRDefault="00A57A56" w:rsidP="00707CD2">
      <w:pPr>
        <w:rPr>
          <w:rFonts w:cs="Arial"/>
          <w:iCs/>
          <w:kern w:val="32"/>
          <w:szCs w:val="20"/>
        </w:rPr>
      </w:pPr>
      <w:r>
        <w:rPr>
          <w:rFonts w:cs="Arial"/>
          <w:iCs/>
          <w:kern w:val="32"/>
          <w:szCs w:val="20"/>
        </w:rPr>
        <w:t>Programmers must verify that the implementation-defined choices made by a compiler exactly match those made by a SPARK Analyzer. The most notable example is the range</w:t>
      </w:r>
      <w:r w:rsidR="004926EB">
        <w:rPr>
          <w:rFonts w:cs="Arial"/>
          <w:iCs/>
          <w:kern w:val="32"/>
          <w:szCs w:val="20"/>
        </w:rPr>
        <w:t>s</w:t>
      </w:r>
      <w:r>
        <w:rPr>
          <w:rFonts w:cs="Arial"/>
          <w:iCs/>
          <w:kern w:val="32"/>
          <w:szCs w:val="20"/>
        </w:rPr>
        <w:t xml:space="preserve"> of the predefined Integer types, since these </w:t>
      </w:r>
      <w:r w:rsidR="00F11CF8">
        <w:rPr>
          <w:rFonts w:cs="Arial"/>
          <w:iCs/>
          <w:kern w:val="32"/>
          <w:szCs w:val="20"/>
        </w:rPr>
        <w:t xml:space="preserve">ranges </w:t>
      </w:r>
      <w:r>
        <w:rPr>
          <w:rFonts w:cs="Arial"/>
          <w:iCs/>
          <w:kern w:val="32"/>
          <w:szCs w:val="20"/>
        </w:rPr>
        <w:t xml:space="preserve">impact the verification of the absence of arithmetic overflow in expressions. </w:t>
      </w:r>
      <w:r w:rsidR="00707CD2" w:rsidRPr="00707CD2">
        <w:rPr>
          <w:rFonts w:cs="Arial"/>
          <w:iCs/>
          <w:kern w:val="32"/>
          <w:szCs w:val="20"/>
        </w:rPr>
        <w:t xml:space="preserve">Similarly, bounds of some user-defined types (for </w:t>
      </w:r>
      <w:r w:rsidR="00707CD2">
        <w:rPr>
          <w:rFonts w:cs="Arial"/>
          <w:iCs/>
          <w:kern w:val="32"/>
          <w:szCs w:val="20"/>
        </w:rPr>
        <w:t>e</w:t>
      </w:r>
      <w:r w:rsidR="00707CD2" w:rsidRPr="00707CD2">
        <w:rPr>
          <w:rFonts w:cs="Arial"/>
          <w:iCs/>
          <w:kern w:val="32"/>
          <w:szCs w:val="20"/>
        </w:rPr>
        <w:t>xample,</w:t>
      </w:r>
      <w:r w:rsidR="00707CD2">
        <w:rPr>
          <w:rFonts w:cs="Arial"/>
          <w:iCs/>
          <w:kern w:val="32"/>
          <w:szCs w:val="20"/>
        </w:rPr>
        <w:t xml:space="preserve"> </w:t>
      </w:r>
      <w:r w:rsidR="00707CD2" w:rsidRPr="00707CD2">
        <w:rPr>
          <w:rFonts w:cs="Arial"/>
          <w:iCs/>
          <w:kern w:val="32"/>
          <w:szCs w:val="20"/>
        </w:rPr>
        <w:t>"type T is range 1</w:t>
      </w:r>
      <w:proofErr w:type="gramStart"/>
      <w:r w:rsidR="00707CD2" w:rsidRPr="00707CD2">
        <w:rPr>
          <w:rFonts w:cs="Arial"/>
          <w:iCs/>
          <w:kern w:val="32"/>
          <w:szCs w:val="20"/>
        </w:rPr>
        <w:t xml:space="preserve"> ..</w:t>
      </w:r>
      <w:proofErr w:type="gramEnd"/>
      <w:r w:rsidR="00707CD2" w:rsidRPr="00707CD2">
        <w:rPr>
          <w:rFonts w:cs="Arial"/>
          <w:iCs/>
          <w:kern w:val="32"/>
          <w:szCs w:val="20"/>
        </w:rPr>
        <w:t xml:space="preserve"> 10;") are specified by the user, but their</w:t>
      </w:r>
      <w:r w:rsidR="00707CD2">
        <w:rPr>
          <w:rFonts w:cs="Arial"/>
          <w:iCs/>
          <w:kern w:val="32"/>
          <w:szCs w:val="20"/>
        </w:rPr>
        <w:t xml:space="preserve"> </w:t>
      </w:r>
      <w:r w:rsidR="00431FF2" w:rsidRPr="00707CD2">
        <w:rPr>
          <w:rFonts w:cs="Arial"/>
          <w:iCs/>
          <w:kern w:val="32"/>
          <w:szCs w:val="20"/>
        </w:rPr>
        <w:t>base</w:t>
      </w:r>
      <w:r w:rsidR="00431FF2">
        <w:rPr>
          <w:rFonts w:cs="Arial"/>
          <w:iCs/>
          <w:kern w:val="32"/>
          <w:szCs w:val="20"/>
        </w:rPr>
        <w:t>-</w:t>
      </w:r>
      <w:r w:rsidR="00431FF2" w:rsidRPr="00707CD2">
        <w:rPr>
          <w:rFonts w:cs="Arial"/>
          <w:iCs/>
          <w:kern w:val="32"/>
          <w:szCs w:val="20"/>
        </w:rPr>
        <w:t>type</w:t>
      </w:r>
      <w:r w:rsidR="00707CD2" w:rsidRPr="00707CD2">
        <w:rPr>
          <w:rFonts w:cs="Arial"/>
          <w:iCs/>
          <w:kern w:val="32"/>
          <w:szCs w:val="20"/>
        </w:rPr>
        <w:t xml:space="preserve"> bounds are implementation-</w:t>
      </w:r>
      <w:r w:rsidR="008C17A0">
        <w:rPr>
          <w:rFonts w:cs="Arial"/>
          <w:iCs/>
          <w:kern w:val="32"/>
          <w:szCs w:val="20"/>
        </w:rPr>
        <w:t>defined</w:t>
      </w:r>
      <w:r w:rsidR="00431FF2">
        <w:rPr>
          <w:rFonts w:cs="Arial"/>
          <w:iCs/>
          <w:kern w:val="32"/>
          <w:szCs w:val="20"/>
        </w:rPr>
        <w:t>.</w:t>
      </w:r>
      <w:r w:rsidR="00707CD2" w:rsidRPr="00707CD2">
        <w:rPr>
          <w:rFonts w:cs="Arial"/>
          <w:iCs/>
          <w:kern w:val="32"/>
          <w:szCs w:val="20"/>
        </w:rPr>
        <w:t xml:space="preserve"> </w:t>
      </w:r>
      <w:r w:rsidR="00C72882">
        <w:rPr>
          <w:rFonts w:cs="Arial"/>
          <w:iCs/>
          <w:kern w:val="32"/>
          <w:szCs w:val="20"/>
        </w:rPr>
        <w:t>T</w:t>
      </w:r>
      <w:r w:rsidR="00707CD2" w:rsidRPr="00707CD2">
        <w:rPr>
          <w:rFonts w:cs="Arial"/>
          <w:iCs/>
          <w:kern w:val="32"/>
          <w:szCs w:val="20"/>
        </w:rPr>
        <w:t>his make</w:t>
      </w:r>
      <w:r w:rsidR="00C72882">
        <w:rPr>
          <w:rFonts w:cs="Arial"/>
          <w:iCs/>
          <w:kern w:val="32"/>
          <w:szCs w:val="20"/>
        </w:rPr>
        <w:t>s</w:t>
      </w:r>
      <w:r w:rsidR="00707CD2" w:rsidRPr="00707CD2">
        <w:rPr>
          <w:rFonts w:cs="Arial"/>
          <w:iCs/>
          <w:kern w:val="32"/>
          <w:szCs w:val="20"/>
        </w:rPr>
        <w:t xml:space="preserve"> a difference </w:t>
      </w:r>
      <w:r w:rsidR="00C72882">
        <w:rPr>
          <w:rFonts w:cs="Arial"/>
          <w:iCs/>
          <w:kern w:val="32"/>
          <w:szCs w:val="20"/>
        </w:rPr>
        <w:t>for</w:t>
      </w:r>
      <w:r w:rsidR="00707CD2" w:rsidRPr="00707CD2">
        <w:rPr>
          <w:rFonts w:cs="Arial"/>
          <w:iCs/>
          <w:kern w:val="32"/>
          <w:szCs w:val="20"/>
        </w:rPr>
        <w:t xml:space="preserve"> overflow checking.</w:t>
      </w:r>
    </w:p>
    <w:p w14:paraId="288F4107" w14:textId="77777777" w:rsidR="00EC0FFB" w:rsidRDefault="00EC0FFB" w:rsidP="00EC0FFB">
      <w:pPr>
        <w:rPr>
          <w:rFonts w:cs="Arial"/>
          <w:iCs/>
          <w:kern w:val="32"/>
          <w:szCs w:val="20"/>
        </w:rPr>
      </w:pPr>
    </w:p>
    <w:p w14:paraId="7F7FE0A8" w14:textId="16D9379A" w:rsidR="004926E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proofErr w:type="spellEnd"/>
      <w:r>
        <w:rPr>
          <w:rFonts w:cs="Arial"/>
          <w:kern w:val="32"/>
          <w:szCs w:val="20"/>
        </w:rPr>
        <w:t xml:space="preserve">, and other limits are indicated by constants such as </w:t>
      </w:r>
      <w:proofErr w:type="spellStart"/>
      <w:r w:rsidRPr="00A57A56">
        <w:rPr>
          <w:rFonts w:ascii="Courier New" w:hAnsi="Courier New" w:cs="Courier New"/>
          <w:iCs/>
          <w:kern w:val="32"/>
          <w:sz w:val="20"/>
          <w:szCs w:val="20"/>
        </w:rPr>
        <w:t>System.Max_Binary_Modulus</w:t>
      </w:r>
      <w:proofErr w:type="spellEnd"/>
      <w:r>
        <w:rPr>
          <w:rFonts w:cs="Arial"/>
          <w:kern w:val="32"/>
          <w:szCs w:val="20"/>
        </w:rPr>
        <w:t xml:space="preserve">, </w:t>
      </w:r>
      <w:proofErr w:type="spellStart"/>
      <w:r w:rsidRPr="00A57A56">
        <w:rPr>
          <w:rFonts w:ascii="Courier New" w:hAnsi="Courier New" w:cs="Courier New"/>
          <w:iCs/>
          <w:kern w:val="32"/>
          <w:sz w:val="20"/>
          <w:szCs w:val="20"/>
        </w:rPr>
        <w:t>System.Memory_Size</w:t>
      </w:r>
      <w:proofErr w:type="spellEnd"/>
      <w:r>
        <w:rPr>
          <w:rFonts w:cs="Arial"/>
          <w:kern w:val="32"/>
          <w:szCs w:val="20"/>
        </w:rPr>
        <w:t>,</w:t>
      </w:r>
      <w:r w:rsidR="003E64B6">
        <w:rPr>
          <w:rFonts w:cs="Arial"/>
          <w:kern w:val="32"/>
          <w:szCs w:val="20"/>
        </w:rPr>
        <w:t xml:space="preserve"> and</w:t>
      </w:r>
      <w:r>
        <w:rPr>
          <w:rFonts w:cs="Arial"/>
          <w:kern w:val="32"/>
          <w:szCs w:val="20"/>
        </w:rPr>
        <w:t xml:space="preserve"> </w:t>
      </w:r>
      <w:proofErr w:type="spellStart"/>
      <w:r w:rsidRPr="00A57A56">
        <w:rPr>
          <w:rFonts w:ascii="Courier New" w:hAnsi="Courier New" w:cs="Courier New"/>
          <w:iCs/>
          <w:kern w:val="32"/>
          <w:sz w:val="20"/>
          <w:szCs w:val="20"/>
        </w:rPr>
        <w:t>System.Max_Mantissa</w:t>
      </w:r>
      <w:proofErr w:type="spellEnd"/>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168FE">
        <w:rPr>
          <w:rFonts w:cs="Arial"/>
          <w:kern w:val="32"/>
          <w:szCs w:val="20"/>
        </w:rPr>
        <w:fldChar w:fldCharType="begin"/>
      </w:r>
      <w:r w:rsidRPr="00A168FE">
        <w:rPr>
          <w:rFonts w:cs="Arial"/>
          <w:kern w:val="32"/>
          <w:szCs w:val="20"/>
        </w:rPr>
        <w:instrText xml:space="preserve"> XE "</w:instrText>
      </w:r>
      <w:r w:rsidR="00EB3302" w:rsidRPr="00F11CF8">
        <w:rPr>
          <w:rFonts w:cs="Arial"/>
          <w:kern w:val="32"/>
          <w:szCs w:val="20"/>
        </w:rPr>
        <w:instrText>attribute</w:instrText>
      </w:r>
      <w:r w:rsidR="00F11CF8" w:rsidRPr="00F11CF8">
        <w:rPr>
          <w:rFonts w:cs="Arial"/>
          <w:kern w:val="32"/>
          <w:szCs w:val="20"/>
        </w:rPr>
        <w:instrText>s</w:instrText>
      </w:r>
      <w:r w:rsidRPr="00A168FE">
        <w:rPr>
          <w:rFonts w:cs="Arial"/>
          <w:kern w:val="32"/>
          <w:szCs w:val="20"/>
        </w:rPr>
        <w:instrText>:</w:instrText>
      </w:r>
      <w:r w:rsidR="00EB3302" w:rsidRPr="00F11CF8">
        <w:rPr>
          <w:rFonts w:cs="Arial"/>
          <w:kern w:val="32"/>
          <w:szCs w:val="20"/>
        </w:rPr>
        <w:instrText>’</w:instrText>
      </w:r>
      <w:r w:rsidR="008F007A" w:rsidRPr="00F11CF8">
        <w:rPr>
          <w:rFonts w:cs="Arial"/>
          <w:kern w:val="32"/>
          <w:szCs w:val="20"/>
        </w:rPr>
        <w:instrText>f</w:instrText>
      </w:r>
      <w:r w:rsidRPr="00A168FE">
        <w:rPr>
          <w:rFonts w:cs="Arial"/>
          <w:kern w:val="32"/>
          <w:szCs w:val="20"/>
        </w:rPr>
        <w:instrText>irst</w:instrText>
      </w:r>
      <w:r w:rsidR="00EB3302" w:rsidRPr="00F11CF8">
        <w:rPr>
          <w:rFonts w:cs="Arial"/>
          <w:kern w:val="32"/>
          <w:szCs w:val="20"/>
        </w:rPr>
        <w:instrText>”</w:instrText>
      </w:r>
      <w:r w:rsidRPr="00A168FE">
        <w:rPr>
          <w:rFonts w:cs="Arial"/>
          <w:kern w:val="32"/>
          <w:szCs w:val="20"/>
        </w:rPr>
        <w:instrText xml:space="preserve"> </w:instrText>
      </w:r>
      <w:r w:rsidRPr="00A168FE">
        <w:rPr>
          <w:rFonts w:cs="Arial"/>
          <w:kern w:val="32"/>
          <w:szCs w:val="20"/>
        </w:rPr>
        <w:fldChar w:fldCharType="end"/>
      </w:r>
      <w:r w:rsidRPr="00F11CF8">
        <w:rPr>
          <w:rFonts w:cs="Arial"/>
          <w:kern w:val="32"/>
          <w:szCs w:val="20"/>
        </w:rPr>
        <w:t xml:space="preserve"> </w:t>
      </w:r>
      <w:r>
        <w:rPr>
          <w:rFonts w:cs="Arial"/>
          <w:kern w:val="32"/>
          <w:szCs w:val="20"/>
        </w:rPr>
        <w:t xml:space="preserve">and </w:t>
      </w:r>
      <w:r w:rsidRPr="001B213D">
        <w:rPr>
          <w:rFonts w:cs="Arial"/>
          <w:kern w:val="32"/>
          <w:szCs w:val="20"/>
        </w:rPr>
        <w:t>‘</w:t>
      </w:r>
      <w:r w:rsidRPr="00A57A56">
        <w:rPr>
          <w:rFonts w:ascii="Courier New" w:hAnsi="Courier New" w:cs="Courier New"/>
          <w:iCs/>
          <w:kern w:val="32"/>
          <w:sz w:val="20"/>
          <w:szCs w:val="20"/>
        </w:rPr>
        <w:t>Last</w:t>
      </w:r>
      <w:r w:rsidR="008F007A" w:rsidRPr="002874DC">
        <w:rPr>
          <w:rFonts w:cs="Arial"/>
          <w:kern w:val="32"/>
          <w:szCs w:val="20"/>
        </w:rPr>
        <w:fldChar w:fldCharType="begin"/>
      </w:r>
      <w:r w:rsidR="008F007A" w:rsidRPr="002874DC">
        <w:rPr>
          <w:rFonts w:cs="Arial"/>
          <w:kern w:val="32"/>
          <w:szCs w:val="20"/>
        </w:rPr>
        <w:instrText xml:space="preserve"> XE </w:instrText>
      </w:r>
      <w:r w:rsidR="00EB3302" w:rsidRPr="002874DC">
        <w:rPr>
          <w:rFonts w:cs="Arial"/>
          <w:kern w:val="32"/>
          <w:szCs w:val="20"/>
        </w:rPr>
        <w:instrText>“</w:instrText>
      </w:r>
      <w:r w:rsidR="008F007A" w:rsidRPr="002874DC">
        <w:rPr>
          <w:rFonts w:cs="Arial"/>
          <w:kern w:val="32"/>
          <w:szCs w:val="20"/>
        </w:rPr>
        <w:instrText>attribute</w:instrText>
      </w:r>
      <w:r w:rsidR="00F11CF8" w:rsidRPr="002874DC">
        <w:rPr>
          <w:rFonts w:cs="Arial"/>
          <w:kern w:val="32"/>
          <w:szCs w:val="20"/>
        </w:rPr>
        <w:instrText>s</w:instrText>
      </w:r>
      <w:r w:rsidR="008F007A" w:rsidRPr="002874DC">
        <w:rPr>
          <w:rFonts w:cs="Arial"/>
          <w:kern w:val="32"/>
          <w:szCs w:val="20"/>
        </w:rPr>
        <w:instrText>:</w:instrText>
      </w:r>
      <w:r w:rsidR="00EB3302" w:rsidRPr="002874DC">
        <w:rPr>
          <w:rFonts w:cs="Arial"/>
          <w:kern w:val="32"/>
          <w:szCs w:val="20"/>
        </w:rPr>
        <w:instrText xml:space="preserve"> </w:instrText>
      </w:r>
      <w:r w:rsidR="008F007A" w:rsidRPr="002874DC">
        <w:rPr>
          <w:rFonts w:cs="Arial"/>
          <w:kern w:val="32"/>
          <w:szCs w:val="20"/>
        </w:rPr>
        <w:instrText xml:space="preserve">'last" </w:instrText>
      </w:r>
      <w:r w:rsidR="008F007A" w:rsidRPr="002874DC">
        <w:rPr>
          <w:rFonts w:cs="Arial"/>
          <w:kern w:val="32"/>
          <w:szCs w:val="20"/>
        </w:rPr>
        <w:fldChar w:fldCharType="end"/>
      </w:r>
      <w:r w:rsidRPr="002874DC">
        <w:rPr>
          <w:rFonts w:cs="Arial"/>
          <w:kern w:val="32"/>
          <w:szCs w:val="20"/>
        </w:rPr>
        <w:t xml:space="preserve"> </w:t>
      </w:r>
      <w:r w:rsidRPr="00925A16">
        <w:t>attributes</w:t>
      </w:r>
      <w:r>
        <w:rPr>
          <w:rFonts w:cs="Arial"/>
          <w:kern w:val="32"/>
          <w:szCs w:val="20"/>
        </w:rPr>
        <w:t xml:space="preserve"> of language-defined (sub) types, such as </w:t>
      </w:r>
      <w:proofErr w:type="spellStart"/>
      <w:r w:rsidRPr="00A57A56">
        <w:rPr>
          <w:rFonts w:ascii="Courier New" w:hAnsi="Courier New" w:cs="Courier New"/>
          <w:iCs/>
          <w:kern w:val="32"/>
          <w:sz w:val="20"/>
          <w:szCs w:val="20"/>
        </w:rPr>
        <w:t>System.Priority'First</w:t>
      </w:r>
      <w:proofErr w:type="spellEnd"/>
      <w:r>
        <w:rPr>
          <w:rFonts w:cs="Arial"/>
          <w:kern w:val="32"/>
          <w:szCs w:val="20"/>
        </w:rPr>
        <w:t xml:space="preserve"> and </w:t>
      </w:r>
      <w:proofErr w:type="spellStart"/>
      <w:r w:rsidRPr="00A57A56">
        <w:rPr>
          <w:rFonts w:ascii="Courier New" w:hAnsi="Courier New" w:cs="Courier New"/>
          <w:iCs/>
          <w:kern w:val="32"/>
          <w:sz w:val="20"/>
          <w:szCs w:val="20"/>
        </w:rPr>
        <w:t>System.Priority'Last</w:t>
      </w:r>
      <w:proofErr w:type="spellEnd"/>
      <w:r>
        <w:rPr>
          <w:rFonts w:cs="Arial"/>
          <w:kern w:val="32"/>
          <w:szCs w:val="20"/>
        </w:rPr>
        <w:t xml:space="preserve">. Furthermore, the implementation-defined representation aspects of types and subtypes can be queried by language-defined attributes. </w:t>
      </w:r>
      <w:r w:rsidR="004926EB">
        <w:rPr>
          <w:rFonts w:cs="Arial"/>
          <w:kern w:val="32"/>
          <w:szCs w:val="20"/>
        </w:rPr>
        <w:t xml:space="preserve">These constants can be referenced in the program </w:t>
      </w:r>
      <w:r w:rsidR="005D56A3">
        <w:rPr>
          <w:rFonts w:cs="Arial"/>
          <w:kern w:val="32"/>
          <w:szCs w:val="20"/>
        </w:rPr>
        <w:t>and in proofs of correctness to determine statically that the implementation-specified characteristics result in correct programs.</w:t>
      </w:r>
    </w:p>
    <w:p w14:paraId="4834F3DA" w14:textId="77777777" w:rsidR="004926EB" w:rsidRDefault="004926EB" w:rsidP="00EC0FFB">
      <w:pPr>
        <w:rPr>
          <w:rFonts w:cs="Arial"/>
          <w:kern w:val="32"/>
          <w:szCs w:val="20"/>
        </w:rPr>
      </w:pPr>
    </w:p>
    <w:p w14:paraId="16CF1A4A" w14:textId="0048F99B" w:rsidR="00BB0AD8" w:rsidRDefault="00EC0FFB" w:rsidP="005F54FF">
      <w:pPr>
        <w:rPr>
          <w:lang w:bidi="en-US"/>
        </w:rPr>
      </w:pPr>
      <w:r>
        <w:rPr>
          <w:rFonts w:cs="Arial"/>
          <w:kern w:val="32"/>
          <w:szCs w:val="20"/>
        </w:rPr>
        <w:t>Thus, code can be parameterized to adjust to implementation-defined properties without modifying the code.</w:t>
      </w:r>
    </w:p>
    <w:p w14:paraId="22304594" w14:textId="77777777" w:rsidR="00BB0AD8" w:rsidRPr="00CD6A7E" w:rsidRDefault="00BB0AD8" w:rsidP="00353152">
      <w:pPr>
        <w:pStyle w:val="Heading4"/>
        <w:rPr>
          <w:lang w:bidi="en-US"/>
        </w:rPr>
      </w:pPr>
      <w:bookmarkStart w:id="1090" w:name="_Toc531003999"/>
      <w:r>
        <w:rPr>
          <w:lang w:bidi="en-US"/>
        </w:rPr>
        <w:t xml:space="preserve">6.57.2 </w:t>
      </w:r>
      <w:r w:rsidRPr="00CD6A7E">
        <w:rPr>
          <w:lang w:bidi="en-US"/>
        </w:rPr>
        <w:t>Guidance to language users</w:t>
      </w:r>
      <w:bookmarkEnd w:id="1090"/>
    </w:p>
    <w:p w14:paraId="30E9F730" w14:textId="77777777" w:rsidR="00EC0FFB" w:rsidRDefault="00EC0FFB" w:rsidP="00EC0FFB">
      <w:pPr>
        <w:pStyle w:val="ListParagraph"/>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670CF5FD" w14:textId="77777777" w:rsidR="00A254CD" w:rsidRDefault="00A254CD" w:rsidP="00A254CD">
      <w:pPr>
        <w:pStyle w:val="ListParagraph"/>
        <w:numPr>
          <w:ilvl w:val="0"/>
          <w:numId w:val="15"/>
        </w:numPr>
        <w:spacing w:before="120" w:after="120"/>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w:t>
      </w:r>
      <w:proofErr w:type="gramStart"/>
      <w:r w:rsidRPr="009705BD">
        <w:rPr>
          <w:kern w:val="32"/>
        </w:rPr>
        <w:t>particular application</w:t>
      </w:r>
      <w:proofErr w:type="gramEnd"/>
      <w:r w:rsidRPr="009705BD">
        <w:rPr>
          <w:kern w:val="32"/>
        </w:rPr>
        <w:t xml:space="preserve"> needs.</w:t>
      </w:r>
    </w:p>
    <w:p w14:paraId="1ABCBDAA" w14:textId="77777777" w:rsidR="00A57A56" w:rsidRDefault="00EC0FFB" w:rsidP="00A57A56">
      <w:pPr>
        <w:pStyle w:val="ListParagraph"/>
        <w:numPr>
          <w:ilvl w:val="0"/>
          <w:numId w:val="15"/>
        </w:numPr>
        <w:spacing w:before="120" w:after="120"/>
        <w:rPr>
          <w:kern w:val="32"/>
        </w:rPr>
      </w:pPr>
      <w:r>
        <w:rPr>
          <w:kern w:val="32"/>
        </w:rPr>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55C4D256" w14:textId="77777777" w:rsidR="00A57A56" w:rsidRPr="00A57A56" w:rsidRDefault="00A57A56" w:rsidP="00A57A56">
      <w:pPr>
        <w:pStyle w:val="ListParagraph"/>
        <w:numPr>
          <w:ilvl w:val="0"/>
          <w:numId w:val="15"/>
        </w:numPr>
        <w:spacing w:before="120" w:after="120"/>
        <w:rPr>
          <w:kern w:val="32"/>
        </w:rPr>
      </w:pPr>
      <w:r>
        <w:rPr>
          <w:kern w:val="32"/>
        </w:rPr>
        <w:t>Verify that the values of implementation-defined constants used by a SPARK Analyzer exactly match those used by the compiler.</w:t>
      </w:r>
    </w:p>
    <w:p w14:paraId="7AC61431" w14:textId="77777777" w:rsidR="00EC0FFB" w:rsidRDefault="00EC0FFB" w:rsidP="00EC0FFB">
      <w:pPr>
        <w:pStyle w:val="ListParagraph"/>
        <w:numPr>
          <w:ilvl w:val="0"/>
          <w:numId w:val="15"/>
        </w:numPr>
        <w:spacing w:before="120" w:after="120"/>
        <w:rPr>
          <w:kern w:val="32"/>
        </w:rPr>
      </w:pPr>
      <w:r>
        <w:rPr>
          <w:kern w:val="32"/>
        </w:rPr>
        <w:lastRenderedPageBreak/>
        <w:t>Make</w:t>
      </w:r>
      <w:r w:rsidRPr="009705BD">
        <w:rPr>
          <w:kern w:val="32"/>
        </w:rPr>
        <w:t xml:space="preserve"> use of the constants and subtype attributes provided in package System and elsewhere to avoid exceeding implementation-defined limits. </w:t>
      </w:r>
    </w:p>
    <w:p w14:paraId="0258004F" w14:textId="3F434F10" w:rsidR="00BB0AD8" w:rsidRPr="00CD6A7E" w:rsidRDefault="00BB0AD8" w:rsidP="00353152">
      <w:pPr>
        <w:pStyle w:val="Heading3"/>
        <w:rPr>
          <w:lang w:bidi="en-US"/>
        </w:rPr>
      </w:pPr>
      <w:bookmarkStart w:id="1091" w:name="_Toc310518207"/>
      <w:bookmarkStart w:id="1092" w:name="_Toc445194558"/>
      <w:bookmarkStart w:id="1093" w:name="_Toc531004000"/>
      <w:bookmarkStart w:id="1094" w:name="_Toc66095369"/>
      <w:bookmarkStart w:id="1095" w:name="_Toc90464108"/>
      <w:r>
        <w:rPr>
          <w:lang w:bidi="en-US"/>
        </w:rPr>
        <w:t xml:space="preserve">6.58 </w:t>
      </w:r>
      <w:r w:rsidRPr="00CD6A7E">
        <w:rPr>
          <w:lang w:bidi="en-US"/>
        </w:rPr>
        <w:t xml:space="preserve">Deprecated </w:t>
      </w:r>
      <w:r w:rsidR="00243EFF">
        <w:rPr>
          <w:lang w:bidi="en-US"/>
        </w:rPr>
        <w:t>l</w:t>
      </w:r>
      <w:r w:rsidR="00243EFF" w:rsidRPr="00CD6A7E">
        <w:rPr>
          <w:lang w:bidi="en-US"/>
        </w:rPr>
        <w:t xml:space="preserve">anguage </w:t>
      </w:r>
      <w:r w:rsidR="00243EFF">
        <w:rPr>
          <w:lang w:bidi="en-US"/>
        </w:rPr>
        <w:t>f</w:t>
      </w:r>
      <w:r w:rsidRPr="00CD6A7E">
        <w:rPr>
          <w:lang w:bidi="en-US"/>
        </w:rPr>
        <w:t>eatures [MEM]</w:t>
      </w:r>
      <w:bookmarkEnd w:id="1091"/>
      <w:bookmarkEnd w:id="1092"/>
      <w:bookmarkEnd w:id="1093"/>
      <w:bookmarkEnd w:id="1094"/>
      <w:bookmarkEnd w:id="1095"/>
      <w:r w:rsidR="00B66905" w:rsidRPr="00B66905">
        <w:rPr>
          <w:lang w:bidi="en-US"/>
        </w:rPr>
        <w:t xml:space="preserve"> </w:t>
      </w:r>
      <w:r w:rsidR="00024CC8" w:rsidRPr="00A168FE">
        <w:rPr>
          <w:lang w:bidi="en-US"/>
        </w:rPr>
        <w:fldChar w:fldCharType="begin"/>
      </w:r>
      <w:r w:rsidR="00024CC8" w:rsidRPr="00A168FE">
        <w:instrText xml:space="preserve"> XE "</w:instrText>
      </w:r>
      <w:r w:rsidR="00496A7E" w:rsidRPr="00A168FE">
        <w:rPr>
          <w:lang w:bidi="en-US"/>
        </w:rPr>
        <w:instrText>d</w:instrText>
      </w:r>
      <w:r w:rsidR="00024CC8" w:rsidRPr="00A168FE">
        <w:rPr>
          <w:lang w:bidi="en-US"/>
        </w:rPr>
        <w:instrText>eprecated language features</w:instrText>
      </w:r>
      <w:r w:rsidR="00024CC8" w:rsidRPr="00A168FE">
        <w:instrText>"</w:instrText>
      </w:r>
      <w:r w:rsidR="00024CC8" w:rsidRPr="00A168FE">
        <w:rPr>
          <w:lang w:bidi="en-US"/>
        </w:rPr>
        <w:fldChar w:fldCharType="end"/>
      </w:r>
      <w:r w:rsidR="00B66905" w:rsidRPr="00A168FE">
        <w:rPr>
          <w:lang w:bidi="en-US"/>
        </w:rPr>
        <w:fldChar w:fldCharType="begin"/>
      </w:r>
      <w:r w:rsidR="00B66905" w:rsidRPr="00A168FE">
        <w:instrText xml:space="preserve"> XE "</w:instrText>
      </w:r>
      <w:r w:rsidR="00496A7E" w:rsidRPr="00A168FE">
        <w:instrText>m</w:instrText>
      </w:r>
      <w:r w:rsidR="00B66905" w:rsidRPr="00A168FE">
        <w:instrText>itigated vulnerabilities:</w:instrText>
      </w:r>
      <w:r w:rsidR="00B66905" w:rsidRPr="00A168FE">
        <w:rPr>
          <w:lang w:bidi="en-US"/>
        </w:rPr>
        <w:instrText xml:space="preserve"> </w:instrText>
      </w:r>
      <w:r w:rsidR="00496A7E" w:rsidRPr="00A168FE">
        <w:rPr>
          <w:lang w:bidi="en-US"/>
        </w:rPr>
        <w:instrText>d</w:instrText>
      </w:r>
      <w:r w:rsidR="00B077B7" w:rsidRPr="00A168FE">
        <w:rPr>
          <w:lang w:bidi="en-US"/>
        </w:rPr>
        <w:instrText>eprecated language features</w:instrText>
      </w:r>
      <w:r w:rsidR="00B66905" w:rsidRPr="00A168FE">
        <w:instrText xml:space="preserve"> </w:instrText>
      </w:r>
      <w:r w:rsidR="00B077B7" w:rsidRPr="00A168FE">
        <w:instrText>[MEM]</w:instrText>
      </w:r>
      <w:r w:rsidR="00B66905" w:rsidRPr="00A168FE">
        <w:instrText>"</w:instrText>
      </w:r>
      <w:r w:rsidR="00B66905" w:rsidRPr="00A168FE">
        <w:rPr>
          <w:lang w:bidi="en-US"/>
        </w:rPr>
        <w:fldChar w:fldCharType="end"/>
      </w:r>
      <w:r w:rsidR="00C76928" w:rsidRPr="00A168FE">
        <w:rPr>
          <w:lang w:bidi="en-US"/>
        </w:rPr>
        <w:t xml:space="preserve"> </w:t>
      </w:r>
      <w:r w:rsidR="00C76928" w:rsidRPr="00A168FE">
        <w:rPr>
          <w:lang w:bidi="en-US"/>
        </w:rPr>
        <w:fldChar w:fldCharType="begin"/>
      </w:r>
      <w:r w:rsidR="00C76928" w:rsidRPr="00A168FE">
        <w:instrText xml:space="preserve"> XE "</w:instrText>
      </w:r>
      <w:r w:rsidR="00496A7E" w:rsidRPr="00A168FE">
        <w:instrText>v</w:instrText>
      </w:r>
      <w:r w:rsidR="00C76928" w:rsidRPr="00A168FE">
        <w:instrText>ulnerability list:</w:instrText>
      </w:r>
      <w:r w:rsidR="00496A7E" w:rsidRPr="00A168FE">
        <w:instrText xml:space="preserve"> </w:instrText>
      </w:r>
      <w:r w:rsidR="00C76928" w:rsidRPr="00A168FE">
        <w:instrText xml:space="preserve">MEM – </w:instrText>
      </w:r>
      <w:r w:rsidR="00496A7E" w:rsidRPr="00A168FE">
        <w:rPr>
          <w:lang w:bidi="en-US"/>
        </w:rPr>
        <w:instrText>d</w:instrText>
      </w:r>
      <w:r w:rsidR="00C76928" w:rsidRPr="00A168FE">
        <w:rPr>
          <w:lang w:bidi="en-US"/>
        </w:rPr>
        <w:instrText>eprecated language features</w:instrText>
      </w:r>
      <w:r w:rsidR="00C76928" w:rsidRPr="00A168FE">
        <w:instrText>"</w:instrText>
      </w:r>
      <w:r w:rsidR="00C76928" w:rsidRPr="00A168FE">
        <w:rPr>
          <w:lang w:bidi="en-US"/>
        </w:rPr>
        <w:fldChar w:fldCharType="end"/>
      </w:r>
    </w:p>
    <w:p w14:paraId="05107A5E" w14:textId="77777777" w:rsidR="0023070A" w:rsidRDefault="0023070A" w:rsidP="00353152">
      <w:pPr>
        <w:pStyle w:val="Heading4"/>
        <w:rPr>
          <w:lang w:bidi="en-US"/>
        </w:rPr>
      </w:pPr>
      <w:bookmarkStart w:id="1096" w:name="_Toc531004001"/>
      <w:r>
        <w:rPr>
          <w:lang w:bidi="en-US"/>
        </w:rPr>
        <w:t xml:space="preserve">6.58.1 </w:t>
      </w:r>
      <w:r w:rsidRPr="00CD6A7E">
        <w:rPr>
          <w:lang w:bidi="en-US"/>
        </w:rPr>
        <w:t>Applicability to language</w:t>
      </w:r>
    </w:p>
    <w:p w14:paraId="64332D4F" w14:textId="545302BF" w:rsidR="003E64B6" w:rsidRDefault="003E64B6" w:rsidP="003E64B6">
      <w:r>
        <w:t>The vulnerability as described in ISO/IEC 24772-1 subclause 6.58 is mitigated by SPARK.</w:t>
      </w:r>
      <w:r w:rsidR="005D56A3">
        <w:t xml:space="preserve"> SPARK, like Ada, provides a </w:t>
      </w:r>
      <w:r w:rsidR="005D56A3" w:rsidRPr="00FB07C2">
        <w:rPr>
          <w:rFonts w:ascii="Courier New" w:hAnsi="Courier New" w:cs="Courier New"/>
          <w:sz w:val="21"/>
          <w:szCs w:val="21"/>
        </w:rPr>
        <w:t>pragma Restrictions (</w:t>
      </w:r>
      <w:proofErr w:type="spellStart"/>
      <w:r w:rsidR="005D56A3" w:rsidRPr="00FB07C2">
        <w:rPr>
          <w:rFonts w:ascii="Courier New" w:hAnsi="Courier New" w:cs="Courier New"/>
          <w:sz w:val="21"/>
          <w:szCs w:val="21"/>
        </w:rPr>
        <w:t>No_Obsolescent_Features</w:t>
      </w:r>
      <w:proofErr w:type="spellEnd"/>
      <w:r w:rsidR="005D56A3" w:rsidRPr="00FB07C2">
        <w:rPr>
          <w:rFonts w:ascii="Courier New" w:hAnsi="Courier New" w:cs="Courier New"/>
          <w:sz w:val="21"/>
          <w:szCs w:val="21"/>
        </w:rPr>
        <w:t>)</w:t>
      </w:r>
      <w:r w:rsidR="005D56A3">
        <w:t xml:space="preserve"> that prevents the use of any obsolescent features within a program.</w:t>
      </w:r>
    </w:p>
    <w:p w14:paraId="1A5E1346" w14:textId="77777777" w:rsidR="003E64B6" w:rsidRDefault="003E64B6" w:rsidP="009C61D5"/>
    <w:p w14:paraId="261617FB" w14:textId="77777777" w:rsidR="0023070A" w:rsidRDefault="0023070A" w:rsidP="009C61D5">
      <w:pPr>
        <w:rPr>
          <w:rFonts w:cs="Arial"/>
          <w:kern w:val="32"/>
          <w:szCs w:val="20"/>
        </w:rPr>
      </w:pPr>
      <w:r>
        <w:t>If obsolescent language features are used, then the mechanism of failure for the vulnerability is as described in subclause 6.58.3 of ISO/IEC 24772-1</w:t>
      </w:r>
    </w:p>
    <w:p w14:paraId="38A2D0D3" w14:textId="77777777" w:rsidR="0023070A" w:rsidRPr="00CD6A7E" w:rsidRDefault="0023070A" w:rsidP="00353152">
      <w:pPr>
        <w:pStyle w:val="Heading4"/>
        <w:rPr>
          <w:lang w:bidi="en-US"/>
        </w:rPr>
      </w:pPr>
      <w:r>
        <w:rPr>
          <w:lang w:bidi="en-US"/>
        </w:rPr>
        <w:t xml:space="preserve">6.58.2 </w:t>
      </w:r>
      <w:r w:rsidRPr="00CD6A7E">
        <w:rPr>
          <w:lang w:bidi="en-US"/>
        </w:rPr>
        <w:t>Guidance to language users</w:t>
      </w:r>
    </w:p>
    <w:p w14:paraId="593203EB" w14:textId="77777777" w:rsidR="0023070A" w:rsidRDefault="0023070A" w:rsidP="0023070A">
      <w:pPr>
        <w:pStyle w:val="ListParagraph"/>
        <w:numPr>
          <w:ilvl w:val="0"/>
          <w:numId w:val="70"/>
        </w:numPr>
        <w:spacing w:before="120" w:after="120"/>
        <w:rPr>
          <w:kern w:val="32"/>
        </w:rPr>
      </w:pPr>
      <w:r w:rsidRPr="003C44DE">
        <w:rPr>
          <w:kern w:val="32"/>
        </w:rPr>
        <w:t xml:space="preserve">Follow the mitigation mechanisms of subclause 6.58.5 of </w:t>
      </w:r>
      <w:r>
        <w:rPr>
          <w:kern w:val="32"/>
        </w:rPr>
        <w:t>ISO/IEC 24772-1.</w:t>
      </w:r>
    </w:p>
    <w:p w14:paraId="6ECD4355" w14:textId="77777777" w:rsidR="0023070A" w:rsidRDefault="0023070A" w:rsidP="0023070A">
      <w:pPr>
        <w:pStyle w:val="ListParagraph"/>
        <w:numPr>
          <w:ilvl w:val="0"/>
          <w:numId w:val="70"/>
        </w:numPr>
        <w:spacing w:before="120" w:after="120"/>
        <w:rPr>
          <w:kern w:val="32"/>
        </w:rPr>
      </w:pPr>
      <w:r w:rsidRPr="003C44DE">
        <w:rPr>
          <w:kern w:val="32"/>
        </w:rPr>
        <w:t xml:space="preserve">Use </w:t>
      </w:r>
      <w:r w:rsidRPr="00925A16">
        <w:rPr>
          <w:rStyle w:val="codeChar"/>
          <w:rFonts w:eastAsiaTheme="minorEastAsia"/>
        </w:rPr>
        <w:t>pragma</w:t>
      </w:r>
      <w:r w:rsidRPr="00185038">
        <w:rPr>
          <w:rStyle w:val="codeChar"/>
          <w:rFonts w:eastAsiaTheme="minorEastAsia"/>
        </w:rPr>
        <w:t xml:space="preserve"> Restrictions</w:t>
      </w:r>
      <w:r w:rsidRPr="00A168FE">
        <w:rPr>
          <w:kern w:val="32"/>
        </w:rPr>
        <w:fldChar w:fldCharType="begin"/>
      </w:r>
      <w:r w:rsidRPr="00A168FE">
        <w:rPr>
          <w:kern w:val="32"/>
        </w:rPr>
        <w:instrText xml:space="preserve"> XE "Pragma:pragma Restrictions" </w:instrText>
      </w:r>
      <w:r w:rsidRPr="00A168FE">
        <w:rPr>
          <w:kern w:val="32"/>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539D0279" w14:textId="77777777" w:rsidR="0023070A" w:rsidRDefault="0023070A" w:rsidP="0023070A">
      <w:pPr>
        <w:pStyle w:val="ListParagraph"/>
        <w:numPr>
          <w:ilvl w:val="0"/>
          <w:numId w:val="70"/>
        </w:numPr>
        <w:spacing w:before="120" w:after="120"/>
      </w:pPr>
      <w:r w:rsidRPr="003C44DE">
        <w:rPr>
          <w:kern w:val="32"/>
        </w:rPr>
        <w:t>Refer to Annex J of the ISO/IEC 8652 to determine whether a feature is obsolescent</w:t>
      </w:r>
      <w:r w:rsidRPr="00540EDC">
        <w:t>.</w:t>
      </w:r>
    </w:p>
    <w:p w14:paraId="4974B9B1" w14:textId="764812D4" w:rsidR="00BB0AD8" w:rsidRDefault="00BB0AD8" w:rsidP="00353152">
      <w:pPr>
        <w:pStyle w:val="Heading3"/>
      </w:pPr>
      <w:bookmarkStart w:id="1097" w:name="_Toc358896436"/>
      <w:bookmarkStart w:id="1098" w:name="_Toc445194559"/>
      <w:bookmarkStart w:id="1099" w:name="_Toc531004002"/>
      <w:bookmarkStart w:id="1100" w:name="_Toc66095370"/>
      <w:bookmarkStart w:id="1101" w:name="_Toc90464109"/>
      <w:bookmarkEnd w:id="1096"/>
      <w:r>
        <w:t>6.59 Concurrency – Activation [CGA]</w:t>
      </w:r>
      <w:bookmarkEnd w:id="1097"/>
      <w:bookmarkEnd w:id="1098"/>
      <w:bookmarkEnd w:id="1099"/>
      <w:bookmarkEnd w:id="1100"/>
      <w:bookmarkEnd w:id="1101"/>
      <w:r w:rsidR="00B077B7" w:rsidRPr="00B077B7">
        <w:rPr>
          <w:lang w:bidi="en-US"/>
        </w:rPr>
        <w:t xml:space="preserve"> </w:t>
      </w:r>
      <w:r w:rsidR="00024CC8" w:rsidRPr="00A168FE">
        <w:rPr>
          <w:lang w:val="en-CA"/>
        </w:rPr>
        <w:fldChar w:fldCharType="begin"/>
      </w:r>
      <w:r w:rsidR="00024CC8" w:rsidRPr="00A168FE">
        <w:instrText xml:space="preserve"> XE "</w:instrText>
      </w:r>
      <w:r w:rsidR="00496A7E" w:rsidRPr="00A168FE">
        <w:rPr>
          <w:lang w:val="en-CA"/>
        </w:rPr>
        <w:instrText>c</w:instrText>
      </w:r>
      <w:r w:rsidR="00024CC8" w:rsidRPr="00A168FE">
        <w:rPr>
          <w:lang w:val="en-CA"/>
        </w:rPr>
        <w:instrText xml:space="preserve">oncurrency – </w:instrText>
      </w:r>
      <w:r w:rsidR="00496A7E" w:rsidRPr="00A168FE">
        <w:rPr>
          <w:lang w:val="en-CA"/>
        </w:rPr>
        <w:instrText>a</w:instrText>
      </w:r>
      <w:r w:rsidR="00024CC8" w:rsidRPr="00A168FE">
        <w:rPr>
          <w:lang w:val="en-CA"/>
        </w:rPr>
        <w:instrText>ctivation</w:instrText>
      </w:r>
      <w:r w:rsidR="00024CC8" w:rsidRPr="00A168FE">
        <w:instrText xml:space="preserve">" </w:instrText>
      </w:r>
      <w:r w:rsidR="00024CC8" w:rsidRPr="00A168FE">
        <w:rPr>
          <w:lang w:val="en-CA"/>
        </w:rPr>
        <w:fldChar w:fldCharType="end"/>
      </w:r>
      <w:r w:rsidR="00B077B7" w:rsidRPr="00A168FE">
        <w:rPr>
          <w:lang w:bidi="en-US"/>
        </w:rPr>
        <w:fldChar w:fldCharType="begin"/>
      </w:r>
      <w:r w:rsidR="00B077B7" w:rsidRPr="00A168FE">
        <w:instrText xml:space="preserve"> XE "</w:instrText>
      </w:r>
      <w:r w:rsidR="00496A7E" w:rsidRPr="00A168FE">
        <w:instrText>m</w:instrText>
      </w:r>
      <w:r w:rsidR="00B077B7" w:rsidRPr="00A168FE">
        <w:instrText>itigated vulnerabilities:</w:instrText>
      </w:r>
      <w:r w:rsidR="00B077B7" w:rsidRPr="00A168FE">
        <w:rPr>
          <w:lang w:bidi="en-US"/>
        </w:rPr>
        <w:instrText xml:space="preserve"> </w:instrText>
      </w:r>
      <w:r w:rsidR="00496A7E" w:rsidRPr="00A168FE">
        <w:rPr>
          <w:lang w:bidi="en-US"/>
        </w:rPr>
        <w:instrText>c</w:instrText>
      </w:r>
      <w:r w:rsidR="00B077B7" w:rsidRPr="00A168FE">
        <w:rPr>
          <w:lang w:bidi="en-US"/>
        </w:rPr>
        <w:instrText xml:space="preserve">oncurrency – </w:instrText>
      </w:r>
      <w:r w:rsidR="00496A7E" w:rsidRPr="00A168FE">
        <w:rPr>
          <w:lang w:bidi="en-US"/>
        </w:rPr>
        <w:instrText>a</w:instrText>
      </w:r>
      <w:r w:rsidR="00B077B7" w:rsidRPr="00A168FE">
        <w:rPr>
          <w:lang w:bidi="en-US"/>
        </w:rPr>
        <w:instrText>ctivation</w:instrText>
      </w:r>
      <w:r w:rsidR="00B077B7" w:rsidRPr="00A168FE">
        <w:instrText xml:space="preserve"> [CGA]"</w:instrText>
      </w:r>
      <w:r w:rsidR="00B077B7" w:rsidRPr="00A168FE">
        <w:rPr>
          <w:lang w:bidi="en-US"/>
        </w:rPr>
        <w:fldChar w:fldCharType="end"/>
      </w:r>
      <w:r w:rsidR="00C76928" w:rsidRPr="00A168FE">
        <w:rPr>
          <w:lang w:val="en-CA"/>
        </w:rPr>
        <w:t xml:space="preserve"> </w:t>
      </w:r>
      <w:r w:rsidR="00C76928" w:rsidRPr="00A168FE">
        <w:rPr>
          <w:lang w:val="en-CA"/>
        </w:rPr>
        <w:fldChar w:fldCharType="begin"/>
      </w:r>
      <w:r w:rsidR="00C76928" w:rsidRPr="00A168FE">
        <w:instrText xml:space="preserve"> XE "</w:instrText>
      </w:r>
      <w:r w:rsidR="00496A7E" w:rsidRPr="00A168FE">
        <w:instrText>v</w:instrText>
      </w:r>
      <w:r w:rsidR="00C76928" w:rsidRPr="00A168FE">
        <w:instrText>ulnerability list:</w:instrText>
      </w:r>
      <w:r w:rsidR="00C76928" w:rsidRPr="00A168FE">
        <w:rPr>
          <w:lang w:val="en-CA"/>
        </w:rPr>
        <w:instrText xml:space="preserve">CGA – </w:instrText>
      </w:r>
      <w:r w:rsidR="00496A7E" w:rsidRPr="00A168FE">
        <w:rPr>
          <w:lang w:val="en-CA"/>
        </w:rPr>
        <w:instrText>c</w:instrText>
      </w:r>
      <w:r w:rsidR="00C76928" w:rsidRPr="00A168FE">
        <w:rPr>
          <w:lang w:val="en-CA"/>
        </w:rPr>
        <w:instrText xml:space="preserve">oncurrency – </w:instrText>
      </w:r>
      <w:r w:rsidR="00496A7E" w:rsidRPr="00A168FE">
        <w:rPr>
          <w:lang w:val="en-CA"/>
        </w:rPr>
        <w:instrText>a</w:instrText>
      </w:r>
      <w:r w:rsidR="00C76928" w:rsidRPr="00A168FE">
        <w:rPr>
          <w:lang w:val="en-CA"/>
        </w:rPr>
        <w:instrText>ctivation</w:instrText>
      </w:r>
      <w:r w:rsidR="00C76928" w:rsidRPr="00A168FE">
        <w:instrText xml:space="preserve">" </w:instrText>
      </w:r>
      <w:r w:rsidR="00C76928" w:rsidRPr="00A168FE">
        <w:rPr>
          <w:lang w:val="en-CA"/>
        </w:rPr>
        <w:fldChar w:fldCharType="end"/>
      </w:r>
    </w:p>
    <w:p w14:paraId="1445FE43" w14:textId="4D80806F" w:rsidR="00A254CD" w:rsidRPr="00483E6E" w:rsidRDefault="00A254CD" w:rsidP="00353152">
      <w:pPr>
        <w:pStyle w:val="Heading4"/>
      </w:pPr>
      <w:r>
        <w:rPr>
          <w:lang w:bidi="en-US"/>
        </w:rPr>
        <w:t xml:space="preserve">6.59.1 </w:t>
      </w:r>
      <w:r w:rsidRPr="00CD6A7E">
        <w:rPr>
          <w:lang w:bidi="en-US"/>
        </w:rPr>
        <w:t>Applicability to language</w:t>
      </w:r>
    </w:p>
    <w:p w14:paraId="7A4DDE74" w14:textId="76FF0D4E" w:rsidR="004D3EAE" w:rsidRDefault="00B15FD6" w:rsidP="00C10FA2">
      <w:r>
        <w:t>The vulnerability as described in ISO/IEC 24772-1 subclause 6.59</w:t>
      </w:r>
      <w:r w:rsidR="00A254CD">
        <w:t xml:space="preserve"> is mitigated by SPARK</w:t>
      </w:r>
      <w:r>
        <w:t>, because</w:t>
      </w:r>
      <w:r w:rsidR="00C10FA2">
        <w:t xml:space="preserve"> </w:t>
      </w:r>
      <w:r w:rsidR="00F46EB4">
        <w:t xml:space="preserve">SPARK’s </w:t>
      </w:r>
      <w:r w:rsidR="00CA2CDA">
        <w:t xml:space="preserve">concurrency is restricted to Ada’s Ravenscar Tasking </w:t>
      </w:r>
      <w:proofErr w:type="gramStart"/>
      <w:r w:rsidR="00CA2CDA">
        <w:t>Profile</w:t>
      </w:r>
      <w:r w:rsidR="0046620D">
        <w:t>[</w:t>
      </w:r>
      <w:proofErr w:type="gramEnd"/>
      <w:r w:rsidR="0046620D">
        <w:t>4]</w:t>
      </w:r>
      <w:r w:rsidR="002874DC">
        <w:fldChar w:fldCharType="begin"/>
      </w:r>
      <w:r w:rsidR="002874DC">
        <w:instrText xml:space="preserve"> XE "</w:instrText>
      </w:r>
      <w:r w:rsidR="002874DC" w:rsidRPr="00A168FE">
        <w:instrText>ravenscar tasking profile</w:instrText>
      </w:r>
      <w:r w:rsidR="002874DC">
        <w:instrText xml:space="preserve">" </w:instrText>
      </w:r>
      <w:r w:rsidR="002874DC">
        <w:fldChar w:fldCharType="end"/>
      </w:r>
      <w:r w:rsidR="00CA2CDA">
        <w:t>. Under this profile, all tasks are declared in library-level packages and are elaborated before the main program begins.</w:t>
      </w:r>
    </w:p>
    <w:p w14:paraId="1D99350D" w14:textId="77777777" w:rsidR="004D3EAE" w:rsidRDefault="004D3EAE" w:rsidP="00C10FA2"/>
    <w:p w14:paraId="1B2C6700" w14:textId="77026103" w:rsidR="004D3EAE" w:rsidRDefault="004D3EAE" w:rsidP="00C10FA2">
      <w:r>
        <w:t xml:space="preserve">Assuming that mandatory static verification has been performed on all task bodies, a single failure mode </w:t>
      </w:r>
      <w:proofErr w:type="gramStart"/>
      <w:r>
        <w:t>remains:</w:t>
      </w:r>
      <w:proofErr w:type="gramEnd"/>
      <w:r>
        <w:t xml:space="preserve"> unexpected termination of a library level task </w:t>
      </w:r>
      <w:r w:rsidR="00F009E5">
        <w:t>owing</w:t>
      </w:r>
      <w:r>
        <w:t xml:space="preserve"> to </w:t>
      </w:r>
      <w:r w:rsidR="00F009E5">
        <w:t xml:space="preserve">an </w:t>
      </w:r>
      <w:r>
        <w:t xml:space="preserve">exception being raised during its activation. In that case, the behaviour is </w:t>
      </w:r>
      <w:proofErr w:type="gramStart"/>
      <w:r>
        <w:t>implementation-defined</w:t>
      </w:r>
      <w:proofErr w:type="gramEnd"/>
      <w:r>
        <w:t>. Possible behaviours include:</w:t>
      </w:r>
    </w:p>
    <w:p w14:paraId="6F50FEA4" w14:textId="1F3F51E2" w:rsidR="004D3EAE" w:rsidRDefault="004D3EAE" w:rsidP="004D3EAE">
      <w:pPr>
        <w:pStyle w:val="ListParagraph"/>
        <w:numPr>
          <w:ilvl w:val="0"/>
          <w:numId w:val="119"/>
        </w:numPr>
      </w:pPr>
      <w:r>
        <w:t>Termination of the whole program, or</w:t>
      </w:r>
    </w:p>
    <w:p w14:paraId="3575A983" w14:textId="39A7F940" w:rsidR="004D3EAE" w:rsidRDefault="004D3EAE" w:rsidP="004D3EAE">
      <w:pPr>
        <w:pStyle w:val="ListParagraph"/>
        <w:numPr>
          <w:ilvl w:val="0"/>
          <w:numId w:val="119"/>
        </w:numPr>
      </w:pPr>
      <w:r>
        <w:t>A user-defined action, such as reset or restart of the target computer, or</w:t>
      </w:r>
    </w:p>
    <w:p w14:paraId="424029B4" w14:textId="6DD88989" w:rsidR="004D3EAE" w:rsidRDefault="004D3EAE" w:rsidP="00482EC0">
      <w:pPr>
        <w:pStyle w:val="ListParagraph"/>
        <w:numPr>
          <w:ilvl w:val="0"/>
          <w:numId w:val="119"/>
        </w:numPr>
      </w:pPr>
      <w:r>
        <w:t>The program keeps running but missing one or more tasks.</w:t>
      </w:r>
    </w:p>
    <w:p w14:paraId="1E049E0F" w14:textId="5F42702D" w:rsidR="00BB0AD8" w:rsidRPr="00C10FA2" w:rsidRDefault="00BB0AD8" w:rsidP="00C10FA2">
      <w:bookmarkStart w:id="1102" w:name="_Toc358896437"/>
      <w:bookmarkStart w:id="1103" w:name="_Ref411808169"/>
      <w:bookmarkStart w:id="1104" w:name="_Ref411809401"/>
    </w:p>
    <w:p w14:paraId="3230685D" w14:textId="27182F9E" w:rsidR="00BB0AD8" w:rsidRDefault="00BB0AD8" w:rsidP="00BB0AD8"/>
    <w:p w14:paraId="65E78F98" w14:textId="3D7A0790" w:rsidR="00A254CD" w:rsidRDefault="00A254CD" w:rsidP="002164AA">
      <w:pPr>
        <w:pStyle w:val="Heading4"/>
        <w:rPr>
          <w:lang w:bidi="en-US"/>
        </w:rPr>
      </w:pPr>
      <w:r>
        <w:rPr>
          <w:lang w:bidi="en-US"/>
        </w:rPr>
        <w:t>6.5</w:t>
      </w:r>
      <w:r w:rsidR="00D714FC">
        <w:rPr>
          <w:lang w:bidi="en-US"/>
        </w:rPr>
        <w:t>9</w:t>
      </w:r>
      <w:r>
        <w:rPr>
          <w:lang w:bidi="en-US"/>
        </w:rPr>
        <w:t xml:space="preserve">.2 </w:t>
      </w:r>
      <w:r w:rsidRPr="00CD6A7E">
        <w:rPr>
          <w:lang w:bidi="en-US"/>
        </w:rPr>
        <w:t>Guidance to language users</w:t>
      </w:r>
    </w:p>
    <w:p w14:paraId="53284F62" w14:textId="3CEC3C24" w:rsidR="004D3EAE" w:rsidRDefault="004D3EAE" w:rsidP="003E0982">
      <w:pPr>
        <w:pStyle w:val="ListParagraph"/>
        <w:numPr>
          <w:ilvl w:val="0"/>
          <w:numId w:val="118"/>
        </w:numPr>
        <w:rPr>
          <w:lang w:val="en-US" w:bidi="en-US"/>
        </w:rPr>
      </w:pPr>
      <w:r>
        <w:rPr>
          <w:lang w:val="en-US" w:bidi="en-US"/>
        </w:rPr>
        <w:t>Perform static analysis of worst-case stack usage for all tasks to ensure that memory space allocated to all tasks’ stacks is sufficient.</w:t>
      </w:r>
    </w:p>
    <w:p w14:paraId="4DCC139C" w14:textId="39DFF5F7" w:rsidR="004D3EAE" w:rsidRPr="003E0982" w:rsidRDefault="004D3EAE" w:rsidP="003E0982">
      <w:pPr>
        <w:pStyle w:val="ListParagraph"/>
        <w:numPr>
          <w:ilvl w:val="0"/>
          <w:numId w:val="118"/>
        </w:numPr>
        <w:rPr>
          <w:lang w:val="en-US" w:bidi="en-US"/>
        </w:rPr>
      </w:pPr>
      <w:r>
        <w:rPr>
          <w:lang w:val="en-US" w:bidi="en-US"/>
        </w:rPr>
        <w:t>In the case of unexpected task termination</w:t>
      </w:r>
      <w:r w:rsidR="00A9264B">
        <w:rPr>
          <w:lang w:val="en-US" w:bidi="en-US"/>
        </w:rPr>
        <w:t xml:space="preserve"> during activation, verify and document the implementation-defined behavior of the implementation.</w:t>
      </w:r>
    </w:p>
    <w:p w14:paraId="06207322" w14:textId="33A6E194" w:rsidR="00BB0AD8" w:rsidRDefault="00BB0AD8" w:rsidP="002164AA">
      <w:pPr>
        <w:pStyle w:val="Heading3"/>
      </w:pPr>
      <w:bookmarkStart w:id="1105" w:name="_Toc445194560"/>
      <w:bookmarkStart w:id="1106" w:name="_Toc531004003"/>
      <w:bookmarkStart w:id="1107" w:name="_Toc66095371"/>
      <w:bookmarkStart w:id="1108" w:name="_Toc90464110"/>
      <w:r>
        <w:lastRenderedPageBreak/>
        <w:t>6.60 Concurrency – Directed termination [CGT]</w:t>
      </w:r>
      <w:bookmarkEnd w:id="1102"/>
      <w:bookmarkEnd w:id="1103"/>
      <w:bookmarkEnd w:id="1104"/>
      <w:bookmarkEnd w:id="1105"/>
      <w:bookmarkEnd w:id="1106"/>
      <w:bookmarkEnd w:id="1107"/>
      <w:bookmarkEnd w:id="1108"/>
      <w:r w:rsidR="00C005A1" w:rsidRPr="00C005A1">
        <w:rPr>
          <w:lang w:bidi="en-US"/>
        </w:rPr>
        <w:t xml:space="preserve"> </w:t>
      </w:r>
      <w:r w:rsidR="00024CC8" w:rsidRPr="00A168FE">
        <w:fldChar w:fldCharType="begin"/>
      </w:r>
      <w:r w:rsidR="00024CC8" w:rsidRPr="00A168FE">
        <w:instrText xml:space="preserve"> XE "</w:instrText>
      </w:r>
      <w:r w:rsidR="00496A7E" w:rsidRPr="00A168FE">
        <w:instrText>c</w:instrText>
      </w:r>
      <w:r w:rsidR="00024CC8" w:rsidRPr="00A168FE">
        <w:instrText xml:space="preserve">oncurrency – </w:instrText>
      </w:r>
      <w:r w:rsidR="00496A7E" w:rsidRPr="00A168FE">
        <w:instrText>d</w:instrText>
      </w:r>
      <w:r w:rsidR="00024CC8" w:rsidRPr="00A168FE">
        <w:instrText xml:space="preserve">irected </w:instrText>
      </w:r>
      <w:r w:rsidR="008A38E3" w:rsidRPr="00A168FE">
        <w:instrText>t</w:instrText>
      </w:r>
      <w:r w:rsidR="00024CC8" w:rsidRPr="00A168FE">
        <w:instrText xml:space="preserve">ermination" </w:instrText>
      </w:r>
      <w:r w:rsidR="00024CC8" w:rsidRPr="00A168FE">
        <w:fldChar w:fldCharType="end"/>
      </w:r>
      <w:r w:rsidR="00C005A1" w:rsidRPr="00A168FE">
        <w:rPr>
          <w:lang w:bidi="en-US"/>
        </w:rPr>
        <w:fldChar w:fldCharType="begin"/>
      </w:r>
      <w:r w:rsidR="00C005A1" w:rsidRPr="00A168FE">
        <w:instrText xml:space="preserve"> XE "</w:instrText>
      </w:r>
      <w:r w:rsidR="00496A7E"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ED51CE" w:rsidRPr="00A168FE">
        <w:rPr>
          <w:lang w:bidi="en-US"/>
        </w:rPr>
        <w:instrText xml:space="preserve">concurrency – </w:instrText>
      </w:r>
      <w:r w:rsidR="00496A7E" w:rsidRPr="00A168FE">
        <w:rPr>
          <w:lang w:bidi="en-US"/>
        </w:rPr>
        <w:instrText>d</w:instrText>
      </w:r>
      <w:r w:rsidR="00C005A1" w:rsidRPr="00A168FE">
        <w:rPr>
          <w:lang w:bidi="en-US"/>
        </w:rPr>
        <w:instrText>irected termination</w:instrText>
      </w:r>
      <w:r w:rsidR="00AB5439" w:rsidRPr="00A168FE">
        <w:rPr>
          <w:lang w:bidi="en-US"/>
        </w:rPr>
        <w:instrText xml:space="preserve"> [CGT]</w:instrText>
      </w:r>
      <w:r w:rsidR="00C005A1" w:rsidRPr="00A168FE">
        <w:instrText>"</w:instrText>
      </w:r>
      <w:r w:rsidR="00C005A1" w:rsidRPr="00A168FE">
        <w:rPr>
          <w:lang w:bidi="en-US"/>
        </w:rPr>
        <w:fldChar w:fldCharType="end"/>
      </w:r>
      <w:r w:rsidR="00C76928" w:rsidRPr="00A168FE">
        <w:t xml:space="preserve"> </w:t>
      </w:r>
      <w:r w:rsidR="00C76928" w:rsidRPr="00A168FE">
        <w:fldChar w:fldCharType="begin"/>
      </w:r>
      <w:r w:rsidR="00C76928"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00C76928" w:rsidRPr="00A168FE">
        <w:instrText xml:space="preserve">CGT – </w:instrText>
      </w:r>
      <w:r w:rsidR="00496A7E" w:rsidRPr="00A168FE">
        <w:instrText>c</w:instrText>
      </w:r>
      <w:r w:rsidR="00C76928" w:rsidRPr="00A168FE">
        <w:instrText xml:space="preserve">oncurrency – </w:instrText>
      </w:r>
      <w:r w:rsidR="00496A7E" w:rsidRPr="00A168FE">
        <w:instrText>d</w:instrText>
      </w:r>
      <w:r w:rsidR="00C76928" w:rsidRPr="00A168FE">
        <w:instrText xml:space="preserve">irected </w:instrText>
      </w:r>
      <w:r w:rsidR="00496A7E" w:rsidRPr="00A168FE">
        <w:instrText>t</w:instrText>
      </w:r>
      <w:r w:rsidR="00C76928" w:rsidRPr="00A168FE">
        <w:instrText xml:space="preserve">ermination" </w:instrText>
      </w:r>
      <w:r w:rsidR="00C76928" w:rsidRPr="00A168FE">
        <w:fldChar w:fldCharType="end"/>
      </w:r>
    </w:p>
    <w:p w14:paraId="2A6014BF" w14:textId="459F330A" w:rsidR="00AF1598" w:rsidRDefault="004824C2" w:rsidP="00AF1598">
      <w:pPr>
        <w:rPr>
          <w:lang w:bidi="en-US"/>
        </w:rPr>
      </w:pPr>
      <w:r>
        <w:rPr>
          <w:lang w:bidi="en-US"/>
        </w:rPr>
        <w:t>The vulnerability as described in ISO/IEC 24772-1 subclause 6.</w:t>
      </w:r>
      <w:r w:rsidR="009E03E5">
        <w:rPr>
          <w:lang w:bidi="en-US"/>
        </w:rPr>
        <w:t>60</w:t>
      </w:r>
      <w:r>
        <w:rPr>
          <w:lang w:bidi="en-US"/>
        </w:rPr>
        <w:t xml:space="preserve"> does not apply to SPARK, </w:t>
      </w:r>
      <w:r w:rsidR="00C10FA2">
        <w:rPr>
          <w:lang w:bidi="en-US"/>
        </w:rPr>
        <w:t xml:space="preserve">because </w:t>
      </w:r>
      <w:r w:rsidR="00A254CD">
        <w:rPr>
          <w:lang w:bidi="en-US"/>
        </w:rPr>
        <w:t>S</w:t>
      </w:r>
      <w:bookmarkStart w:id="1109" w:name="_Toc358896438"/>
      <w:bookmarkStart w:id="1110" w:name="_Ref358977270"/>
      <w:r w:rsidR="00A254CD" w:rsidRPr="00AF1598">
        <w:rPr>
          <w:rFonts w:cstheme="majorBidi"/>
          <w:szCs w:val="26"/>
          <w:lang w:bidi="en-US"/>
        </w:rPr>
        <w:t>PARK ensures that no tasks terminate.</w:t>
      </w:r>
      <w:r w:rsidR="00974ED9" w:rsidRPr="00AF1598">
        <w:rPr>
          <w:rFonts w:cstheme="majorBidi"/>
          <w:szCs w:val="26"/>
          <w:lang w:bidi="en-US"/>
        </w:rPr>
        <w:t xml:space="preserve"> </w:t>
      </w:r>
      <w:bookmarkStart w:id="1111" w:name="_Toc445194561"/>
      <w:bookmarkStart w:id="1112" w:name="_Toc531004004"/>
      <w:bookmarkStart w:id="1113" w:name="_Toc66095372"/>
    </w:p>
    <w:p w14:paraId="2557AA00" w14:textId="56EF0357" w:rsidR="00BB0AD8" w:rsidRDefault="00BB0AD8" w:rsidP="002164AA">
      <w:pPr>
        <w:pStyle w:val="Heading3"/>
      </w:pPr>
      <w:bookmarkStart w:id="1114" w:name="_Toc90464111"/>
      <w:r>
        <w:rPr>
          <w:lang w:bidi="en-US"/>
        </w:rPr>
        <w:t xml:space="preserve">6.61 Concurrent </w:t>
      </w:r>
      <w:r w:rsidR="00932005" w:rsidRPr="00041BE3">
        <w:t>d</w:t>
      </w:r>
      <w:r w:rsidRPr="00041BE3">
        <w:t>ata</w:t>
      </w:r>
      <w:r>
        <w:rPr>
          <w:lang w:bidi="en-US"/>
        </w:rPr>
        <w:t xml:space="preserve"> </w:t>
      </w:r>
      <w:r w:rsidR="00932005">
        <w:rPr>
          <w:lang w:bidi="en-US"/>
        </w:rPr>
        <w:t>a</w:t>
      </w:r>
      <w:r>
        <w:rPr>
          <w:lang w:bidi="en-US"/>
        </w:rPr>
        <w:t>ccess [CGX]</w:t>
      </w:r>
      <w:bookmarkEnd w:id="1109"/>
      <w:bookmarkEnd w:id="1110"/>
      <w:bookmarkEnd w:id="1111"/>
      <w:bookmarkEnd w:id="1112"/>
      <w:bookmarkEnd w:id="1113"/>
      <w:bookmarkEnd w:id="1114"/>
      <w:r w:rsidR="00B077B7" w:rsidRPr="00B077B7">
        <w:rPr>
          <w:lang w:bidi="en-US"/>
        </w:rPr>
        <w:t xml:space="preserve"> </w:t>
      </w:r>
      <w:r w:rsidR="00024CC8" w:rsidRPr="002164AA">
        <w:rPr>
          <w:lang w:bidi="en-US"/>
        </w:rPr>
        <w:fldChar w:fldCharType="begin"/>
      </w:r>
      <w:r w:rsidR="00024CC8" w:rsidRPr="002164AA">
        <w:rPr>
          <w:lang w:bidi="en-US"/>
        </w:rPr>
        <w:instrText xml:space="preserve"> XE "</w:instrText>
      </w:r>
      <w:r w:rsidR="00496A7E" w:rsidRPr="002164AA">
        <w:rPr>
          <w:lang w:bidi="en-US"/>
        </w:rPr>
        <w:instrText>c</w:instrText>
      </w:r>
      <w:r w:rsidR="00024CC8" w:rsidRPr="002164AA">
        <w:rPr>
          <w:lang w:bidi="en-US"/>
        </w:rPr>
        <w:instrText xml:space="preserve">oncurrent data access" </w:instrText>
      </w:r>
      <w:r w:rsidR="00024CC8" w:rsidRPr="002164AA">
        <w:rPr>
          <w:lang w:bidi="en-US"/>
        </w:rPr>
        <w:fldChar w:fldCharType="end"/>
      </w:r>
      <w:r w:rsidR="00B077B7" w:rsidRPr="002164AA">
        <w:rPr>
          <w:lang w:bidi="en-US"/>
        </w:rPr>
        <w:fldChar w:fldCharType="begin"/>
      </w:r>
      <w:r w:rsidR="00B077B7" w:rsidRPr="002164AA">
        <w:rPr>
          <w:lang w:bidi="en-US"/>
        </w:rPr>
        <w:instrText xml:space="preserve"> XE "</w:instrText>
      </w:r>
      <w:r w:rsidR="00496A7E" w:rsidRPr="002164AA">
        <w:rPr>
          <w:lang w:bidi="en-US"/>
        </w:rPr>
        <w:instrText>m</w:instrText>
      </w:r>
      <w:r w:rsidR="00B077B7" w:rsidRPr="002164AA">
        <w:rPr>
          <w:lang w:bidi="en-US"/>
        </w:rPr>
        <w:instrText xml:space="preserve">itigated vulnerabilities: </w:instrText>
      </w:r>
      <w:r w:rsidR="00496A7E" w:rsidRPr="002164AA">
        <w:rPr>
          <w:lang w:bidi="en-US"/>
        </w:rPr>
        <w:instrText>c</w:instrText>
      </w:r>
      <w:r w:rsidR="00B077B7" w:rsidRPr="002164AA">
        <w:rPr>
          <w:lang w:bidi="en-US"/>
        </w:rPr>
        <w:instrText>oncurrent data access [CGX]"</w:instrText>
      </w:r>
      <w:r w:rsidR="00B077B7" w:rsidRPr="002164AA">
        <w:rPr>
          <w:lang w:bidi="en-US"/>
        </w:rPr>
        <w:fldChar w:fldCharType="end"/>
      </w:r>
      <w:r w:rsidR="00C76928" w:rsidRPr="002164AA">
        <w:rPr>
          <w:lang w:bidi="en-US"/>
        </w:rPr>
        <w:t xml:space="preserve"> </w:t>
      </w:r>
      <w:r w:rsidR="00C76928" w:rsidRPr="00A168FE">
        <w:rPr>
          <w:lang w:val="en-CA"/>
        </w:rPr>
        <w:fldChar w:fldCharType="begin"/>
      </w:r>
      <w:r w:rsidR="00C76928"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00C76928" w:rsidRPr="00A168FE">
        <w:rPr>
          <w:lang w:val="en-CA"/>
        </w:rPr>
        <w:instrText xml:space="preserve">CGX – </w:instrText>
      </w:r>
      <w:r w:rsidR="00496A7E" w:rsidRPr="00A168FE">
        <w:rPr>
          <w:lang w:val="en-CA"/>
        </w:rPr>
        <w:instrText>c</w:instrText>
      </w:r>
      <w:r w:rsidR="00C76928" w:rsidRPr="00A168FE">
        <w:rPr>
          <w:lang w:val="en-CA"/>
        </w:rPr>
        <w:instrText>oncurrent data access</w:instrText>
      </w:r>
      <w:r w:rsidR="00C76928" w:rsidRPr="00A168FE">
        <w:instrText xml:space="preserve">" </w:instrText>
      </w:r>
      <w:r w:rsidR="00C76928" w:rsidRPr="00A168FE">
        <w:rPr>
          <w:lang w:val="en-CA"/>
        </w:rPr>
        <w:fldChar w:fldCharType="end"/>
      </w:r>
    </w:p>
    <w:p w14:paraId="2F219133" w14:textId="77777777" w:rsidR="00C10FA2" w:rsidRDefault="00C10FA2" w:rsidP="002164AA">
      <w:pPr>
        <w:pStyle w:val="Heading4"/>
        <w:rPr>
          <w:lang w:bidi="en-US"/>
        </w:rPr>
      </w:pPr>
      <w:bookmarkStart w:id="1115"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1115"/>
    </w:p>
    <w:p w14:paraId="35CC2B24" w14:textId="77777777" w:rsidR="003E64B6" w:rsidRPr="00607F07" w:rsidRDefault="003E64B6" w:rsidP="003E64B6">
      <w:pPr>
        <w:rPr>
          <w:lang w:val="en-US"/>
        </w:rPr>
      </w:pPr>
      <w:r>
        <w:t>The vulnerability as described in ISO/IEC 24772-1 subclause 6.61 is mitigated by SPARK.</w:t>
      </w:r>
    </w:p>
    <w:p w14:paraId="749FE735" w14:textId="77777777" w:rsidR="003E64B6" w:rsidRDefault="003E64B6" w:rsidP="00C10FA2"/>
    <w:p w14:paraId="3575C202" w14:textId="6BDE856A" w:rsidR="00147167" w:rsidRDefault="00F46EB4" w:rsidP="00C10FA2">
      <w:r>
        <w:t xml:space="preserve">SPARK’s </w:t>
      </w:r>
      <w:r w:rsidR="00C10FA2">
        <w:t>concurrency is restricted to Ada’s Ravenscar Tasking Profile</w:t>
      </w:r>
      <w:r w:rsidR="00C72882">
        <w:t xml:space="preserve"> </w:t>
      </w:r>
      <w:r w:rsidR="0046620D">
        <w:t>[4]</w:t>
      </w:r>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enforce these restrictions</w:t>
      </w:r>
      <w:r w:rsidR="00A254CD">
        <w:t>, and therefore prevent data destruction because of a data race.</w:t>
      </w:r>
      <w:r w:rsidR="00A254CD" w:rsidDel="00A254CD">
        <w:t xml:space="preserve"> </w:t>
      </w:r>
    </w:p>
    <w:p w14:paraId="0BD960BE" w14:textId="3F24A8F6" w:rsidR="00A7255B" w:rsidRDefault="00A7255B" w:rsidP="00C10FA2"/>
    <w:p w14:paraId="01A093FB" w14:textId="7F9F6A56" w:rsidR="00C6304D" w:rsidRDefault="00A7255B" w:rsidP="00C10FA2">
      <w:pPr>
        <w:rPr>
          <w:rFonts w:cs="Arial"/>
          <w:szCs w:val="20"/>
        </w:rPr>
      </w:pPr>
      <w:r>
        <w:rPr>
          <w:rFonts w:cs="Arial"/>
          <w:szCs w:val="20"/>
        </w:rPr>
        <w:t xml:space="preserve">More specifically, </w:t>
      </w:r>
      <w:r w:rsidRPr="00974ED9">
        <w:rPr>
          <w:rFonts w:cs="Arial"/>
          <w:szCs w:val="20"/>
        </w:rPr>
        <w:t>Ada’s Ravenscar Tasking Profile</w:t>
      </w:r>
      <w:r w:rsidR="00C72882">
        <w:rPr>
          <w:rFonts w:cs="Arial"/>
          <w:szCs w:val="20"/>
        </w:rPr>
        <w:t xml:space="preserve"> </w:t>
      </w:r>
      <w:r w:rsidRPr="00974ED9">
        <w:rPr>
          <w:rFonts w:cs="Arial"/>
          <w:szCs w:val="20"/>
        </w:rPr>
        <w:t>[4</w:t>
      </w:r>
      <w:r>
        <w:t>]</w:t>
      </w:r>
      <w:r>
        <w:rPr>
          <w:rFonts w:cs="Arial"/>
          <w:szCs w:val="20"/>
        </w:rPr>
        <w:t xml:space="preserve"> </w:t>
      </w:r>
      <w:r w:rsidRPr="00974ED9">
        <w:rPr>
          <w:rFonts w:cs="Arial"/>
          <w:szCs w:val="20"/>
        </w:rPr>
        <w:t>does not prevent unsafe concurrent access to an</w:t>
      </w:r>
      <w:r>
        <w:rPr>
          <w:rFonts w:cs="Arial"/>
          <w:szCs w:val="20"/>
        </w:rPr>
        <w:t xml:space="preserve"> </w:t>
      </w:r>
      <w:r w:rsidRPr="00974ED9">
        <w:rPr>
          <w:rFonts w:cs="Arial"/>
          <w:szCs w:val="20"/>
        </w:rPr>
        <w:t xml:space="preserve">unsynchronized global variable. </w:t>
      </w:r>
      <w:r w:rsidR="00C72882" w:rsidRPr="00C72882">
        <w:rPr>
          <w:rFonts w:cs="Arial"/>
          <w:szCs w:val="20"/>
        </w:rPr>
        <w:t>The SPARK analyzer ensures that the multiple tasks cannot access a given global variable unless all of them are only reading (as opposed to modifying) the variable, or the object is protected or atomic.</w:t>
      </w:r>
    </w:p>
    <w:p w14:paraId="0976CB08" w14:textId="77777777" w:rsidR="00C72882" w:rsidRDefault="00C72882" w:rsidP="00C10FA2"/>
    <w:p w14:paraId="0859C214" w14:textId="206A4C1D" w:rsidR="00C6304D" w:rsidRDefault="00C6304D" w:rsidP="00C10FA2">
      <w:r>
        <w:t xml:space="preserve">Nevertheless, it is still possible for a program to exhibit a </w:t>
      </w:r>
      <w:r w:rsidRPr="00C6304D">
        <w:rPr>
          <w:i/>
        </w:rPr>
        <w:t>race condition</w:t>
      </w:r>
      <w:r>
        <w:t xml:space="preserve"> with Atomic objects. Consider code that increments an Atomic Integer variable X</w:t>
      </w:r>
      <w:r w:rsidR="00A254CD">
        <w:t>, and X is shared:</w:t>
      </w:r>
    </w:p>
    <w:p w14:paraId="76772E17" w14:textId="77777777" w:rsidR="00C6304D" w:rsidRDefault="00C6304D" w:rsidP="00C10FA2"/>
    <w:p w14:paraId="55300FDE" w14:textId="56649D30" w:rsidR="00C6304D" w:rsidRDefault="008C406A" w:rsidP="00C10FA2">
      <w:pPr>
        <w:rPr>
          <w:rFonts w:ascii="Courier New" w:hAnsi="Courier New" w:cs="Courier New"/>
        </w:rPr>
      </w:pPr>
      <w:r>
        <w:rPr>
          <w:rFonts w:ascii="Courier New" w:hAnsi="Courier New" w:cs="Courier New"/>
        </w:rPr>
        <w:t xml:space="preserve"> </w:t>
      </w:r>
      <w:r w:rsidR="00C6304D">
        <w:rPr>
          <w:rFonts w:ascii="Courier New" w:hAnsi="Courier New" w:cs="Courier New"/>
        </w:rPr>
        <w:t xml:space="preserve"> </w:t>
      </w:r>
      <w:proofErr w:type="gramStart"/>
      <w:r w:rsidR="00C6304D">
        <w:rPr>
          <w:rFonts w:ascii="Courier New" w:hAnsi="Courier New" w:cs="Courier New"/>
        </w:rPr>
        <w:t>X :</w:t>
      </w:r>
      <w:proofErr w:type="gramEnd"/>
      <w:r w:rsidR="00C6304D">
        <w:rPr>
          <w:rFonts w:ascii="Courier New" w:hAnsi="Courier New" w:cs="Courier New"/>
        </w:rPr>
        <w:t>= X + 1</w:t>
      </w:r>
      <w:r w:rsidR="0001192A">
        <w:rPr>
          <w:rFonts w:ascii="Courier New" w:hAnsi="Courier New" w:cs="Courier New"/>
        </w:rPr>
        <w:t>00</w:t>
      </w:r>
      <w:r w:rsidR="00C6304D">
        <w:rPr>
          <w:rFonts w:ascii="Courier New" w:hAnsi="Courier New" w:cs="Courier New"/>
        </w:rPr>
        <w:t>;</w:t>
      </w:r>
    </w:p>
    <w:p w14:paraId="2FDDA246" w14:textId="77777777" w:rsidR="00C6304D" w:rsidRDefault="00C6304D" w:rsidP="00C10FA2">
      <w:pPr>
        <w:rPr>
          <w:rFonts w:ascii="Courier New" w:hAnsi="Courier New" w:cs="Courier New"/>
        </w:rPr>
      </w:pPr>
    </w:p>
    <w:p w14:paraId="64A71D1C" w14:textId="45BAC7C6" w:rsidR="00C6304D" w:rsidRDefault="00C6304D" w:rsidP="00C6304D">
      <w:r>
        <w:t xml:space="preserve">This </w:t>
      </w:r>
      <w:r w:rsidR="0001192A">
        <w:t>statement</w:t>
      </w:r>
      <w:r>
        <w:t xml:space="preserve"> involves reading, incrementing, and writing the object. While the read and write operation</w:t>
      </w:r>
      <w:r w:rsidR="0001192A">
        <w:t>s</w:t>
      </w:r>
      <w:r>
        <w:t xml:space="preserve"> are individually Atomic, this sequence of actions can still suffer interference from another task.</w:t>
      </w:r>
    </w:p>
    <w:p w14:paraId="7A14B886" w14:textId="77777777" w:rsidR="00C6304D" w:rsidRDefault="00C6304D" w:rsidP="00C6304D"/>
    <w:p w14:paraId="07F7E877" w14:textId="5CA934D1" w:rsidR="00C6304D" w:rsidRPr="00C6304D" w:rsidRDefault="0001192A" w:rsidP="00C6304D">
      <w:r>
        <w:t xml:space="preserve">Such interference can be avoided by placing the statement inside a </w:t>
      </w:r>
      <w:r w:rsidR="00C6304D">
        <w:t xml:space="preserve">protected </w:t>
      </w:r>
      <w:r>
        <w:t>subprogram or entry</w:t>
      </w:r>
      <w:r w:rsidR="00C6304D">
        <w:t xml:space="preserve">, which guarantee mutually exclusive access to </w:t>
      </w:r>
      <w:r w:rsidR="003E0982" w:rsidRPr="00FB07C2">
        <w:t>all</w:t>
      </w:r>
      <w:r w:rsidR="003E0982">
        <w:t xml:space="preserve"> </w:t>
      </w:r>
      <w:r w:rsidR="00C6304D">
        <w:t>the protected data for an entire sequence of statements.</w:t>
      </w:r>
    </w:p>
    <w:p w14:paraId="4C9DD367" w14:textId="77777777" w:rsidR="00BB0AD8" w:rsidRDefault="00BB0AD8" w:rsidP="002164AA">
      <w:pPr>
        <w:pStyle w:val="Heading4"/>
      </w:pPr>
      <w:bookmarkStart w:id="1116" w:name="_Toc531004006"/>
      <w:r>
        <w:t xml:space="preserve">6.61.2 </w:t>
      </w:r>
      <w:r>
        <w:rPr>
          <w:lang w:bidi="en-US"/>
        </w:rPr>
        <w:t>Guidance</w:t>
      </w:r>
      <w:r>
        <w:t xml:space="preserve"> to language users</w:t>
      </w:r>
      <w:bookmarkEnd w:id="1116"/>
    </w:p>
    <w:p w14:paraId="5DC3FCC5" w14:textId="77777777" w:rsidR="00C10FA2" w:rsidRDefault="00C10FA2" w:rsidP="00C10FA2">
      <w:pPr>
        <w:pStyle w:val="ListParagraph"/>
        <w:numPr>
          <w:ilvl w:val="0"/>
          <w:numId w:val="70"/>
        </w:numPr>
        <w:spacing w:before="120" w:after="120"/>
        <w:rPr>
          <w:kern w:val="32"/>
        </w:rPr>
      </w:pPr>
      <w:bookmarkStart w:id="1117" w:name="_Toc358896439"/>
      <w:bookmarkStart w:id="1118" w:name="_Ref411808187"/>
      <w:bookmarkStart w:id="1119" w:name="_Ref411808224"/>
      <w:bookmarkStart w:id="1120" w:name="_Ref411809438"/>
      <w:bookmarkStart w:id="1121" w:name="_Toc445194562"/>
      <w:r w:rsidRPr="003C44DE">
        <w:rPr>
          <w:kern w:val="32"/>
        </w:rPr>
        <w:t xml:space="preserve">Follow the mitigation mechanisms of subclause 6.61.5 of </w:t>
      </w:r>
      <w:r w:rsidR="002758E4">
        <w:rPr>
          <w:kern w:val="32"/>
        </w:rPr>
        <w:t>ISO/IEC 24772</w:t>
      </w:r>
      <w:r w:rsidRPr="003C44DE">
        <w:rPr>
          <w:kern w:val="32"/>
        </w:rPr>
        <w:t>-1.</w:t>
      </w:r>
    </w:p>
    <w:p w14:paraId="3321A92F" w14:textId="6D71ED0B" w:rsidR="00A254CD" w:rsidRDefault="00A254CD" w:rsidP="00607F07">
      <w:pPr>
        <w:pStyle w:val="ListParagraph"/>
        <w:numPr>
          <w:ilvl w:val="0"/>
          <w:numId w:val="70"/>
        </w:numPr>
        <w:spacing w:before="120" w:after="120"/>
        <w:rPr>
          <w:kern w:val="32"/>
        </w:rPr>
      </w:pPr>
      <w:r>
        <w:rPr>
          <w:kern w:val="32"/>
        </w:rPr>
        <w:t>Use protected objects in preference to other forms of synchronization</w:t>
      </w:r>
      <w:r w:rsidR="00F83657">
        <w:rPr>
          <w:kern w:val="32"/>
        </w:rPr>
        <w:t xml:space="preserve"> </w:t>
      </w:r>
      <w:r>
        <w:rPr>
          <w:kern w:val="32"/>
        </w:rPr>
        <w:t>such as atomic variables.</w:t>
      </w:r>
    </w:p>
    <w:p w14:paraId="42C4F00D" w14:textId="13947720" w:rsidR="00C10FA2" w:rsidRDefault="00097D65" w:rsidP="00607F07">
      <w:pPr>
        <w:pStyle w:val="ListParagraph"/>
        <w:numPr>
          <w:ilvl w:val="0"/>
          <w:numId w:val="70"/>
        </w:numPr>
        <w:spacing w:before="120" w:after="120"/>
        <w:rPr>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EC6AF1">
        <w:rPr>
          <w:kern w:val="32"/>
        </w:rPr>
        <w:t>ensure</w:t>
      </w:r>
      <w:r w:rsidR="00EC6AF1" w:rsidRPr="00607F07">
        <w:rPr>
          <w:kern w:val="32"/>
        </w:rPr>
        <w:t xml:space="preserve"> </w:t>
      </w:r>
      <w:r w:rsidR="00C10FA2" w:rsidRPr="00607F07">
        <w:rPr>
          <w:kern w:val="32"/>
        </w:rPr>
        <w:t xml:space="preserve">that no unprotected data is used </w:t>
      </w:r>
      <w:r w:rsidR="003E0982">
        <w:rPr>
          <w:kern w:val="32"/>
        </w:rPr>
        <w:t xml:space="preserve">without synchronization </w:t>
      </w:r>
      <w:r w:rsidR="00C10FA2" w:rsidRPr="00607F07">
        <w:rPr>
          <w:kern w:val="32"/>
        </w:rPr>
        <w:t>by more than one task.</w:t>
      </w:r>
    </w:p>
    <w:p w14:paraId="32E5E5CC" w14:textId="3B759F94" w:rsidR="00C72882" w:rsidRPr="00607F07" w:rsidRDefault="003E0982" w:rsidP="00607F07">
      <w:pPr>
        <w:pStyle w:val="ListParagraph"/>
        <w:numPr>
          <w:ilvl w:val="0"/>
          <w:numId w:val="70"/>
        </w:numPr>
        <w:spacing w:before="120" w:after="120"/>
        <w:rPr>
          <w:kern w:val="32"/>
        </w:rPr>
      </w:pPr>
      <w:r>
        <w:rPr>
          <w:kern w:val="32"/>
        </w:rPr>
        <w:t>Use protected objects where atomic access to a simple object is not sufficient or not supported.</w:t>
      </w:r>
    </w:p>
    <w:p w14:paraId="1839FE70" w14:textId="0506199C" w:rsidR="00C10FA2" w:rsidRDefault="00C10FA2" w:rsidP="00C72882">
      <w:pPr>
        <w:pStyle w:val="ListParagraph"/>
        <w:numPr>
          <w:ilvl w:val="0"/>
          <w:numId w:val="70"/>
        </w:numPr>
        <w:spacing w:before="120" w:after="120"/>
      </w:pPr>
      <w:r>
        <w:t>Us</w:t>
      </w:r>
      <w:r w:rsidR="00A03D9C">
        <w:t xml:space="preserve">e the aspects </w:t>
      </w:r>
      <w:r w:rsidRPr="00C72882">
        <w:rPr>
          <w:rFonts w:ascii="Courier New" w:hAnsi="Courier New" w:cs="Courier New"/>
        </w:rPr>
        <w:t>Atomic</w:t>
      </w:r>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atomic" </w:instrText>
      </w:r>
      <w:r w:rsidR="007635FC" w:rsidRPr="00C72882">
        <w:rPr>
          <w:rFonts w:ascii="Courier New" w:hAnsi="Courier New" w:cs="Courier New"/>
        </w:rPr>
        <w:fldChar w:fldCharType="end"/>
      </w:r>
      <w:r>
        <w:t xml:space="preserve"> and</w:t>
      </w:r>
      <w:r w:rsidR="00A03D9C" w:rsidRPr="00C72882">
        <w:rPr>
          <w:b/>
          <w:bCs/>
        </w:rPr>
        <w:t xml:space="preserve"> </w:t>
      </w:r>
      <w:proofErr w:type="spellStart"/>
      <w:r w:rsidRPr="00C72882">
        <w:rPr>
          <w:rFonts w:ascii="Courier New" w:hAnsi="Courier New" w:cs="Courier New"/>
        </w:rPr>
        <w:t>Atomic</w:t>
      </w:r>
      <w:r w:rsidRPr="00AD3D5B">
        <w:t>_</w:t>
      </w:r>
      <w:r w:rsidRPr="00C72882">
        <w:rPr>
          <w:rFonts w:ascii="Courier New" w:hAnsi="Courier New" w:cs="Courier New"/>
        </w:rPr>
        <w:t>Components</w:t>
      </w:r>
      <w:proofErr w:type="spellEnd"/>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atomic_components" </w:instrText>
      </w:r>
      <w:r w:rsidR="007635FC" w:rsidRPr="00C72882">
        <w:rPr>
          <w:rFonts w:ascii="Courier New" w:hAnsi="Courier New" w:cs="Courier New"/>
        </w:rPr>
        <w:fldChar w:fldCharType="end"/>
      </w:r>
      <w:r w:rsidRPr="00C72882">
        <w:rPr>
          <w:rFonts w:ascii="Courier New" w:hAnsi="Courier New" w:cs="Courier New"/>
        </w:rPr>
        <w:fldChar w:fldCharType="begin"/>
      </w:r>
      <w:r w:rsidRPr="00C72882">
        <w:rPr>
          <w:rFonts w:ascii="Courier New" w:hAnsi="Courier New" w:cs="Courier New"/>
        </w:rPr>
        <w:instrText xml:space="preserve"> XE "</w:instrText>
      </w:r>
      <w:r w:rsidR="00496A7E" w:rsidRPr="00C72882">
        <w:rPr>
          <w:rFonts w:ascii="Courier New" w:hAnsi="Courier New" w:cs="Courier New"/>
        </w:rPr>
        <w:instrText>atomic</w:instrText>
      </w:r>
      <w:r w:rsidRPr="00C72882">
        <w:rPr>
          <w:rFonts w:ascii="Courier New" w:hAnsi="Courier New" w:cs="Courier New"/>
        </w:rPr>
        <w:instrText xml:space="preserve">" </w:instrText>
      </w:r>
      <w:r w:rsidRPr="00C72882">
        <w:rPr>
          <w:rFonts w:ascii="Courier New" w:hAnsi="Courier New" w:cs="Courier New"/>
        </w:rPr>
        <w:fldChar w:fldCharType="end"/>
      </w:r>
      <w:r>
        <w:t xml:space="preserve"> to ensure that all updates to objects and components happen atomically.</w:t>
      </w:r>
    </w:p>
    <w:p w14:paraId="03E2CEC1" w14:textId="4E04FAB2" w:rsidR="00C10FA2" w:rsidRDefault="00C10FA2" w:rsidP="00C72882">
      <w:r>
        <w:lastRenderedPageBreak/>
        <w:t>Use</w:t>
      </w:r>
      <w:r w:rsidR="00A03D9C">
        <w:t xml:space="preserve"> the aspects </w:t>
      </w:r>
      <w:r w:rsidRPr="00C72882">
        <w:rPr>
          <w:rFonts w:ascii="Courier New" w:hAnsi="Courier New" w:cs="Courier New"/>
        </w:rPr>
        <w:t>Volatile</w:t>
      </w:r>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volatile" </w:instrText>
      </w:r>
      <w:r w:rsidR="007635FC" w:rsidRPr="00C72882">
        <w:rPr>
          <w:rFonts w:ascii="Courier New" w:hAnsi="Courier New" w:cs="Courier New"/>
        </w:rPr>
        <w:fldChar w:fldCharType="end"/>
      </w:r>
      <w:r>
        <w:t xml:space="preserve"> and</w:t>
      </w:r>
      <w:r w:rsidR="00A03D9C">
        <w:t xml:space="preserve"> </w:t>
      </w:r>
      <w:proofErr w:type="spellStart"/>
      <w:r w:rsidRPr="00C72882">
        <w:rPr>
          <w:rFonts w:ascii="Courier New" w:hAnsi="Courier New" w:cs="Courier New"/>
        </w:rPr>
        <w:t>Volatile</w:t>
      </w:r>
      <w:r w:rsidRPr="00AD3D5B">
        <w:t>_</w:t>
      </w:r>
      <w:r w:rsidRPr="00C72882">
        <w:rPr>
          <w:rFonts w:ascii="Courier New" w:hAnsi="Courier New" w:cs="Courier New"/>
        </w:rPr>
        <w:t>Components</w:t>
      </w:r>
      <w:proofErr w:type="spellEnd"/>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volatile_components" </w:instrText>
      </w:r>
      <w:r w:rsidR="007635FC" w:rsidRPr="00C72882">
        <w:rPr>
          <w:rFonts w:ascii="Courier New" w:hAnsi="Courier New" w:cs="Courier New"/>
        </w:rPr>
        <w:fldChar w:fldCharType="end"/>
      </w:r>
      <w:r w:rsidRPr="00C72882">
        <w:rPr>
          <w:rFonts w:ascii="Courier New" w:hAnsi="Courier New" w:cs="Courier New"/>
          <w:u w:val="single"/>
        </w:rPr>
        <w:fldChar w:fldCharType="begin"/>
      </w:r>
      <w:r w:rsidRPr="00C72882">
        <w:rPr>
          <w:rFonts w:ascii="Courier New" w:hAnsi="Courier New" w:cs="Courier New"/>
        </w:rPr>
        <w:instrText xml:space="preserve"> XE "</w:instrText>
      </w:r>
      <w:r w:rsidR="00AC3819" w:rsidRPr="00C72882">
        <w:rPr>
          <w:rFonts w:ascii="Courier New" w:hAnsi="Courier New" w:cs="Courier New"/>
        </w:rPr>
        <w:instrText>v</w:instrText>
      </w:r>
      <w:r w:rsidRPr="00C72882">
        <w:rPr>
          <w:rFonts w:ascii="Courier New" w:hAnsi="Courier New" w:cs="Courier New"/>
        </w:rPr>
        <w:instrText xml:space="preserve">olatile" </w:instrText>
      </w:r>
      <w:r w:rsidRPr="00C72882">
        <w:rPr>
          <w:rFonts w:ascii="Courier New" w:hAnsi="Courier New" w:cs="Courier New"/>
          <w:u w:val="single"/>
        </w:rPr>
        <w:fldChar w:fldCharType="end"/>
      </w:r>
      <w:r>
        <w:t xml:space="preserve"> to ensure that all tasks see updates to the associated objects or array components in the same order.</w:t>
      </w:r>
    </w:p>
    <w:p w14:paraId="2F228134" w14:textId="7CF4B6EC" w:rsidR="00BB0AD8" w:rsidRDefault="00BB0AD8" w:rsidP="002164AA">
      <w:pPr>
        <w:pStyle w:val="Heading3"/>
      </w:pPr>
      <w:bookmarkStart w:id="1122" w:name="_Toc531004007"/>
      <w:bookmarkStart w:id="1123" w:name="_Toc66095373"/>
      <w:bookmarkStart w:id="1124" w:name="_Toc90464112"/>
      <w:r>
        <w:t xml:space="preserve">6.62 Concurrency – Premature </w:t>
      </w:r>
      <w:r w:rsidR="000439E0">
        <w:t xml:space="preserve">termination </w:t>
      </w:r>
      <w:r>
        <w:t>[CGS]</w:t>
      </w:r>
      <w:bookmarkEnd w:id="1117"/>
      <w:bookmarkEnd w:id="1118"/>
      <w:bookmarkEnd w:id="1119"/>
      <w:bookmarkEnd w:id="1120"/>
      <w:bookmarkEnd w:id="1121"/>
      <w:bookmarkEnd w:id="1122"/>
      <w:bookmarkEnd w:id="1123"/>
      <w:bookmarkEnd w:id="1124"/>
      <w:r w:rsidR="00024CC8" w:rsidRPr="00024CC8">
        <w:t xml:space="preserve"> </w:t>
      </w:r>
      <w:r w:rsidR="00024CC8" w:rsidRPr="00A168FE">
        <w:fldChar w:fldCharType="begin"/>
      </w:r>
      <w:r w:rsidR="00024CC8" w:rsidRPr="00A168FE">
        <w:instrText xml:space="preserve"> XE "</w:instrText>
      </w:r>
      <w:r w:rsidR="00496A7E" w:rsidRPr="00A168FE">
        <w:instrText>c</w:instrText>
      </w:r>
      <w:r w:rsidR="00024CC8" w:rsidRPr="00A168FE">
        <w:instrText xml:space="preserve">oncurrency – </w:instrText>
      </w:r>
      <w:r w:rsidR="00496A7E" w:rsidRPr="00A168FE">
        <w:instrText>p</w:instrText>
      </w:r>
      <w:r w:rsidR="00024CC8" w:rsidRPr="00A168FE">
        <w:instrText xml:space="preserve">remature </w:instrText>
      </w:r>
      <w:r w:rsidR="00496A7E" w:rsidRPr="00A168FE">
        <w:instrText>t</w:instrText>
      </w:r>
      <w:r w:rsidR="00024CC8" w:rsidRPr="00A168FE">
        <w:instrText xml:space="preserve">ermination" </w:instrText>
      </w:r>
      <w:r w:rsidR="00024CC8" w:rsidRPr="00A168FE">
        <w:fldChar w:fldCharType="end"/>
      </w:r>
      <w:r w:rsidR="00ED51CE" w:rsidRPr="00A168FE">
        <w:rPr>
          <w:lang w:bidi="en-US"/>
        </w:rPr>
        <w:fldChar w:fldCharType="begin"/>
      </w:r>
      <w:r w:rsidR="00ED51CE" w:rsidRPr="00A168FE">
        <w:instrText xml:space="preserve"> XE "absent vulnerabilities:</w:instrText>
      </w:r>
      <w:r w:rsidR="00ED51CE" w:rsidRPr="00A168FE">
        <w:rPr>
          <w:lang w:bidi="en-US"/>
        </w:rPr>
        <w:instrText xml:space="preserve"> concurrency – premature termination [CGT]</w:instrText>
      </w:r>
      <w:r w:rsidR="00ED51CE" w:rsidRPr="00A168FE">
        <w:instrText>"</w:instrText>
      </w:r>
      <w:r w:rsidR="00ED51CE" w:rsidRPr="00A168FE">
        <w:rPr>
          <w:lang w:bidi="en-US"/>
        </w:rPr>
        <w:fldChar w:fldCharType="end"/>
      </w:r>
      <w:r w:rsidRPr="00A168FE">
        <w:fldChar w:fldCharType="begin"/>
      </w:r>
      <w:r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Pr="00A168FE">
        <w:instrText xml:space="preserve">CGS – </w:instrText>
      </w:r>
      <w:r w:rsidR="00496A7E" w:rsidRPr="00A168FE">
        <w:instrText xml:space="preserve">concurrency </w:instrText>
      </w:r>
      <w:r w:rsidRPr="00A168FE">
        <w:instrText xml:space="preserve">– </w:instrText>
      </w:r>
      <w:r w:rsidR="00496A7E" w:rsidRPr="00A168FE">
        <w:instrText>p</w:instrText>
      </w:r>
      <w:r w:rsidRPr="00A168FE">
        <w:instrText xml:space="preserve">remature </w:instrText>
      </w:r>
      <w:r w:rsidR="00496A7E" w:rsidRPr="00A168FE">
        <w:instrText>termination</w:instrText>
      </w:r>
      <w:r w:rsidRPr="00A168FE">
        <w:instrText xml:space="preserve">" </w:instrText>
      </w:r>
      <w:r w:rsidRPr="00A168FE">
        <w:fldChar w:fldCharType="end"/>
      </w:r>
    </w:p>
    <w:p w14:paraId="56A2BB47" w14:textId="16B92F80" w:rsidR="00F009E5" w:rsidRDefault="007E5E88" w:rsidP="00C10FA2">
      <w:r>
        <w:t>The vulnerability as described in ISO/IEC 24772-1 subclause 6.62 does not apply to SPARK because SPARK ensures that tasks do not terminate. The mechanisms that might lead to task termination in some other languages (e.g., task abortion, reaching the end of a task body, failure of a run-time check) are prevented statically in SPARK.</w:t>
      </w:r>
    </w:p>
    <w:p w14:paraId="3BFE787C" w14:textId="641F3186" w:rsidR="00BB0AD8" w:rsidRDefault="00BB0AD8" w:rsidP="002164AA">
      <w:pPr>
        <w:pStyle w:val="Heading3"/>
        <w:rPr>
          <w:lang w:val="en-CA"/>
        </w:rPr>
      </w:pPr>
      <w:bookmarkStart w:id="1125" w:name="_Toc358896440"/>
      <w:bookmarkStart w:id="1126" w:name="_Toc445194563"/>
      <w:bookmarkStart w:id="1127" w:name="_Toc531004008"/>
      <w:bookmarkStart w:id="1128" w:name="_Toc66095374"/>
      <w:bookmarkStart w:id="1129" w:name="_Toc90464113"/>
      <w:r>
        <w:rPr>
          <w:lang w:val="en-CA"/>
        </w:rPr>
        <w:t xml:space="preserve">6.63 </w:t>
      </w:r>
      <w:r w:rsidR="006A2699">
        <w:rPr>
          <w:lang w:val="en-CA"/>
        </w:rPr>
        <w:t xml:space="preserve">Lock </w:t>
      </w:r>
      <w:r w:rsidR="000439E0">
        <w:rPr>
          <w:lang w:val="en-CA"/>
        </w:rPr>
        <w:t>p</w:t>
      </w:r>
      <w:r>
        <w:rPr>
          <w:lang w:val="en-CA"/>
        </w:rPr>
        <w:t xml:space="preserve">rotocol </w:t>
      </w:r>
      <w:r w:rsidR="000439E0">
        <w:rPr>
          <w:lang w:val="en-CA"/>
        </w:rPr>
        <w:t xml:space="preserve">errors </w:t>
      </w:r>
      <w:r>
        <w:rPr>
          <w:lang w:val="en-CA"/>
        </w:rPr>
        <w:t>[CGM]</w:t>
      </w:r>
      <w:bookmarkEnd w:id="1125"/>
      <w:bookmarkEnd w:id="1126"/>
      <w:bookmarkEnd w:id="1127"/>
      <w:bookmarkEnd w:id="1128"/>
      <w:bookmarkEnd w:id="1129"/>
      <w:r w:rsidR="00024CC8" w:rsidRPr="00024CC8">
        <w:rPr>
          <w:lang w:val="en-CA"/>
        </w:rPr>
        <w:t xml:space="preserve"> </w:t>
      </w:r>
      <w:r w:rsidR="00024CC8" w:rsidRPr="0051344D">
        <w:rPr>
          <w:lang w:val="en-CA"/>
        </w:rPr>
        <w:fldChar w:fldCharType="begin"/>
      </w:r>
      <w:r w:rsidR="00024CC8" w:rsidRPr="0051344D">
        <w:instrText xml:space="preserve"> XE "</w:instrText>
      </w:r>
      <w:r w:rsidR="00496A7E" w:rsidRPr="0051344D">
        <w:rPr>
          <w:lang w:val="en-CA"/>
        </w:rPr>
        <w:instrText>l</w:instrText>
      </w:r>
      <w:r w:rsidR="00024CC8" w:rsidRPr="0051344D">
        <w:rPr>
          <w:lang w:val="en-CA"/>
        </w:rPr>
        <w:instrText xml:space="preserve">ock </w:instrText>
      </w:r>
      <w:r w:rsidR="00496A7E" w:rsidRPr="0051344D">
        <w:rPr>
          <w:lang w:val="en-CA"/>
        </w:rPr>
        <w:instrText>p</w:instrText>
      </w:r>
      <w:r w:rsidR="00024CC8" w:rsidRPr="0051344D">
        <w:rPr>
          <w:lang w:val="en-CA"/>
        </w:rPr>
        <w:instrText xml:space="preserve">rotocol </w:instrText>
      </w:r>
      <w:r w:rsidR="00496A7E" w:rsidRPr="0051344D">
        <w:rPr>
          <w:lang w:val="en-CA"/>
        </w:rPr>
        <w:instrText>e</w:instrText>
      </w:r>
      <w:r w:rsidR="00024CC8" w:rsidRPr="0051344D">
        <w:rPr>
          <w:lang w:val="en-CA"/>
        </w:rPr>
        <w:instrText>rrors</w:instrText>
      </w:r>
      <w:r w:rsidR="00024CC8" w:rsidRPr="0051344D">
        <w:instrText xml:space="preserve">" </w:instrText>
      </w:r>
      <w:r w:rsidR="00024CC8" w:rsidRPr="0051344D">
        <w:rPr>
          <w:lang w:val="en-CA"/>
        </w:rPr>
        <w:fldChar w:fldCharType="end"/>
      </w:r>
      <w:r w:rsidR="000E7569" w:rsidRPr="0051344D">
        <w:rPr>
          <w:lang w:bidi="en-US"/>
        </w:rPr>
        <w:fldChar w:fldCharType="begin"/>
      </w:r>
      <w:r w:rsidR="000E7569" w:rsidRPr="0051344D">
        <w:instrText xml:space="preserve"> XE "mitigated vulnerabilities:</w:instrText>
      </w:r>
      <w:r w:rsidR="000E7569" w:rsidRPr="0051344D">
        <w:rPr>
          <w:lang w:bidi="en-US"/>
        </w:rPr>
        <w:instrText xml:space="preserve"> </w:instrText>
      </w:r>
      <w:r w:rsidR="000E7569" w:rsidRPr="0051344D">
        <w:instrText>lock protocol errors "</w:instrText>
      </w:r>
      <w:r w:rsidR="000E7569" w:rsidRPr="0051344D">
        <w:rPr>
          <w:lang w:bidi="en-US"/>
        </w:rPr>
        <w:fldChar w:fldCharType="end"/>
      </w:r>
      <w:r w:rsidRPr="0051344D">
        <w:rPr>
          <w:lang w:val="en-CA"/>
        </w:rPr>
        <w:fldChar w:fldCharType="begin"/>
      </w:r>
      <w:r w:rsidRPr="0051344D">
        <w:instrText xml:space="preserve"> XE "</w:instrText>
      </w:r>
      <w:r w:rsidR="00496A7E" w:rsidRPr="0051344D">
        <w:instrText>v</w:instrText>
      </w:r>
      <w:r w:rsidR="00C76928" w:rsidRPr="0051344D">
        <w:instrText>ulnerability list:</w:instrText>
      </w:r>
      <w:r w:rsidRPr="0051344D">
        <w:rPr>
          <w:lang w:val="en-CA"/>
        </w:rPr>
        <w:instrText xml:space="preserve">CGM – </w:instrText>
      </w:r>
      <w:r w:rsidR="00496A7E" w:rsidRPr="0051344D">
        <w:rPr>
          <w:lang w:val="en-CA"/>
        </w:rPr>
        <w:instrText>l</w:instrText>
      </w:r>
      <w:r w:rsidR="006A2699" w:rsidRPr="0051344D">
        <w:rPr>
          <w:lang w:val="en-CA"/>
        </w:rPr>
        <w:instrText xml:space="preserve">ock </w:instrText>
      </w:r>
      <w:r w:rsidR="00496A7E" w:rsidRPr="0051344D">
        <w:rPr>
          <w:lang w:val="en-CA"/>
        </w:rPr>
        <w:instrText>protocol errors</w:instrText>
      </w:r>
      <w:r w:rsidRPr="0051344D">
        <w:instrText xml:space="preserve">" </w:instrText>
      </w:r>
      <w:r w:rsidRPr="0051344D">
        <w:rPr>
          <w:lang w:val="en-CA"/>
        </w:rPr>
        <w:fldChar w:fldCharType="end"/>
      </w:r>
    </w:p>
    <w:p w14:paraId="2C610EFB" w14:textId="77777777" w:rsidR="00BB0AD8" w:rsidRDefault="00BB0AD8" w:rsidP="002164AA">
      <w:pPr>
        <w:pStyle w:val="Heading4"/>
        <w:rPr>
          <w:lang w:bidi="en-US"/>
        </w:rPr>
      </w:pPr>
      <w:bookmarkStart w:id="1130"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1130"/>
    </w:p>
    <w:p w14:paraId="2288762C" w14:textId="77777777" w:rsidR="00125057" w:rsidRPr="006C64FE" w:rsidRDefault="00125057" w:rsidP="00125057">
      <w:bookmarkStart w:id="1131" w:name="_Toc358896443"/>
      <w:r>
        <w:t>The vulnerability as described in ISO/IEC 24772-1 subclause 6.63 is mitigated by SPARK.</w:t>
      </w:r>
    </w:p>
    <w:p w14:paraId="682A384B" w14:textId="77777777" w:rsidR="00125057" w:rsidRDefault="00125057" w:rsidP="00C10FA2"/>
    <w:p w14:paraId="36BE8BEF" w14:textId="77777777" w:rsidR="009A10D1" w:rsidRDefault="00F46EB4" w:rsidP="00C10FA2">
      <w:r>
        <w:t xml:space="preserve">SPARK </w:t>
      </w:r>
      <w:r w:rsidR="00C10FA2">
        <w:t xml:space="preserve">is open to the errors identified in this vulnerability but supports </w:t>
      </w:r>
      <w:proofErr w:type="gramStart"/>
      <w:r w:rsidR="00C10FA2">
        <w:t>a number of</w:t>
      </w:r>
      <w:proofErr w:type="gramEnd"/>
      <w:r w:rsidR="00C10FA2">
        <w:t xml:space="preserve"> features that aid mitigation</w:t>
      </w:r>
      <w:r w:rsidR="009A10D1">
        <w:t>.</w:t>
      </w:r>
    </w:p>
    <w:p w14:paraId="470B1EE0" w14:textId="3B8A9331" w:rsidR="006C64FE" w:rsidRDefault="006C64FE" w:rsidP="006C64FE">
      <w:pPr>
        <w:pStyle w:val="ListParagraph"/>
        <w:numPr>
          <w:ilvl w:val="0"/>
          <w:numId w:val="106"/>
        </w:numPr>
      </w:pPr>
      <w:r>
        <w:t>Concurrent programming in SPARK is limited to Ada’s Ravenscar Profile</w:t>
      </w:r>
      <w:r w:rsidR="00C72882">
        <w:t xml:space="preserve"> </w:t>
      </w:r>
      <w:r w:rsidR="0046620D">
        <w:t>[4]</w:t>
      </w:r>
      <w:r>
        <w:t>.</w:t>
      </w:r>
    </w:p>
    <w:p w14:paraId="3B953518" w14:textId="77777777" w:rsidR="00550828" w:rsidRDefault="00550828" w:rsidP="006C64FE">
      <w:pPr>
        <w:pStyle w:val="ListParagraph"/>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6622BEB8" w14:textId="77777777" w:rsidR="006C64FE" w:rsidRDefault="006C64FE" w:rsidP="006C64FE">
      <w:pPr>
        <w:pStyle w:val="ListParagraph"/>
        <w:numPr>
          <w:ilvl w:val="0"/>
          <w:numId w:val="106"/>
        </w:numPr>
      </w:pPr>
      <w:r>
        <w:t>The protocol for controlling access to protected objects is implemented by the run-time library</w:t>
      </w:r>
      <w:r w:rsidR="00E85362">
        <w:t xml:space="preserve"> and/or the underlying </w:t>
      </w:r>
      <w:proofErr w:type="gramStart"/>
      <w:r w:rsidR="00E85362">
        <w:t>operating system</w:t>
      </w:r>
      <w:r>
        <w:t>, and</w:t>
      </w:r>
      <w:proofErr w:type="gramEnd"/>
      <w:r>
        <w:t xml:space="preserve"> is not visible to the programmer.</w:t>
      </w:r>
    </w:p>
    <w:p w14:paraId="5DFB935A" w14:textId="1D047472" w:rsidR="006C64FE" w:rsidRDefault="006C64FE" w:rsidP="006C64FE">
      <w:pPr>
        <w:pStyle w:val="ListParagraph"/>
        <w:numPr>
          <w:ilvl w:val="0"/>
          <w:numId w:val="106"/>
        </w:numPr>
      </w:pPr>
      <w:r>
        <w:t xml:space="preserve">SPARK and the Ravenscar Profile employ a regime for task scheduling and priority assignment that is </w:t>
      </w:r>
      <w:r w:rsidR="007C17E9">
        <w:t xml:space="preserve">guaranteed to be </w:t>
      </w:r>
      <w:r>
        <w:t xml:space="preserve">free from </w:t>
      </w:r>
      <w:r w:rsidR="007C17E9">
        <w:t>circular waits for resources</w:t>
      </w:r>
      <w:r w:rsidR="00C72882">
        <w:t xml:space="preserve">, however, circular waits between partitions or collections of tasks and protected entries is possible and will not be diagnosed by </w:t>
      </w:r>
      <w:proofErr w:type="gramStart"/>
      <w:r w:rsidR="00C72882">
        <w:t xml:space="preserve">SPARK </w:t>
      </w:r>
      <w:r>
        <w:t>.</w:t>
      </w:r>
      <w:proofErr w:type="gramEnd"/>
    </w:p>
    <w:p w14:paraId="1750BCDD" w14:textId="77777777" w:rsidR="006C64FE" w:rsidRDefault="006C64FE" w:rsidP="006C64FE">
      <w:pPr>
        <w:pStyle w:val="ListParagraph"/>
        <w:numPr>
          <w:ilvl w:val="0"/>
          <w:numId w:val="106"/>
        </w:numPr>
      </w:pPr>
      <w:r>
        <w:t xml:space="preserve">SPARK programs using the Ravenscar Profile are amenable to static verification of worst-case execution time, response time, and </w:t>
      </w:r>
      <w:proofErr w:type="spellStart"/>
      <w:r>
        <w:t>schedulability</w:t>
      </w:r>
      <w:proofErr w:type="spellEnd"/>
      <w:r>
        <w:t>.</w:t>
      </w:r>
    </w:p>
    <w:p w14:paraId="0F6A239C" w14:textId="77777777" w:rsidR="00C10FA2" w:rsidRDefault="00C10FA2" w:rsidP="002164AA">
      <w:pPr>
        <w:pStyle w:val="Heading4"/>
      </w:pPr>
      <w:bookmarkStart w:id="1132" w:name="_Toc519527049"/>
      <w:bookmarkStart w:id="1133" w:name="_Toc531004010"/>
      <w:r>
        <w:t xml:space="preserve">6.63.2 </w:t>
      </w:r>
      <w:r>
        <w:rPr>
          <w:lang w:bidi="en-US"/>
        </w:rPr>
        <w:t>Guidance</w:t>
      </w:r>
      <w:r>
        <w:t xml:space="preserve"> to language users</w:t>
      </w:r>
      <w:bookmarkEnd w:id="1132"/>
      <w:bookmarkEnd w:id="1133"/>
    </w:p>
    <w:p w14:paraId="75E4C96C" w14:textId="77777777" w:rsidR="00C10FA2" w:rsidRDefault="00C10FA2" w:rsidP="00C10FA2">
      <w:pPr>
        <w:pStyle w:val="ListParagraph"/>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65102573"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3779984D" w14:textId="77777777"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4B6D8320" w14:textId="3E335446" w:rsidR="00BB0AD8" w:rsidRPr="007E5A7F" w:rsidRDefault="00A254CD" w:rsidP="002164AA">
      <w:pPr>
        <w:pStyle w:val="ListParagraph"/>
        <w:numPr>
          <w:ilvl w:val="0"/>
          <w:numId w:val="15"/>
        </w:numPr>
        <w:spacing w:before="120" w:after="120"/>
      </w:pPr>
      <w:r>
        <w:rPr>
          <w:kern w:val="32"/>
        </w:rPr>
        <w:t>Use well documented design patterns for creating groups of tasks executing known protocols using Ravenscar</w:t>
      </w:r>
      <w:r w:rsidR="003A09A6">
        <w:rPr>
          <w:kern w:val="32"/>
        </w:rPr>
        <w:t xml:space="preserve"> [5].</w:t>
      </w:r>
    </w:p>
    <w:p w14:paraId="434C3C8A" w14:textId="6EAC13ED" w:rsidR="00BB0AD8" w:rsidRPr="00A90342" w:rsidRDefault="00BB0AD8" w:rsidP="002164AA">
      <w:pPr>
        <w:pStyle w:val="Heading3"/>
      </w:pPr>
      <w:bookmarkStart w:id="1134" w:name="_Toc445194564"/>
      <w:bookmarkStart w:id="1135" w:name="_Toc531004011"/>
      <w:bookmarkStart w:id="1136" w:name="_Toc66095375"/>
      <w:bookmarkStart w:id="1137" w:name="_Toc90464114"/>
      <w:r>
        <w:rPr>
          <w:rFonts w:eastAsia="MS PGothic"/>
          <w:lang w:eastAsia="ja-JP"/>
        </w:rPr>
        <w:t>6.64</w:t>
      </w:r>
      <w:r w:rsidRPr="00A7194A">
        <w:rPr>
          <w:rFonts w:eastAsia="MS PGothic"/>
          <w:lang w:eastAsia="ja-JP"/>
        </w:rPr>
        <w:t xml:space="preserve"> Uncontrolled </w:t>
      </w:r>
      <w:r w:rsidR="000439E0">
        <w:rPr>
          <w:rFonts w:eastAsia="MS PGothic"/>
          <w:lang w:eastAsia="ja-JP"/>
        </w:rPr>
        <w:t>f</w:t>
      </w:r>
      <w:r w:rsidRPr="00A7194A">
        <w:rPr>
          <w:rFonts w:eastAsia="MS PGothic"/>
          <w:lang w:eastAsia="ja-JP"/>
        </w:rPr>
        <w:t xml:space="preserve">ormat </w:t>
      </w:r>
      <w:r w:rsidR="000439E0">
        <w:rPr>
          <w:rFonts w:eastAsia="MS PGothic"/>
          <w:lang w:eastAsia="ja-JP"/>
        </w:rPr>
        <w:t>s</w:t>
      </w:r>
      <w:r w:rsidRPr="00A7194A">
        <w:rPr>
          <w:rFonts w:eastAsia="MS PGothic"/>
          <w:lang w:eastAsia="ja-JP"/>
        </w:rPr>
        <w:t>tring</w:t>
      </w:r>
      <w:r>
        <w:rPr>
          <w:rFonts w:eastAsia="MS PGothic"/>
          <w:lang w:eastAsia="ja-JP"/>
        </w:rPr>
        <w:t xml:space="preserve"> </w:t>
      </w:r>
      <w:r w:rsidR="00024CC8" w:rsidRPr="00A7194A">
        <w:rPr>
          <w:rFonts w:eastAsia="MS PGothic"/>
          <w:lang w:eastAsia="ja-JP"/>
        </w:rPr>
        <w:t>[</w:t>
      </w:r>
      <w:r w:rsidR="00024CC8">
        <w:rPr>
          <w:rFonts w:eastAsia="MS PGothic"/>
          <w:lang w:eastAsia="ja-JP"/>
        </w:rPr>
        <w:t>SHL</w:t>
      </w:r>
      <w:r w:rsidR="00024CC8" w:rsidRPr="00A7194A">
        <w:rPr>
          <w:rFonts w:eastAsia="MS PGothic"/>
          <w:lang w:eastAsia="ja-JP"/>
        </w:rPr>
        <w:t>]</w:t>
      </w:r>
      <w:bookmarkEnd w:id="1137"/>
      <w:r w:rsidR="00024CC8">
        <w:rPr>
          <w:rFonts w:eastAsia="MS PGothic"/>
          <w:lang w:eastAsia="ja-JP"/>
        </w:rPr>
        <w:t xml:space="preserve"> </w:t>
      </w:r>
      <w:r w:rsidR="00024CC8" w:rsidRPr="002874DC">
        <w:rPr>
          <w:rFonts w:eastAsia="MS PGothic"/>
          <w:lang w:eastAsia="ja-JP"/>
        </w:rPr>
        <w:fldChar w:fldCharType="begin"/>
      </w:r>
      <w:r w:rsidR="00024CC8" w:rsidRPr="0051344D">
        <w:instrText xml:space="preserve"> XE "</w:instrText>
      </w:r>
      <w:r w:rsidR="00496A7E" w:rsidRPr="0051344D">
        <w:instrText>u</w:instrText>
      </w:r>
      <w:r w:rsidR="00024CC8" w:rsidRPr="0051344D">
        <w:instrText xml:space="preserve">ncontrolled format string" </w:instrText>
      </w:r>
      <w:r w:rsidR="00024CC8" w:rsidRPr="002874DC">
        <w:rPr>
          <w:rFonts w:eastAsia="MS PGothic"/>
          <w:lang w:eastAsia="ja-JP"/>
        </w:rPr>
        <w:fldChar w:fldCharType="end"/>
      </w:r>
      <w:r w:rsidR="00024CC8" w:rsidRPr="002874DC">
        <w:rPr>
          <w:rFonts w:eastAsia="MS PGothic"/>
          <w:lang w:eastAsia="ja-JP"/>
        </w:rPr>
        <w:fldChar w:fldCharType="begin"/>
      </w:r>
      <w:r w:rsidR="00024CC8" w:rsidRPr="0051344D">
        <w:instrText xml:space="preserve"> Vulnerability list:XE "SHL – Uncontrolled format string" </w:instrText>
      </w:r>
      <w:r w:rsidR="00024CC8" w:rsidRPr="002874DC">
        <w:rPr>
          <w:rFonts w:eastAsia="MS PGothic"/>
          <w:lang w:eastAsia="ja-JP"/>
        </w:rPr>
        <w:fldChar w:fldCharType="end"/>
      </w:r>
      <w:r w:rsidR="00024CC8" w:rsidRPr="002874DC">
        <w:rPr>
          <w:rFonts w:eastAsia="MS PGothic"/>
          <w:lang w:eastAsia="ja-JP"/>
        </w:rPr>
        <w:fldChar w:fldCharType="begin"/>
      </w:r>
      <w:r w:rsidR="00024CC8" w:rsidRPr="0051344D">
        <w:instrText xml:space="preserve"> Vulnerability list:XE "SHL – Uncontrolled format string" </w:instrText>
      </w:r>
      <w:r w:rsidR="00024CC8" w:rsidRPr="002874DC">
        <w:rPr>
          <w:rFonts w:eastAsia="MS PGothic"/>
          <w:lang w:eastAsia="ja-JP"/>
        </w:rPr>
        <w:fldChar w:fldCharType="end"/>
      </w:r>
      <w:r w:rsidR="00024CC8" w:rsidRPr="002874DC">
        <w:rPr>
          <w:rFonts w:eastAsia="MS PGothic"/>
          <w:lang w:eastAsia="ja-JP"/>
        </w:rPr>
        <w:fldChar w:fldCharType="begin"/>
      </w:r>
      <w:r w:rsidR="00024CC8" w:rsidRPr="0051344D">
        <w:instrText xml:space="preserve"> Vulnerability list:XE "SHL – Uncontrolled format string" </w:instrText>
      </w:r>
      <w:r w:rsidR="00024CC8" w:rsidRPr="002874DC">
        <w:rPr>
          <w:rFonts w:eastAsia="MS PGothic"/>
          <w:lang w:eastAsia="ja-JP"/>
        </w:rPr>
        <w:fldChar w:fldCharType="end"/>
      </w:r>
      <w:r w:rsidR="00E56BC6" w:rsidRPr="0051344D">
        <w:rPr>
          <w:lang w:bidi="en-US"/>
        </w:rPr>
        <w:fldChar w:fldCharType="begin"/>
      </w:r>
      <w:r w:rsidR="00E56BC6" w:rsidRPr="0051344D">
        <w:instrText xml:space="preserve"> XE "absent vulnerabilities:</w:instrText>
      </w:r>
      <w:r w:rsidR="00E56BC6" w:rsidRPr="0051344D">
        <w:rPr>
          <w:lang w:bidi="en-US"/>
        </w:rPr>
        <w:instrText xml:space="preserve"> </w:instrText>
      </w:r>
      <w:r w:rsidR="00E56BC6" w:rsidRPr="0051344D">
        <w:instrText>uncontrolled format string [SHL]"</w:instrText>
      </w:r>
      <w:r w:rsidR="00E56BC6" w:rsidRPr="0051344D">
        <w:rPr>
          <w:lang w:bidi="en-US"/>
        </w:rPr>
        <w:fldChar w:fldCharType="end"/>
      </w:r>
      <w:r w:rsidR="00E56BC6" w:rsidRPr="0051344D">
        <w:rPr>
          <w:lang w:bidi="en-US"/>
        </w:rPr>
        <w:t xml:space="preserve"> </w:t>
      </w:r>
      <w:r w:rsidR="00024CC8" w:rsidRPr="002874DC">
        <w:rPr>
          <w:rFonts w:eastAsia="MS PGothic"/>
          <w:lang w:eastAsia="ja-JP"/>
        </w:rPr>
        <w:fldChar w:fldCharType="begin"/>
      </w:r>
      <w:r w:rsidR="00024CC8" w:rsidRPr="0051344D">
        <w:instrText xml:space="preserve"> XE "</w:instrText>
      </w:r>
      <w:r w:rsidR="00496A7E" w:rsidRPr="0051344D">
        <w:instrText>v</w:instrText>
      </w:r>
      <w:r w:rsidR="00024CC8" w:rsidRPr="0051344D">
        <w:instrText xml:space="preserve">ulnerability list: SHL – </w:instrText>
      </w:r>
      <w:r w:rsidR="00496A7E" w:rsidRPr="0051344D">
        <w:instrText>u</w:instrText>
      </w:r>
      <w:r w:rsidR="00024CC8" w:rsidRPr="0051344D">
        <w:instrText xml:space="preserve">ncontrolled format string" </w:instrText>
      </w:r>
      <w:r w:rsidR="00024CC8" w:rsidRPr="002874DC">
        <w:rPr>
          <w:rFonts w:eastAsia="MS PGothic"/>
          <w:lang w:eastAsia="ja-JP"/>
        </w:rPr>
        <w:fldChar w:fldCharType="end"/>
      </w:r>
      <w:r w:rsidRPr="0051344D">
        <w:rPr>
          <w:rFonts w:eastAsia="MS PGothic"/>
          <w:lang w:eastAsia="ja-JP"/>
        </w:rPr>
        <w:t xml:space="preserve"> </w:t>
      </w:r>
      <w:bookmarkEnd w:id="1131"/>
      <w:bookmarkEnd w:id="1134"/>
      <w:bookmarkEnd w:id="1135"/>
      <w:bookmarkEnd w:id="1136"/>
    </w:p>
    <w:p w14:paraId="53634B32" w14:textId="62AD4AF4" w:rsidR="00453D4D" w:rsidRDefault="00E85362" w:rsidP="00E85362">
      <w:bookmarkStart w:id="1138" w:name="_Toc531004012"/>
      <w:r>
        <w:t>The vulnerability as described in ISO/IEC 24772-1 subclause 6.6</w:t>
      </w:r>
      <w:r w:rsidR="009E03E5">
        <w:t>4</w:t>
      </w:r>
      <w:r>
        <w:t xml:space="preserve"> does not apply to SPARK, because neither SPARK nor any of its predefined libraries use format strings.</w:t>
      </w:r>
    </w:p>
    <w:p w14:paraId="2348B221" w14:textId="11BA3833" w:rsidR="00453D4D" w:rsidRDefault="00453D4D" w:rsidP="00C72882">
      <w:pPr>
        <w:pStyle w:val="Heading3"/>
        <w:rPr>
          <w:rFonts w:cs="Arial-BoldMT"/>
        </w:rPr>
      </w:pPr>
      <w:bookmarkStart w:id="1139" w:name="_Toc66095376"/>
      <w:bookmarkStart w:id="1140" w:name="_Toc90464115"/>
      <w:r>
        <w:rPr>
          <w:rFonts w:cs="Arial-BoldMT"/>
        </w:rPr>
        <w:lastRenderedPageBreak/>
        <w:t xml:space="preserve">6.65 Modifying </w:t>
      </w:r>
      <w:r w:rsidR="000439E0">
        <w:rPr>
          <w:rFonts w:cs="Arial-BoldMT"/>
        </w:rPr>
        <w:t>c</w:t>
      </w:r>
      <w:r>
        <w:rPr>
          <w:rFonts w:cs="Arial-BoldMT"/>
        </w:rPr>
        <w:t>onstants [UJO]</w:t>
      </w:r>
      <w:bookmarkEnd w:id="1139"/>
      <w:bookmarkEnd w:id="1140"/>
      <w:r>
        <w:rPr>
          <w:rFonts w:cs="Arial-BoldMT"/>
        </w:rPr>
        <w:t xml:space="preserve"> </w:t>
      </w:r>
      <w:r w:rsidR="00024CC8" w:rsidRPr="0051344D">
        <w:rPr>
          <w:rFonts w:cs="Arial-BoldMT"/>
        </w:rPr>
        <w:fldChar w:fldCharType="begin"/>
      </w:r>
      <w:r w:rsidR="00024CC8" w:rsidRPr="0051344D">
        <w:instrText xml:space="preserve"> XE “</w:instrText>
      </w:r>
      <w:r w:rsidR="00496A7E" w:rsidRPr="0051344D">
        <w:instrText>m</w:instrText>
      </w:r>
      <w:r w:rsidR="00024CC8" w:rsidRPr="0051344D">
        <w:instrText xml:space="preserve">odifying </w:instrText>
      </w:r>
      <w:r w:rsidR="00496A7E" w:rsidRPr="0051344D">
        <w:instrText>c</w:instrText>
      </w:r>
      <w:r w:rsidR="00024CC8" w:rsidRPr="0051344D">
        <w:instrText xml:space="preserve">onstants" </w:instrText>
      </w:r>
      <w:r w:rsidR="00024CC8" w:rsidRPr="0051344D">
        <w:rPr>
          <w:rFonts w:cs="Arial-BoldMT"/>
        </w:rPr>
        <w:fldChar w:fldCharType="end"/>
      </w:r>
      <w:r w:rsidRPr="0051344D">
        <w:fldChar w:fldCharType="begin"/>
      </w:r>
      <w:r w:rsidRPr="0051344D">
        <w:instrText xml:space="preserve"> XE </w:instrText>
      </w:r>
      <w:r w:rsidR="00AB5439" w:rsidRPr="0051344D">
        <w:instrText>“</w:instrText>
      </w:r>
      <w:r w:rsidR="00496A7E" w:rsidRPr="0051344D">
        <w:instrText>a</w:instrText>
      </w:r>
      <w:r w:rsidR="00AB5439" w:rsidRPr="0051344D">
        <w:instrText>bsent</w:instrText>
      </w:r>
      <w:r w:rsidRPr="0051344D">
        <w:instrText xml:space="preserve"> </w:instrText>
      </w:r>
      <w:r w:rsidR="00281F82" w:rsidRPr="0051344D">
        <w:instrText>v</w:instrText>
      </w:r>
      <w:r w:rsidRPr="0051344D">
        <w:instrText xml:space="preserve">ulnerabilities: </w:instrText>
      </w:r>
      <w:r w:rsidR="00496A7E" w:rsidRPr="0051344D">
        <w:instrText xml:space="preserve">modifying constants </w:instrText>
      </w:r>
      <w:r w:rsidRPr="0051344D">
        <w:instrText xml:space="preserve">[UJO]" </w:instrText>
      </w:r>
      <w:r w:rsidRPr="0051344D">
        <w:fldChar w:fldCharType="end"/>
      </w:r>
      <w:r w:rsidRPr="0051344D">
        <w:rPr>
          <w:rFonts w:cs="Arial-BoldMT"/>
        </w:rPr>
        <w:t xml:space="preserve"> </w:t>
      </w:r>
      <w:r w:rsidRPr="0051344D">
        <w:rPr>
          <w:rFonts w:cs="Arial-BoldMT"/>
        </w:rPr>
        <w:fldChar w:fldCharType="begin"/>
      </w:r>
      <w:r w:rsidRPr="0051344D">
        <w:instrText xml:space="preserve"> XE </w:instrText>
      </w:r>
      <w:r w:rsidR="00024CC8" w:rsidRPr="0051344D">
        <w:instrText>“</w:instrText>
      </w:r>
      <w:r w:rsidR="00496A7E" w:rsidRPr="0051344D">
        <w:instrText>v</w:instrText>
      </w:r>
      <w:r w:rsidR="00C76928" w:rsidRPr="0051344D">
        <w:instrText>ulnerability list:</w:instrText>
      </w:r>
      <w:r w:rsidR="00024CC8" w:rsidRPr="0051344D">
        <w:instrText xml:space="preserve"> </w:instrText>
      </w:r>
      <w:r w:rsidRPr="0051344D">
        <w:rPr>
          <w:rFonts w:cs="Arial-BoldMT"/>
        </w:rPr>
        <w:instrText xml:space="preserve">UJO </w:instrText>
      </w:r>
      <w:r w:rsidRPr="0051344D">
        <w:instrText xml:space="preserve">– </w:instrText>
      </w:r>
      <w:r w:rsidR="00496A7E" w:rsidRPr="0051344D">
        <w:instrText>modifying constants</w:instrText>
      </w:r>
      <w:r w:rsidRPr="0051344D">
        <w:instrText xml:space="preserve">" </w:instrText>
      </w:r>
      <w:r w:rsidRPr="0051344D">
        <w:rPr>
          <w:rFonts w:cs="Arial-BoldMT"/>
        </w:rPr>
        <w:fldChar w:fldCharType="end"/>
      </w:r>
    </w:p>
    <w:p w14:paraId="72D896C2" w14:textId="5F5F14F7" w:rsidR="00D67D3A" w:rsidRPr="00171904" w:rsidRDefault="00453D4D" w:rsidP="00C72882">
      <w:pPr>
        <w:rPr>
          <w:lang w:val="en-US"/>
        </w:rPr>
      </w:pPr>
      <w:r>
        <w:t>The vulnerability as described in ISO/IEC 24772-1 subclause 6.6</w:t>
      </w:r>
      <w:r w:rsidR="009E03E5">
        <w:t>5</w:t>
      </w:r>
      <w:r>
        <w:t xml:space="preserve"> does not apply to SPARK, because SPARK does not permit constant objects to be modified</w:t>
      </w:r>
      <w:r w:rsidR="00633B7F">
        <w:t xml:space="preserve"> after they have been initialized</w:t>
      </w:r>
      <w:r>
        <w:t>.</w:t>
      </w:r>
      <w:r w:rsidR="00483E6E">
        <w:t xml:space="preserve"> </w:t>
      </w:r>
      <w:r w:rsidR="00C72882">
        <w:t xml:space="preserve">SPARK does not permit the modification of a variable that has been passed into a subprogram by reference as “in-mode” parameter. </w:t>
      </w:r>
      <w:r w:rsidR="00483E6E">
        <w:t>In particular, the Ada vulnerability of modifying constants via access discriminants on limited types does not exist in SPARK because access discriminants are not permitted.</w:t>
      </w:r>
      <w:r w:rsidR="00C72882">
        <w:t xml:space="preserve"> </w:t>
      </w:r>
    </w:p>
    <w:p w14:paraId="6FD086DD" w14:textId="77777777" w:rsidR="00BB0AD8" w:rsidRDefault="00BB0AD8" w:rsidP="00BB0AD8">
      <w:bookmarkStart w:id="1141" w:name="_Python.3_Type_System"/>
      <w:bookmarkStart w:id="1142" w:name="_Python.19_Dead_Store"/>
      <w:bookmarkStart w:id="1143" w:name="I3468"/>
      <w:bookmarkStart w:id="1144" w:name="_Toc443470372"/>
      <w:bookmarkStart w:id="1145" w:name="_Toc450303224"/>
      <w:bookmarkEnd w:id="1138"/>
      <w:bookmarkEnd w:id="1141"/>
      <w:bookmarkEnd w:id="1142"/>
      <w:bookmarkEnd w:id="1143"/>
      <w:r>
        <w:br w:type="page"/>
      </w:r>
    </w:p>
    <w:bookmarkEnd w:id="1144"/>
    <w:bookmarkEnd w:id="1145"/>
    <w:p w14:paraId="2DD2CC57" w14:textId="77777777" w:rsidR="00BB0AD8" w:rsidRPr="00BA518A" w:rsidRDefault="00BB0AD8" w:rsidP="00BB0AD8">
      <w:pPr>
        <w:rPr>
          <w:shd w:val="clear" w:color="auto" w:fill="FFFFFF"/>
          <w:lang w:val="en-GB"/>
        </w:rPr>
      </w:pPr>
    </w:p>
    <w:p w14:paraId="0AF5E96B" w14:textId="77777777" w:rsidR="00BB0AD8" w:rsidRDefault="00BB0AD8" w:rsidP="00BB0AD8">
      <w:pPr>
        <w:pStyle w:val="Heading1"/>
        <w:spacing w:before="0" w:after="360"/>
        <w:jc w:val="center"/>
      </w:pPr>
      <w:bookmarkStart w:id="1146" w:name="_Toc358896893"/>
      <w:bookmarkStart w:id="1147" w:name="_Toc445194567"/>
      <w:bookmarkStart w:id="1148" w:name="_Toc531004015"/>
      <w:bookmarkStart w:id="1149" w:name="_Toc66095379"/>
      <w:bookmarkStart w:id="1150" w:name="_Toc90464116"/>
      <w:r>
        <w:t>Bibliography</w:t>
      </w:r>
      <w:bookmarkEnd w:id="1146"/>
      <w:bookmarkEnd w:id="1147"/>
      <w:bookmarkEnd w:id="1148"/>
      <w:bookmarkEnd w:id="1149"/>
      <w:bookmarkEnd w:id="1150"/>
    </w:p>
    <w:p w14:paraId="55DE2D36" w14:textId="77777777" w:rsidR="009C6CBB" w:rsidRPr="002B6C47" w:rsidRDefault="00BB0AD8" w:rsidP="002B6C47">
      <w:pPr>
        <w:pStyle w:val="Bibliography1"/>
      </w:pPr>
      <w:r>
        <w:t>[1]</w:t>
      </w:r>
      <w:r>
        <w:tab/>
      </w:r>
      <w:r w:rsidR="009C6CBB" w:rsidRPr="002B6C47">
        <w:rPr>
          <w:iCs/>
        </w:rPr>
        <w:t>SPARK</w:t>
      </w:r>
      <w:r w:rsidR="009C6CBB" w:rsidRPr="00034D3D">
        <w:rPr>
          <w:i/>
        </w:rPr>
        <w:t xml:space="preserve"> 2014 Reference Manual Release 2020</w:t>
      </w:r>
      <w:r w:rsidR="009C6CBB">
        <w:t xml:space="preserve">. </w:t>
      </w:r>
      <w:proofErr w:type="spellStart"/>
      <w:r w:rsidR="009C6CBB" w:rsidRPr="00034D3D">
        <w:t>AdaCore</w:t>
      </w:r>
      <w:proofErr w:type="spellEnd"/>
      <w:r w:rsidR="009C6CBB">
        <w:t xml:space="preserve"> and Altran UK, April 2020. Available from </w:t>
      </w:r>
      <w:hyperlink r:id="rId17" w:history="1">
        <w:r w:rsidR="009C6CBB">
          <w:rPr>
            <w:rStyle w:val="Hyperlink"/>
          </w:rPr>
          <w:t>https://www.adacore.com/papers/spark-2014-reference-manual-release-2020</w:t>
        </w:r>
      </w:hyperlink>
    </w:p>
    <w:p w14:paraId="47796249" w14:textId="77777777" w:rsidR="009C6CBB" w:rsidRDefault="009C6CBB" w:rsidP="00BB0AD8">
      <w:pPr>
        <w:pStyle w:val="Bibliography1"/>
        <w:rPr>
          <w:iCs/>
        </w:rPr>
      </w:pPr>
      <w:r>
        <w:t>[2]</w:t>
      </w:r>
      <w:r>
        <w:tab/>
      </w:r>
      <w:r>
        <w:rPr>
          <w:iCs/>
        </w:rPr>
        <w:t xml:space="preserve">ISO/IEC 8652:2012, </w:t>
      </w:r>
      <w:r>
        <w:rPr>
          <w:i/>
          <w:iCs/>
        </w:rPr>
        <w:t xml:space="preserve">Information technology — Programming languages — </w:t>
      </w:r>
      <w:r>
        <w:rPr>
          <w:iCs/>
        </w:rPr>
        <w:t xml:space="preserve">Ada. Available from </w:t>
      </w:r>
      <w:hyperlink r:id="rId18" w:history="1">
        <w:r w:rsidRPr="009C6CBB">
          <w:rPr>
            <w:rStyle w:val="Hyperlink"/>
            <w:iCs/>
          </w:rPr>
          <w:t>http://www.ada-auth.org/standards/ada12_w_tc1.html</w:t>
        </w:r>
      </w:hyperlink>
    </w:p>
    <w:p w14:paraId="16BC530E" w14:textId="77777777" w:rsidR="00DE7EF4" w:rsidRDefault="00DE7EF4" w:rsidP="00BB0AD8">
      <w:pPr>
        <w:pStyle w:val="Bibliography1"/>
        <w:rPr>
          <w:i/>
        </w:rPr>
      </w:pPr>
      <w:r>
        <w:t>[3]</w:t>
      </w:r>
      <w:r>
        <w:tab/>
        <w:t xml:space="preserve">ISO/IEC 60559:2020, </w:t>
      </w:r>
      <w:r>
        <w:rPr>
          <w:i/>
        </w:rPr>
        <w:t>Information Technology —</w:t>
      </w:r>
      <w:r w:rsidR="003B38EF">
        <w:rPr>
          <w:i/>
        </w:rPr>
        <w:t xml:space="preserve"> Microprocessor Systems — Floating-point arithmetic.</w:t>
      </w:r>
    </w:p>
    <w:p w14:paraId="51CAECF8" w14:textId="2B53761D" w:rsidR="00EA0474" w:rsidRDefault="00EA0474" w:rsidP="00BB0AD8">
      <w:pPr>
        <w:pStyle w:val="Bibliography1"/>
        <w:rPr>
          <w:i/>
        </w:rPr>
      </w:pPr>
      <w:r>
        <w:t>[4]</w:t>
      </w:r>
      <w:r>
        <w:tab/>
        <w:t xml:space="preserve">ISO/IEC TR 24718: 2005, </w:t>
      </w:r>
      <w:r>
        <w:rPr>
          <w:i/>
        </w:rPr>
        <w:t xml:space="preserve">Information technology — Programming languages — </w:t>
      </w:r>
      <w:r w:rsidRPr="00D52609">
        <w:rPr>
          <w:i/>
        </w:rPr>
        <w:t>Guide for the use of the Ada Ravenscar Profile in high integrity systems</w:t>
      </w:r>
      <w:r>
        <w:rPr>
          <w:i/>
        </w:rPr>
        <w:t>.</w:t>
      </w:r>
    </w:p>
    <w:p w14:paraId="6B222567" w14:textId="09B8BD60" w:rsidR="00DC5348" w:rsidRPr="00DC5348" w:rsidRDefault="00DC5348" w:rsidP="00F61A9A">
      <w:pPr>
        <w:pStyle w:val="Bibliography1"/>
        <w:rPr>
          <w:rFonts w:ascii="Times New Roman" w:hAnsi="Times New Roman"/>
          <w:lang w:val="en-GB"/>
        </w:rPr>
      </w:pPr>
      <w:r>
        <w:t>[5]</w:t>
      </w:r>
      <w:r>
        <w:tab/>
      </w:r>
      <w:r w:rsidRPr="00F61A9A">
        <w:rPr>
          <w:i/>
        </w:rPr>
        <w:t xml:space="preserve">Concurrent and Real-Time Programming </w:t>
      </w:r>
      <w:proofErr w:type="gramStart"/>
      <w:r w:rsidRPr="00F61A9A">
        <w:rPr>
          <w:i/>
        </w:rPr>
        <w:t>In</w:t>
      </w:r>
      <w:proofErr w:type="gramEnd"/>
      <w:r w:rsidRPr="00F61A9A">
        <w:rPr>
          <w:i/>
        </w:rPr>
        <w:t xml:space="preserve"> Ada</w:t>
      </w:r>
      <w:r>
        <w:t xml:space="preserve">. Alan Burns and Andy </w:t>
      </w:r>
      <w:proofErr w:type="spellStart"/>
      <w:r>
        <w:t>Wellings</w:t>
      </w:r>
      <w:proofErr w:type="spellEnd"/>
      <w:r>
        <w:t xml:space="preserve">. Cambridge University Press, 2007. ISBN </w:t>
      </w:r>
      <w:r w:rsidRPr="00F61A9A">
        <w:rPr>
          <w:rFonts w:cs="Arial"/>
          <w:color w:val="0F1111"/>
          <w:shd w:val="clear" w:color="auto" w:fill="FFFFFF"/>
          <w:lang w:val="en-GB"/>
        </w:rPr>
        <w:t>978-0521866972</w:t>
      </w:r>
      <w:r>
        <w:rPr>
          <w:rFonts w:cs="Arial"/>
          <w:color w:val="0F1111"/>
          <w:shd w:val="clear" w:color="auto" w:fill="FFFFFF"/>
          <w:lang w:val="en-GB"/>
        </w:rPr>
        <w:t>.</w:t>
      </w:r>
    </w:p>
    <w:p w14:paraId="5E9208F7" w14:textId="77777777" w:rsidR="00BB0AD8" w:rsidRPr="00F82B08" w:rsidRDefault="00BB0AD8" w:rsidP="00BB0AD8">
      <w:pPr>
        <w:spacing w:after="240"/>
        <w:ind w:left="630" w:hanging="630"/>
        <w:rPr>
          <w:i/>
        </w:rPr>
      </w:pPr>
    </w:p>
    <w:p w14:paraId="1582A055" w14:textId="2FBD33E7" w:rsidR="00BB0AD8" w:rsidRDefault="00BB0AD8" w:rsidP="002A059D">
      <w:pPr>
        <w:spacing w:after="240"/>
        <w:ind w:left="630" w:hanging="720"/>
      </w:pPr>
      <w:r>
        <w:br w:type="page"/>
      </w:r>
    </w:p>
    <w:p w14:paraId="4F4D9F7D" w14:textId="77777777" w:rsidR="00BB0AD8" w:rsidRDefault="00BB0AD8" w:rsidP="00BB0AD8">
      <w:pPr>
        <w:pStyle w:val="Heading1"/>
        <w:jc w:val="center"/>
      </w:pPr>
      <w:bookmarkStart w:id="1151" w:name="_Toc445194568"/>
      <w:bookmarkStart w:id="1152" w:name="_Toc531004016"/>
      <w:bookmarkStart w:id="1153" w:name="_Toc66095380"/>
      <w:bookmarkStart w:id="1154" w:name="_Toc90464117"/>
      <w:r w:rsidRPr="00AB6756">
        <w:lastRenderedPageBreak/>
        <w:t>Index</w:t>
      </w:r>
      <w:bookmarkEnd w:id="1151"/>
      <w:bookmarkEnd w:id="1152"/>
      <w:bookmarkEnd w:id="1153"/>
      <w:bookmarkEnd w:id="1154"/>
    </w:p>
    <w:p w14:paraId="6FEC6A9B" w14:textId="77777777" w:rsidR="00BB0AD8" w:rsidRDefault="00BB0AD8" w:rsidP="00BB0AD8"/>
    <w:p w14:paraId="42321050" w14:textId="77777777" w:rsidR="00C72882" w:rsidRDefault="00BB0AD8" w:rsidP="00BB0AD8">
      <w:pPr>
        <w:rPr>
          <w:noProof/>
        </w:rPr>
        <w:sectPr w:rsidR="00C72882" w:rsidSect="00B510E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15A899B8"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01DD45B" w14:textId="77777777" w:rsidR="00C72882" w:rsidRDefault="00C72882">
      <w:pPr>
        <w:pStyle w:val="Index1"/>
        <w:rPr>
          <w:noProof/>
          <w:lang w:val="en-US"/>
        </w:rPr>
      </w:pPr>
      <w:r w:rsidRPr="00A557FD">
        <w:rPr>
          <w:bCs/>
          <w:noProof/>
          <w:lang w:val="en-US"/>
        </w:rPr>
        <w:t>absent vulnerabilities</w:t>
      </w:r>
    </w:p>
    <w:p w14:paraId="1368567E" w14:textId="77777777" w:rsidR="00C72882" w:rsidRDefault="00C72882">
      <w:pPr>
        <w:pStyle w:val="Index2"/>
        <w:rPr>
          <w:noProof/>
          <w:lang w:val="en-US"/>
        </w:rPr>
      </w:pPr>
      <w:r w:rsidRPr="00A557FD">
        <w:rPr>
          <w:bCs/>
          <w:noProof/>
          <w:lang w:val="en-US" w:bidi="en-US"/>
        </w:rPr>
        <w:t>arithmetic wrap-around error [FIF]</w:t>
      </w:r>
      <w:r>
        <w:rPr>
          <w:noProof/>
          <w:lang w:val="en-US"/>
        </w:rPr>
        <w:t>, 23</w:t>
      </w:r>
    </w:p>
    <w:p w14:paraId="24CAD26E" w14:textId="77777777" w:rsidR="00C72882" w:rsidRDefault="00C72882">
      <w:pPr>
        <w:pStyle w:val="Index2"/>
        <w:rPr>
          <w:noProof/>
          <w:lang w:val="en-US"/>
        </w:rPr>
      </w:pPr>
      <w:r w:rsidRPr="00A557FD">
        <w:rPr>
          <w:bCs/>
          <w:noProof/>
          <w:lang w:val="en-US" w:bidi="en-US"/>
        </w:rPr>
        <w:t>buffer boundary violation</w:t>
      </w:r>
      <w:r w:rsidRPr="00A557FD">
        <w:rPr>
          <w:bCs/>
          <w:noProof/>
          <w:lang w:val="en-US"/>
        </w:rPr>
        <w:t xml:space="preserve"> [HCB]</w:t>
      </w:r>
      <w:r>
        <w:rPr>
          <w:noProof/>
          <w:lang w:val="en-US"/>
        </w:rPr>
        <w:t>, 22</w:t>
      </w:r>
    </w:p>
    <w:p w14:paraId="13F77FB7" w14:textId="77777777" w:rsidR="00C72882" w:rsidRDefault="00C72882">
      <w:pPr>
        <w:pStyle w:val="Index2"/>
        <w:rPr>
          <w:noProof/>
          <w:lang w:val="en-US"/>
        </w:rPr>
      </w:pPr>
      <w:r w:rsidRPr="00A557FD">
        <w:rPr>
          <w:bCs/>
          <w:noProof/>
          <w:lang w:val="en-US" w:bidi="en-US"/>
        </w:rPr>
        <w:t>concurrency – directed termination [CGT]</w:t>
      </w:r>
      <w:r>
        <w:rPr>
          <w:noProof/>
          <w:lang w:val="en-US"/>
        </w:rPr>
        <w:t>, 47</w:t>
      </w:r>
    </w:p>
    <w:p w14:paraId="18EB4C8D" w14:textId="77777777" w:rsidR="00C72882" w:rsidRDefault="00C72882">
      <w:pPr>
        <w:pStyle w:val="Index2"/>
        <w:rPr>
          <w:noProof/>
          <w:lang w:val="en-US"/>
        </w:rPr>
      </w:pPr>
      <w:r w:rsidRPr="00A557FD">
        <w:rPr>
          <w:bCs/>
          <w:noProof/>
          <w:lang w:val="en-US" w:bidi="en-US"/>
        </w:rPr>
        <w:t>concurrency – premature termination [CGT]</w:t>
      </w:r>
      <w:r>
        <w:rPr>
          <w:noProof/>
          <w:lang w:val="en-US"/>
        </w:rPr>
        <w:t>, 48</w:t>
      </w:r>
    </w:p>
    <w:p w14:paraId="15E47220" w14:textId="77777777" w:rsidR="00C72882" w:rsidRDefault="00C72882">
      <w:pPr>
        <w:pStyle w:val="Index2"/>
        <w:rPr>
          <w:noProof/>
          <w:lang w:val="en-US"/>
        </w:rPr>
      </w:pPr>
      <w:r w:rsidRPr="00A557FD">
        <w:rPr>
          <w:bCs/>
          <w:noProof/>
          <w:lang w:val="en-US" w:bidi="en-US"/>
        </w:rPr>
        <w:t>conversion error [FLC]</w:t>
      </w:r>
      <w:r>
        <w:rPr>
          <w:noProof/>
          <w:lang w:val="en-US"/>
        </w:rPr>
        <w:t>, 21</w:t>
      </w:r>
    </w:p>
    <w:p w14:paraId="77FAF23D" w14:textId="77777777" w:rsidR="00C72882" w:rsidRDefault="00C72882">
      <w:pPr>
        <w:pStyle w:val="Index2"/>
        <w:rPr>
          <w:noProof/>
          <w:lang w:val="en-US"/>
        </w:rPr>
      </w:pPr>
      <w:r w:rsidRPr="00A557FD">
        <w:rPr>
          <w:bCs/>
          <w:noProof/>
          <w:lang w:val="en-US" w:bidi="en-US"/>
        </w:rPr>
        <w:t>dangling reference to heap [XYK]</w:t>
      </w:r>
      <w:r>
        <w:rPr>
          <w:noProof/>
          <w:lang w:val="en-US"/>
        </w:rPr>
        <w:t>, 23</w:t>
      </w:r>
    </w:p>
    <w:p w14:paraId="712C0C56" w14:textId="77777777" w:rsidR="00C72882" w:rsidRDefault="00C72882">
      <w:pPr>
        <w:pStyle w:val="Index2"/>
        <w:rPr>
          <w:noProof/>
          <w:lang w:val="en-US"/>
        </w:rPr>
      </w:pPr>
      <w:r w:rsidRPr="00A557FD">
        <w:rPr>
          <w:bCs/>
          <w:noProof/>
          <w:lang w:val="en-US" w:bidi="en-US"/>
        </w:rPr>
        <w:t>dangling references to stack frames [DCM]</w:t>
      </w:r>
      <w:r>
        <w:rPr>
          <w:noProof/>
          <w:lang w:val="en-US"/>
        </w:rPr>
        <w:t>, 31</w:t>
      </w:r>
    </w:p>
    <w:p w14:paraId="41E23AF3" w14:textId="77777777" w:rsidR="00C72882" w:rsidRDefault="00C72882">
      <w:pPr>
        <w:pStyle w:val="Index2"/>
        <w:rPr>
          <w:noProof/>
          <w:lang w:val="en-US"/>
        </w:rPr>
      </w:pPr>
      <w:r w:rsidRPr="00A557FD">
        <w:rPr>
          <w:bCs/>
          <w:noProof/>
          <w:lang w:val="en-US" w:bidi="en-US"/>
        </w:rPr>
        <w:t>dead store [WXQ]</w:t>
      </w:r>
      <w:r>
        <w:rPr>
          <w:noProof/>
          <w:lang w:val="en-US"/>
        </w:rPr>
        <w:t>, 25</w:t>
      </w:r>
    </w:p>
    <w:p w14:paraId="1EFC51EC" w14:textId="77777777" w:rsidR="00C72882" w:rsidRDefault="00C72882">
      <w:pPr>
        <w:pStyle w:val="Index2"/>
        <w:rPr>
          <w:noProof/>
          <w:lang w:val="en-US"/>
        </w:rPr>
      </w:pPr>
      <w:r w:rsidRPr="00A557FD">
        <w:rPr>
          <w:bCs/>
          <w:noProof/>
          <w:lang w:val="en-US" w:bidi="en-US"/>
        </w:rPr>
        <w:t>demarcation of control flow [EOJ]</w:t>
      </w:r>
      <w:r>
        <w:rPr>
          <w:noProof/>
          <w:lang w:val="en-US"/>
        </w:rPr>
        <w:t>, 29</w:t>
      </w:r>
    </w:p>
    <w:p w14:paraId="50DF95D0" w14:textId="77777777" w:rsidR="00C72882" w:rsidRDefault="00C72882">
      <w:pPr>
        <w:pStyle w:val="Index2"/>
        <w:rPr>
          <w:noProof/>
          <w:lang w:val="en-US"/>
        </w:rPr>
      </w:pPr>
      <w:r>
        <w:rPr>
          <w:noProof/>
          <w:lang w:val="en-US" w:bidi="en-US"/>
        </w:rPr>
        <w:t>dynamically-linked and self-modifying code [NYY]</w:t>
      </w:r>
      <w:r>
        <w:rPr>
          <w:noProof/>
          <w:lang w:val="en-US"/>
        </w:rPr>
        <w:t>, 40</w:t>
      </w:r>
    </w:p>
    <w:p w14:paraId="2C83268E" w14:textId="77777777" w:rsidR="00C72882" w:rsidRDefault="00C72882">
      <w:pPr>
        <w:pStyle w:val="Index2"/>
        <w:rPr>
          <w:noProof/>
          <w:lang w:val="en-US"/>
        </w:rPr>
      </w:pPr>
      <w:r w:rsidRPr="00A557FD">
        <w:rPr>
          <w:bCs/>
          <w:noProof/>
          <w:lang w:val="en-US" w:bidi="en-US"/>
        </w:rPr>
        <w:t>extra intrinsics [LRM]</w:t>
      </w:r>
      <w:r>
        <w:rPr>
          <w:noProof/>
          <w:lang w:val="en-US"/>
        </w:rPr>
        <w:t>, 38</w:t>
      </w:r>
    </w:p>
    <w:p w14:paraId="3E6ACED5" w14:textId="77777777" w:rsidR="00C72882" w:rsidRDefault="00C72882">
      <w:pPr>
        <w:pStyle w:val="Index2"/>
        <w:rPr>
          <w:noProof/>
          <w:lang w:val="en-US"/>
        </w:rPr>
      </w:pPr>
      <w:r w:rsidRPr="00A557FD">
        <w:rPr>
          <w:bCs/>
          <w:noProof/>
          <w:lang w:val="en-US" w:bidi="en-US"/>
        </w:rPr>
        <w:t>initialization of variables</w:t>
      </w:r>
      <w:r w:rsidRPr="00A557FD">
        <w:rPr>
          <w:bCs/>
          <w:noProof/>
          <w:lang w:val="en-US"/>
        </w:rPr>
        <w:t xml:space="preserve"> [LAV]</w:t>
      </w:r>
      <w:r>
        <w:rPr>
          <w:noProof/>
          <w:lang w:val="en-US"/>
        </w:rPr>
        <w:t>, 26</w:t>
      </w:r>
    </w:p>
    <w:p w14:paraId="228D9287" w14:textId="77777777" w:rsidR="00C72882" w:rsidRDefault="00C72882">
      <w:pPr>
        <w:pStyle w:val="Index2"/>
        <w:rPr>
          <w:noProof/>
          <w:lang w:val="en-US"/>
        </w:rPr>
      </w:pPr>
      <w:r w:rsidRPr="00A557FD">
        <w:rPr>
          <w:bCs/>
          <w:noProof/>
          <w:lang w:val="en-US" w:bidi="en-US"/>
        </w:rPr>
        <w:t>loop control variables [TEX]</w:t>
      </w:r>
      <w:r>
        <w:rPr>
          <w:noProof/>
          <w:lang w:val="en-US"/>
        </w:rPr>
        <w:t>, 29</w:t>
      </w:r>
    </w:p>
    <w:p w14:paraId="2C3B1405" w14:textId="77777777" w:rsidR="00C72882" w:rsidRDefault="00C72882">
      <w:pPr>
        <w:pStyle w:val="Index2"/>
        <w:rPr>
          <w:noProof/>
          <w:lang w:val="en-US"/>
        </w:rPr>
      </w:pPr>
      <w:r>
        <w:rPr>
          <w:noProof/>
          <w:lang w:val="en-US"/>
        </w:rPr>
        <w:t>modifying constants [UJO], 49</w:t>
      </w:r>
    </w:p>
    <w:p w14:paraId="717BC886" w14:textId="77777777" w:rsidR="00C72882" w:rsidRDefault="00C72882">
      <w:pPr>
        <w:pStyle w:val="Index2"/>
        <w:rPr>
          <w:noProof/>
          <w:lang w:val="en-US"/>
        </w:rPr>
      </w:pPr>
      <w:r w:rsidRPr="00A557FD">
        <w:rPr>
          <w:bCs/>
          <w:noProof/>
          <w:lang w:val="en-US" w:bidi="en-US"/>
        </w:rPr>
        <w:t>namespace issues [BJL]</w:t>
      </w:r>
      <w:r>
        <w:rPr>
          <w:noProof/>
          <w:lang w:val="en-US"/>
        </w:rPr>
        <w:t>, 26</w:t>
      </w:r>
    </w:p>
    <w:p w14:paraId="34C8AC2D" w14:textId="77777777" w:rsidR="00C72882" w:rsidRDefault="00C72882">
      <w:pPr>
        <w:pStyle w:val="Index2"/>
        <w:rPr>
          <w:noProof/>
          <w:lang w:val="en-US"/>
        </w:rPr>
      </w:pPr>
      <w:r w:rsidRPr="00A557FD">
        <w:rPr>
          <w:bCs/>
          <w:noProof/>
          <w:lang w:val="en-US" w:bidi="en-US"/>
        </w:rPr>
        <w:t>null pointer dereference</w:t>
      </w:r>
      <w:r w:rsidRPr="00A557FD">
        <w:rPr>
          <w:bCs/>
          <w:noProof/>
          <w:lang w:val="en-US"/>
        </w:rPr>
        <w:t xml:space="preserve"> [XYH]</w:t>
      </w:r>
      <w:r>
        <w:rPr>
          <w:noProof/>
          <w:lang w:val="en-US"/>
        </w:rPr>
        <w:t>, 23</w:t>
      </w:r>
    </w:p>
    <w:p w14:paraId="1181F89E" w14:textId="77777777" w:rsidR="00C72882" w:rsidRDefault="00C72882">
      <w:pPr>
        <w:pStyle w:val="Index2"/>
        <w:rPr>
          <w:noProof/>
          <w:lang w:val="en-US"/>
        </w:rPr>
      </w:pPr>
      <w:r w:rsidRPr="00A557FD">
        <w:rPr>
          <w:bCs/>
          <w:noProof/>
          <w:lang w:val="en-US" w:bidi="en-US"/>
        </w:rPr>
        <w:t>passing parameters and return values[CSJ]</w:t>
      </w:r>
      <w:r>
        <w:rPr>
          <w:noProof/>
          <w:lang w:val="en-US"/>
        </w:rPr>
        <w:t>, 31</w:t>
      </w:r>
    </w:p>
    <w:p w14:paraId="422B76B4" w14:textId="77777777" w:rsidR="00C72882" w:rsidRDefault="00C72882">
      <w:pPr>
        <w:pStyle w:val="Index2"/>
        <w:rPr>
          <w:noProof/>
          <w:lang w:val="en-US"/>
        </w:rPr>
      </w:pPr>
      <w:r w:rsidRPr="00A557FD">
        <w:rPr>
          <w:bCs/>
          <w:noProof/>
          <w:lang w:val="en-US" w:bidi="en-US"/>
        </w:rPr>
        <w:t>pointer arithmetic [RVG]</w:t>
      </w:r>
      <w:r>
        <w:rPr>
          <w:noProof/>
          <w:lang w:val="en-US"/>
        </w:rPr>
        <w:t>, 22</w:t>
      </w:r>
    </w:p>
    <w:p w14:paraId="18759ECD" w14:textId="77777777" w:rsidR="00C72882" w:rsidRDefault="00C72882">
      <w:pPr>
        <w:pStyle w:val="Index2"/>
        <w:rPr>
          <w:noProof/>
          <w:lang w:val="en-US"/>
        </w:rPr>
      </w:pPr>
      <w:r w:rsidRPr="00A557FD">
        <w:rPr>
          <w:bCs/>
          <w:noProof/>
          <w:lang w:val="en-US" w:bidi="en-US"/>
        </w:rPr>
        <w:t>pointer type conversions[XFC]</w:t>
      </w:r>
      <w:r>
        <w:rPr>
          <w:noProof/>
          <w:lang w:val="en-US"/>
        </w:rPr>
        <w:t>, 22</w:t>
      </w:r>
    </w:p>
    <w:p w14:paraId="7359D5EB" w14:textId="77777777" w:rsidR="00C72882" w:rsidRDefault="00C72882">
      <w:pPr>
        <w:pStyle w:val="Index2"/>
        <w:rPr>
          <w:noProof/>
          <w:lang w:val="en-US"/>
        </w:rPr>
      </w:pPr>
      <w:r>
        <w:rPr>
          <w:noProof/>
          <w:lang w:val="en-US" w:bidi="en-US"/>
        </w:rPr>
        <w:t>pre-processor directives [NMP]</w:t>
      </w:r>
      <w:r>
        <w:rPr>
          <w:noProof/>
          <w:lang w:val="en-US"/>
        </w:rPr>
        <w:t>, 41</w:t>
      </w:r>
    </w:p>
    <w:p w14:paraId="58708218" w14:textId="77777777" w:rsidR="00C72882" w:rsidRDefault="00C72882">
      <w:pPr>
        <w:pStyle w:val="Index2"/>
        <w:rPr>
          <w:noProof/>
          <w:lang w:val="en-US"/>
        </w:rPr>
      </w:pPr>
      <w:r w:rsidRPr="00A557FD">
        <w:rPr>
          <w:bCs/>
          <w:noProof/>
          <w:lang w:val="en-US" w:bidi="en-US"/>
        </w:rPr>
        <w:t>side-effects and order of evaluation</w:t>
      </w:r>
      <w:r w:rsidRPr="00A557FD">
        <w:rPr>
          <w:bCs/>
          <w:noProof/>
          <w:lang w:val="en-US"/>
        </w:rPr>
        <w:t xml:space="preserve"> of operands [SAM]</w:t>
      </w:r>
      <w:r>
        <w:rPr>
          <w:noProof/>
          <w:lang w:val="en-US"/>
        </w:rPr>
        <w:t>, 27</w:t>
      </w:r>
    </w:p>
    <w:p w14:paraId="6F3BB7F2" w14:textId="77777777" w:rsidR="00C72882" w:rsidRDefault="00C72882">
      <w:pPr>
        <w:pStyle w:val="Index2"/>
        <w:rPr>
          <w:noProof/>
          <w:lang w:val="en-US"/>
        </w:rPr>
      </w:pPr>
      <w:r w:rsidRPr="00A557FD">
        <w:rPr>
          <w:bCs/>
          <w:noProof/>
          <w:lang w:val="en-US"/>
        </w:rPr>
        <w:t>string termination [CJM]</w:t>
      </w:r>
      <w:r>
        <w:rPr>
          <w:noProof/>
          <w:lang w:val="en-US"/>
        </w:rPr>
        <w:t>, 22</w:t>
      </w:r>
    </w:p>
    <w:p w14:paraId="610CA7F6" w14:textId="77777777" w:rsidR="00C72882" w:rsidRDefault="00C72882">
      <w:pPr>
        <w:pStyle w:val="Index2"/>
        <w:rPr>
          <w:noProof/>
          <w:lang w:val="en-US"/>
        </w:rPr>
      </w:pPr>
      <w:r w:rsidRPr="00A557FD">
        <w:rPr>
          <w:bCs/>
          <w:noProof/>
          <w:lang w:val="en-US" w:bidi="en-US"/>
        </w:rPr>
        <w:t>subprobprogram signature mismatch [OTR]</w:t>
      </w:r>
      <w:r>
        <w:rPr>
          <w:noProof/>
          <w:lang w:val="en-US"/>
        </w:rPr>
        <w:t>, 32</w:t>
      </w:r>
    </w:p>
    <w:p w14:paraId="3D947BAF" w14:textId="77777777" w:rsidR="00C72882" w:rsidRDefault="00C72882">
      <w:pPr>
        <w:pStyle w:val="Index2"/>
        <w:rPr>
          <w:noProof/>
          <w:lang w:val="en-US"/>
        </w:rPr>
      </w:pPr>
      <w:r w:rsidRPr="00A557FD">
        <w:rPr>
          <w:bCs/>
          <w:noProof/>
          <w:lang w:val="en-US" w:bidi="en-US"/>
        </w:rPr>
        <w:t>templates and generics [SYM]</w:t>
      </w:r>
      <w:r>
        <w:rPr>
          <w:noProof/>
          <w:lang w:val="en-US"/>
        </w:rPr>
        <w:t>, 35</w:t>
      </w:r>
    </w:p>
    <w:p w14:paraId="0459B0F5" w14:textId="77777777" w:rsidR="00C72882" w:rsidRDefault="00C72882">
      <w:pPr>
        <w:pStyle w:val="Index2"/>
        <w:rPr>
          <w:noProof/>
          <w:lang w:val="en-US"/>
        </w:rPr>
      </w:pPr>
      <w:r w:rsidRPr="00A557FD">
        <w:rPr>
          <w:bCs/>
          <w:noProof/>
          <w:lang w:val="en-US" w:bidi="en-US"/>
        </w:rPr>
        <w:t>unchecked array copying</w:t>
      </w:r>
      <w:r w:rsidRPr="00A557FD">
        <w:rPr>
          <w:bCs/>
          <w:noProof/>
          <w:lang w:val="en-US"/>
        </w:rPr>
        <w:t xml:space="preserve"> [XYW]</w:t>
      </w:r>
      <w:r>
        <w:rPr>
          <w:noProof/>
          <w:lang w:val="en-US"/>
        </w:rPr>
        <w:t>, 22</w:t>
      </w:r>
    </w:p>
    <w:p w14:paraId="7FE66C4F" w14:textId="77777777" w:rsidR="00C72882" w:rsidRDefault="00C72882">
      <w:pPr>
        <w:pStyle w:val="Index2"/>
        <w:rPr>
          <w:noProof/>
          <w:lang w:val="en-US"/>
        </w:rPr>
      </w:pPr>
      <w:r w:rsidRPr="00A557FD">
        <w:rPr>
          <w:bCs/>
          <w:noProof/>
          <w:lang w:val="en-US"/>
        </w:rPr>
        <w:t>unchecked array indexing [XYZ]</w:t>
      </w:r>
      <w:r>
        <w:rPr>
          <w:noProof/>
          <w:lang w:val="en-US"/>
        </w:rPr>
        <w:t>, 22</w:t>
      </w:r>
    </w:p>
    <w:p w14:paraId="45D61393" w14:textId="77777777" w:rsidR="00C72882" w:rsidRDefault="00C72882">
      <w:pPr>
        <w:pStyle w:val="Index2"/>
        <w:rPr>
          <w:noProof/>
          <w:lang w:val="en-US"/>
        </w:rPr>
      </w:pPr>
      <w:r>
        <w:rPr>
          <w:noProof/>
          <w:lang w:val="en-US"/>
        </w:rPr>
        <w:t>uncontrolled format string [SHL], 48</w:t>
      </w:r>
    </w:p>
    <w:p w14:paraId="40B9D86D" w14:textId="77777777" w:rsidR="00C72882" w:rsidRDefault="00C72882">
      <w:pPr>
        <w:pStyle w:val="Index2"/>
        <w:rPr>
          <w:noProof/>
          <w:lang w:val="en-US"/>
        </w:rPr>
      </w:pPr>
      <w:r w:rsidRPr="00A557FD">
        <w:rPr>
          <w:bCs/>
          <w:noProof/>
          <w:lang w:val="en-US" w:bidi="en-US"/>
        </w:rPr>
        <w:t>undefined behaviour [EWF]</w:t>
      </w:r>
      <w:r>
        <w:rPr>
          <w:noProof/>
          <w:lang w:val="en-US"/>
        </w:rPr>
        <w:t>, 44</w:t>
      </w:r>
    </w:p>
    <w:p w14:paraId="34B0A843" w14:textId="77777777" w:rsidR="00C72882" w:rsidRDefault="00C72882">
      <w:pPr>
        <w:pStyle w:val="Index2"/>
        <w:rPr>
          <w:noProof/>
          <w:lang w:val="en-US"/>
        </w:rPr>
      </w:pPr>
      <w:r w:rsidRPr="00A557FD">
        <w:rPr>
          <w:bCs/>
          <w:noProof/>
          <w:lang w:val="en-US" w:bidi="en-US"/>
        </w:rPr>
        <w:t>using shift operations for multiplication and division [PIK]</w:t>
      </w:r>
      <w:r>
        <w:rPr>
          <w:noProof/>
          <w:lang w:val="en-US"/>
        </w:rPr>
        <w:t>, 23</w:t>
      </w:r>
    </w:p>
    <w:p w14:paraId="7833E3EF" w14:textId="77777777" w:rsidR="00C72882" w:rsidRDefault="00C72882">
      <w:pPr>
        <w:pStyle w:val="Index1"/>
        <w:rPr>
          <w:noProof/>
          <w:lang w:val="en-US"/>
        </w:rPr>
      </w:pPr>
      <w:r>
        <w:rPr>
          <w:noProof/>
          <w:lang w:val="en-US"/>
        </w:rPr>
        <w:t>access types, 15, 35</w:t>
      </w:r>
    </w:p>
    <w:p w14:paraId="79BC409B" w14:textId="77777777" w:rsidR="00C72882" w:rsidRDefault="00C72882">
      <w:pPr>
        <w:pStyle w:val="Index1"/>
        <w:rPr>
          <w:noProof/>
          <w:lang w:val="en-US"/>
        </w:rPr>
      </w:pPr>
      <w:r>
        <w:rPr>
          <w:noProof/>
          <w:lang w:val="en-US"/>
        </w:rPr>
        <w:t>access value</w:t>
      </w:r>
    </w:p>
    <w:p w14:paraId="46077305" w14:textId="77777777" w:rsidR="00C72882" w:rsidRDefault="00C72882">
      <w:pPr>
        <w:pStyle w:val="Index2"/>
        <w:rPr>
          <w:noProof/>
          <w:lang w:val="en-US"/>
        </w:rPr>
      </w:pPr>
      <w:r>
        <w:rPr>
          <w:noProof/>
          <w:lang w:val="en-US"/>
        </w:rPr>
        <w:t>observer, 16</w:t>
      </w:r>
    </w:p>
    <w:p w14:paraId="26D45245" w14:textId="77777777" w:rsidR="00C72882" w:rsidRDefault="00C72882">
      <w:pPr>
        <w:pStyle w:val="Index2"/>
        <w:rPr>
          <w:noProof/>
          <w:lang w:val="en-US"/>
        </w:rPr>
      </w:pPr>
      <w:r>
        <w:rPr>
          <w:noProof/>
          <w:lang w:val="en-US"/>
        </w:rPr>
        <w:t>owner, 16</w:t>
      </w:r>
    </w:p>
    <w:p w14:paraId="3A64F789" w14:textId="77777777" w:rsidR="00C72882" w:rsidRDefault="00C72882">
      <w:pPr>
        <w:pStyle w:val="Index1"/>
        <w:rPr>
          <w:noProof/>
          <w:lang w:val="en-US"/>
        </w:rPr>
      </w:pPr>
      <w:r w:rsidRPr="00A557FD">
        <w:rPr>
          <w:bCs/>
          <w:noProof/>
          <w:lang w:val="en-US"/>
        </w:rPr>
        <w:t>applicable vulnerabilities</w:t>
      </w:r>
    </w:p>
    <w:p w14:paraId="4E790DC6" w14:textId="77777777" w:rsidR="00C72882" w:rsidRDefault="00C72882">
      <w:pPr>
        <w:pStyle w:val="Index2"/>
        <w:rPr>
          <w:noProof/>
          <w:lang w:val="en-US"/>
        </w:rPr>
      </w:pPr>
      <w:r w:rsidRPr="00A557FD">
        <w:rPr>
          <w:bCs/>
          <w:noProof/>
          <w:lang w:val="en-US" w:bidi="en-US"/>
        </w:rPr>
        <w:t>choice of clear names</w:t>
      </w:r>
      <w:r w:rsidRPr="00A557FD">
        <w:rPr>
          <w:bCs/>
          <w:noProof/>
          <w:lang w:val="en-US"/>
        </w:rPr>
        <w:t xml:space="preserve"> [NAI]</w:t>
      </w:r>
      <w:r>
        <w:rPr>
          <w:noProof/>
          <w:lang w:val="en-US"/>
        </w:rPr>
        <w:t>, 24</w:t>
      </w:r>
    </w:p>
    <w:p w14:paraId="151237F4" w14:textId="77777777" w:rsidR="00C72882" w:rsidRDefault="00C72882">
      <w:pPr>
        <w:pStyle w:val="Index2"/>
        <w:rPr>
          <w:noProof/>
          <w:lang w:val="en-US"/>
        </w:rPr>
      </w:pPr>
      <w:r w:rsidRPr="00A557FD">
        <w:rPr>
          <w:bCs/>
          <w:noProof/>
          <w:lang w:val="en-US" w:bidi="en-US"/>
        </w:rPr>
        <w:t>deep vs shallow copying [YAN]</w:t>
      </w:r>
      <w:r>
        <w:rPr>
          <w:noProof/>
          <w:lang w:val="en-US"/>
        </w:rPr>
        <w:t>, 35</w:t>
      </w:r>
    </w:p>
    <w:p w14:paraId="76F94901" w14:textId="77777777" w:rsidR="00C72882" w:rsidRDefault="00C72882">
      <w:pPr>
        <w:pStyle w:val="Index2"/>
        <w:rPr>
          <w:noProof/>
          <w:lang w:val="en-US"/>
        </w:rPr>
      </w:pPr>
      <w:r w:rsidRPr="00A557FD">
        <w:rPr>
          <w:bCs/>
          <w:noProof/>
          <w:lang w:val="en-US" w:bidi="en-US"/>
        </w:rPr>
        <w:t>floating-point arithmetic [PLF]</w:t>
      </w:r>
      <w:r>
        <w:rPr>
          <w:noProof/>
          <w:lang w:val="en-US"/>
        </w:rPr>
        <w:t>, 20</w:t>
      </w:r>
    </w:p>
    <w:p w14:paraId="5472A280" w14:textId="77777777" w:rsidR="00C72882" w:rsidRDefault="00C72882">
      <w:pPr>
        <w:pStyle w:val="Index2"/>
        <w:rPr>
          <w:noProof/>
          <w:lang w:val="en-US"/>
        </w:rPr>
      </w:pPr>
      <w:r>
        <w:rPr>
          <w:noProof/>
          <w:lang w:val="en-US" w:bidi="en-US"/>
        </w:rPr>
        <w:t>implementation-defined behaviour</w:t>
      </w:r>
      <w:r>
        <w:rPr>
          <w:noProof/>
          <w:lang w:val="en-US"/>
        </w:rPr>
        <w:t xml:space="preserve"> [FAB], 44</w:t>
      </w:r>
    </w:p>
    <w:p w14:paraId="4CD0DB25" w14:textId="77777777" w:rsidR="00C72882" w:rsidRDefault="00C72882">
      <w:pPr>
        <w:pStyle w:val="Index2"/>
        <w:rPr>
          <w:noProof/>
          <w:lang w:val="en-US"/>
        </w:rPr>
      </w:pPr>
      <w:r w:rsidRPr="00A557FD">
        <w:rPr>
          <w:bCs/>
          <w:noProof/>
          <w:lang w:val="en-US" w:bidi="en-US"/>
        </w:rPr>
        <w:t>inter-language calling [DJS]</w:t>
      </w:r>
      <w:r>
        <w:rPr>
          <w:noProof/>
          <w:lang w:val="en-US"/>
        </w:rPr>
        <w:t>, 39</w:t>
      </w:r>
    </w:p>
    <w:p w14:paraId="037401B2" w14:textId="77777777" w:rsidR="00C72882" w:rsidRDefault="00C72882">
      <w:pPr>
        <w:pStyle w:val="Index2"/>
        <w:rPr>
          <w:noProof/>
          <w:lang w:val="en-US"/>
        </w:rPr>
      </w:pPr>
      <w:r w:rsidRPr="00A557FD">
        <w:rPr>
          <w:bCs/>
          <w:noProof/>
          <w:lang w:val="en-US" w:bidi="en-US"/>
        </w:rPr>
        <w:t>library signature</w:t>
      </w:r>
      <w:r w:rsidRPr="00A557FD">
        <w:rPr>
          <w:bCs/>
          <w:noProof/>
          <w:lang w:val="en-US"/>
        </w:rPr>
        <w:t xml:space="preserve"> [NSQ]</w:t>
      </w:r>
      <w:r>
        <w:rPr>
          <w:noProof/>
          <w:lang w:val="en-US"/>
        </w:rPr>
        <w:t>, 40</w:t>
      </w:r>
    </w:p>
    <w:p w14:paraId="1471C8AF" w14:textId="77777777" w:rsidR="00C72882" w:rsidRDefault="00C72882">
      <w:pPr>
        <w:pStyle w:val="Index2"/>
        <w:rPr>
          <w:noProof/>
          <w:lang w:val="en-US"/>
        </w:rPr>
      </w:pPr>
      <w:r w:rsidRPr="00A557FD">
        <w:rPr>
          <w:bCs/>
          <w:noProof/>
          <w:lang w:val="en-US" w:bidi="en-US"/>
        </w:rPr>
        <w:t>unanticipated exceptions from library routines</w:t>
      </w:r>
      <w:r w:rsidRPr="00A557FD">
        <w:rPr>
          <w:bCs/>
          <w:noProof/>
          <w:lang w:val="en-US"/>
        </w:rPr>
        <w:t xml:space="preserve"> [HJW]</w:t>
      </w:r>
      <w:r>
        <w:rPr>
          <w:noProof/>
          <w:lang w:val="en-US"/>
        </w:rPr>
        <w:t>, 41</w:t>
      </w:r>
    </w:p>
    <w:p w14:paraId="6C2C8BD5" w14:textId="77777777" w:rsidR="00C72882" w:rsidRDefault="00C72882">
      <w:pPr>
        <w:pStyle w:val="Index1"/>
        <w:rPr>
          <w:noProof/>
          <w:lang w:val="en-US"/>
        </w:rPr>
      </w:pPr>
      <w:r w:rsidRPr="00A557FD">
        <w:rPr>
          <w:bCs/>
          <w:noProof/>
          <w:lang w:val="en-US" w:bidi="en-US"/>
        </w:rPr>
        <w:t>argument passing to library functions</w:t>
      </w:r>
      <w:r>
        <w:rPr>
          <w:noProof/>
          <w:lang w:val="en-US"/>
        </w:rPr>
        <w:t>, 39</w:t>
      </w:r>
    </w:p>
    <w:p w14:paraId="03FD554E" w14:textId="77777777" w:rsidR="00C72882" w:rsidRDefault="00C72882">
      <w:pPr>
        <w:pStyle w:val="Index1"/>
        <w:rPr>
          <w:noProof/>
          <w:lang w:val="en-US"/>
        </w:rPr>
      </w:pPr>
      <w:r w:rsidRPr="00A557FD">
        <w:rPr>
          <w:bCs/>
          <w:noProof/>
          <w:lang w:val="en-US" w:bidi="en-US"/>
        </w:rPr>
        <w:t>arithmetic wrap-around error</w:t>
      </w:r>
      <w:r>
        <w:rPr>
          <w:noProof/>
          <w:lang w:val="en-US"/>
        </w:rPr>
        <w:t>, 23</w:t>
      </w:r>
    </w:p>
    <w:p w14:paraId="28BE4C9B" w14:textId="77777777" w:rsidR="00C72882" w:rsidRDefault="00C72882">
      <w:pPr>
        <w:pStyle w:val="Index1"/>
        <w:rPr>
          <w:noProof/>
          <w:lang w:val="en-US"/>
        </w:rPr>
      </w:pPr>
      <w:r w:rsidRPr="00A557FD">
        <w:rPr>
          <w:bCs/>
          <w:noProof/>
          <w:lang w:val="en-US"/>
        </w:rPr>
        <w:t>aspects</w:t>
      </w:r>
    </w:p>
    <w:p w14:paraId="278DA3C9" w14:textId="77777777" w:rsidR="00C72882" w:rsidRDefault="00C72882">
      <w:pPr>
        <w:pStyle w:val="Index2"/>
        <w:rPr>
          <w:noProof/>
          <w:lang w:val="en-US"/>
        </w:rPr>
      </w:pPr>
      <w:r w:rsidRPr="00A557FD">
        <w:rPr>
          <w:rFonts w:ascii="Courier New" w:hAnsi="Courier New" w:cs="Courier New"/>
          <w:noProof/>
          <w:lang w:val="en-US"/>
        </w:rPr>
        <w:t>atomic</w:t>
      </w:r>
      <w:r>
        <w:rPr>
          <w:noProof/>
          <w:lang w:val="en-US"/>
        </w:rPr>
        <w:t>, 47</w:t>
      </w:r>
    </w:p>
    <w:p w14:paraId="7FD128D0" w14:textId="77777777" w:rsidR="00C72882" w:rsidRDefault="00C72882">
      <w:pPr>
        <w:pStyle w:val="Index2"/>
        <w:rPr>
          <w:noProof/>
          <w:lang w:val="en-US"/>
        </w:rPr>
      </w:pPr>
      <w:r w:rsidRPr="00A557FD">
        <w:rPr>
          <w:rFonts w:ascii="Courier New" w:hAnsi="Courier New" w:cs="Courier New"/>
          <w:noProof/>
          <w:lang w:val="en-US"/>
        </w:rPr>
        <w:t>atomic_components</w:t>
      </w:r>
      <w:r>
        <w:rPr>
          <w:noProof/>
          <w:lang w:val="en-US"/>
        </w:rPr>
        <w:t>, 47</w:t>
      </w:r>
    </w:p>
    <w:p w14:paraId="1617A8C1" w14:textId="77777777" w:rsidR="00C72882" w:rsidRDefault="00C72882">
      <w:pPr>
        <w:pStyle w:val="Index2"/>
        <w:rPr>
          <w:noProof/>
          <w:lang w:val="en-US"/>
        </w:rPr>
      </w:pPr>
      <w:r>
        <w:rPr>
          <w:noProof/>
          <w:lang w:val="en-US"/>
        </w:rPr>
        <w:t>convention, 40</w:t>
      </w:r>
    </w:p>
    <w:p w14:paraId="24B1AAE3" w14:textId="77777777" w:rsidR="00C72882" w:rsidRDefault="00C72882">
      <w:pPr>
        <w:pStyle w:val="Index2"/>
        <w:rPr>
          <w:noProof/>
          <w:lang w:val="en-US"/>
        </w:rPr>
      </w:pPr>
      <w:r>
        <w:rPr>
          <w:noProof/>
          <w:lang w:val="en-US"/>
        </w:rPr>
        <w:t>depends’class, 36</w:t>
      </w:r>
    </w:p>
    <w:p w14:paraId="4EF597D6" w14:textId="77777777" w:rsidR="00C72882" w:rsidRDefault="00C72882">
      <w:pPr>
        <w:pStyle w:val="Index2"/>
        <w:rPr>
          <w:noProof/>
          <w:lang w:val="en-US"/>
        </w:rPr>
      </w:pPr>
      <w:r>
        <w:rPr>
          <w:noProof/>
          <w:lang w:val="en-US"/>
        </w:rPr>
        <w:t>export, 40</w:t>
      </w:r>
    </w:p>
    <w:p w14:paraId="3ECED09F" w14:textId="77777777" w:rsidR="00C72882" w:rsidRDefault="00C72882">
      <w:pPr>
        <w:pStyle w:val="Index2"/>
        <w:rPr>
          <w:noProof/>
          <w:lang w:val="en-US"/>
        </w:rPr>
      </w:pPr>
      <w:r>
        <w:rPr>
          <w:noProof/>
          <w:lang w:val="en-US"/>
        </w:rPr>
        <w:t>extensions_visible, 37</w:t>
      </w:r>
    </w:p>
    <w:p w14:paraId="1F264279" w14:textId="77777777" w:rsidR="00C72882" w:rsidRDefault="00C72882">
      <w:pPr>
        <w:pStyle w:val="Index2"/>
        <w:rPr>
          <w:noProof/>
          <w:lang w:val="en-US"/>
        </w:rPr>
      </w:pPr>
      <w:r>
        <w:rPr>
          <w:noProof/>
          <w:lang w:val="en-US"/>
        </w:rPr>
        <w:t>extensions_visible, 37</w:t>
      </w:r>
    </w:p>
    <w:p w14:paraId="19D0E637" w14:textId="77777777" w:rsidR="00C72882" w:rsidRDefault="00C72882">
      <w:pPr>
        <w:pStyle w:val="Index2"/>
        <w:rPr>
          <w:noProof/>
          <w:lang w:val="en-US"/>
        </w:rPr>
      </w:pPr>
      <w:r>
        <w:rPr>
          <w:noProof/>
          <w:lang w:val="en-US"/>
        </w:rPr>
        <w:t>extensions_visible, 38</w:t>
      </w:r>
    </w:p>
    <w:p w14:paraId="7E1C7FAD" w14:textId="77777777" w:rsidR="00C72882" w:rsidRDefault="00C72882">
      <w:pPr>
        <w:pStyle w:val="Index2"/>
        <w:rPr>
          <w:noProof/>
          <w:lang w:val="en-US"/>
        </w:rPr>
      </w:pPr>
      <w:r>
        <w:rPr>
          <w:noProof/>
          <w:lang w:val="en-US"/>
        </w:rPr>
        <w:t>global’class, 36</w:t>
      </w:r>
    </w:p>
    <w:p w14:paraId="265B1CCA" w14:textId="77777777" w:rsidR="00C72882" w:rsidRDefault="00C72882">
      <w:pPr>
        <w:pStyle w:val="Index2"/>
        <w:rPr>
          <w:noProof/>
          <w:lang w:val="en-US"/>
        </w:rPr>
      </w:pPr>
      <w:r>
        <w:rPr>
          <w:noProof/>
          <w:lang w:val="en-US"/>
        </w:rPr>
        <w:t>import, 40</w:t>
      </w:r>
    </w:p>
    <w:p w14:paraId="106C3E7D" w14:textId="77777777" w:rsidR="00C72882" w:rsidRDefault="00C72882">
      <w:pPr>
        <w:pStyle w:val="Index2"/>
        <w:rPr>
          <w:noProof/>
          <w:lang w:val="en-US"/>
        </w:rPr>
      </w:pPr>
      <w:r>
        <w:rPr>
          <w:noProof/>
          <w:lang w:val="en-US"/>
        </w:rPr>
        <w:t>post’class, 37</w:t>
      </w:r>
    </w:p>
    <w:p w14:paraId="23A5F15E" w14:textId="77777777" w:rsidR="00C72882" w:rsidRDefault="00C72882">
      <w:pPr>
        <w:pStyle w:val="Index2"/>
        <w:rPr>
          <w:noProof/>
          <w:lang w:val="en-US"/>
        </w:rPr>
      </w:pPr>
      <w:r>
        <w:rPr>
          <w:noProof/>
          <w:lang w:val="en-US"/>
        </w:rPr>
        <w:t>pre’class, 37</w:t>
      </w:r>
    </w:p>
    <w:p w14:paraId="30296037" w14:textId="77777777" w:rsidR="00C72882" w:rsidRDefault="00C72882">
      <w:pPr>
        <w:pStyle w:val="Index2"/>
        <w:rPr>
          <w:noProof/>
          <w:lang w:val="en-US"/>
        </w:rPr>
      </w:pPr>
      <w:r>
        <w:rPr>
          <w:noProof/>
          <w:lang w:val="en-US"/>
        </w:rPr>
        <w:t>type_invariant, 38</w:t>
      </w:r>
    </w:p>
    <w:p w14:paraId="3E5CF93E" w14:textId="77777777" w:rsidR="00C72882" w:rsidRDefault="00C72882">
      <w:pPr>
        <w:pStyle w:val="Index2"/>
        <w:rPr>
          <w:noProof/>
          <w:lang w:val="en-US"/>
        </w:rPr>
      </w:pPr>
      <w:r w:rsidRPr="00A557FD">
        <w:rPr>
          <w:rFonts w:ascii="Courier New" w:hAnsi="Courier New" w:cs="Courier New"/>
          <w:noProof/>
          <w:lang w:val="en-US"/>
        </w:rPr>
        <w:t>volatile</w:t>
      </w:r>
      <w:r>
        <w:rPr>
          <w:noProof/>
          <w:lang w:val="en-US"/>
        </w:rPr>
        <w:t>, 48</w:t>
      </w:r>
    </w:p>
    <w:p w14:paraId="0FD2A282" w14:textId="77777777" w:rsidR="00C72882" w:rsidRDefault="00C72882">
      <w:pPr>
        <w:pStyle w:val="Index2"/>
        <w:rPr>
          <w:noProof/>
          <w:lang w:val="en-US"/>
        </w:rPr>
      </w:pPr>
      <w:r w:rsidRPr="00A557FD">
        <w:rPr>
          <w:rFonts w:ascii="Courier New" w:hAnsi="Courier New" w:cs="Courier New"/>
          <w:noProof/>
          <w:lang w:val="en-US"/>
        </w:rPr>
        <w:t>volatile_components</w:t>
      </w:r>
      <w:r>
        <w:rPr>
          <w:noProof/>
          <w:lang w:val="en-US"/>
        </w:rPr>
        <w:t>, 48</w:t>
      </w:r>
    </w:p>
    <w:p w14:paraId="1EB106AE" w14:textId="77777777" w:rsidR="00C72882" w:rsidRDefault="00C72882">
      <w:pPr>
        <w:pStyle w:val="Index1"/>
        <w:rPr>
          <w:noProof/>
          <w:lang w:val="en-US"/>
        </w:rPr>
      </w:pPr>
      <w:r>
        <w:rPr>
          <w:noProof/>
          <w:lang w:val="en-US"/>
        </w:rPr>
        <w:t>assertion, 17</w:t>
      </w:r>
    </w:p>
    <w:p w14:paraId="085A168F" w14:textId="77777777" w:rsidR="00C72882" w:rsidRDefault="00C72882">
      <w:pPr>
        <w:pStyle w:val="Index1"/>
        <w:rPr>
          <w:noProof/>
          <w:lang w:val="en-US"/>
        </w:rPr>
      </w:pPr>
      <w:r w:rsidRPr="00A557FD">
        <w:rPr>
          <w:rFonts w:ascii="Courier New" w:hAnsi="Courier New" w:cs="Courier New"/>
          <w:noProof/>
          <w:lang w:val="en-US"/>
        </w:rPr>
        <w:t>atomic</w:t>
      </w:r>
      <w:r>
        <w:rPr>
          <w:noProof/>
          <w:lang w:val="en-US"/>
        </w:rPr>
        <w:t>, 47</w:t>
      </w:r>
    </w:p>
    <w:p w14:paraId="03201B28" w14:textId="77777777" w:rsidR="00C72882" w:rsidRDefault="00C72882">
      <w:pPr>
        <w:pStyle w:val="Index1"/>
        <w:rPr>
          <w:noProof/>
          <w:lang w:val="en-US"/>
        </w:rPr>
      </w:pPr>
      <w:r>
        <w:rPr>
          <w:noProof/>
          <w:lang w:val="en-US"/>
        </w:rPr>
        <w:t>attributes</w:t>
      </w:r>
    </w:p>
    <w:p w14:paraId="01BE91A5" w14:textId="77777777" w:rsidR="00C72882" w:rsidRDefault="00C72882">
      <w:pPr>
        <w:pStyle w:val="Index2"/>
        <w:rPr>
          <w:noProof/>
          <w:lang w:val="en-US"/>
        </w:rPr>
      </w:pPr>
      <w:r>
        <w:rPr>
          <w:noProof/>
          <w:lang w:val="en-US"/>
        </w:rPr>
        <w:t>'access, 31</w:t>
      </w:r>
    </w:p>
    <w:p w14:paraId="06E61EB2" w14:textId="77777777" w:rsidR="00C72882" w:rsidRDefault="00C72882">
      <w:pPr>
        <w:pStyle w:val="Index2"/>
        <w:rPr>
          <w:noProof/>
          <w:lang w:val="en-US"/>
        </w:rPr>
      </w:pPr>
      <w:r>
        <w:rPr>
          <w:noProof/>
          <w:lang w:val="en-US"/>
        </w:rPr>
        <w:t>'address, 31</w:t>
      </w:r>
    </w:p>
    <w:p w14:paraId="45343C2B" w14:textId="77777777" w:rsidR="00C72882" w:rsidRDefault="00C72882">
      <w:pPr>
        <w:pStyle w:val="Index2"/>
        <w:rPr>
          <w:noProof/>
          <w:lang w:val="en-US"/>
        </w:rPr>
      </w:pPr>
      <w:r>
        <w:rPr>
          <w:noProof/>
          <w:lang w:val="en-US"/>
        </w:rPr>
        <w:t>'first, 30</w:t>
      </w:r>
    </w:p>
    <w:p w14:paraId="7FF527F6" w14:textId="77777777" w:rsidR="00C72882" w:rsidRDefault="00C72882">
      <w:pPr>
        <w:pStyle w:val="Index2"/>
        <w:rPr>
          <w:noProof/>
          <w:lang w:val="en-US"/>
        </w:rPr>
      </w:pPr>
      <w:r>
        <w:rPr>
          <w:noProof/>
          <w:lang w:val="en-US"/>
        </w:rPr>
        <w:t>'first, 17</w:t>
      </w:r>
    </w:p>
    <w:p w14:paraId="7B0AF708" w14:textId="77777777" w:rsidR="00C72882" w:rsidRDefault="00C72882">
      <w:pPr>
        <w:pStyle w:val="Index2"/>
        <w:rPr>
          <w:noProof/>
          <w:lang w:val="en-US"/>
        </w:rPr>
      </w:pPr>
      <w:r>
        <w:rPr>
          <w:noProof/>
          <w:lang w:val="en-US"/>
        </w:rPr>
        <w:t>'last, 30, 45</w:t>
      </w:r>
    </w:p>
    <w:p w14:paraId="6EB3F90C" w14:textId="77777777" w:rsidR="00C72882" w:rsidRDefault="00C72882">
      <w:pPr>
        <w:pStyle w:val="Index2"/>
        <w:rPr>
          <w:noProof/>
          <w:lang w:val="en-US"/>
        </w:rPr>
      </w:pPr>
      <w:r>
        <w:rPr>
          <w:noProof/>
          <w:lang w:val="en-US"/>
        </w:rPr>
        <w:t>'last, 17</w:t>
      </w:r>
    </w:p>
    <w:p w14:paraId="0966270A" w14:textId="77777777" w:rsidR="00C72882" w:rsidRDefault="00C72882">
      <w:pPr>
        <w:pStyle w:val="Index2"/>
        <w:rPr>
          <w:noProof/>
          <w:lang w:val="en-US"/>
        </w:rPr>
      </w:pPr>
      <w:r>
        <w:rPr>
          <w:noProof/>
          <w:lang w:val="en-US"/>
        </w:rPr>
        <w:t>'length, 30</w:t>
      </w:r>
    </w:p>
    <w:p w14:paraId="2EF470D8" w14:textId="77777777" w:rsidR="00C72882" w:rsidRDefault="00C72882">
      <w:pPr>
        <w:pStyle w:val="Index2"/>
        <w:rPr>
          <w:noProof/>
          <w:lang w:val="en-US"/>
        </w:rPr>
      </w:pPr>
      <w:r>
        <w:rPr>
          <w:noProof/>
          <w:lang w:val="en-US"/>
        </w:rPr>
        <w:t>'length, 17</w:t>
      </w:r>
    </w:p>
    <w:p w14:paraId="7299C982" w14:textId="77777777" w:rsidR="00C72882" w:rsidRDefault="00C72882">
      <w:pPr>
        <w:pStyle w:val="Index2"/>
        <w:rPr>
          <w:noProof/>
          <w:lang w:val="en-US"/>
        </w:rPr>
      </w:pPr>
      <w:r>
        <w:rPr>
          <w:noProof/>
          <w:lang w:val="en-US"/>
        </w:rPr>
        <w:t>'range, 30</w:t>
      </w:r>
    </w:p>
    <w:p w14:paraId="10D48587" w14:textId="77777777" w:rsidR="00C72882" w:rsidRDefault="00C72882">
      <w:pPr>
        <w:pStyle w:val="Index2"/>
        <w:rPr>
          <w:noProof/>
          <w:lang w:val="en-US"/>
        </w:rPr>
      </w:pPr>
      <w:r>
        <w:rPr>
          <w:noProof/>
          <w:lang w:val="en-US"/>
        </w:rPr>
        <w:t>'range, 17</w:t>
      </w:r>
    </w:p>
    <w:p w14:paraId="441344EA" w14:textId="77777777" w:rsidR="00C72882" w:rsidRDefault="00C72882">
      <w:pPr>
        <w:pStyle w:val="Index2"/>
        <w:rPr>
          <w:noProof/>
          <w:lang w:val="en-US"/>
        </w:rPr>
      </w:pPr>
      <w:r>
        <w:rPr>
          <w:noProof/>
          <w:lang w:val="en-US"/>
        </w:rPr>
        <w:t>'unchecked_access, 31</w:t>
      </w:r>
    </w:p>
    <w:p w14:paraId="324799AE" w14:textId="77777777" w:rsidR="00C72882" w:rsidRDefault="00C72882">
      <w:pPr>
        <w:pStyle w:val="Index2"/>
        <w:rPr>
          <w:noProof/>
          <w:lang w:val="en-US"/>
        </w:rPr>
      </w:pPr>
      <w:r>
        <w:rPr>
          <w:noProof/>
          <w:lang w:val="en-US"/>
        </w:rPr>
        <w:t>'valid, 21, 33</w:t>
      </w:r>
    </w:p>
    <w:p w14:paraId="7FDF656C" w14:textId="77777777" w:rsidR="00C72882" w:rsidRDefault="00C72882">
      <w:pPr>
        <w:pStyle w:val="Index2"/>
        <w:rPr>
          <w:noProof/>
          <w:lang w:val="en-US"/>
        </w:rPr>
      </w:pPr>
      <w:r w:rsidRPr="00A557FD">
        <w:rPr>
          <w:rFonts w:cs="Arial"/>
          <w:noProof/>
          <w:kern w:val="32"/>
          <w:lang w:val="en-US"/>
        </w:rPr>
        <w:t>’first</w:t>
      </w:r>
      <w:r>
        <w:rPr>
          <w:noProof/>
          <w:lang w:val="en-US"/>
        </w:rPr>
        <w:t>, 45</w:t>
      </w:r>
    </w:p>
    <w:p w14:paraId="3842EFCC" w14:textId="77777777" w:rsidR="00C72882" w:rsidRDefault="00C72882">
      <w:pPr>
        <w:pStyle w:val="Index2"/>
        <w:rPr>
          <w:noProof/>
          <w:lang w:val="en-US"/>
        </w:rPr>
      </w:pPr>
      <w:r>
        <w:rPr>
          <w:noProof/>
          <w:lang w:val="en-US"/>
        </w:rPr>
        <w:t>’valid, 40</w:t>
      </w:r>
    </w:p>
    <w:p w14:paraId="7AF63FD8"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3FC4065" w14:textId="77777777" w:rsidR="00C72882" w:rsidRDefault="00C72882">
      <w:pPr>
        <w:pStyle w:val="Index1"/>
        <w:rPr>
          <w:noProof/>
          <w:lang w:val="en-US"/>
        </w:rPr>
      </w:pPr>
      <w:r w:rsidRPr="00A557FD">
        <w:rPr>
          <w:bCs/>
          <w:noProof/>
          <w:lang w:val="en-US" w:bidi="en-US"/>
        </w:rPr>
        <w:t>bit representation</w:t>
      </w:r>
      <w:r>
        <w:rPr>
          <w:noProof/>
          <w:lang w:val="en-US"/>
        </w:rPr>
        <w:t>, 20</w:t>
      </w:r>
    </w:p>
    <w:p w14:paraId="0F3F5782" w14:textId="77777777" w:rsidR="00C72882" w:rsidRDefault="00C72882">
      <w:pPr>
        <w:pStyle w:val="Index1"/>
        <w:rPr>
          <w:noProof/>
          <w:lang w:val="en-US"/>
        </w:rPr>
      </w:pPr>
      <w:r w:rsidRPr="00A557FD">
        <w:rPr>
          <w:bCs/>
          <w:noProof/>
          <w:lang w:val="en-US" w:bidi="en-US"/>
        </w:rPr>
        <w:t>buffer boundary violation</w:t>
      </w:r>
      <w:r>
        <w:rPr>
          <w:noProof/>
          <w:lang w:val="en-US"/>
        </w:rPr>
        <w:t>, 22</w:t>
      </w:r>
    </w:p>
    <w:p w14:paraId="0C0CD086"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2A8644B" w14:textId="77777777" w:rsidR="00C72882" w:rsidRDefault="00C72882">
      <w:pPr>
        <w:pStyle w:val="Index1"/>
        <w:rPr>
          <w:noProof/>
          <w:lang w:val="en-US"/>
        </w:rPr>
      </w:pPr>
      <w:r>
        <w:rPr>
          <w:noProof/>
          <w:lang w:val="en-US"/>
        </w:rPr>
        <w:t>case statement, 21</w:t>
      </w:r>
    </w:p>
    <w:p w14:paraId="711C7340" w14:textId="77777777" w:rsidR="00C72882" w:rsidRDefault="00C72882">
      <w:pPr>
        <w:pStyle w:val="Index1"/>
        <w:rPr>
          <w:noProof/>
          <w:lang w:val="en-US"/>
        </w:rPr>
      </w:pPr>
      <w:r>
        <w:rPr>
          <w:noProof/>
          <w:lang w:val="en-US"/>
        </w:rPr>
        <w:t>Case statement, 29</w:t>
      </w:r>
    </w:p>
    <w:p w14:paraId="6B7E4E91" w14:textId="77777777" w:rsidR="00C72882" w:rsidRDefault="00C72882">
      <w:pPr>
        <w:pStyle w:val="Index1"/>
        <w:rPr>
          <w:noProof/>
          <w:lang w:val="en-US"/>
        </w:rPr>
      </w:pPr>
      <w:r>
        <w:rPr>
          <w:noProof/>
          <w:lang w:val="en-US"/>
        </w:rPr>
        <w:t>casts</w:t>
      </w:r>
    </w:p>
    <w:p w14:paraId="6798F54D" w14:textId="77777777" w:rsidR="00C72882" w:rsidRDefault="00C72882">
      <w:pPr>
        <w:pStyle w:val="Index2"/>
        <w:rPr>
          <w:noProof/>
          <w:lang w:val="en-US"/>
        </w:rPr>
      </w:pPr>
      <w:r w:rsidRPr="00A557FD">
        <w:rPr>
          <w:iCs/>
          <w:noProof/>
          <w:lang w:val="en-US"/>
        </w:rPr>
        <w:t>downcast</w:t>
      </w:r>
      <w:r>
        <w:rPr>
          <w:noProof/>
          <w:lang w:val="en-US"/>
        </w:rPr>
        <w:t>, 38</w:t>
      </w:r>
    </w:p>
    <w:p w14:paraId="72078913" w14:textId="77777777" w:rsidR="00C72882" w:rsidRDefault="00C72882">
      <w:pPr>
        <w:pStyle w:val="Index2"/>
        <w:rPr>
          <w:noProof/>
          <w:lang w:val="en-US"/>
        </w:rPr>
      </w:pPr>
      <w:r>
        <w:rPr>
          <w:noProof/>
          <w:lang w:val="en-US"/>
        </w:rPr>
        <w:t>unsafe cast, 38</w:t>
      </w:r>
    </w:p>
    <w:p w14:paraId="262292A4" w14:textId="77777777" w:rsidR="00C72882" w:rsidRDefault="00C72882">
      <w:pPr>
        <w:pStyle w:val="Index2"/>
        <w:rPr>
          <w:noProof/>
          <w:lang w:val="en-US"/>
        </w:rPr>
      </w:pPr>
      <w:r w:rsidRPr="00A557FD">
        <w:rPr>
          <w:iCs/>
          <w:noProof/>
          <w:lang w:val="en-US"/>
        </w:rPr>
        <w:t>upcast</w:t>
      </w:r>
      <w:r>
        <w:rPr>
          <w:noProof/>
          <w:lang w:val="en-US"/>
        </w:rPr>
        <w:t>, 38</w:t>
      </w:r>
    </w:p>
    <w:p w14:paraId="1760776C" w14:textId="77777777" w:rsidR="00C72882" w:rsidRDefault="00C72882">
      <w:pPr>
        <w:pStyle w:val="Index1"/>
        <w:rPr>
          <w:noProof/>
          <w:lang w:val="en-US"/>
        </w:rPr>
      </w:pPr>
      <w:r w:rsidRPr="00A557FD">
        <w:rPr>
          <w:bCs/>
          <w:noProof/>
          <w:lang w:val="en-US" w:bidi="en-US"/>
        </w:rPr>
        <w:lastRenderedPageBreak/>
        <w:t>choice of clear names</w:t>
      </w:r>
      <w:r>
        <w:rPr>
          <w:noProof/>
          <w:lang w:val="en-US"/>
        </w:rPr>
        <w:t>, 24</w:t>
      </w:r>
    </w:p>
    <w:p w14:paraId="6AD2158A" w14:textId="77777777" w:rsidR="00C72882" w:rsidRDefault="00C72882">
      <w:pPr>
        <w:pStyle w:val="Index1"/>
        <w:rPr>
          <w:noProof/>
          <w:lang w:val="en-US"/>
        </w:rPr>
      </w:pPr>
      <w:r w:rsidRPr="00A557FD">
        <w:rPr>
          <w:bCs/>
          <w:noProof/>
          <w:lang w:val="en-US"/>
        </w:rPr>
        <w:t>concurrency – activation</w:t>
      </w:r>
      <w:r>
        <w:rPr>
          <w:noProof/>
          <w:lang w:val="en-US"/>
        </w:rPr>
        <w:t>, 46</w:t>
      </w:r>
    </w:p>
    <w:p w14:paraId="18914EE3" w14:textId="77777777" w:rsidR="00C72882" w:rsidRDefault="00C72882">
      <w:pPr>
        <w:pStyle w:val="Index1"/>
        <w:rPr>
          <w:noProof/>
          <w:lang w:val="en-US"/>
        </w:rPr>
      </w:pPr>
      <w:r w:rsidRPr="00A557FD">
        <w:rPr>
          <w:bCs/>
          <w:noProof/>
          <w:lang w:val="en-US"/>
        </w:rPr>
        <w:t>concurrency – directed termination</w:t>
      </w:r>
      <w:r>
        <w:rPr>
          <w:noProof/>
          <w:lang w:val="en-US"/>
        </w:rPr>
        <w:t>, 47</w:t>
      </w:r>
    </w:p>
    <w:p w14:paraId="198C28C5" w14:textId="77777777" w:rsidR="00C72882" w:rsidRDefault="00C72882">
      <w:pPr>
        <w:pStyle w:val="Index1"/>
        <w:rPr>
          <w:noProof/>
          <w:lang w:val="en-US"/>
        </w:rPr>
      </w:pPr>
      <w:r w:rsidRPr="00A557FD">
        <w:rPr>
          <w:bCs/>
          <w:noProof/>
          <w:lang w:val="en-US"/>
        </w:rPr>
        <w:t>concurrency – premature termination</w:t>
      </w:r>
      <w:r>
        <w:rPr>
          <w:noProof/>
          <w:lang w:val="en-US"/>
        </w:rPr>
        <w:t>, 48</w:t>
      </w:r>
    </w:p>
    <w:p w14:paraId="3104B9ED" w14:textId="77777777" w:rsidR="00C72882" w:rsidRDefault="00C72882">
      <w:pPr>
        <w:pStyle w:val="Index1"/>
        <w:rPr>
          <w:noProof/>
          <w:lang w:val="en-US"/>
        </w:rPr>
      </w:pPr>
      <w:r>
        <w:rPr>
          <w:noProof/>
          <w:lang w:val="en-US" w:bidi="en-US"/>
        </w:rPr>
        <w:t>concurrent data access</w:t>
      </w:r>
      <w:r>
        <w:rPr>
          <w:noProof/>
          <w:lang w:val="en-US"/>
        </w:rPr>
        <w:t>, 47</w:t>
      </w:r>
    </w:p>
    <w:p w14:paraId="1D5D80F5" w14:textId="77777777" w:rsidR="00C72882" w:rsidRDefault="00C72882">
      <w:pPr>
        <w:pStyle w:val="Index1"/>
        <w:rPr>
          <w:noProof/>
          <w:lang w:val="en-US"/>
        </w:rPr>
      </w:pPr>
      <w:r w:rsidRPr="00A557FD">
        <w:rPr>
          <w:bCs/>
          <w:noProof/>
          <w:lang w:val="en-US"/>
        </w:rPr>
        <w:t>conversion error</w:t>
      </w:r>
      <w:r>
        <w:rPr>
          <w:noProof/>
          <w:lang w:val="en-US"/>
        </w:rPr>
        <w:t>, 21</w:t>
      </w:r>
    </w:p>
    <w:p w14:paraId="2728F1E6"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8D4D58D" w14:textId="77777777" w:rsidR="00C72882" w:rsidRDefault="00C72882">
      <w:pPr>
        <w:pStyle w:val="Index1"/>
        <w:rPr>
          <w:noProof/>
          <w:lang w:val="en-US"/>
        </w:rPr>
      </w:pPr>
      <w:r w:rsidRPr="00A557FD">
        <w:rPr>
          <w:bCs/>
          <w:noProof/>
          <w:lang w:val="en-US" w:bidi="en-US"/>
        </w:rPr>
        <w:t>dangling reference to heap</w:t>
      </w:r>
      <w:r>
        <w:rPr>
          <w:noProof/>
          <w:lang w:val="en-US"/>
        </w:rPr>
        <w:t>, 23</w:t>
      </w:r>
    </w:p>
    <w:p w14:paraId="481169A0" w14:textId="77777777" w:rsidR="00C72882" w:rsidRDefault="00C72882">
      <w:pPr>
        <w:pStyle w:val="Index1"/>
        <w:rPr>
          <w:noProof/>
          <w:lang w:val="en-US"/>
        </w:rPr>
      </w:pPr>
      <w:r w:rsidRPr="00A557FD">
        <w:rPr>
          <w:bCs/>
          <w:noProof/>
          <w:lang w:val="en-US"/>
        </w:rPr>
        <w:t>d</w:t>
      </w:r>
      <w:r w:rsidRPr="00A557FD">
        <w:rPr>
          <w:bCs/>
          <w:noProof/>
          <w:lang w:val="en-US" w:bidi="en-US"/>
        </w:rPr>
        <w:t>angling references to stack frames</w:t>
      </w:r>
      <w:r>
        <w:rPr>
          <w:noProof/>
          <w:lang w:val="en-US"/>
        </w:rPr>
        <w:t>, 31</w:t>
      </w:r>
    </w:p>
    <w:p w14:paraId="5F0DEC13" w14:textId="77777777" w:rsidR="00C72882" w:rsidRDefault="00C72882">
      <w:pPr>
        <w:pStyle w:val="Index1"/>
        <w:rPr>
          <w:noProof/>
          <w:lang w:val="en-US"/>
        </w:rPr>
      </w:pPr>
      <w:r w:rsidRPr="00A557FD">
        <w:rPr>
          <w:bCs/>
          <w:noProof/>
          <w:lang w:val="en-US" w:bidi="en-US"/>
        </w:rPr>
        <w:t>dead and deactivated code</w:t>
      </w:r>
      <w:r>
        <w:rPr>
          <w:noProof/>
          <w:lang w:val="en-US"/>
        </w:rPr>
        <w:t>, 28</w:t>
      </w:r>
    </w:p>
    <w:p w14:paraId="342683A6" w14:textId="77777777" w:rsidR="00C72882" w:rsidRDefault="00C72882">
      <w:pPr>
        <w:pStyle w:val="Index1"/>
        <w:rPr>
          <w:noProof/>
          <w:lang w:val="en-US"/>
        </w:rPr>
      </w:pPr>
      <w:r w:rsidRPr="00A557FD">
        <w:rPr>
          <w:bCs/>
          <w:noProof/>
          <w:lang w:val="en-US"/>
        </w:rPr>
        <w:t>d</w:t>
      </w:r>
      <w:r w:rsidRPr="00A557FD">
        <w:rPr>
          <w:bCs/>
          <w:noProof/>
          <w:lang w:val="en-US" w:bidi="en-US"/>
        </w:rPr>
        <w:t>ead store</w:t>
      </w:r>
      <w:r>
        <w:rPr>
          <w:noProof/>
          <w:lang w:val="en-US"/>
        </w:rPr>
        <w:t>, 25</w:t>
      </w:r>
    </w:p>
    <w:p w14:paraId="44953C9D" w14:textId="77777777" w:rsidR="00C72882" w:rsidRDefault="00C72882">
      <w:pPr>
        <w:pStyle w:val="Index1"/>
        <w:rPr>
          <w:noProof/>
          <w:lang w:val="en-US"/>
        </w:rPr>
      </w:pPr>
      <w:r w:rsidRPr="00A557FD">
        <w:rPr>
          <w:bCs/>
          <w:noProof/>
          <w:lang w:val="en-US" w:bidi="en-US"/>
        </w:rPr>
        <w:t>deep vs shallow copying</w:t>
      </w:r>
      <w:r>
        <w:rPr>
          <w:noProof/>
          <w:lang w:val="en-US"/>
        </w:rPr>
        <w:t>, 35</w:t>
      </w:r>
    </w:p>
    <w:p w14:paraId="2C432D8D" w14:textId="77777777" w:rsidR="00C72882" w:rsidRDefault="00C72882">
      <w:pPr>
        <w:pStyle w:val="Index1"/>
        <w:rPr>
          <w:noProof/>
          <w:lang w:val="en-US"/>
        </w:rPr>
      </w:pPr>
      <w:r w:rsidRPr="00A557FD">
        <w:rPr>
          <w:bCs/>
          <w:noProof/>
          <w:lang w:val="en-US" w:bidi="en-US"/>
        </w:rPr>
        <w:t>demarcation of control flow</w:t>
      </w:r>
      <w:r>
        <w:rPr>
          <w:noProof/>
          <w:lang w:val="en-US"/>
        </w:rPr>
        <w:t>, 29</w:t>
      </w:r>
    </w:p>
    <w:p w14:paraId="28373DE2" w14:textId="77777777" w:rsidR="00C72882" w:rsidRDefault="00C72882">
      <w:pPr>
        <w:pStyle w:val="Index1"/>
        <w:rPr>
          <w:noProof/>
          <w:lang w:val="en-US"/>
        </w:rPr>
      </w:pPr>
      <w:r w:rsidRPr="00A557FD">
        <w:rPr>
          <w:bCs/>
          <w:noProof/>
          <w:lang w:val="en-US" w:bidi="en-US"/>
        </w:rPr>
        <w:t>deprecated language features</w:t>
      </w:r>
      <w:r>
        <w:rPr>
          <w:noProof/>
          <w:lang w:val="en-US"/>
        </w:rPr>
        <w:t>, 46</w:t>
      </w:r>
    </w:p>
    <w:p w14:paraId="6A4DE1C3" w14:textId="77777777" w:rsidR="00C72882" w:rsidRDefault="00C72882">
      <w:pPr>
        <w:pStyle w:val="Index1"/>
        <w:rPr>
          <w:noProof/>
          <w:lang w:val="en-US"/>
        </w:rPr>
      </w:pPr>
      <w:r>
        <w:rPr>
          <w:noProof/>
          <w:lang w:val="en-US" w:bidi="en-US"/>
        </w:rPr>
        <w:t>dynamically-linked and self-modifying code</w:t>
      </w:r>
      <w:r>
        <w:rPr>
          <w:noProof/>
          <w:lang w:val="en-US"/>
        </w:rPr>
        <w:t>, 40</w:t>
      </w:r>
    </w:p>
    <w:p w14:paraId="48DAEDCD"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1E1A3E6" w14:textId="77777777" w:rsidR="00C72882" w:rsidRDefault="00C72882">
      <w:pPr>
        <w:pStyle w:val="Index1"/>
        <w:rPr>
          <w:noProof/>
          <w:lang w:val="en-US"/>
        </w:rPr>
      </w:pPr>
      <w:r w:rsidRPr="00A557FD">
        <w:rPr>
          <w:bCs/>
          <w:noProof/>
          <w:lang w:val="en-US" w:bidi="en-US"/>
        </w:rPr>
        <w:t>enumerator issues</w:t>
      </w:r>
      <w:r>
        <w:rPr>
          <w:noProof/>
          <w:lang w:val="en-US"/>
        </w:rPr>
        <w:t>, 21</w:t>
      </w:r>
    </w:p>
    <w:p w14:paraId="18595A8A" w14:textId="77777777" w:rsidR="00C72882" w:rsidRDefault="00C72882">
      <w:pPr>
        <w:pStyle w:val="Index1"/>
        <w:rPr>
          <w:noProof/>
          <w:lang w:val="en-US"/>
        </w:rPr>
      </w:pPr>
      <w:r>
        <w:rPr>
          <w:noProof/>
          <w:lang w:val="en-US"/>
        </w:rPr>
        <w:t>exception, 41</w:t>
      </w:r>
    </w:p>
    <w:p w14:paraId="36F32B83" w14:textId="77777777" w:rsidR="00C72882" w:rsidRDefault="00C72882">
      <w:pPr>
        <w:pStyle w:val="Index1"/>
        <w:rPr>
          <w:noProof/>
          <w:lang w:val="en-US"/>
        </w:rPr>
      </w:pPr>
      <w:r>
        <w:rPr>
          <w:noProof/>
          <w:lang w:val="en-US"/>
        </w:rPr>
        <w:t>Exception, 41, 45</w:t>
      </w:r>
    </w:p>
    <w:p w14:paraId="29D91017" w14:textId="77777777" w:rsidR="00C72882" w:rsidRDefault="00C72882">
      <w:pPr>
        <w:pStyle w:val="Index2"/>
        <w:rPr>
          <w:noProof/>
          <w:lang w:val="en-US"/>
        </w:rPr>
      </w:pPr>
      <w:r>
        <w:rPr>
          <w:noProof/>
          <w:lang w:val="en-US"/>
        </w:rPr>
        <w:t>Constraint_Error, 45</w:t>
      </w:r>
    </w:p>
    <w:p w14:paraId="074B117C" w14:textId="77777777" w:rsidR="00C72882" w:rsidRDefault="00C72882">
      <w:pPr>
        <w:pStyle w:val="Index1"/>
        <w:rPr>
          <w:noProof/>
          <w:lang w:val="en-US"/>
        </w:rPr>
      </w:pPr>
      <w:r w:rsidRPr="00A557FD">
        <w:rPr>
          <w:rFonts w:cs="Arial"/>
          <w:noProof/>
          <w:lang w:val="en-US"/>
        </w:rPr>
        <w:t>exceptions</w:t>
      </w:r>
    </w:p>
    <w:p w14:paraId="65EA6E54" w14:textId="77777777" w:rsidR="00C72882" w:rsidRDefault="00C72882">
      <w:pPr>
        <w:pStyle w:val="Index2"/>
        <w:rPr>
          <w:noProof/>
          <w:lang w:val="en-US"/>
        </w:rPr>
      </w:pPr>
      <w:r w:rsidRPr="00A557FD">
        <w:rPr>
          <w:rFonts w:cs="Arial"/>
          <w:noProof/>
          <w:lang w:val="en-US"/>
        </w:rPr>
        <w:t>storage_error</w:t>
      </w:r>
      <w:r>
        <w:rPr>
          <w:noProof/>
          <w:lang w:val="en-US"/>
        </w:rPr>
        <w:t>, 32</w:t>
      </w:r>
    </w:p>
    <w:p w14:paraId="6D9773C4" w14:textId="77777777" w:rsidR="00C72882" w:rsidRDefault="00C72882">
      <w:pPr>
        <w:pStyle w:val="Index1"/>
        <w:rPr>
          <w:noProof/>
          <w:lang w:val="en-US"/>
        </w:rPr>
      </w:pPr>
      <w:r w:rsidRPr="00A557FD">
        <w:rPr>
          <w:bCs/>
          <w:noProof/>
          <w:lang w:val="en-US" w:bidi="en-US"/>
        </w:rPr>
        <w:t>extra intrinsics</w:t>
      </w:r>
      <w:r>
        <w:rPr>
          <w:noProof/>
          <w:lang w:val="en-US"/>
        </w:rPr>
        <w:t>, 38</w:t>
      </w:r>
    </w:p>
    <w:p w14:paraId="66410B94"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86623D3" w14:textId="77777777" w:rsidR="00C72882" w:rsidRDefault="00C72882">
      <w:pPr>
        <w:pStyle w:val="Index1"/>
        <w:rPr>
          <w:noProof/>
          <w:lang w:val="en-US"/>
        </w:rPr>
      </w:pPr>
      <w:r>
        <w:rPr>
          <w:noProof/>
          <w:lang w:val="en-US"/>
        </w:rPr>
        <w:t>False negative, 12</w:t>
      </w:r>
    </w:p>
    <w:p w14:paraId="3179478B" w14:textId="77777777" w:rsidR="00C72882" w:rsidRDefault="00C72882">
      <w:pPr>
        <w:pStyle w:val="Index1"/>
        <w:rPr>
          <w:noProof/>
          <w:lang w:val="en-US"/>
        </w:rPr>
      </w:pPr>
      <w:r w:rsidRPr="00A557FD">
        <w:rPr>
          <w:bCs/>
          <w:noProof/>
          <w:lang w:val="en-US" w:bidi="en-US"/>
        </w:rPr>
        <w:t>floating-point arithmetic</w:t>
      </w:r>
      <w:r>
        <w:rPr>
          <w:noProof/>
          <w:lang w:val="en-US"/>
        </w:rPr>
        <w:t>, 20</w:t>
      </w:r>
    </w:p>
    <w:p w14:paraId="14BA7CEF"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157A3B5" w14:textId="77777777" w:rsidR="00C72882" w:rsidRDefault="00C72882">
      <w:pPr>
        <w:pStyle w:val="Index1"/>
        <w:rPr>
          <w:noProof/>
          <w:lang w:val="en-US"/>
        </w:rPr>
      </w:pPr>
      <w:r>
        <w:rPr>
          <w:noProof/>
          <w:lang w:val="en-US"/>
        </w:rPr>
        <w:t>Identifier length, 24</w:t>
      </w:r>
    </w:p>
    <w:p w14:paraId="2A302A27" w14:textId="77777777" w:rsidR="00C72882" w:rsidRDefault="00C72882">
      <w:pPr>
        <w:pStyle w:val="Index1"/>
        <w:rPr>
          <w:noProof/>
          <w:lang w:val="en-US"/>
        </w:rPr>
      </w:pPr>
      <w:r w:rsidRPr="00A557FD">
        <w:rPr>
          <w:bCs/>
          <w:noProof/>
          <w:lang w:val="en-US" w:bidi="en-US"/>
        </w:rPr>
        <w:t>identifier name reuse</w:t>
      </w:r>
      <w:r>
        <w:rPr>
          <w:noProof/>
          <w:lang w:val="en-US"/>
        </w:rPr>
        <w:t>, 25</w:t>
      </w:r>
    </w:p>
    <w:p w14:paraId="14CDD404" w14:textId="77777777" w:rsidR="00C72882" w:rsidRDefault="00C72882">
      <w:pPr>
        <w:pStyle w:val="Index1"/>
        <w:rPr>
          <w:noProof/>
          <w:lang w:val="en-US"/>
        </w:rPr>
      </w:pPr>
      <w:r w:rsidRPr="00A557FD">
        <w:rPr>
          <w:bCs/>
          <w:noProof/>
          <w:lang w:val="en-US" w:bidi="en-US"/>
        </w:rPr>
        <w:t>ignored error status and unhandled exceptions</w:t>
      </w:r>
      <w:r>
        <w:rPr>
          <w:noProof/>
          <w:lang w:val="en-US"/>
        </w:rPr>
        <w:t>, 33</w:t>
      </w:r>
    </w:p>
    <w:p w14:paraId="374B599F" w14:textId="77777777" w:rsidR="00C72882" w:rsidRDefault="00C72882">
      <w:pPr>
        <w:pStyle w:val="Index1"/>
        <w:rPr>
          <w:noProof/>
          <w:lang w:val="en-US"/>
        </w:rPr>
      </w:pPr>
      <w:r>
        <w:rPr>
          <w:noProof/>
          <w:lang w:val="en-US" w:bidi="en-US"/>
        </w:rPr>
        <w:t>implementation-defined behaviour</w:t>
      </w:r>
      <w:r>
        <w:rPr>
          <w:noProof/>
          <w:lang w:val="en-US"/>
        </w:rPr>
        <w:t>, 44</w:t>
      </w:r>
    </w:p>
    <w:p w14:paraId="60B9FD21" w14:textId="77777777" w:rsidR="00C72882" w:rsidRDefault="00C72882">
      <w:pPr>
        <w:pStyle w:val="Index1"/>
        <w:rPr>
          <w:noProof/>
          <w:lang w:val="en-US"/>
        </w:rPr>
      </w:pPr>
      <w:r w:rsidRPr="00A557FD">
        <w:rPr>
          <w:bCs/>
          <w:noProof/>
          <w:lang w:val="en-US" w:bidi="en-US"/>
        </w:rPr>
        <w:t>inheritance</w:t>
      </w:r>
      <w:r>
        <w:rPr>
          <w:noProof/>
          <w:lang w:val="en-US"/>
        </w:rPr>
        <w:t>, 36</w:t>
      </w:r>
    </w:p>
    <w:p w14:paraId="5A30C90F" w14:textId="77777777" w:rsidR="00C72882" w:rsidRDefault="00C72882">
      <w:pPr>
        <w:pStyle w:val="Index1"/>
        <w:rPr>
          <w:noProof/>
          <w:lang w:val="en-US"/>
        </w:rPr>
      </w:pPr>
      <w:r w:rsidRPr="00A557FD">
        <w:rPr>
          <w:bCs/>
          <w:noProof/>
          <w:lang w:val="en-US" w:bidi="en-US"/>
        </w:rPr>
        <w:t>initialization of variables</w:t>
      </w:r>
      <w:r>
        <w:rPr>
          <w:noProof/>
          <w:lang w:val="en-US"/>
        </w:rPr>
        <w:t>, 26</w:t>
      </w:r>
    </w:p>
    <w:p w14:paraId="1C9E17C6" w14:textId="77777777" w:rsidR="00C72882" w:rsidRDefault="00C72882">
      <w:pPr>
        <w:pStyle w:val="Index1"/>
        <w:rPr>
          <w:noProof/>
          <w:lang w:val="en-US"/>
        </w:rPr>
      </w:pPr>
      <w:r w:rsidRPr="00A557FD">
        <w:rPr>
          <w:bCs/>
          <w:noProof/>
          <w:lang w:val="en-US" w:bidi="en-US"/>
        </w:rPr>
        <w:t>inter-language calling</w:t>
      </w:r>
      <w:r>
        <w:rPr>
          <w:noProof/>
          <w:lang w:val="en-US"/>
        </w:rPr>
        <w:t>, 39</w:t>
      </w:r>
    </w:p>
    <w:p w14:paraId="7802B9CE" w14:textId="77777777" w:rsidR="00C72882" w:rsidRDefault="00C72882">
      <w:pPr>
        <w:pStyle w:val="Index1"/>
        <w:rPr>
          <w:noProof/>
          <w:lang w:val="en-US"/>
        </w:rPr>
      </w:pPr>
      <w:r>
        <w:rPr>
          <w:noProof/>
          <w:lang w:val="en-US"/>
        </w:rPr>
        <w:t>International character sets, 24</w:t>
      </w:r>
    </w:p>
    <w:p w14:paraId="1B9EFA7E"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CFC618E" w14:textId="77777777" w:rsidR="00C72882" w:rsidRDefault="00C72882">
      <w:pPr>
        <w:pStyle w:val="Index1"/>
        <w:rPr>
          <w:noProof/>
          <w:lang w:val="en-US"/>
        </w:rPr>
      </w:pPr>
      <w:r w:rsidRPr="00A557FD">
        <w:rPr>
          <w:bCs/>
          <w:noProof/>
          <w:lang w:val="en-US" w:bidi="en-US"/>
        </w:rPr>
        <w:t>library signature</w:t>
      </w:r>
      <w:r>
        <w:rPr>
          <w:noProof/>
          <w:lang w:val="en-US"/>
        </w:rPr>
        <w:t>, 40</w:t>
      </w:r>
    </w:p>
    <w:p w14:paraId="39375DC0" w14:textId="77777777" w:rsidR="00C72882" w:rsidRDefault="00C72882">
      <w:pPr>
        <w:pStyle w:val="Index1"/>
        <w:rPr>
          <w:noProof/>
          <w:lang w:val="en-US"/>
        </w:rPr>
      </w:pPr>
      <w:r w:rsidRPr="00A557FD">
        <w:rPr>
          <w:bCs/>
          <w:noProof/>
          <w:lang w:val="en-US"/>
        </w:rPr>
        <w:t>l</w:t>
      </w:r>
      <w:r w:rsidRPr="00A557FD">
        <w:rPr>
          <w:bCs/>
          <w:noProof/>
          <w:lang w:val="en-US" w:bidi="en-US"/>
        </w:rPr>
        <w:t>ikely incorrect expression</w:t>
      </w:r>
      <w:r>
        <w:rPr>
          <w:noProof/>
          <w:lang w:val="en-US"/>
        </w:rPr>
        <w:t>, 27</w:t>
      </w:r>
    </w:p>
    <w:p w14:paraId="1C146E70" w14:textId="77777777" w:rsidR="00C72882" w:rsidRDefault="00C72882">
      <w:pPr>
        <w:pStyle w:val="Index1"/>
        <w:rPr>
          <w:noProof/>
          <w:lang w:val="en-US"/>
        </w:rPr>
      </w:pPr>
      <w:r w:rsidRPr="00A557FD">
        <w:rPr>
          <w:bCs/>
          <w:noProof/>
          <w:lang w:val="en-US"/>
        </w:rPr>
        <w:t>lock protocol errors</w:t>
      </w:r>
      <w:r>
        <w:rPr>
          <w:noProof/>
          <w:lang w:val="en-US"/>
        </w:rPr>
        <w:t>, 48</w:t>
      </w:r>
    </w:p>
    <w:p w14:paraId="56DD7070" w14:textId="77777777" w:rsidR="00C72882" w:rsidRDefault="00C72882">
      <w:pPr>
        <w:pStyle w:val="Index1"/>
        <w:rPr>
          <w:noProof/>
          <w:lang w:val="en-US"/>
        </w:rPr>
      </w:pPr>
      <w:r w:rsidRPr="00A557FD">
        <w:rPr>
          <w:bCs/>
          <w:noProof/>
          <w:lang w:val="en-US"/>
        </w:rPr>
        <w:t>l</w:t>
      </w:r>
      <w:r w:rsidRPr="00A557FD">
        <w:rPr>
          <w:bCs/>
          <w:noProof/>
          <w:lang w:val="en-US" w:bidi="en-US"/>
        </w:rPr>
        <w:t>oop control variables</w:t>
      </w:r>
      <w:r>
        <w:rPr>
          <w:noProof/>
          <w:lang w:val="en-US"/>
        </w:rPr>
        <w:t>, 29</w:t>
      </w:r>
    </w:p>
    <w:p w14:paraId="082F69E8"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DFEAE5E" w14:textId="77777777" w:rsidR="00C72882" w:rsidRDefault="00C72882">
      <w:pPr>
        <w:pStyle w:val="Index1"/>
        <w:rPr>
          <w:noProof/>
          <w:lang w:val="en-US"/>
        </w:rPr>
      </w:pPr>
      <w:r w:rsidRPr="00A557FD">
        <w:rPr>
          <w:bCs/>
          <w:noProof/>
          <w:lang w:val="en-US" w:bidi="en-US"/>
        </w:rPr>
        <w:t>memory leak and heap fragmentation</w:t>
      </w:r>
      <w:r>
        <w:rPr>
          <w:noProof/>
          <w:lang w:val="en-US"/>
        </w:rPr>
        <w:t>, 35</w:t>
      </w:r>
    </w:p>
    <w:p w14:paraId="4E7411C2" w14:textId="77777777" w:rsidR="00C72882" w:rsidRDefault="00C72882">
      <w:pPr>
        <w:pStyle w:val="Index1"/>
        <w:rPr>
          <w:noProof/>
          <w:lang w:val="en-US"/>
        </w:rPr>
      </w:pPr>
      <w:r>
        <w:rPr>
          <w:noProof/>
          <w:lang w:val="en-US"/>
        </w:rPr>
        <w:t>mitigated vulnerabilities</w:t>
      </w:r>
    </w:p>
    <w:p w14:paraId="55DA0F80" w14:textId="77777777" w:rsidR="00C72882" w:rsidRDefault="00C72882">
      <w:pPr>
        <w:pStyle w:val="Index2"/>
        <w:rPr>
          <w:noProof/>
          <w:lang w:val="en-US"/>
        </w:rPr>
      </w:pPr>
      <w:r w:rsidRPr="00A557FD">
        <w:rPr>
          <w:bCs/>
          <w:noProof/>
          <w:lang w:val="en-US" w:bidi="en-US"/>
        </w:rPr>
        <w:t>argument passing to library functions [TRJ]</w:t>
      </w:r>
      <w:r>
        <w:rPr>
          <w:noProof/>
          <w:lang w:val="en-US"/>
        </w:rPr>
        <w:t>, 39</w:t>
      </w:r>
    </w:p>
    <w:p w14:paraId="29917B0A" w14:textId="77777777" w:rsidR="00C72882" w:rsidRDefault="00C72882">
      <w:pPr>
        <w:pStyle w:val="Index2"/>
        <w:rPr>
          <w:noProof/>
          <w:lang w:val="en-US"/>
        </w:rPr>
      </w:pPr>
      <w:r w:rsidRPr="00A557FD">
        <w:rPr>
          <w:bCs/>
          <w:noProof/>
          <w:lang w:val="en-US" w:bidi="en-US"/>
        </w:rPr>
        <w:t>bit representation [STR]</w:t>
      </w:r>
      <w:r>
        <w:rPr>
          <w:noProof/>
          <w:lang w:val="en-US"/>
        </w:rPr>
        <w:t>, 20</w:t>
      </w:r>
    </w:p>
    <w:p w14:paraId="4D2A0ACB" w14:textId="77777777" w:rsidR="00C72882" w:rsidRDefault="00C72882">
      <w:pPr>
        <w:pStyle w:val="Index2"/>
        <w:rPr>
          <w:noProof/>
          <w:lang w:val="en-US"/>
        </w:rPr>
      </w:pPr>
      <w:r w:rsidRPr="00A557FD">
        <w:rPr>
          <w:bCs/>
          <w:noProof/>
          <w:lang w:val="en-US" w:bidi="en-US"/>
        </w:rPr>
        <w:t>concurrency – activation</w:t>
      </w:r>
      <w:r w:rsidRPr="00A557FD">
        <w:rPr>
          <w:bCs/>
          <w:noProof/>
          <w:lang w:val="en-US"/>
        </w:rPr>
        <w:t xml:space="preserve"> [CGA]</w:t>
      </w:r>
      <w:r>
        <w:rPr>
          <w:noProof/>
          <w:lang w:val="en-US"/>
        </w:rPr>
        <w:t>, 46</w:t>
      </w:r>
    </w:p>
    <w:p w14:paraId="60ECF79E" w14:textId="77777777" w:rsidR="00C72882" w:rsidRDefault="00C72882">
      <w:pPr>
        <w:pStyle w:val="Index2"/>
        <w:rPr>
          <w:noProof/>
          <w:lang w:val="en-US"/>
        </w:rPr>
      </w:pPr>
      <w:r>
        <w:rPr>
          <w:noProof/>
          <w:lang w:val="en-US" w:bidi="en-US"/>
        </w:rPr>
        <w:t>concurrent data access [CGX]</w:t>
      </w:r>
      <w:r>
        <w:rPr>
          <w:noProof/>
          <w:lang w:val="en-US"/>
        </w:rPr>
        <w:t>, 47</w:t>
      </w:r>
    </w:p>
    <w:p w14:paraId="7DE45B7C" w14:textId="77777777" w:rsidR="00C72882" w:rsidRDefault="00C72882">
      <w:pPr>
        <w:pStyle w:val="Index2"/>
        <w:rPr>
          <w:noProof/>
          <w:lang w:val="en-US"/>
        </w:rPr>
      </w:pPr>
      <w:r w:rsidRPr="00A557FD">
        <w:rPr>
          <w:bCs/>
          <w:noProof/>
          <w:lang w:val="en-US" w:bidi="en-US"/>
        </w:rPr>
        <w:t>dead and deactivated code [XYQ]</w:t>
      </w:r>
      <w:r>
        <w:rPr>
          <w:noProof/>
          <w:lang w:val="en-US"/>
        </w:rPr>
        <w:t>, 28</w:t>
      </w:r>
    </w:p>
    <w:p w14:paraId="3C96A440" w14:textId="77777777" w:rsidR="00C72882" w:rsidRDefault="00C72882">
      <w:pPr>
        <w:pStyle w:val="Index2"/>
        <w:rPr>
          <w:noProof/>
          <w:lang w:val="en-US"/>
        </w:rPr>
      </w:pPr>
      <w:r w:rsidRPr="00A557FD">
        <w:rPr>
          <w:bCs/>
          <w:noProof/>
          <w:lang w:val="en-US" w:bidi="en-US"/>
        </w:rPr>
        <w:t>deprecated language features</w:t>
      </w:r>
      <w:r w:rsidRPr="00A557FD">
        <w:rPr>
          <w:bCs/>
          <w:noProof/>
          <w:lang w:val="en-US"/>
        </w:rPr>
        <w:t xml:space="preserve"> [MEM]</w:t>
      </w:r>
      <w:r>
        <w:rPr>
          <w:noProof/>
          <w:lang w:val="en-US"/>
        </w:rPr>
        <w:t>, 46</w:t>
      </w:r>
    </w:p>
    <w:p w14:paraId="7A27FCFE" w14:textId="77777777" w:rsidR="00C72882" w:rsidRDefault="00C72882">
      <w:pPr>
        <w:pStyle w:val="Index2"/>
        <w:rPr>
          <w:noProof/>
          <w:lang w:val="en-US"/>
        </w:rPr>
      </w:pPr>
      <w:r w:rsidRPr="00A557FD">
        <w:rPr>
          <w:bCs/>
          <w:noProof/>
          <w:lang w:val="en-US" w:bidi="en-US"/>
        </w:rPr>
        <w:t>enumerator issues [CCB]</w:t>
      </w:r>
      <w:r>
        <w:rPr>
          <w:noProof/>
          <w:lang w:val="en-US"/>
        </w:rPr>
        <w:t>, 21</w:t>
      </w:r>
    </w:p>
    <w:p w14:paraId="6B21A2FE" w14:textId="77777777" w:rsidR="00C72882" w:rsidRDefault="00C72882">
      <w:pPr>
        <w:pStyle w:val="Index2"/>
        <w:rPr>
          <w:noProof/>
          <w:lang w:val="en-US"/>
        </w:rPr>
      </w:pPr>
      <w:r w:rsidRPr="00A557FD">
        <w:rPr>
          <w:bCs/>
          <w:noProof/>
          <w:lang w:val="en-US" w:bidi="en-US"/>
        </w:rPr>
        <w:t>identifier name reuse [YOW]</w:t>
      </w:r>
      <w:r>
        <w:rPr>
          <w:noProof/>
          <w:lang w:val="en-US"/>
        </w:rPr>
        <w:t>, 25</w:t>
      </w:r>
    </w:p>
    <w:p w14:paraId="0476DAE5" w14:textId="77777777" w:rsidR="00C72882" w:rsidRDefault="00C72882">
      <w:pPr>
        <w:pStyle w:val="Index2"/>
        <w:rPr>
          <w:noProof/>
          <w:lang w:val="en-US"/>
        </w:rPr>
      </w:pPr>
      <w:r w:rsidRPr="00A557FD">
        <w:rPr>
          <w:bCs/>
          <w:noProof/>
          <w:lang w:val="en-US" w:bidi="en-US"/>
        </w:rPr>
        <w:t>ignored error status and unhandled exceptions [OYB]</w:t>
      </w:r>
      <w:r>
        <w:rPr>
          <w:noProof/>
          <w:lang w:val="en-US"/>
        </w:rPr>
        <w:t>, 33</w:t>
      </w:r>
    </w:p>
    <w:p w14:paraId="5EB836F7" w14:textId="77777777" w:rsidR="00C72882" w:rsidRDefault="00C72882">
      <w:pPr>
        <w:pStyle w:val="Index2"/>
        <w:rPr>
          <w:noProof/>
          <w:lang w:val="en-US"/>
        </w:rPr>
      </w:pPr>
      <w:r w:rsidRPr="00A557FD">
        <w:rPr>
          <w:bCs/>
          <w:noProof/>
          <w:lang w:val="en-US" w:bidi="en-US"/>
        </w:rPr>
        <w:t>inheritance [RIP]</w:t>
      </w:r>
      <w:r>
        <w:rPr>
          <w:noProof/>
          <w:lang w:val="en-US"/>
        </w:rPr>
        <w:t>, 36</w:t>
      </w:r>
    </w:p>
    <w:p w14:paraId="5C218F46" w14:textId="77777777" w:rsidR="00C72882" w:rsidRDefault="00C72882">
      <w:pPr>
        <w:pStyle w:val="Index2"/>
        <w:rPr>
          <w:noProof/>
          <w:lang w:val="en-US"/>
        </w:rPr>
      </w:pPr>
      <w:r w:rsidRPr="00A557FD">
        <w:rPr>
          <w:bCs/>
          <w:noProof/>
          <w:lang w:val="en-US" w:bidi="en-US"/>
        </w:rPr>
        <w:t>likely incorrect expression</w:t>
      </w:r>
      <w:r w:rsidRPr="00A557FD">
        <w:rPr>
          <w:bCs/>
          <w:noProof/>
          <w:lang w:val="en-US"/>
        </w:rPr>
        <w:t xml:space="preserve"> [KOA]</w:t>
      </w:r>
      <w:r>
        <w:rPr>
          <w:noProof/>
          <w:lang w:val="en-US"/>
        </w:rPr>
        <w:t>, 27</w:t>
      </w:r>
    </w:p>
    <w:p w14:paraId="0E825FB4" w14:textId="77777777" w:rsidR="00C72882" w:rsidRDefault="00C72882">
      <w:pPr>
        <w:pStyle w:val="Index2"/>
        <w:rPr>
          <w:noProof/>
          <w:lang w:val="en-US"/>
        </w:rPr>
      </w:pPr>
      <w:r w:rsidRPr="00A557FD">
        <w:rPr>
          <w:bCs/>
          <w:noProof/>
          <w:lang w:val="en-US"/>
        </w:rPr>
        <w:t>lock protocol errors</w:t>
      </w:r>
      <w:r>
        <w:rPr>
          <w:noProof/>
          <w:lang w:val="en-US"/>
        </w:rPr>
        <w:t>, 48</w:t>
      </w:r>
    </w:p>
    <w:p w14:paraId="3A9E25C0" w14:textId="77777777" w:rsidR="00C72882" w:rsidRDefault="00C72882">
      <w:pPr>
        <w:pStyle w:val="Index2"/>
        <w:rPr>
          <w:noProof/>
          <w:lang w:val="en-US"/>
        </w:rPr>
      </w:pPr>
      <w:r w:rsidRPr="00A557FD">
        <w:rPr>
          <w:bCs/>
          <w:noProof/>
          <w:lang w:val="en-US" w:bidi="en-US"/>
        </w:rPr>
        <w:t>memory leak and heap fragmentation [XYL]</w:t>
      </w:r>
      <w:r>
        <w:rPr>
          <w:noProof/>
          <w:lang w:val="en-US"/>
        </w:rPr>
        <w:t>, 35</w:t>
      </w:r>
    </w:p>
    <w:p w14:paraId="601B1AC7" w14:textId="77777777" w:rsidR="00C72882" w:rsidRDefault="00C72882">
      <w:pPr>
        <w:pStyle w:val="Index2"/>
        <w:rPr>
          <w:noProof/>
          <w:lang w:val="en-US"/>
        </w:rPr>
      </w:pPr>
      <w:r w:rsidRPr="00A557FD">
        <w:rPr>
          <w:bCs/>
          <w:noProof/>
          <w:lang w:val="en-US" w:bidi="en-US"/>
        </w:rPr>
        <w:t>obscure language features</w:t>
      </w:r>
      <w:r w:rsidRPr="00A557FD">
        <w:rPr>
          <w:bCs/>
          <w:noProof/>
          <w:lang w:val="en-US"/>
        </w:rPr>
        <w:t xml:space="preserve"> [BRS]</w:t>
      </w:r>
      <w:r>
        <w:rPr>
          <w:noProof/>
          <w:lang w:val="en-US"/>
        </w:rPr>
        <w:t>, 43</w:t>
      </w:r>
    </w:p>
    <w:p w14:paraId="0ADF30F1" w14:textId="77777777" w:rsidR="00C72882" w:rsidRDefault="00C72882">
      <w:pPr>
        <w:pStyle w:val="Index2"/>
        <w:rPr>
          <w:noProof/>
          <w:lang w:val="en-US"/>
        </w:rPr>
      </w:pPr>
      <w:r w:rsidRPr="00A557FD">
        <w:rPr>
          <w:bCs/>
          <w:noProof/>
          <w:lang w:val="en-US" w:bidi="en-US"/>
        </w:rPr>
        <w:t>off-by-one error [XZH]</w:t>
      </w:r>
      <w:r>
        <w:rPr>
          <w:noProof/>
          <w:lang w:val="en-US"/>
        </w:rPr>
        <w:t>, 30</w:t>
      </w:r>
    </w:p>
    <w:p w14:paraId="2F654F90" w14:textId="77777777" w:rsidR="00C72882" w:rsidRDefault="00C72882">
      <w:pPr>
        <w:pStyle w:val="Index2"/>
        <w:rPr>
          <w:noProof/>
          <w:lang w:val="en-US"/>
        </w:rPr>
      </w:pPr>
      <w:r w:rsidRPr="00A557FD">
        <w:rPr>
          <w:bCs/>
          <w:noProof/>
          <w:lang w:val="en-US" w:bidi="en-US"/>
        </w:rPr>
        <w:t>operator precedence and associativity [JCW]</w:t>
      </w:r>
      <w:r>
        <w:rPr>
          <w:noProof/>
          <w:lang w:val="en-US"/>
        </w:rPr>
        <w:t>, 26</w:t>
      </w:r>
    </w:p>
    <w:p w14:paraId="5CAA2220" w14:textId="77777777" w:rsidR="00C72882" w:rsidRDefault="00C72882">
      <w:pPr>
        <w:pStyle w:val="Index2"/>
        <w:rPr>
          <w:noProof/>
          <w:lang w:val="en-US"/>
        </w:rPr>
      </w:pPr>
      <w:r w:rsidRPr="00A557FD">
        <w:rPr>
          <w:bCs/>
          <w:noProof/>
          <w:lang w:val="en-US" w:bidi="en-US"/>
        </w:rPr>
        <w:t>polymorphic variables [BKK]</w:t>
      </w:r>
      <w:r>
        <w:rPr>
          <w:noProof/>
          <w:lang w:val="en-US"/>
        </w:rPr>
        <w:t>, 38</w:t>
      </w:r>
    </w:p>
    <w:p w14:paraId="05EC052A" w14:textId="77777777" w:rsidR="00C72882" w:rsidRDefault="00C72882">
      <w:pPr>
        <w:pStyle w:val="Index2"/>
        <w:rPr>
          <w:noProof/>
          <w:lang w:val="en-US"/>
        </w:rPr>
      </w:pPr>
      <w:r w:rsidRPr="00A557FD">
        <w:rPr>
          <w:bCs/>
          <w:noProof/>
          <w:lang w:val="en-US" w:bidi="en-US"/>
        </w:rPr>
        <w:t>provision of inherently unsafe operations</w:t>
      </w:r>
      <w:r w:rsidRPr="00A557FD">
        <w:rPr>
          <w:bCs/>
          <w:noProof/>
          <w:lang w:val="en-US"/>
        </w:rPr>
        <w:t xml:space="preserve"> [SKL]</w:t>
      </w:r>
      <w:r>
        <w:rPr>
          <w:noProof/>
          <w:lang w:val="en-US"/>
        </w:rPr>
        <w:t>, 42</w:t>
      </w:r>
    </w:p>
    <w:p w14:paraId="4A8EC013" w14:textId="77777777" w:rsidR="00C72882" w:rsidRDefault="00C72882">
      <w:pPr>
        <w:pStyle w:val="Index2"/>
        <w:rPr>
          <w:noProof/>
          <w:lang w:val="en-US"/>
        </w:rPr>
      </w:pPr>
      <w:r w:rsidRPr="00A557FD">
        <w:rPr>
          <w:bCs/>
          <w:noProof/>
          <w:lang w:val="en-US" w:bidi="en-US"/>
        </w:rPr>
        <w:t>recursion [GDL]</w:t>
      </w:r>
      <w:r>
        <w:rPr>
          <w:noProof/>
          <w:lang w:val="en-US"/>
        </w:rPr>
        <w:t>, 32</w:t>
      </w:r>
    </w:p>
    <w:p w14:paraId="616B6BFF" w14:textId="77777777" w:rsidR="00C72882" w:rsidRDefault="00C72882">
      <w:pPr>
        <w:pStyle w:val="Index2"/>
        <w:rPr>
          <w:noProof/>
          <w:lang w:val="en-US"/>
        </w:rPr>
      </w:pPr>
      <w:r w:rsidRPr="00A557FD">
        <w:rPr>
          <w:bCs/>
          <w:noProof/>
          <w:lang w:val="en-US" w:bidi="en-US"/>
        </w:rPr>
        <w:t>redispatching [PPH]</w:t>
      </w:r>
      <w:r>
        <w:rPr>
          <w:noProof/>
          <w:lang w:val="en-US"/>
        </w:rPr>
        <w:t>, 37</w:t>
      </w:r>
    </w:p>
    <w:p w14:paraId="711B0055" w14:textId="77777777" w:rsidR="00C72882" w:rsidRDefault="00C72882">
      <w:pPr>
        <w:pStyle w:val="Index2"/>
        <w:rPr>
          <w:noProof/>
          <w:lang w:val="en-US"/>
        </w:rPr>
      </w:pPr>
      <w:r w:rsidRPr="00A557FD">
        <w:rPr>
          <w:bCs/>
          <w:noProof/>
          <w:lang w:val="en-US" w:bidi="en-US"/>
        </w:rPr>
        <w:t>suppression of language-defined runtime checks</w:t>
      </w:r>
      <w:r w:rsidRPr="00A557FD">
        <w:rPr>
          <w:bCs/>
          <w:noProof/>
          <w:lang w:val="en-US"/>
        </w:rPr>
        <w:t xml:space="preserve"> [MXB]</w:t>
      </w:r>
      <w:r>
        <w:rPr>
          <w:noProof/>
          <w:lang w:val="en-US"/>
        </w:rPr>
        <w:t>, 41</w:t>
      </w:r>
    </w:p>
    <w:p w14:paraId="33E8AFE5" w14:textId="77777777" w:rsidR="00C72882" w:rsidRDefault="00C72882">
      <w:pPr>
        <w:pStyle w:val="Index2"/>
        <w:rPr>
          <w:noProof/>
          <w:lang w:val="en-US"/>
        </w:rPr>
      </w:pPr>
      <w:r w:rsidRPr="00A557FD">
        <w:rPr>
          <w:bCs/>
          <w:noProof/>
          <w:lang w:val="en-US" w:bidi="en-US"/>
        </w:rPr>
        <w:t>switch statements and static analysis [CLL]</w:t>
      </w:r>
      <w:r>
        <w:rPr>
          <w:noProof/>
          <w:lang w:val="en-US"/>
        </w:rPr>
        <w:t>, 29</w:t>
      </w:r>
    </w:p>
    <w:p w14:paraId="00B0B724" w14:textId="77777777" w:rsidR="00C72882" w:rsidRDefault="00C72882">
      <w:pPr>
        <w:pStyle w:val="Index2"/>
        <w:rPr>
          <w:noProof/>
          <w:lang w:val="en-US"/>
        </w:rPr>
      </w:pPr>
      <w:r>
        <w:rPr>
          <w:noProof/>
          <w:lang w:val="en-US" w:bidi="en-US"/>
        </w:rPr>
        <w:t>type system [IHN]</w:t>
      </w:r>
      <w:r>
        <w:rPr>
          <w:noProof/>
          <w:lang w:val="en-US"/>
        </w:rPr>
        <w:t>, 19</w:t>
      </w:r>
    </w:p>
    <w:p w14:paraId="166E967B" w14:textId="77777777" w:rsidR="00C72882" w:rsidRDefault="00C72882">
      <w:pPr>
        <w:pStyle w:val="Index2"/>
        <w:rPr>
          <w:noProof/>
          <w:lang w:val="en-US"/>
        </w:rPr>
      </w:pPr>
      <w:r w:rsidRPr="00A557FD">
        <w:rPr>
          <w:bCs/>
          <w:noProof/>
          <w:lang w:val="en-US" w:bidi="en-US"/>
        </w:rPr>
        <w:t>type-breaking reinterpretation of data</w:t>
      </w:r>
      <w:r w:rsidRPr="00A557FD">
        <w:rPr>
          <w:bCs/>
          <w:noProof/>
          <w:lang w:val="en-US"/>
        </w:rPr>
        <w:t xml:space="preserve"> [AMV]</w:t>
      </w:r>
      <w:r>
        <w:rPr>
          <w:noProof/>
          <w:lang w:val="en-US"/>
        </w:rPr>
        <w:t>, 33</w:t>
      </w:r>
    </w:p>
    <w:p w14:paraId="2B8F9B38" w14:textId="77777777" w:rsidR="00C72882" w:rsidRDefault="00C72882">
      <w:pPr>
        <w:pStyle w:val="Index2"/>
        <w:rPr>
          <w:noProof/>
          <w:lang w:val="en-US"/>
        </w:rPr>
      </w:pPr>
      <w:r w:rsidRPr="00A557FD">
        <w:rPr>
          <w:bCs/>
          <w:noProof/>
          <w:lang w:val="en-US" w:bidi="en-US"/>
        </w:rPr>
        <w:t>unspecified behaviour [BQF]</w:t>
      </w:r>
      <w:r>
        <w:rPr>
          <w:noProof/>
          <w:lang w:val="en-US"/>
        </w:rPr>
        <w:t>, 43</w:t>
      </w:r>
    </w:p>
    <w:p w14:paraId="3F426A9B" w14:textId="77777777" w:rsidR="00C72882" w:rsidRDefault="00C72882">
      <w:pPr>
        <w:pStyle w:val="Index2"/>
        <w:rPr>
          <w:noProof/>
          <w:lang w:val="en-US"/>
        </w:rPr>
      </w:pPr>
      <w:r w:rsidRPr="00A557FD">
        <w:rPr>
          <w:bCs/>
          <w:noProof/>
          <w:lang w:val="en-US" w:bidi="en-US"/>
        </w:rPr>
        <w:t>unstructured programming [EWD]</w:t>
      </w:r>
      <w:r>
        <w:rPr>
          <w:noProof/>
          <w:lang w:val="en-US"/>
        </w:rPr>
        <w:t>, 31</w:t>
      </w:r>
    </w:p>
    <w:p w14:paraId="7200816D" w14:textId="77777777" w:rsidR="00C72882" w:rsidRDefault="00C72882">
      <w:pPr>
        <w:pStyle w:val="Index2"/>
        <w:rPr>
          <w:noProof/>
          <w:lang w:val="en-US"/>
        </w:rPr>
      </w:pPr>
      <w:r w:rsidRPr="00A557FD">
        <w:rPr>
          <w:bCs/>
          <w:noProof/>
          <w:lang w:val="en-US" w:bidi="en-US"/>
        </w:rPr>
        <w:t>unused variables</w:t>
      </w:r>
      <w:r w:rsidRPr="00A557FD">
        <w:rPr>
          <w:bCs/>
          <w:noProof/>
          <w:lang w:val="en-US"/>
        </w:rPr>
        <w:t xml:space="preserve"> [YZS]</w:t>
      </w:r>
      <w:r>
        <w:rPr>
          <w:noProof/>
          <w:lang w:val="en-US"/>
        </w:rPr>
        <w:t>, 25</w:t>
      </w:r>
    </w:p>
    <w:p w14:paraId="18723546" w14:textId="77777777" w:rsidR="00C72882" w:rsidRDefault="00C72882">
      <w:pPr>
        <w:pStyle w:val="Index2"/>
        <w:rPr>
          <w:noProof/>
          <w:lang w:val="en-US"/>
        </w:rPr>
      </w:pPr>
      <w:r w:rsidRPr="00A557FD">
        <w:rPr>
          <w:bCs/>
          <w:noProof/>
          <w:lang w:val="en-US" w:bidi="en-US"/>
        </w:rPr>
        <w:t>violations of the Liskov substitution principle or the contract model [BLP]</w:t>
      </w:r>
      <w:r>
        <w:rPr>
          <w:noProof/>
          <w:lang w:val="en-US"/>
        </w:rPr>
        <w:t>, 37</w:t>
      </w:r>
    </w:p>
    <w:p w14:paraId="70728FE0" w14:textId="77777777" w:rsidR="00C72882" w:rsidRDefault="00C72882">
      <w:pPr>
        <w:pStyle w:val="Index1"/>
        <w:rPr>
          <w:noProof/>
          <w:lang w:val="en-US"/>
        </w:rPr>
      </w:pPr>
      <w:r>
        <w:rPr>
          <w:noProof/>
          <w:lang w:val="en-US"/>
        </w:rPr>
        <w:t>Mixed casing, 24</w:t>
      </w:r>
    </w:p>
    <w:p w14:paraId="76066F38" w14:textId="77777777" w:rsidR="00C72882" w:rsidRDefault="00C72882">
      <w:pPr>
        <w:pStyle w:val="Index1"/>
        <w:rPr>
          <w:noProof/>
          <w:lang w:val="en-US"/>
        </w:rPr>
      </w:pPr>
      <w:r>
        <w:rPr>
          <w:noProof/>
          <w:lang w:val="en-US"/>
        </w:rPr>
        <w:t>modifying constants, 49</w:t>
      </w:r>
    </w:p>
    <w:p w14:paraId="6FE5B871"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AE1C60E" w14:textId="77777777" w:rsidR="00C72882" w:rsidRDefault="00C72882">
      <w:pPr>
        <w:pStyle w:val="Index1"/>
        <w:rPr>
          <w:noProof/>
          <w:lang w:val="en-US"/>
        </w:rPr>
      </w:pPr>
      <w:r w:rsidRPr="00A557FD">
        <w:rPr>
          <w:bCs/>
          <w:noProof/>
          <w:lang w:val="en-US" w:bidi="en-US"/>
        </w:rPr>
        <w:t>namespace issues</w:t>
      </w:r>
      <w:r>
        <w:rPr>
          <w:noProof/>
          <w:lang w:val="en-US"/>
        </w:rPr>
        <w:t>, 26</w:t>
      </w:r>
    </w:p>
    <w:p w14:paraId="2277DC6E" w14:textId="77777777" w:rsidR="00C72882" w:rsidRDefault="00C72882">
      <w:pPr>
        <w:pStyle w:val="Index1"/>
        <w:rPr>
          <w:noProof/>
          <w:lang w:val="en-US"/>
        </w:rPr>
      </w:pPr>
      <w:r w:rsidRPr="00A557FD">
        <w:rPr>
          <w:bCs/>
          <w:noProof/>
          <w:lang w:val="en-US" w:bidi="en-US"/>
        </w:rPr>
        <w:t>null pointer dereference</w:t>
      </w:r>
      <w:r>
        <w:rPr>
          <w:noProof/>
          <w:lang w:val="en-US"/>
        </w:rPr>
        <w:t>, 23</w:t>
      </w:r>
    </w:p>
    <w:p w14:paraId="6B503D87"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0554E85" w14:textId="77777777" w:rsidR="00C72882" w:rsidRDefault="00C72882">
      <w:pPr>
        <w:pStyle w:val="Index1"/>
        <w:rPr>
          <w:noProof/>
          <w:lang w:val="en-US"/>
        </w:rPr>
      </w:pPr>
      <w:r w:rsidRPr="00A557FD">
        <w:rPr>
          <w:bCs/>
          <w:noProof/>
          <w:lang w:val="en-US" w:bidi="en-US"/>
        </w:rPr>
        <w:t>obscure language features</w:t>
      </w:r>
      <w:r>
        <w:rPr>
          <w:noProof/>
          <w:lang w:val="en-US"/>
        </w:rPr>
        <w:t>, 43</w:t>
      </w:r>
    </w:p>
    <w:p w14:paraId="63B1FC23" w14:textId="77777777" w:rsidR="00C72882" w:rsidRDefault="00C72882">
      <w:pPr>
        <w:pStyle w:val="Index1"/>
        <w:rPr>
          <w:noProof/>
          <w:lang w:val="en-US"/>
        </w:rPr>
      </w:pPr>
      <w:r w:rsidRPr="00A557FD">
        <w:rPr>
          <w:bCs/>
          <w:noProof/>
          <w:lang w:val="en-US"/>
        </w:rPr>
        <w:t>o</w:t>
      </w:r>
      <w:r w:rsidRPr="00A557FD">
        <w:rPr>
          <w:bCs/>
          <w:noProof/>
          <w:lang w:val="en-US" w:bidi="en-US"/>
        </w:rPr>
        <w:t>ff-by-one error</w:t>
      </w:r>
      <w:r>
        <w:rPr>
          <w:noProof/>
          <w:lang w:val="en-US"/>
        </w:rPr>
        <w:t>, 30</w:t>
      </w:r>
    </w:p>
    <w:p w14:paraId="3E22B0EB" w14:textId="77777777" w:rsidR="00C72882" w:rsidRDefault="00C72882">
      <w:pPr>
        <w:pStyle w:val="Index1"/>
        <w:rPr>
          <w:noProof/>
          <w:lang w:val="en-US"/>
        </w:rPr>
      </w:pPr>
      <w:r w:rsidRPr="00A557FD">
        <w:rPr>
          <w:bCs/>
          <w:noProof/>
          <w:lang w:val="en-US"/>
        </w:rPr>
        <w:t>o</w:t>
      </w:r>
      <w:r w:rsidRPr="00A557FD">
        <w:rPr>
          <w:bCs/>
          <w:noProof/>
          <w:lang w:val="en-US" w:bidi="en-US"/>
        </w:rPr>
        <w:t>perator precedence and associativity</w:t>
      </w:r>
      <w:r>
        <w:rPr>
          <w:noProof/>
          <w:lang w:val="en-US"/>
        </w:rPr>
        <w:t>, 26</w:t>
      </w:r>
    </w:p>
    <w:p w14:paraId="53EA064E"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400BD7E" w14:textId="77777777" w:rsidR="00C72882" w:rsidRDefault="00C72882">
      <w:pPr>
        <w:pStyle w:val="Index1"/>
        <w:rPr>
          <w:noProof/>
          <w:lang w:val="en-US"/>
        </w:rPr>
      </w:pPr>
      <w:r w:rsidRPr="00A557FD">
        <w:rPr>
          <w:bCs/>
          <w:noProof/>
          <w:lang w:val="en-US"/>
        </w:rPr>
        <w:t>p</w:t>
      </w:r>
      <w:r w:rsidRPr="00A557FD">
        <w:rPr>
          <w:bCs/>
          <w:noProof/>
          <w:lang w:val="en-US" w:bidi="en-US"/>
        </w:rPr>
        <w:t>assing parameters and return values</w:t>
      </w:r>
      <w:r>
        <w:rPr>
          <w:noProof/>
          <w:lang w:val="en-US"/>
        </w:rPr>
        <w:t>, 31</w:t>
      </w:r>
    </w:p>
    <w:p w14:paraId="3B727ED7" w14:textId="77777777" w:rsidR="00C72882" w:rsidRDefault="00C72882">
      <w:pPr>
        <w:pStyle w:val="Index1"/>
        <w:rPr>
          <w:noProof/>
          <w:lang w:val="en-US"/>
        </w:rPr>
      </w:pPr>
      <w:r w:rsidRPr="00A557FD">
        <w:rPr>
          <w:bCs/>
          <w:noProof/>
          <w:lang w:val="en-US" w:bidi="en-US"/>
        </w:rPr>
        <w:t>pointer arithmetic</w:t>
      </w:r>
      <w:r>
        <w:rPr>
          <w:noProof/>
          <w:lang w:val="en-US"/>
        </w:rPr>
        <w:t>, 22</w:t>
      </w:r>
    </w:p>
    <w:p w14:paraId="3278BF72" w14:textId="77777777" w:rsidR="00C72882" w:rsidRDefault="00C72882">
      <w:pPr>
        <w:pStyle w:val="Index1"/>
        <w:rPr>
          <w:noProof/>
          <w:lang w:val="en-US"/>
        </w:rPr>
      </w:pPr>
      <w:r w:rsidRPr="00A557FD">
        <w:rPr>
          <w:bCs/>
          <w:noProof/>
          <w:lang w:val="en-US" w:bidi="en-US"/>
        </w:rPr>
        <w:t>pointer type conversions</w:t>
      </w:r>
      <w:r>
        <w:rPr>
          <w:noProof/>
          <w:lang w:val="en-US"/>
        </w:rPr>
        <w:t>, 22</w:t>
      </w:r>
    </w:p>
    <w:p w14:paraId="5D553AE0" w14:textId="77777777" w:rsidR="00C72882" w:rsidRDefault="00C72882">
      <w:pPr>
        <w:pStyle w:val="Index1"/>
        <w:rPr>
          <w:noProof/>
          <w:lang w:val="en-US"/>
        </w:rPr>
      </w:pPr>
      <w:r w:rsidRPr="00A557FD">
        <w:rPr>
          <w:bCs/>
          <w:noProof/>
          <w:lang w:val="en-US" w:bidi="en-US"/>
        </w:rPr>
        <w:t>polymorphic variables</w:t>
      </w:r>
      <w:r>
        <w:rPr>
          <w:noProof/>
          <w:lang w:val="en-US"/>
        </w:rPr>
        <w:t>, 38</w:t>
      </w:r>
    </w:p>
    <w:p w14:paraId="29C081A3" w14:textId="77777777" w:rsidR="00C72882" w:rsidRDefault="00C72882">
      <w:pPr>
        <w:pStyle w:val="Index1"/>
        <w:rPr>
          <w:noProof/>
          <w:lang w:val="en-US"/>
        </w:rPr>
      </w:pPr>
      <w:r>
        <w:rPr>
          <w:noProof/>
          <w:lang w:val="en-US"/>
        </w:rPr>
        <w:t>postcondition, 17</w:t>
      </w:r>
    </w:p>
    <w:p w14:paraId="593A1105" w14:textId="77777777" w:rsidR="00C72882" w:rsidRDefault="00C72882">
      <w:pPr>
        <w:pStyle w:val="Index1"/>
        <w:rPr>
          <w:noProof/>
          <w:lang w:val="en-US"/>
        </w:rPr>
      </w:pPr>
      <w:r>
        <w:rPr>
          <w:noProof/>
          <w:lang w:val="en-US"/>
        </w:rPr>
        <w:t>Postconditions, 39</w:t>
      </w:r>
    </w:p>
    <w:p w14:paraId="23ABDF9C" w14:textId="77777777" w:rsidR="00C72882" w:rsidRDefault="00C72882">
      <w:pPr>
        <w:pStyle w:val="Index1"/>
        <w:rPr>
          <w:noProof/>
          <w:lang w:val="en-US"/>
        </w:rPr>
      </w:pPr>
      <w:r>
        <w:rPr>
          <w:noProof/>
          <w:lang w:val="en-US"/>
        </w:rPr>
        <w:lastRenderedPageBreak/>
        <w:t>pragma, 42</w:t>
      </w:r>
    </w:p>
    <w:p w14:paraId="13AE21A4" w14:textId="77777777" w:rsidR="00C72882" w:rsidRDefault="00C72882">
      <w:pPr>
        <w:pStyle w:val="Index2"/>
        <w:rPr>
          <w:noProof/>
          <w:lang w:val="en-US"/>
        </w:rPr>
      </w:pPr>
      <w:r w:rsidRPr="00A557FD">
        <w:rPr>
          <w:rFonts w:eastAsia="Helvetica" w:cs="Helvetica"/>
          <w:noProof/>
          <w:color w:val="000000"/>
          <w:lang w:val="en-US"/>
        </w:rPr>
        <w:t>pragma restrictions</w:t>
      </w:r>
      <w:r>
        <w:rPr>
          <w:noProof/>
          <w:lang w:val="en-US"/>
        </w:rPr>
        <w:t>, 42</w:t>
      </w:r>
    </w:p>
    <w:p w14:paraId="1A4D4C60" w14:textId="77777777" w:rsidR="00C72882" w:rsidRDefault="00C72882">
      <w:pPr>
        <w:pStyle w:val="Index1"/>
        <w:rPr>
          <w:noProof/>
          <w:lang w:val="en-US"/>
        </w:rPr>
      </w:pPr>
      <w:r w:rsidRPr="00A557FD">
        <w:rPr>
          <w:noProof/>
          <w:kern w:val="32"/>
          <w:lang w:val="en-US"/>
        </w:rPr>
        <w:t>Pragma</w:t>
      </w:r>
    </w:p>
    <w:p w14:paraId="2277B068" w14:textId="77777777" w:rsidR="00C72882" w:rsidRDefault="00C72882">
      <w:pPr>
        <w:pStyle w:val="Index2"/>
        <w:rPr>
          <w:noProof/>
          <w:lang w:val="en-US"/>
        </w:rPr>
      </w:pPr>
      <w:r w:rsidRPr="00A557FD">
        <w:rPr>
          <w:noProof/>
          <w:kern w:val="32"/>
          <w:lang w:val="en-US"/>
        </w:rPr>
        <w:t>pragma Restrictions</w:t>
      </w:r>
      <w:r>
        <w:rPr>
          <w:noProof/>
          <w:lang w:val="en-US"/>
        </w:rPr>
        <w:t>, 46</w:t>
      </w:r>
    </w:p>
    <w:p w14:paraId="64B73BBA" w14:textId="77777777" w:rsidR="00C72882" w:rsidRDefault="00C72882">
      <w:pPr>
        <w:pStyle w:val="Index1"/>
        <w:rPr>
          <w:noProof/>
          <w:lang w:val="en-US"/>
        </w:rPr>
      </w:pPr>
      <w:r>
        <w:rPr>
          <w:noProof/>
          <w:lang w:val="en-US"/>
        </w:rPr>
        <w:t>pragma assume, 17</w:t>
      </w:r>
    </w:p>
    <w:p w14:paraId="647B4661" w14:textId="77777777" w:rsidR="00C72882" w:rsidRDefault="00C72882">
      <w:pPr>
        <w:pStyle w:val="Index1"/>
        <w:rPr>
          <w:noProof/>
          <w:lang w:val="en-US"/>
        </w:rPr>
      </w:pPr>
      <w:r>
        <w:rPr>
          <w:noProof/>
          <w:lang w:val="en-US"/>
        </w:rPr>
        <w:t>pragma restrictions, 17</w:t>
      </w:r>
    </w:p>
    <w:p w14:paraId="6847E215" w14:textId="77777777" w:rsidR="00C72882" w:rsidRDefault="00C72882">
      <w:pPr>
        <w:pStyle w:val="Index2"/>
        <w:rPr>
          <w:noProof/>
          <w:lang w:val="en-US"/>
        </w:rPr>
      </w:pPr>
      <w:r>
        <w:rPr>
          <w:noProof/>
          <w:lang w:val="en-US"/>
        </w:rPr>
        <w:t>no recursion, 32</w:t>
      </w:r>
    </w:p>
    <w:p w14:paraId="28B94095" w14:textId="77777777" w:rsidR="00C72882" w:rsidRDefault="00C72882">
      <w:pPr>
        <w:pStyle w:val="Index2"/>
        <w:rPr>
          <w:noProof/>
          <w:lang w:val="en-US"/>
        </w:rPr>
      </w:pPr>
      <w:r>
        <w:rPr>
          <w:noProof/>
          <w:lang w:val="en-US"/>
        </w:rPr>
        <w:t>no_unchecked_conversion, 34</w:t>
      </w:r>
    </w:p>
    <w:p w14:paraId="65EF5EC1" w14:textId="77777777" w:rsidR="00C72882" w:rsidRDefault="00C72882">
      <w:pPr>
        <w:pStyle w:val="Index2"/>
        <w:rPr>
          <w:noProof/>
          <w:lang w:val="en-US"/>
        </w:rPr>
      </w:pPr>
      <w:r>
        <w:rPr>
          <w:noProof/>
          <w:lang w:val="en-US"/>
        </w:rPr>
        <w:t>no_use_of_aspect(unchecked_union), 34</w:t>
      </w:r>
    </w:p>
    <w:p w14:paraId="2B130F05" w14:textId="77777777" w:rsidR="00C72882" w:rsidRDefault="00C72882">
      <w:pPr>
        <w:pStyle w:val="Index2"/>
        <w:rPr>
          <w:noProof/>
          <w:lang w:val="en-US"/>
        </w:rPr>
      </w:pPr>
      <w:r>
        <w:rPr>
          <w:noProof/>
          <w:lang w:val="en-US"/>
        </w:rPr>
        <w:t>no_use_ofpragma(unchecked_union), 34</w:t>
      </w:r>
    </w:p>
    <w:p w14:paraId="153404CA" w14:textId="77777777" w:rsidR="00C72882" w:rsidRDefault="00C72882">
      <w:pPr>
        <w:pStyle w:val="Index1"/>
        <w:rPr>
          <w:noProof/>
          <w:lang w:val="en-US"/>
        </w:rPr>
      </w:pPr>
      <w:r w:rsidRPr="00A557FD">
        <w:rPr>
          <w:rFonts w:eastAsia="Helvetica" w:cs="Helvetica"/>
          <w:noProof/>
          <w:color w:val="000000"/>
          <w:lang w:val="en-US"/>
        </w:rPr>
        <w:t>pragma RestrictionsL no_dependence</w:t>
      </w:r>
      <w:r>
        <w:rPr>
          <w:noProof/>
          <w:lang w:val="en-US"/>
        </w:rPr>
        <w:t>, 43</w:t>
      </w:r>
    </w:p>
    <w:p w14:paraId="07A88849" w14:textId="77777777" w:rsidR="00C72882" w:rsidRDefault="00C72882">
      <w:pPr>
        <w:pStyle w:val="Index1"/>
        <w:rPr>
          <w:noProof/>
          <w:lang w:val="en-US"/>
        </w:rPr>
      </w:pPr>
      <w:r>
        <w:rPr>
          <w:noProof/>
          <w:lang w:val="en-US"/>
        </w:rPr>
        <w:t>pragmas</w:t>
      </w:r>
    </w:p>
    <w:p w14:paraId="67811642" w14:textId="77777777" w:rsidR="00C72882" w:rsidRDefault="00C72882">
      <w:pPr>
        <w:pStyle w:val="Index2"/>
        <w:rPr>
          <w:noProof/>
          <w:lang w:val="en-US"/>
        </w:rPr>
      </w:pPr>
      <w:r>
        <w:rPr>
          <w:noProof/>
          <w:lang w:val="en-US"/>
        </w:rPr>
        <w:t>assume, 17</w:t>
      </w:r>
    </w:p>
    <w:p w14:paraId="5E3FD597" w14:textId="77777777" w:rsidR="00C72882" w:rsidRDefault="00C72882">
      <w:pPr>
        <w:pStyle w:val="Index2"/>
        <w:rPr>
          <w:noProof/>
          <w:lang w:val="en-US"/>
        </w:rPr>
      </w:pPr>
      <w:r w:rsidRPr="00A557FD">
        <w:rPr>
          <w:rFonts w:eastAsia="Helvetica" w:cs="Helvetica"/>
          <w:noProof/>
          <w:color w:val="000000"/>
          <w:lang w:val="en-US"/>
        </w:rPr>
        <w:t>pragma Restrictions</w:t>
      </w:r>
      <w:r>
        <w:rPr>
          <w:noProof/>
          <w:lang w:val="en-US"/>
        </w:rPr>
        <w:t>, 43</w:t>
      </w:r>
    </w:p>
    <w:p w14:paraId="51F1E61C" w14:textId="77777777" w:rsidR="00C72882" w:rsidRDefault="00C72882">
      <w:pPr>
        <w:pStyle w:val="Index2"/>
        <w:rPr>
          <w:noProof/>
          <w:lang w:val="en-US"/>
        </w:rPr>
      </w:pPr>
      <w:r>
        <w:rPr>
          <w:noProof/>
          <w:lang w:val="en-US"/>
        </w:rPr>
        <w:t>restrictions, 17</w:t>
      </w:r>
    </w:p>
    <w:p w14:paraId="48159B5C" w14:textId="77777777" w:rsidR="00C72882" w:rsidRDefault="00C72882">
      <w:pPr>
        <w:pStyle w:val="Index2"/>
        <w:rPr>
          <w:noProof/>
          <w:lang w:val="en-US"/>
        </w:rPr>
      </w:pPr>
      <w:r>
        <w:rPr>
          <w:noProof/>
          <w:lang w:val="en-US"/>
        </w:rPr>
        <w:t>suppress, 42</w:t>
      </w:r>
    </w:p>
    <w:p w14:paraId="7FF5F46E" w14:textId="77777777" w:rsidR="00C72882" w:rsidRDefault="00C72882">
      <w:pPr>
        <w:pStyle w:val="Index1"/>
        <w:rPr>
          <w:noProof/>
          <w:lang w:val="en-US"/>
        </w:rPr>
      </w:pPr>
      <w:r>
        <w:rPr>
          <w:noProof/>
          <w:lang w:val="en-US"/>
        </w:rPr>
        <w:t>precondition, 17</w:t>
      </w:r>
    </w:p>
    <w:p w14:paraId="19AF2244" w14:textId="77777777" w:rsidR="00C72882" w:rsidRDefault="00C72882">
      <w:pPr>
        <w:pStyle w:val="Index1"/>
        <w:rPr>
          <w:noProof/>
          <w:lang w:val="en-US"/>
        </w:rPr>
      </w:pPr>
      <w:r>
        <w:rPr>
          <w:noProof/>
          <w:lang w:val="en-US"/>
        </w:rPr>
        <w:t>Preconditions, 39</w:t>
      </w:r>
    </w:p>
    <w:p w14:paraId="6EC23962" w14:textId="77777777" w:rsidR="00C72882" w:rsidRDefault="00C72882">
      <w:pPr>
        <w:pStyle w:val="Index1"/>
        <w:rPr>
          <w:noProof/>
          <w:lang w:val="en-US"/>
        </w:rPr>
      </w:pPr>
      <w:r>
        <w:rPr>
          <w:noProof/>
          <w:lang w:val="en-US" w:bidi="en-US"/>
        </w:rPr>
        <w:t>pre-processor directives</w:t>
      </w:r>
      <w:r>
        <w:rPr>
          <w:noProof/>
          <w:lang w:val="en-US"/>
        </w:rPr>
        <w:t>, 41</w:t>
      </w:r>
    </w:p>
    <w:p w14:paraId="2C2044A9" w14:textId="77777777" w:rsidR="00C72882" w:rsidRDefault="00C72882">
      <w:pPr>
        <w:pStyle w:val="Index1"/>
        <w:rPr>
          <w:noProof/>
          <w:lang w:val="en-US"/>
        </w:rPr>
      </w:pPr>
      <w:r w:rsidRPr="00A557FD">
        <w:rPr>
          <w:bCs/>
          <w:noProof/>
          <w:lang w:val="en-US" w:bidi="en-US"/>
        </w:rPr>
        <w:t>provision of inherently unsafe operations</w:t>
      </w:r>
      <w:r>
        <w:rPr>
          <w:noProof/>
          <w:lang w:val="en-US"/>
        </w:rPr>
        <w:t>, 42</w:t>
      </w:r>
    </w:p>
    <w:p w14:paraId="6CF6DC23"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5681543" w14:textId="77777777" w:rsidR="00C72882" w:rsidRDefault="00C72882">
      <w:pPr>
        <w:pStyle w:val="Index1"/>
        <w:rPr>
          <w:noProof/>
          <w:lang w:val="en-US"/>
        </w:rPr>
      </w:pPr>
      <w:r>
        <w:rPr>
          <w:noProof/>
          <w:lang w:val="en-US"/>
        </w:rPr>
        <w:t>ravenscar tasking profile, 46</w:t>
      </w:r>
    </w:p>
    <w:p w14:paraId="15049092" w14:textId="77777777" w:rsidR="00C72882" w:rsidRDefault="00C72882">
      <w:pPr>
        <w:pStyle w:val="Index1"/>
        <w:rPr>
          <w:noProof/>
          <w:lang w:val="en-US"/>
        </w:rPr>
      </w:pPr>
      <w:r w:rsidRPr="00A557FD">
        <w:rPr>
          <w:bCs/>
          <w:noProof/>
          <w:lang w:val="en-US"/>
        </w:rPr>
        <w:t>recursion</w:t>
      </w:r>
      <w:r>
        <w:rPr>
          <w:noProof/>
          <w:lang w:val="en-US"/>
        </w:rPr>
        <w:t>, 32</w:t>
      </w:r>
    </w:p>
    <w:p w14:paraId="6B2AF3B9" w14:textId="77777777" w:rsidR="00C72882" w:rsidRDefault="00C72882">
      <w:pPr>
        <w:pStyle w:val="Index1"/>
        <w:rPr>
          <w:noProof/>
          <w:lang w:val="en-US"/>
        </w:rPr>
      </w:pPr>
      <w:r w:rsidRPr="00A557FD">
        <w:rPr>
          <w:bCs/>
          <w:noProof/>
          <w:lang w:val="en-US" w:bidi="en-US"/>
        </w:rPr>
        <w:t>redispatching</w:t>
      </w:r>
      <w:r>
        <w:rPr>
          <w:noProof/>
          <w:lang w:val="en-US"/>
        </w:rPr>
        <w:t>, 37</w:t>
      </w:r>
    </w:p>
    <w:p w14:paraId="69D4F35F"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29896465" w14:textId="77777777" w:rsidR="00C72882" w:rsidRDefault="00C72882">
      <w:pPr>
        <w:pStyle w:val="Index1"/>
        <w:rPr>
          <w:noProof/>
          <w:lang w:val="en-US"/>
        </w:rPr>
      </w:pPr>
      <w:r w:rsidRPr="00A557FD">
        <w:rPr>
          <w:bCs/>
          <w:noProof/>
          <w:lang w:val="en-US"/>
        </w:rPr>
        <w:t>s</w:t>
      </w:r>
      <w:r w:rsidRPr="00A557FD">
        <w:rPr>
          <w:bCs/>
          <w:noProof/>
          <w:lang w:val="en-US" w:bidi="en-US"/>
        </w:rPr>
        <w:t>ide-effects and order of evaluation</w:t>
      </w:r>
      <w:r w:rsidRPr="00A557FD">
        <w:rPr>
          <w:bCs/>
          <w:noProof/>
          <w:lang w:val="en-US"/>
        </w:rPr>
        <w:t xml:space="preserve"> of operands</w:t>
      </w:r>
      <w:r>
        <w:rPr>
          <w:noProof/>
          <w:lang w:val="en-US"/>
        </w:rPr>
        <w:t>, 27</w:t>
      </w:r>
    </w:p>
    <w:p w14:paraId="16DD4B37" w14:textId="77777777" w:rsidR="00C72882" w:rsidRDefault="00C72882">
      <w:pPr>
        <w:pStyle w:val="Index1"/>
        <w:rPr>
          <w:noProof/>
          <w:lang w:val="en-US"/>
        </w:rPr>
      </w:pPr>
      <w:r>
        <w:rPr>
          <w:noProof/>
          <w:lang w:val="en-US"/>
        </w:rPr>
        <w:t>Singular/plural forms, 24</w:t>
      </w:r>
    </w:p>
    <w:p w14:paraId="429B2C43" w14:textId="77777777" w:rsidR="00C72882" w:rsidRDefault="00C72882">
      <w:pPr>
        <w:pStyle w:val="Index1"/>
        <w:rPr>
          <w:noProof/>
          <w:lang w:val="en-US"/>
        </w:rPr>
      </w:pPr>
      <w:r>
        <w:rPr>
          <w:noProof/>
          <w:lang w:val="en-US"/>
        </w:rPr>
        <w:t>Soundness, 12</w:t>
      </w:r>
    </w:p>
    <w:p w14:paraId="55FDD16B" w14:textId="77777777" w:rsidR="00C72882" w:rsidRDefault="00C72882">
      <w:pPr>
        <w:pStyle w:val="Index1"/>
        <w:rPr>
          <w:noProof/>
          <w:lang w:val="en-US"/>
        </w:rPr>
      </w:pPr>
      <w:r>
        <w:rPr>
          <w:noProof/>
          <w:lang w:val="en-US"/>
        </w:rPr>
        <w:t>SPARK analyzer, 13</w:t>
      </w:r>
    </w:p>
    <w:p w14:paraId="0557CFDD" w14:textId="77777777" w:rsidR="00C72882" w:rsidRDefault="00C72882">
      <w:pPr>
        <w:pStyle w:val="Index1"/>
        <w:rPr>
          <w:noProof/>
          <w:lang w:val="en-US"/>
        </w:rPr>
      </w:pPr>
      <w:r>
        <w:rPr>
          <w:noProof/>
          <w:lang w:val="en-US"/>
        </w:rPr>
        <w:t>static analysis failure modes, 14</w:t>
      </w:r>
    </w:p>
    <w:p w14:paraId="14CE0A89" w14:textId="77777777" w:rsidR="00C72882" w:rsidRDefault="00C72882">
      <w:pPr>
        <w:pStyle w:val="Index1"/>
        <w:rPr>
          <w:noProof/>
          <w:lang w:val="en-US"/>
        </w:rPr>
      </w:pPr>
      <w:r>
        <w:rPr>
          <w:noProof/>
          <w:lang w:val="en-US"/>
        </w:rPr>
        <w:t>Static type safety, 14</w:t>
      </w:r>
    </w:p>
    <w:p w14:paraId="3F76D48E" w14:textId="77777777" w:rsidR="00C72882" w:rsidRDefault="00C72882">
      <w:pPr>
        <w:pStyle w:val="Index1"/>
        <w:rPr>
          <w:noProof/>
          <w:lang w:val="en-US"/>
        </w:rPr>
      </w:pPr>
      <w:r>
        <w:rPr>
          <w:noProof/>
          <w:lang w:val="en-US"/>
        </w:rPr>
        <w:t>static verification, 31</w:t>
      </w:r>
    </w:p>
    <w:p w14:paraId="4CC51A8F" w14:textId="77777777" w:rsidR="00C72882" w:rsidRDefault="00C72882">
      <w:pPr>
        <w:pStyle w:val="Index1"/>
        <w:rPr>
          <w:noProof/>
          <w:lang w:val="en-US"/>
        </w:rPr>
      </w:pPr>
      <w:r w:rsidRPr="00A557FD">
        <w:rPr>
          <w:bCs/>
          <w:noProof/>
          <w:lang w:val="en-US"/>
        </w:rPr>
        <w:t>string termination</w:t>
      </w:r>
      <w:r>
        <w:rPr>
          <w:noProof/>
          <w:lang w:val="en-US"/>
        </w:rPr>
        <w:t>, 22</w:t>
      </w:r>
    </w:p>
    <w:p w14:paraId="4098CB06" w14:textId="77777777" w:rsidR="00C72882" w:rsidRDefault="00C72882">
      <w:pPr>
        <w:pStyle w:val="Index1"/>
        <w:rPr>
          <w:noProof/>
          <w:lang w:val="en-US"/>
        </w:rPr>
      </w:pPr>
      <w:r w:rsidRPr="00A557FD">
        <w:rPr>
          <w:bCs/>
          <w:noProof/>
          <w:lang w:val="en-US"/>
        </w:rPr>
        <w:t>s</w:t>
      </w:r>
      <w:r w:rsidRPr="00A557FD">
        <w:rPr>
          <w:bCs/>
          <w:noProof/>
          <w:lang w:val="en-US" w:bidi="en-US"/>
        </w:rPr>
        <w:t>ubprogram signature mismatch</w:t>
      </w:r>
      <w:r>
        <w:rPr>
          <w:noProof/>
          <w:lang w:val="en-US"/>
        </w:rPr>
        <w:t>, 32</w:t>
      </w:r>
    </w:p>
    <w:p w14:paraId="40B16E4F" w14:textId="77777777" w:rsidR="00C72882" w:rsidRDefault="00C72882">
      <w:pPr>
        <w:pStyle w:val="Index1"/>
        <w:rPr>
          <w:noProof/>
          <w:lang w:val="en-US"/>
        </w:rPr>
      </w:pPr>
      <w:r w:rsidRPr="00A557FD">
        <w:rPr>
          <w:bCs/>
          <w:noProof/>
          <w:lang w:val="en-US" w:bidi="en-US"/>
        </w:rPr>
        <w:t>suppression of language-defined runtime checks</w:t>
      </w:r>
      <w:r>
        <w:rPr>
          <w:noProof/>
          <w:lang w:val="en-US"/>
        </w:rPr>
        <w:t>, 41</w:t>
      </w:r>
    </w:p>
    <w:p w14:paraId="71E1B153" w14:textId="77777777" w:rsidR="00C72882" w:rsidRDefault="00C72882">
      <w:pPr>
        <w:pStyle w:val="Index1"/>
        <w:rPr>
          <w:noProof/>
          <w:lang w:val="en-US"/>
        </w:rPr>
      </w:pPr>
      <w:r w:rsidRPr="00A557FD">
        <w:rPr>
          <w:bCs/>
          <w:noProof/>
          <w:lang w:val="en-US" w:bidi="en-US"/>
        </w:rPr>
        <w:t>switch statements and static analysis</w:t>
      </w:r>
      <w:r>
        <w:rPr>
          <w:noProof/>
          <w:lang w:val="en-US"/>
        </w:rPr>
        <w:t>, 29</w:t>
      </w:r>
    </w:p>
    <w:p w14:paraId="7A5CBB2E"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285C1A1" w14:textId="77777777" w:rsidR="00C72882" w:rsidRDefault="00C72882">
      <w:pPr>
        <w:pStyle w:val="Index1"/>
        <w:rPr>
          <w:noProof/>
          <w:lang w:val="en-US"/>
        </w:rPr>
      </w:pPr>
      <w:r w:rsidRPr="00A557FD">
        <w:rPr>
          <w:bCs/>
          <w:noProof/>
          <w:lang w:val="en-US" w:bidi="en-US"/>
        </w:rPr>
        <w:t>templates and generics</w:t>
      </w:r>
      <w:r>
        <w:rPr>
          <w:noProof/>
          <w:lang w:val="en-US"/>
        </w:rPr>
        <w:t>, 35</w:t>
      </w:r>
    </w:p>
    <w:p w14:paraId="7062294F" w14:textId="77777777" w:rsidR="00C72882" w:rsidRDefault="00C72882">
      <w:pPr>
        <w:pStyle w:val="Index1"/>
        <w:rPr>
          <w:noProof/>
          <w:lang w:val="en-US"/>
        </w:rPr>
      </w:pPr>
      <w:r>
        <w:rPr>
          <w:noProof/>
          <w:lang w:val="en-US"/>
        </w:rPr>
        <w:t>type invariant, 17</w:t>
      </w:r>
    </w:p>
    <w:p w14:paraId="00D7A427" w14:textId="77777777" w:rsidR="00C72882" w:rsidRDefault="00C72882">
      <w:pPr>
        <w:pStyle w:val="Index1"/>
        <w:rPr>
          <w:noProof/>
          <w:lang w:val="en-US"/>
        </w:rPr>
      </w:pPr>
      <w:r>
        <w:rPr>
          <w:noProof/>
          <w:lang w:val="en-US"/>
        </w:rPr>
        <w:t>type invariants, 39</w:t>
      </w:r>
    </w:p>
    <w:p w14:paraId="6BC127BC" w14:textId="77777777" w:rsidR="00C72882" w:rsidRDefault="00C72882">
      <w:pPr>
        <w:pStyle w:val="Index1"/>
        <w:rPr>
          <w:noProof/>
          <w:lang w:val="en-US"/>
        </w:rPr>
      </w:pPr>
      <w:r>
        <w:rPr>
          <w:noProof/>
          <w:lang w:val="en-US" w:bidi="en-US"/>
        </w:rPr>
        <w:t>type system</w:t>
      </w:r>
      <w:r>
        <w:rPr>
          <w:noProof/>
          <w:lang w:val="en-US"/>
        </w:rPr>
        <w:t>, 19</w:t>
      </w:r>
    </w:p>
    <w:p w14:paraId="6C1E40A5" w14:textId="77777777" w:rsidR="00C72882" w:rsidRDefault="00C72882">
      <w:pPr>
        <w:pStyle w:val="Index1"/>
        <w:rPr>
          <w:noProof/>
          <w:lang w:val="en-US"/>
        </w:rPr>
      </w:pPr>
      <w:r w:rsidRPr="00A557FD">
        <w:rPr>
          <w:bCs/>
          <w:noProof/>
          <w:lang w:val="en-US" w:bidi="en-US"/>
        </w:rPr>
        <w:t>type-breaking reinterpretation of data</w:t>
      </w:r>
      <w:r>
        <w:rPr>
          <w:noProof/>
          <w:lang w:val="en-US"/>
        </w:rPr>
        <w:t>, 33</w:t>
      </w:r>
    </w:p>
    <w:p w14:paraId="5FA2EE27"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89743E2" w14:textId="77777777" w:rsidR="00C72882" w:rsidRDefault="00C72882">
      <w:pPr>
        <w:pStyle w:val="Index1"/>
        <w:rPr>
          <w:noProof/>
          <w:lang w:val="en-US"/>
        </w:rPr>
      </w:pPr>
      <w:r w:rsidRPr="00A557FD">
        <w:rPr>
          <w:bCs/>
          <w:noProof/>
          <w:lang w:val="en-US" w:bidi="en-US"/>
        </w:rPr>
        <w:t>unanticipated exceptions from library routines</w:t>
      </w:r>
      <w:r>
        <w:rPr>
          <w:noProof/>
          <w:lang w:val="en-US"/>
        </w:rPr>
        <w:t>, 41</w:t>
      </w:r>
    </w:p>
    <w:p w14:paraId="2E13F64A" w14:textId="77777777" w:rsidR="00C72882" w:rsidRDefault="00C72882">
      <w:pPr>
        <w:pStyle w:val="Index1"/>
        <w:rPr>
          <w:noProof/>
          <w:lang w:val="en-US"/>
        </w:rPr>
      </w:pPr>
      <w:r w:rsidRPr="00A557FD">
        <w:rPr>
          <w:bCs/>
          <w:noProof/>
          <w:lang w:val="en-US" w:bidi="en-US"/>
        </w:rPr>
        <w:t>unchecked array copying</w:t>
      </w:r>
      <w:r>
        <w:rPr>
          <w:noProof/>
          <w:lang w:val="en-US"/>
        </w:rPr>
        <w:t>, 22</w:t>
      </w:r>
    </w:p>
    <w:p w14:paraId="4EDC4FC5" w14:textId="77777777" w:rsidR="00C72882" w:rsidRDefault="00C72882">
      <w:pPr>
        <w:pStyle w:val="Index1"/>
        <w:rPr>
          <w:noProof/>
          <w:lang w:val="en-US"/>
        </w:rPr>
      </w:pPr>
      <w:r w:rsidRPr="00A557FD">
        <w:rPr>
          <w:bCs/>
          <w:noProof/>
          <w:lang w:val="en-US"/>
        </w:rPr>
        <w:t>unchecked array indexing</w:t>
      </w:r>
      <w:r>
        <w:rPr>
          <w:noProof/>
          <w:lang w:val="en-US"/>
        </w:rPr>
        <w:t>, 22</w:t>
      </w:r>
    </w:p>
    <w:p w14:paraId="74ED1F11" w14:textId="77777777" w:rsidR="00C72882" w:rsidRDefault="00C72882">
      <w:pPr>
        <w:pStyle w:val="Index1"/>
        <w:rPr>
          <w:noProof/>
          <w:lang w:val="en-US"/>
        </w:rPr>
      </w:pPr>
      <w:r>
        <w:rPr>
          <w:noProof/>
          <w:lang w:val="en-US"/>
        </w:rPr>
        <w:t>unchecked_conversion, 33</w:t>
      </w:r>
    </w:p>
    <w:p w14:paraId="47CDBB99" w14:textId="77777777" w:rsidR="00C72882" w:rsidRDefault="00C72882">
      <w:pPr>
        <w:pStyle w:val="Index1"/>
        <w:rPr>
          <w:noProof/>
          <w:lang w:val="en-US"/>
        </w:rPr>
      </w:pPr>
      <w:r>
        <w:rPr>
          <w:noProof/>
          <w:lang w:val="en-US"/>
        </w:rPr>
        <w:t>uncontrolled format string, 48</w:t>
      </w:r>
    </w:p>
    <w:p w14:paraId="3AA2B021" w14:textId="77777777" w:rsidR="00C72882" w:rsidRDefault="00C72882">
      <w:pPr>
        <w:pStyle w:val="Index1"/>
        <w:rPr>
          <w:noProof/>
          <w:lang w:val="en-US"/>
        </w:rPr>
      </w:pPr>
      <w:r w:rsidRPr="00A557FD">
        <w:rPr>
          <w:bCs/>
          <w:noProof/>
          <w:lang w:val="en-US" w:bidi="en-US"/>
        </w:rPr>
        <w:t>undefined behaviour</w:t>
      </w:r>
      <w:r>
        <w:rPr>
          <w:noProof/>
          <w:lang w:val="en-US"/>
        </w:rPr>
        <w:t>, 44</w:t>
      </w:r>
    </w:p>
    <w:p w14:paraId="0E4BA9C6" w14:textId="77777777" w:rsidR="00C72882" w:rsidRDefault="00C72882">
      <w:pPr>
        <w:pStyle w:val="Index1"/>
        <w:rPr>
          <w:noProof/>
          <w:lang w:val="en-US"/>
        </w:rPr>
      </w:pPr>
      <w:r>
        <w:rPr>
          <w:noProof/>
          <w:lang w:val="en-US"/>
        </w:rPr>
        <w:t>Underscores and periods, 24</w:t>
      </w:r>
    </w:p>
    <w:p w14:paraId="07BCC4DC" w14:textId="77777777" w:rsidR="00C72882" w:rsidRDefault="00C72882">
      <w:pPr>
        <w:pStyle w:val="Index1"/>
        <w:rPr>
          <w:noProof/>
          <w:lang w:val="en-US"/>
        </w:rPr>
      </w:pPr>
      <w:r>
        <w:rPr>
          <w:noProof/>
          <w:lang w:val="en-US"/>
        </w:rPr>
        <w:t>unsafe programming, 14, 15, 19, 33, 42</w:t>
      </w:r>
    </w:p>
    <w:p w14:paraId="6FD8DAAD" w14:textId="77777777" w:rsidR="00C72882" w:rsidRDefault="00C72882">
      <w:pPr>
        <w:pStyle w:val="Index1"/>
        <w:rPr>
          <w:noProof/>
          <w:lang w:val="en-US"/>
        </w:rPr>
      </w:pPr>
      <w:r w:rsidRPr="00A557FD">
        <w:rPr>
          <w:bCs/>
          <w:noProof/>
          <w:lang w:val="en-US" w:bidi="en-US"/>
        </w:rPr>
        <w:t>unspecified behaviour</w:t>
      </w:r>
      <w:r>
        <w:rPr>
          <w:noProof/>
          <w:lang w:val="en-US"/>
        </w:rPr>
        <w:t>, 43</w:t>
      </w:r>
    </w:p>
    <w:p w14:paraId="6D4A05DF" w14:textId="77777777" w:rsidR="00C72882" w:rsidRDefault="00C72882">
      <w:pPr>
        <w:pStyle w:val="Index1"/>
        <w:rPr>
          <w:noProof/>
          <w:lang w:val="en-US"/>
        </w:rPr>
      </w:pPr>
      <w:r w:rsidRPr="00A557FD">
        <w:rPr>
          <w:bCs/>
          <w:noProof/>
          <w:lang w:val="en-US"/>
        </w:rPr>
        <w:t>u</w:t>
      </w:r>
      <w:r w:rsidRPr="00A557FD">
        <w:rPr>
          <w:bCs/>
          <w:noProof/>
          <w:lang w:val="en-US" w:bidi="en-US"/>
        </w:rPr>
        <w:t>nstructured programming</w:t>
      </w:r>
      <w:r>
        <w:rPr>
          <w:noProof/>
          <w:lang w:val="en-US"/>
        </w:rPr>
        <w:t>, 31</w:t>
      </w:r>
    </w:p>
    <w:p w14:paraId="4BD032EC" w14:textId="77777777" w:rsidR="00C72882" w:rsidRDefault="00C72882">
      <w:pPr>
        <w:pStyle w:val="Index1"/>
        <w:rPr>
          <w:noProof/>
          <w:lang w:val="en-US"/>
        </w:rPr>
      </w:pPr>
      <w:r w:rsidRPr="00A557FD">
        <w:rPr>
          <w:bCs/>
          <w:noProof/>
          <w:lang w:val="en-US" w:bidi="en-US"/>
        </w:rPr>
        <w:t>unused variables</w:t>
      </w:r>
      <w:r>
        <w:rPr>
          <w:noProof/>
          <w:lang w:val="en-US"/>
        </w:rPr>
        <w:t>, 25</w:t>
      </w:r>
    </w:p>
    <w:p w14:paraId="0D3E6BC4" w14:textId="77777777" w:rsidR="00C72882" w:rsidRDefault="00C72882">
      <w:pPr>
        <w:pStyle w:val="Index1"/>
        <w:rPr>
          <w:noProof/>
          <w:lang w:val="en-US"/>
        </w:rPr>
      </w:pPr>
      <w:r w:rsidRPr="00A557FD">
        <w:rPr>
          <w:bCs/>
          <w:noProof/>
          <w:lang w:val="en-US"/>
        </w:rPr>
        <w:t>using s</w:t>
      </w:r>
      <w:r w:rsidRPr="00A557FD">
        <w:rPr>
          <w:bCs/>
          <w:noProof/>
          <w:lang w:val="en-US" w:bidi="en-US"/>
        </w:rPr>
        <w:t>hift operations for multiplication and division</w:t>
      </w:r>
      <w:r>
        <w:rPr>
          <w:noProof/>
          <w:lang w:val="en-US"/>
        </w:rPr>
        <w:t>, 23</w:t>
      </w:r>
    </w:p>
    <w:p w14:paraId="2EB9047D"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AEDF16D" w14:textId="77777777" w:rsidR="00C72882" w:rsidRDefault="00C72882">
      <w:pPr>
        <w:pStyle w:val="Index1"/>
        <w:rPr>
          <w:noProof/>
          <w:lang w:val="en-US"/>
        </w:rPr>
      </w:pPr>
      <w:r>
        <w:rPr>
          <w:noProof/>
          <w:lang w:val="en-US"/>
        </w:rPr>
        <w:t>valid, 17</w:t>
      </w:r>
    </w:p>
    <w:p w14:paraId="6553970C" w14:textId="77777777" w:rsidR="00C72882" w:rsidRDefault="00C72882">
      <w:pPr>
        <w:pStyle w:val="Index1"/>
        <w:rPr>
          <w:noProof/>
          <w:lang w:val="en-US"/>
        </w:rPr>
      </w:pPr>
      <w:r w:rsidRPr="00A557FD">
        <w:rPr>
          <w:bCs/>
          <w:noProof/>
          <w:lang w:val="en-US" w:bidi="en-US"/>
        </w:rPr>
        <w:t>violations of the Liskov substitution principle or the contract model</w:t>
      </w:r>
      <w:r>
        <w:rPr>
          <w:noProof/>
          <w:lang w:val="en-US"/>
        </w:rPr>
        <w:t>, 37</w:t>
      </w:r>
    </w:p>
    <w:p w14:paraId="52D686E4" w14:textId="77777777" w:rsidR="00C72882" w:rsidRDefault="00C72882">
      <w:pPr>
        <w:pStyle w:val="Index1"/>
        <w:rPr>
          <w:noProof/>
          <w:lang w:val="en-US"/>
        </w:rPr>
      </w:pPr>
      <w:r w:rsidRPr="00A557FD">
        <w:rPr>
          <w:rFonts w:ascii="Courier New" w:hAnsi="Courier New" w:cs="Courier New"/>
          <w:noProof/>
          <w:lang w:val="en-US"/>
        </w:rPr>
        <w:t>volatile</w:t>
      </w:r>
      <w:r>
        <w:rPr>
          <w:noProof/>
          <w:lang w:val="en-US"/>
        </w:rPr>
        <w:t>, 48</w:t>
      </w:r>
    </w:p>
    <w:p w14:paraId="0B01C960" w14:textId="77777777" w:rsidR="00C72882" w:rsidRDefault="00C72882">
      <w:pPr>
        <w:pStyle w:val="Index1"/>
        <w:rPr>
          <w:noProof/>
          <w:lang w:val="en-US"/>
        </w:rPr>
      </w:pPr>
      <w:r>
        <w:rPr>
          <w:noProof/>
          <w:lang w:val="en-US"/>
        </w:rPr>
        <w:t>vulnerability list</w:t>
      </w:r>
    </w:p>
    <w:p w14:paraId="5E97149B" w14:textId="77777777" w:rsidR="00C72882" w:rsidRDefault="00C72882">
      <w:pPr>
        <w:pStyle w:val="Index2"/>
        <w:rPr>
          <w:noProof/>
          <w:lang w:val="en-US"/>
        </w:rPr>
      </w:pPr>
      <w:r w:rsidRPr="00A557FD">
        <w:rPr>
          <w:bCs/>
          <w:noProof/>
          <w:lang w:val="en-US" w:bidi="en-US"/>
        </w:rPr>
        <w:t>AMV – type-breaking reinterpretation of data</w:t>
      </w:r>
      <w:r>
        <w:rPr>
          <w:noProof/>
          <w:lang w:val="en-US"/>
        </w:rPr>
        <w:t>, 33</w:t>
      </w:r>
    </w:p>
    <w:p w14:paraId="64FE6901" w14:textId="77777777" w:rsidR="00C72882" w:rsidRDefault="00C72882">
      <w:pPr>
        <w:pStyle w:val="Index2"/>
        <w:rPr>
          <w:noProof/>
          <w:lang w:val="en-US"/>
        </w:rPr>
      </w:pPr>
      <w:r w:rsidRPr="00A557FD">
        <w:rPr>
          <w:bCs/>
          <w:noProof/>
          <w:lang w:val="en-US" w:bidi="en-US"/>
        </w:rPr>
        <w:t>BJL – namespace issues</w:t>
      </w:r>
      <w:r>
        <w:rPr>
          <w:noProof/>
          <w:lang w:val="en-US"/>
        </w:rPr>
        <w:t>, 26</w:t>
      </w:r>
    </w:p>
    <w:p w14:paraId="0F0F3E62" w14:textId="77777777" w:rsidR="00C72882" w:rsidRDefault="00C72882">
      <w:pPr>
        <w:pStyle w:val="Index2"/>
        <w:rPr>
          <w:noProof/>
          <w:lang w:val="en-US"/>
        </w:rPr>
      </w:pPr>
      <w:r w:rsidRPr="00A557FD">
        <w:rPr>
          <w:bCs/>
          <w:noProof/>
          <w:lang w:val="en-US" w:bidi="en-US"/>
        </w:rPr>
        <w:t>BKK – polymorphic variables</w:t>
      </w:r>
      <w:r>
        <w:rPr>
          <w:noProof/>
          <w:lang w:val="en-US"/>
        </w:rPr>
        <w:t>, 38</w:t>
      </w:r>
    </w:p>
    <w:p w14:paraId="56D8E21C" w14:textId="77777777" w:rsidR="00C72882" w:rsidRDefault="00C72882">
      <w:pPr>
        <w:pStyle w:val="Index2"/>
        <w:rPr>
          <w:noProof/>
          <w:lang w:val="en-US"/>
        </w:rPr>
      </w:pPr>
      <w:r w:rsidRPr="00A557FD">
        <w:rPr>
          <w:bCs/>
          <w:noProof/>
          <w:lang w:val="en-US" w:bidi="en-US"/>
        </w:rPr>
        <w:t>BLP – violations of the Liskov substitution principle or the contract model</w:t>
      </w:r>
      <w:r>
        <w:rPr>
          <w:noProof/>
          <w:lang w:val="en-US"/>
        </w:rPr>
        <w:t>, 37</w:t>
      </w:r>
    </w:p>
    <w:p w14:paraId="596721F7" w14:textId="77777777" w:rsidR="00C72882" w:rsidRDefault="00C72882">
      <w:pPr>
        <w:pStyle w:val="Index2"/>
        <w:rPr>
          <w:noProof/>
          <w:lang w:val="en-US"/>
        </w:rPr>
      </w:pPr>
      <w:r w:rsidRPr="00A557FD">
        <w:rPr>
          <w:bCs/>
          <w:noProof/>
          <w:lang w:val="en-US" w:bidi="en-US"/>
        </w:rPr>
        <w:t>BQF – unspecified behaviour</w:t>
      </w:r>
      <w:r>
        <w:rPr>
          <w:noProof/>
          <w:lang w:val="en-US"/>
        </w:rPr>
        <w:t>, 43</w:t>
      </w:r>
    </w:p>
    <w:p w14:paraId="648ED9BE" w14:textId="77777777" w:rsidR="00C72882" w:rsidRDefault="00C72882">
      <w:pPr>
        <w:pStyle w:val="Index2"/>
        <w:rPr>
          <w:noProof/>
          <w:lang w:val="en-US"/>
        </w:rPr>
      </w:pPr>
      <w:r w:rsidRPr="00A557FD">
        <w:rPr>
          <w:bCs/>
          <w:noProof/>
          <w:lang w:val="en-US" w:bidi="en-US"/>
        </w:rPr>
        <w:t>BRS – obscure language features</w:t>
      </w:r>
      <w:r>
        <w:rPr>
          <w:noProof/>
          <w:lang w:val="en-US"/>
        </w:rPr>
        <w:t>, 43</w:t>
      </w:r>
    </w:p>
    <w:p w14:paraId="57444622" w14:textId="77777777" w:rsidR="00C72882" w:rsidRDefault="00C72882">
      <w:pPr>
        <w:pStyle w:val="Index2"/>
        <w:rPr>
          <w:noProof/>
          <w:lang w:val="en-US"/>
        </w:rPr>
      </w:pPr>
      <w:r w:rsidRPr="00A557FD">
        <w:rPr>
          <w:bCs/>
          <w:noProof/>
          <w:lang w:val="en-US" w:bidi="en-US"/>
        </w:rPr>
        <w:t>CCB – enumerator issues</w:t>
      </w:r>
      <w:r>
        <w:rPr>
          <w:noProof/>
          <w:lang w:val="en-US"/>
        </w:rPr>
        <w:t>, 21</w:t>
      </w:r>
    </w:p>
    <w:p w14:paraId="714366B5" w14:textId="77777777" w:rsidR="00C72882" w:rsidRDefault="00C72882">
      <w:pPr>
        <w:pStyle w:val="Index2"/>
        <w:rPr>
          <w:noProof/>
          <w:lang w:val="en-US"/>
        </w:rPr>
      </w:pPr>
      <w:r w:rsidRPr="00A557FD">
        <w:rPr>
          <w:bCs/>
          <w:noProof/>
          <w:lang w:val="en-US"/>
        </w:rPr>
        <w:t>CGA – concurrency – activation</w:t>
      </w:r>
      <w:r>
        <w:rPr>
          <w:noProof/>
          <w:lang w:val="en-US"/>
        </w:rPr>
        <w:t>, 46</w:t>
      </w:r>
    </w:p>
    <w:p w14:paraId="41C81E39" w14:textId="77777777" w:rsidR="00C72882" w:rsidRDefault="00C72882">
      <w:pPr>
        <w:pStyle w:val="Index2"/>
        <w:rPr>
          <w:noProof/>
          <w:lang w:val="en-US"/>
        </w:rPr>
      </w:pPr>
      <w:r w:rsidRPr="00A557FD">
        <w:rPr>
          <w:bCs/>
          <w:noProof/>
          <w:lang w:val="en-US"/>
        </w:rPr>
        <w:t>CGM – lock protocol errors</w:t>
      </w:r>
      <w:r>
        <w:rPr>
          <w:noProof/>
          <w:lang w:val="en-US"/>
        </w:rPr>
        <w:t>, 48</w:t>
      </w:r>
    </w:p>
    <w:p w14:paraId="353C3CE9" w14:textId="77777777" w:rsidR="00C72882" w:rsidRDefault="00C72882">
      <w:pPr>
        <w:pStyle w:val="Index2"/>
        <w:rPr>
          <w:noProof/>
          <w:lang w:val="en-US"/>
        </w:rPr>
      </w:pPr>
      <w:r w:rsidRPr="00A557FD">
        <w:rPr>
          <w:bCs/>
          <w:noProof/>
          <w:lang w:val="en-US"/>
        </w:rPr>
        <w:t>CGS – concurrency – premature termination</w:t>
      </w:r>
      <w:r>
        <w:rPr>
          <w:noProof/>
          <w:lang w:val="en-US"/>
        </w:rPr>
        <w:t>, 48</w:t>
      </w:r>
    </w:p>
    <w:p w14:paraId="62F98611" w14:textId="77777777" w:rsidR="00C72882" w:rsidRDefault="00C72882">
      <w:pPr>
        <w:pStyle w:val="Index2"/>
        <w:rPr>
          <w:noProof/>
          <w:lang w:val="en-US"/>
        </w:rPr>
      </w:pPr>
      <w:r w:rsidRPr="00A557FD">
        <w:rPr>
          <w:bCs/>
          <w:noProof/>
          <w:lang w:val="en-US"/>
        </w:rPr>
        <w:t>CGT – concurrency – directed termination</w:t>
      </w:r>
      <w:r>
        <w:rPr>
          <w:noProof/>
          <w:lang w:val="en-US"/>
        </w:rPr>
        <w:t>, 47</w:t>
      </w:r>
    </w:p>
    <w:p w14:paraId="199928B3" w14:textId="77777777" w:rsidR="00C72882" w:rsidRDefault="00C72882">
      <w:pPr>
        <w:pStyle w:val="Index2"/>
        <w:rPr>
          <w:noProof/>
          <w:lang w:val="en-US"/>
        </w:rPr>
      </w:pPr>
      <w:r>
        <w:rPr>
          <w:noProof/>
          <w:lang w:val="en-US"/>
        </w:rPr>
        <w:t>CGX – concurrent data access, 47</w:t>
      </w:r>
    </w:p>
    <w:p w14:paraId="23BB0B6F" w14:textId="77777777" w:rsidR="00C72882" w:rsidRDefault="00C72882">
      <w:pPr>
        <w:pStyle w:val="Index2"/>
        <w:rPr>
          <w:noProof/>
          <w:lang w:val="en-US"/>
        </w:rPr>
      </w:pPr>
      <w:r w:rsidRPr="00A557FD">
        <w:rPr>
          <w:bCs/>
          <w:noProof/>
          <w:lang w:val="en-US"/>
        </w:rPr>
        <w:t>CJM – string termination</w:t>
      </w:r>
      <w:r>
        <w:rPr>
          <w:noProof/>
          <w:lang w:val="en-US"/>
        </w:rPr>
        <w:t>, 22</w:t>
      </w:r>
    </w:p>
    <w:p w14:paraId="59B261D6" w14:textId="77777777" w:rsidR="00C72882" w:rsidRDefault="00C72882">
      <w:pPr>
        <w:pStyle w:val="Index2"/>
        <w:rPr>
          <w:noProof/>
          <w:lang w:val="en-US"/>
        </w:rPr>
      </w:pPr>
      <w:r w:rsidRPr="00A557FD">
        <w:rPr>
          <w:bCs/>
          <w:noProof/>
          <w:lang w:val="en-US" w:bidi="en-US"/>
        </w:rPr>
        <w:t>CLL – switch statements and static analysis</w:t>
      </w:r>
      <w:r>
        <w:rPr>
          <w:noProof/>
          <w:lang w:val="en-US"/>
        </w:rPr>
        <w:t>, 29</w:t>
      </w:r>
    </w:p>
    <w:p w14:paraId="2B6037A5" w14:textId="77777777" w:rsidR="00C72882" w:rsidRDefault="00C72882">
      <w:pPr>
        <w:pStyle w:val="Index2"/>
        <w:rPr>
          <w:noProof/>
          <w:lang w:val="en-US"/>
        </w:rPr>
      </w:pPr>
      <w:r w:rsidRPr="00A557FD">
        <w:rPr>
          <w:bCs/>
          <w:noProof/>
          <w:lang w:val="en-US" w:bidi="en-US"/>
        </w:rPr>
        <w:t>CSJ – passing parameters and return values</w:t>
      </w:r>
      <w:r>
        <w:rPr>
          <w:noProof/>
          <w:lang w:val="en-US"/>
        </w:rPr>
        <w:t>, 31</w:t>
      </w:r>
    </w:p>
    <w:p w14:paraId="254373CF" w14:textId="77777777" w:rsidR="00C72882" w:rsidRDefault="00C72882">
      <w:pPr>
        <w:pStyle w:val="Index2"/>
        <w:rPr>
          <w:noProof/>
          <w:lang w:val="en-US"/>
        </w:rPr>
      </w:pPr>
      <w:r w:rsidRPr="00A557FD">
        <w:rPr>
          <w:bCs/>
          <w:noProof/>
          <w:lang w:val="en-US" w:bidi="en-US"/>
        </w:rPr>
        <w:t>DCM – dangling references to stack frames</w:t>
      </w:r>
      <w:r>
        <w:rPr>
          <w:noProof/>
          <w:lang w:val="en-US"/>
        </w:rPr>
        <w:t>, 31</w:t>
      </w:r>
    </w:p>
    <w:p w14:paraId="27BE8EE3" w14:textId="77777777" w:rsidR="00C72882" w:rsidRDefault="00C72882">
      <w:pPr>
        <w:pStyle w:val="Index2"/>
        <w:rPr>
          <w:noProof/>
          <w:lang w:val="en-US"/>
        </w:rPr>
      </w:pPr>
      <w:r w:rsidRPr="00A557FD">
        <w:rPr>
          <w:bCs/>
          <w:noProof/>
          <w:lang w:val="en-US" w:bidi="en-US"/>
        </w:rPr>
        <w:t>DJS – inter-language calling</w:t>
      </w:r>
      <w:r>
        <w:rPr>
          <w:noProof/>
          <w:lang w:val="en-US"/>
        </w:rPr>
        <w:t>, 39</w:t>
      </w:r>
    </w:p>
    <w:p w14:paraId="547C6744" w14:textId="77777777" w:rsidR="00C72882" w:rsidRDefault="00C72882">
      <w:pPr>
        <w:pStyle w:val="Index2"/>
        <w:rPr>
          <w:noProof/>
          <w:lang w:val="en-US"/>
        </w:rPr>
      </w:pPr>
      <w:r w:rsidRPr="00A557FD">
        <w:rPr>
          <w:bCs/>
          <w:noProof/>
          <w:lang w:val="en-US" w:bidi="en-US"/>
        </w:rPr>
        <w:t>EOJ – demarcation of control flow</w:t>
      </w:r>
      <w:r>
        <w:rPr>
          <w:noProof/>
          <w:lang w:val="en-US"/>
        </w:rPr>
        <w:t>, 29</w:t>
      </w:r>
    </w:p>
    <w:p w14:paraId="43927C83" w14:textId="77777777" w:rsidR="00C72882" w:rsidRDefault="00C72882">
      <w:pPr>
        <w:pStyle w:val="Index2"/>
        <w:rPr>
          <w:noProof/>
          <w:lang w:val="en-US"/>
        </w:rPr>
      </w:pPr>
      <w:r w:rsidRPr="00A557FD">
        <w:rPr>
          <w:bCs/>
          <w:noProof/>
          <w:lang w:val="en-US" w:bidi="en-US"/>
        </w:rPr>
        <w:t>EWD – unstructured programming</w:t>
      </w:r>
      <w:r>
        <w:rPr>
          <w:noProof/>
          <w:lang w:val="en-US"/>
        </w:rPr>
        <w:t>, 31</w:t>
      </w:r>
    </w:p>
    <w:p w14:paraId="65BF7B23" w14:textId="77777777" w:rsidR="00C72882" w:rsidRDefault="00C72882">
      <w:pPr>
        <w:pStyle w:val="Index2"/>
        <w:rPr>
          <w:noProof/>
          <w:lang w:val="en-US"/>
        </w:rPr>
      </w:pPr>
      <w:r w:rsidRPr="00A557FD">
        <w:rPr>
          <w:bCs/>
          <w:noProof/>
          <w:lang w:val="en-US" w:bidi="en-US"/>
        </w:rPr>
        <w:t>EWF – undefined behaviour</w:t>
      </w:r>
      <w:r>
        <w:rPr>
          <w:noProof/>
          <w:lang w:val="en-US"/>
        </w:rPr>
        <w:t>, 44</w:t>
      </w:r>
    </w:p>
    <w:p w14:paraId="7DE3EDD7" w14:textId="77777777" w:rsidR="00C72882" w:rsidRDefault="00C72882">
      <w:pPr>
        <w:pStyle w:val="Index2"/>
        <w:rPr>
          <w:noProof/>
          <w:lang w:val="en-US"/>
        </w:rPr>
      </w:pPr>
      <w:r>
        <w:rPr>
          <w:noProof/>
          <w:lang w:val="en-US" w:bidi="en-US"/>
        </w:rPr>
        <w:t>FAB – implementation-defined behaviour</w:t>
      </w:r>
      <w:r>
        <w:rPr>
          <w:noProof/>
          <w:lang w:val="en-US"/>
        </w:rPr>
        <w:t>, 44</w:t>
      </w:r>
    </w:p>
    <w:p w14:paraId="2C28422C" w14:textId="77777777" w:rsidR="00C72882" w:rsidRDefault="00C72882">
      <w:pPr>
        <w:pStyle w:val="Index2"/>
        <w:rPr>
          <w:noProof/>
          <w:lang w:val="en-US"/>
        </w:rPr>
      </w:pPr>
      <w:r w:rsidRPr="00A557FD">
        <w:rPr>
          <w:bCs/>
          <w:noProof/>
          <w:lang w:val="en-US" w:bidi="en-US"/>
        </w:rPr>
        <w:t>FIF – arithmetic wrap-around error</w:t>
      </w:r>
      <w:r>
        <w:rPr>
          <w:noProof/>
          <w:lang w:val="en-US"/>
        </w:rPr>
        <w:t>, 23</w:t>
      </w:r>
    </w:p>
    <w:p w14:paraId="1F7F6F92" w14:textId="77777777" w:rsidR="00C72882" w:rsidRDefault="00C72882">
      <w:pPr>
        <w:pStyle w:val="Index2"/>
        <w:rPr>
          <w:noProof/>
          <w:lang w:val="en-US"/>
        </w:rPr>
      </w:pPr>
      <w:r w:rsidRPr="00A557FD">
        <w:rPr>
          <w:bCs/>
          <w:noProof/>
          <w:lang w:val="en-US" w:bidi="en-US"/>
        </w:rPr>
        <w:t>FLC – conversion error</w:t>
      </w:r>
      <w:r>
        <w:rPr>
          <w:noProof/>
          <w:lang w:val="en-US"/>
        </w:rPr>
        <w:t>, 21</w:t>
      </w:r>
    </w:p>
    <w:p w14:paraId="76E808DB" w14:textId="77777777" w:rsidR="00C72882" w:rsidRDefault="00C72882">
      <w:pPr>
        <w:pStyle w:val="Index2"/>
        <w:rPr>
          <w:noProof/>
          <w:lang w:val="en-US"/>
        </w:rPr>
      </w:pPr>
      <w:r w:rsidRPr="00A557FD">
        <w:rPr>
          <w:bCs/>
          <w:noProof/>
          <w:lang w:val="en-US" w:bidi="en-US"/>
        </w:rPr>
        <w:t>GDL – recursion</w:t>
      </w:r>
      <w:r>
        <w:rPr>
          <w:noProof/>
          <w:lang w:val="en-US"/>
        </w:rPr>
        <w:t>, 32</w:t>
      </w:r>
    </w:p>
    <w:p w14:paraId="3EA8AB13" w14:textId="77777777" w:rsidR="00C72882" w:rsidRDefault="00C72882">
      <w:pPr>
        <w:pStyle w:val="Index2"/>
        <w:rPr>
          <w:noProof/>
          <w:lang w:val="en-US"/>
        </w:rPr>
      </w:pPr>
      <w:r w:rsidRPr="00A557FD">
        <w:rPr>
          <w:bCs/>
          <w:noProof/>
          <w:lang w:val="en-US" w:bidi="en-US"/>
        </w:rPr>
        <w:t>HCB – buffer boundary violation</w:t>
      </w:r>
      <w:r>
        <w:rPr>
          <w:noProof/>
          <w:lang w:val="en-US"/>
        </w:rPr>
        <w:t>, 22</w:t>
      </w:r>
    </w:p>
    <w:p w14:paraId="67B7D8EF" w14:textId="77777777" w:rsidR="00C72882" w:rsidRDefault="00C72882">
      <w:pPr>
        <w:pStyle w:val="Index2"/>
        <w:rPr>
          <w:noProof/>
          <w:lang w:val="en-US"/>
        </w:rPr>
      </w:pPr>
      <w:r w:rsidRPr="00A557FD">
        <w:rPr>
          <w:bCs/>
          <w:noProof/>
          <w:lang w:val="en-US" w:bidi="en-US"/>
        </w:rPr>
        <w:lastRenderedPageBreak/>
        <w:t>HJW – unanticipated exceptions from library routines</w:t>
      </w:r>
      <w:r>
        <w:rPr>
          <w:noProof/>
          <w:lang w:val="en-US"/>
        </w:rPr>
        <w:t>, 41</w:t>
      </w:r>
    </w:p>
    <w:p w14:paraId="130A2B48" w14:textId="77777777" w:rsidR="00C72882" w:rsidRDefault="00C72882">
      <w:pPr>
        <w:pStyle w:val="Index2"/>
        <w:rPr>
          <w:noProof/>
          <w:lang w:val="en-US"/>
        </w:rPr>
      </w:pPr>
      <w:r>
        <w:rPr>
          <w:noProof/>
          <w:lang w:val="en-US" w:bidi="en-US"/>
        </w:rPr>
        <w:t>IHN – type system</w:t>
      </w:r>
      <w:r>
        <w:rPr>
          <w:noProof/>
          <w:lang w:val="en-US"/>
        </w:rPr>
        <w:t>, 19</w:t>
      </w:r>
    </w:p>
    <w:p w14:paraId="082B3690" w14:textId="77777777" w:rsidR="00C72882" w:rsidRDefault="00C72882">
      <w:pPr>
        <w:pStyle w:val="Index2"/>
        <w:rPr>
          <w:noProof/>
          <w:lang w:val="en-US"/>
        </w:rPr>
      </w:pPr>
      <w:r w:rsidRPr="00A557FD">
        <w:rPr>
          <w:bCs/>
          <w:noProof/>
          <w:lang w:val="en-US" w:bidi="en-US"/>
        </w:rPr>
        <w:t>JCW – operator precedence and associativity</w:t>
      </w:r>
      <w:r>
        <w:rPr>
          <w:noProof/>
          <w:lang w:val="en-US"/>
        </w:rPr>
        <w:t>, 26</w:t>
      </w:r>
    </w:p>
    <w:p w14:paraId="7CD8D7C6" w14:textId="77777777" w:rsidR="00C72882" w:rsidRDefault="00C72882">
      <w:pPr>
        <w:pStyle w:val="Index2"/>
        <w:rPr>
          <w:noProof/>
          <w:lang w:val="en-US"/>
        </w:rPr>
      </w:pPr>
      <w:r w:rsidRPr="00A557FD">
        <w:rPr>
          <w:bCs/>
          <w:noProof/>
          <w:lang w:val="en-US" w:bidi="en-US"/>
        </w:rPr>
        <w:t>KOA – likely incorrect expression</w:t>
      </w:r>
      <w:r>
        <w:rPr>
          <w:noProof/>
          <w:lang w:val="en-US"/>
        </w:rPr>
        <w:t>, 27</w:t>
      </w:r>
    </w:p>
    <w:p w14:paraId="25DAC03E" w14:textId="77777777" w:rsidR="00C72882" w:rsidRDefault="00C72882">
      <w:pPr>
        <w:pStyle w:val="Index2"/>
        <w:rPr>
          <w:noProof/>
          <w:lang w:val="en-US"/>
        </w:rPr>
      </w:pPr>
      <w:r w:rsidRPr="00A557FD">
        <w:rPr>
          <w:bCs/>
          <w:noProof/>
          <w:lang w:val="en-US" w:bidi="en-US"/>
        </w:rPr>
        <w:t>LAV – initialization of variables</w:t>
      </w:r>
      <w:r>
        <w:rPr>
          <w:noProof/>
          <w:lang w:val="en-US"/>
        </w:rPr>
        <w:t>, 26</w:t>
      </w:r>
    </w:p>
    <w:p w14:paraId="540DC0FF" w14:textId="77777777" w:rsidR="00C72882" w:rsidRDefault="00C72882">
      <w:pPr>
        <w:pStyle w:val="Index2"/>
        <w:rPr>
          <w:noProof/>
          <w:lang w:val="en-US"/>
        </w:rPr>
      </w:pPr>
      <w:r w:rsidRPr="00A557FD">
        <w:rPr>
          <w:bCs/>
          <w:noProof/>
          <w:lang w:val="en-US" w:bidi="en-US"/>
        </w:rPr>
        <w:t>LRM – extra intrinsics</w:t>
      </w:r>
      <w:r>
        <w:rPr>
          <w:noProof/>
          <w:lang w:val="en-US"/>
        </w:rPr>
        <w:t>, 38</w:t>
      </w:r>
    </w:p>
    <w:p w14:paraId="2EB1D280" w14:textId="77777777" w:rsidR="00C72882" w:rsidRDefault="00C72882">
      <w:pPr>
        <w:pStyle w:val="Index2"/>
        <w:rPr>
          <w:noProof/>
          <w:lang w:val="en-US"/>
        </w:rPr>
      </w:pPr>
      <w:r w:rsidRPr="00A557FD">
        <w:rPr>
          <w:bCs/>
          <w:noProof/>
          <w:lang w:val="en-US"/>
        </w:rPr>
        <w:t xml:space="preserve">MEM – </w:t>
      </w:r>
      <w:r w:rsidRPr="00A557FD">
        <w:rPr>
          <w:bCs/>
          <w:noProof/>
          <w:lang w:val="en-US" w:bidi="en-US"/>
        </w:rPr>
        <w:t>deprecated language features</w:t>
      </w:r>
      <w:r>
        <w:rPr>
          <w:noProof/>
          <w:lang w:val="en-US"/>
        </w:rPr>
        <w:t>, 46</w:t>
      </w:r>
    </w:p>
    <w:p w14:paraId="76E5467F" w14:textId="77777777" w:rsidR="00C72882" w:rsidRDefault="00C72882">
      <w:pPr>
        <w:pStyle w:val="Index2"/>
        <w:rPr>
          <w:noProof/>
          <w:lang w:val="en-US"/>
        </w:rPr>
      </w:pPr>
      <w:r w:rsidRPr="00A557FD">
        <w:rPr>
          <w:bCs/>
          <w:noProof/>
          <w:lang w:val="en-US" w:bidi="en-US"/>
        </w:rPr>
        <w:t>MXB – suppression of language-defined runtime checks</w:t>
      </w:r>
      <w:r>
        <w:rPr>
          <w:noProof/>
          <w:lang w:val="en-US"/>
        </w:rPr>
        <w:t>, 41</w:t>
      </w:r>
    </w:p>
    <w:p w14:paraId="54CE79B6" w14:textId="77777777" w:rsidR="00C72882" w:rsidRDefault="00C72882">
      <w:pPr>
        <w:pStyle w:val="Index2"/>
        <w:rPr>
          <w:noProof/>
          <w:lang w:val="en-US"/>
        </w:rPr>
      </w:pPr>
      <w:r w:rsidRPr="00A557FD">
        <w:rPr>
          <w:bCs/>
          <w:noProof/>
          <w:lang w:val="en-US" w:bidi="en-US"/>
        </w:rPr>
        <w:t>NAI – choice of clear names</w:t>
      </w:r>
      <w:r>
        <w:rPr>
          <w:noProof/>
          <w:lang w:val="en-US"/>
        </w:rPr>
        <w:t>, 24</w:t>
      </w:r>
    </w:p>
    <w:p w14:paraId="10201376" w14:textId="77777777" w:rsidR="00C72882" w:rsidRDefault="00C72882">
      <w:pPr>
        <w:pStyle w:val="Index2"/>
        <w:rPr>
          <w:noProof/>
          <w:lang w:val="en-US"/>
        </w:rPr>
      </w:pPr>
      <w:r>
        <w:rPr>
          <w:noProof/>
          <w:lang w:val="en-US" w:bidi="en-US"/>
        </w:rPr>
        <w:t>NMP – pre-processor directives</w:t>
      </w:r>
      <w:r>
        <w:rPr>
          <w:noProof/>
          <w:lang w:val="en-US"/>
        </w:rPr>
        <w:t>, 41</w:t>
      </w:r>
    </w:p>
    <w:p w14:paraId="39974F43" w14:textId="77777777" w:rsidR="00C72882" w:rsidRDefault="00C72882">
      <w:pPr>
        <w:pStyle w:val="Index2"/>
        <w:rPr>
          <w:noProof/>
          <w:lang w:val="en-US"/>
        </w:rPr>
      </w:pPr>
      <w:r w:rsidRPr="00A557FD">
        <w:rPr>
          <w:bCs/>
          <w:noProof/>
          <w:lang w:val="en-US" w:bidi="en-US"/>
        </w:rPr>
        <w:t>NSQ – library signature</w:t>
      </w:r>
      <w:r>
        <w:rPr>
          <w:noProof/>
          <w:lang w:val="en-US"/>
        </w:rPr>
        <w:t>, 40</w:t>
      </w:r>
    </w:p>
    <w:p w14:paraId="7CC89C6C" w14:textId="77777777" w:rsidR="00C72882" w:rsidRDefault="00C72882">
      <w:pPr>
        <w:pStyle w:val="Index2"/>
        <w:rPr>
          <w:noProof/>
          <w:lang w:val="en-US"/>
        </w:rPr>
      </w:pPr>
      <w:r>
        <w:rPr>
          <w:noProof/>
          <w:lang w:val="en-US" w:bidi="en-US"/>
        </w:rPr>
        <w:t>NYY – dynamically-linked and self-modifying code</w:t>
      </w:r>
      <w:r>
        <w:rPr>
          <w:noProof/>
          <w:lang w:val="en-US"/>
        </w:rPr>
        <w:t>, 40</w:t>
      </w:r>
    </w:p>
    <w:p w14:paraId="3725C855" w14:textId="77777777" w:rsidR="00C72882" w:rsidRDefault="00C72882">
      <w:pPr>
        <w:pStyle w:val="Index2"/>
        <w:rPr>
          <w:noProof/>
          <w:lang w:val="en-US"/>
        </w:rPr>
      </w:pPr>
      <w:r w:rsidRPr="00A557FD">
        <w:rPr>
          <w:bCs/>
          <w:noProof/>
          <w:lang w:val="en-US" w:bidi="en-US"/>
        </w:rPr>
        <w:t>OTR – subprobprogram signature mismatch</w:t>
      </w:r>
      <w:r>
        <w:rPr>
          <w:noProof/>
          <w:lang w:val="en-US"/>
        </w:rPr>
        <w:t>, 32</w:t>
      </w:r>
    </w:p>
    <w:p w14:paraId="3F832A56" w14:textId="77777777" w:rsidR="00C72882" w:rsidRDefault="00C72882">
      <w:pPr>
        <w:pStyle w:val="Index2"/>
        <w:rPr>
          <w:noProof/>
          <w:lang w:val="en-US"/>
        </w:rPr>
      </w:pPr>
      <w:r w:rsidRPr="00A557FD">
        <w:rPr>
          <w:bCs/>
          <w:noProof/>
          <w:lang w:val="en-US" w:bidi="en-US"/>
        </w:rPr>
        <w:t>OYB – ignored error status and unhandled exceptions</w:t>
      </w:r>
      <w:r>
        <w:rPr>
          <w:noProof/>
          <w:lang w:val="en-US"/>
        </w:rPr>
        <w:t>, 33</w:t>
      </w:r>
    </w:p>
    <w:p w14:paraId="25FC0DB2" w14:textId="77777777" w:rsidR="00C72882" w:rsidRDefault="00C72882">
      <w:pPr>
        <w:pStyle w:val="Index2"/>
        <w:rPr>
          <w:noProof/>
          <w:lang w:val="en-US"/>
        </w:rPr>
      </w:pPr>
      <w:r w:rsidRPr="00A557FD">
        <w:rPr>
          <w:bCs/>
          <w:noProof/>
          <w:lang w:val="en-US" w:bidi="en-US"/>
        </w:rPr>
        <w:t>PIK – using shift operations for multiplication and division</w:t>
      </w:r>
      <w:r>
        <w:rPr>
          <w:noProof/>
          <w:lang w:val="en-US"/>
        </w:rPr>
        <w:t>, 23</w:t>
      </w:r>
    </w:p>
    <w:p w14:paraId="51A62115" w14:textId="77777777" w:rsidR="00C72882" w:rsidRDefault="00C72882">
      <w:pPr>
        <w:pStyle w:val="Index2"/>
        <w:rPr>
          <w:noProof/>
          <w:lang w:val="en-US"/>
        </w:rPr>
      </w:pPr>
      <w:r w:rsidRPr="00A557FD">
        <w:rPr>
          <w:bCs/>
          <w:noProof/>
          <w:lang w:val="en-US" w:bidi="en-US"/>
        </w:rPr>
        <w:t>PLF – floating-point arithmetic</w:t>
      </w:r>
      <w:r>
        <w:rPr>
          <w:noProof/>
          <w:lang w:val="en-US"/>
        </w:rPr>
        <w:t>, 20</w:t>
      </w:r>
    </w:p>
    <w:p w14:paraId="6D4FFE0A" w14:textId="77777777" w:rsidR="00C72882" w:rsidRDefault="00C72882">
      <w:pPr>
        <w:pStyle w:val="Index2"/>
        <w:rPr>
          <w:noProof/>
          <w:lang w:val="en-US"/>
        </w:rPr>
      </w:pPr>
      <w:r w:rsidRPr="00A557FD">
        <w:rPr>
          <w:bCs/>
          <w:noProof/>
          <w:lang w:val="en-US" w:bidi="en-US"/>
        </w:rPr>
        <w:t>PPH – redispatching</w:t>
      </w:r>
      <w:r>
        <w:rPr>
          <w:noProof/>
          <w:lang w:val="en-US"/>
        </w:rPr>
        <w:t>, 37</w:t>
      </w:r>
    </w:p>
    <w:p w14:paraId="30D1B68D" w14:textId="77777777" w:rsidR="00C72882" w:rsidRDefault="00C72882">
      <w:pPr>
        <w:pStyle w:val="Index2"/>
        <w:rPr>
          <w:noProof/>
          <w:lang w:val="en-US"/>
        </w:rPr>
      </w:pPr>
      <w:r w:rsidRPr="00A557FD">
        <w:rPr>
          <w:bCs/>
          <w:noProof/>
          <w:lang w:val="en-US" w:bidi="en-US"/>
        </w:rPr>
        <w:t>RIP – inheritance</w:t>
      </w:r>
      <w:r>
        <w:rPr>
          <w:noProof/>
          <w:lang w:val="en-US"/>
        </w:rPr>
        <w:t>, 36</w:t>
      </w:r>
    </w:p>
    <w:p w14:paraId="78550EDE" w14:textId="77777777" w:rsidR="00C72882" w:rsidRDefault="00C72882">
      <w:pPr>
        <w:pStyle w:val="Index2"/>
        <w:rPr>
          <w:noProof/>
          <w:lang w:val="en-US"/>
        </w:rPr>
      </w:pPr>
      <w:r w:rsidRPr="00A557FD">
        <w:rPr>
          <w:bCs/>
          <w:noProof/>
          <w:lang w:val="en-US" w:bidi="en-US"/>
        </w:rPr>
        <w:t>RVG – pointer arithmetic</w:t>
      </w:r>
      <w:r>
        <w:rPr>
          <w:noProof/>
          <w:lang w:val="en-US"/>
        </w:rPr>
        <w:t>, 22</w:t>
      </w:r>
    </w:p>
    <w:p w14:paraId="72285E12" w14:textId="77777777" w:rsidR="00C72882" w:rsidRDefault="00C72882">
      <w:pPr>
        <w:pStyle w:val="Index2"/>
        <w:rPr>
          <w:noProof/>
          <w:lang w:val="en-US"/>
        </w:rPr>
      </w:pPr>
      <w:r w:rsidRPr="00A557FD">
        <w:rPr>
          <w:bCs/>
          <w:noProof/>
          <w:lang w:val="en-US" w:bidi="en-US"/>
        </w:rPr>
        <w:t>SAM – side-effects and order of evaluation</w:t>
      </w:r>
      <w:r w:rsidRPr="00A557FD">
        <w:rPr>
          <w:bCs/>
          <w:noProof/>
          <w:lang w:val="en-US"/>
        </w:rPr>
        <w:t xml:space="preserve"> of operands</w:t>
      </w:r>
      <w:r>
        <w:rPr>
          <w:noProof/>
          <w:lang w:val="en-US"/>
        </w:rPr>
        <w:t>, 27</w:t>
      </w:r>
    </w:p>
    <w:p w14:paraId="11ADC976" w14:textId="77777777" w:rsidR="00C72882" w:rsidRDefault="00C72882">
      <w:pPr>
        <w:pStyle w:val="Index2"/>
        <w:rPr>
          <w:noProof/>
          <w:lang w:val="en-US"/>
        </w:rPr>
      </w:pPr>
      <w:r>
        <w:rPr>
          <w:noProof/>
          <w:lang w:val="en-US"/>
        </w:rPr>
        <w:t>SHL – uncontrolled format string, 48</w:t>
      </w:r>
    </w:p>
    <w:p w14:paraId="53165D27" w14:textId="77777777" w:rsidR="00C72882" w:rsidRDefault="00C72882">
      <w:pPr>
        <w:pStyle w:val="Index2"/>
        <w:rPr>
          <w:noProof/>
          <w:lang w:val="en-US"/>
        </w:rPr>
      </w:pPr>
      <w:r w:rsidRPr="00A557FD">
        <w:rPr>
          <w:bCs/>
          <w:noProof/>
          <w:lang w:val="en-US" w:bidi="en-US"/>
        </w:rPr>
        <w:t>SKL – provision of inherently unsafe operations</w:t>
      </w:r>
      <w:r>
        <w:rPr>
          <w:noProof/>
          <w:lang w:val="en-US"/>
        </w:rPr>
        <w:t>, 42</w:t>
      </w:r>
    </w:p>
    <w:p w14:paraId="1C007E3B" w14:textId="77777777" w:rsidR="00C72882" w:rsidRDefault="00C72882">
      <w:pPr>
        <w:pStyle w:val="Index2"/>
        <w:rPr>
          <w:noProof/>
          <w:lang w:val="en-US"/>
        </w:rPr>
      </w:pPr>
      <w:r w:rsidRPr="00A557FD">
        <w:rPr>
          <w:bCs/>
          <w:noProof/>
          <w:lang w:val="en-US" w:bidi="en-US"/>
        </w:rPr>
        <w:t>STR – bit representation</w:t>
      </w:r>
      <w:r>
        <w:rPr>
          <w:noProof/>
          <w:lang w:val="en-US"/>
        </w:rPr>
        <w:t>, 20</w:t>
      </w:r>
    </w:p>
    <w:p w14:paraId="59F767D6" w14:textId="77777777" w:rsidR="00C72882" w:rsidRDefault="00C72882">
      <w:pPr>
        <w:pStyle w:val="Index2"/>
        <w:rPr>
          <w:noProof/>
          <w:lang w:val="en-US"/>
        </w:rPr>
      </w:pPr>
      <w:r w:rsidRPr="00A557FD">
        <w:rPr>
          <w:bCs/>
          <w:noProof/>
          <w:lang w:val="en-US" w:bidi="en-US"/>
        </w:rPr>
        <w:t>SYM – templates and generics</w:t>
      </w:r>
      <w:r>
        <w:rPr>
          <w:noProof/>
          <w:lang w:val="en-US"/>
        </w:rPr>
        <w:t>, 35</w:t>
      </w:r>
    </w:p>
    <w:p w14:paraId="035764BF" w14:textId="77777777" w:rsidR="00C72882" w:rsidRDefault="00C72882">
      <w:pPr>
        <w:pStyle w:val="Index2"/>
        <w:rPr>
          <w:noProof/>
          <w:lang w:val="en-US"/>
        </w:rPr>
      </w:pPr>
      <w:r w:rsidRPr="00A557FD">
        <w:rPr>
          <w:bCs/>
          <w:noProof/>
          <w:lang w:val="en-US" w:bidi="en-US"/>
        </w:rPr>
        <w:t>TEX – loop control variables</w:t>
      </w:r>
      <w:r>
        <w:rPr>
          <w:noProof/>
          <w:lang w:val="en-US"/>
        </w:rPr>
        <w:t>, 29</w:t>
      </w:r>
    </w:p>
    <w:p w14:paraId="4AC0AB5C" w14:textId="77777777" w:rsidR="00C72882" w:rsidRDefault="00C72882">
      <w:pPr>
        <w:pStyle w:val="Index2"/>
        <w:rPr>
          <w:noProof/>
          <w:lang w:val="en-US"/>
        </w:rPr>
      </w:pPr>
      <w:r w:rsidRPr="00A557FD">
        <w:rPr>
          <w:bCs/>
          <w:noProof/>
          <w:lang w:val="en-US" w:bidi="en-US"/>
        </w:rPr>
        <w:t>TRJ – argument passing to library functions</w:t>
      </w:r>
      <w:r>
        <w:rPr>
          <w:noProof/>
          <w:lang w:val="en-US"/>
        </w:rPr>
        <w:t>, 39</w:t>
      </w:r>
    </w:p>
    <w:p w14:paraId="5C7AB632" w14:textId="77777777" w:rsidR="00C72882" w:rsidRDefault="00C72882">
      <w:pPr>
        <w:pStyle w:val="Index2"/>
        <w:rPr>
          <w:noProof/>
          <w:lang w:val="en-US"/>
        </w:rPr>
      </w:pPr>
      <w:r w:rsidRPr="00A557FD">
        <w:rPr>
          <w:rFonts w:cs="Arial-BoldMT"/>
          <w:noProof/>
          <w:lang w:val="en-US"/>
        </w:rPr>
        <w:t xml:space="preserve">UJO </w:t>
      </w:r>
      <w:r>
        <w:rPr>
          <w:noProof/>
          <w:lang w:val="en-US"/>
        </w:rPr>
        <w:t>– modifying constants, 49</w:t>
      </w:r>
    </w:p>
    <w:p w14:paraId="6AAC8AD5" w14:textId="77777777" w:rsidR="00C72882" w:rsidRDefault="00C72882">
      <w:pPr>
        <w:pStyle w:val="Index2"/>
        <w:rPr>
          <w:noProof/>
          <w:lang w:val="en-US"/>
        </w:rPr>
      </w:pPr>
      <w:r w:rsidRPr="00A557FD">
        <w:rPr>
          <w:bCs/>
          <w:noProof/>
          <w:lang w:val="en-US" w:bidi="en-US"/>
        </w:rPr>
        <w:t>WXQ – dead store</w:t>
      </w:r>
      <w:r>
        <w:rPr>
          <w:noProof/>
          <w:lang w:val="en-US"/>
        </w:rPr>
        <w:t>, 25</w:t>
      </w:r>
    </w:p>
    <w:p w14:paraId="7856F214" w14:textId="77777777" w:rsidR="00C72882" w:rsidRDefault="00C72882">
      <w:pPr>
        <w:pStyle w:val="Index2"/>
        <w:rPr>
          <w:noProof/>
          <w:lang w:val="en-US"/>
        </w:rPr>
      </w:pPr>
      <w:r w:rsidRPr="00A557FD">
        <w:rPr>
          <w:bCs/>
          <w:noProof/>
          <w:lang w:val="en-US" w:bidi="en-US"/>
        </w:rPr>
        <w:t>XFC – pointer type conversions</w:t>
      </w:r>
      <w:r>
        <w:rPr>
          <w:noProof/>
          <w:lang w:val="en-US"/>
        </w:rPr>
        <w:t>, 22</w:t>
      </w:r>
    </w:p>
    <w:p w14:paraId="3A91EE44" w14:textId="77777777" w:rsidR="00C72882" w:rsidRDefault="00C72882">
      <w:pPr>
        <w:pStyle w:val="Index2"/>
        <w:rPr>
          <w:noProof/>
          <w:lang w:val="en-US"/>
        </w:rPr>
      </w:pPr>
      <w:r w:rsidRPr="00A557FD">
        <w:rPr>
          <w:bCs/>
          <w:noProof/>
          <w:lang w:val="en-US" w:bidi="en-US"/>
        </w:rPr>
        <w:t>XYH – null pointer dereference</w:t>
      </w:r>
      <w:r>
        <w:rPr>
          <w:noProof/>
          <w:lang w:val="en-US"/>
        </w:rPr>
        <w:t>, 23</w:t>
      </w:r>
    </w:p>
    <w:p w14:paraId="0B6E6A11" w14:textId="77777777" w:rsidR="00C72882" w:rsidRDefault="00C72882">
      <w:pPr>
        <w:pStyle w:val="Index2"/>
        <w:rPr>
          <w:noProof/>
          <w:lang w:val="en-US"/>
        </w:rPr>
      </w:pPr>
      <w:r w:rsidRPr="00A557FD">
        <w:rPr>
          <w:bCs/>
          <w:noProof/>
          <w:lang w:val="en-US" w:bidi="en-US"/>
        </w:rPr>
        <w:t>XYK – dangling reference to heap</w:t>
      </w:r>
      <w:r>
        <w:rPr>
          <w:noProof/>
          <w:lang w:val="en-US"/>
        </w:rPr>
        <w:t>, 23</w:t>
      </w:r>
    </w:p>
    <w:p w14:paraId="25E7CCF8" w14:textId="77777777" w:rsidR="00C72882" w:rsidRDefault="00C72882">
      <w:pPr>
        <w:pStyle w:val="Index2"/>
        <w:rPr>
          <w:noProof/>
          <w:lang w:val="en-US"/>
        </w:rPr>
      </w:pPr>
      <w:r w:rsidRPr="00A557FD">
        <w:rPr>
          <w:bCs/>
          <w:noProof/>
          <w:lang w:val="en-US" w:bidi="en-US"/>
        </w:rPr>
        <w:t>XYL – memory leak and heap fragmentation</w:t>
      </w:r>
      <w:r>
        <w:rPr>
          <w:noProof/>
          <w:lang w:val="en-US"/>
        </w:rPr>
        <w:t>, 35</w:t>
      </w:r>
    </w:p>
    <w:p w14:paraId="48AF01D0" w14:textId="77777777" w:rsidR="00C72882" w:rsidRDefault="00C72882">
      <w:pPr>
        <w:pStyle w:val="Index2"/>
        <w:rPr>
          <w:noProof/>
          <w:lang w:val="en-US"/>
        </w:rPr>
      </w:pPr>
      <w:r w:rsidRPr="00A557FD">
        <w:rPr>
          <w:bCs/>
          <w:noProof/>
          <w:lang w:val="en-US" w:bidi="en-US"/>
        </w:rPr>
        <w:t>XYQ – dead and deactivated code</w:t>
      </w:r>
      <w:r>
        <w:rPr>
          <w:noProof/>
          <w:lang w:val="en-US"/>
        </w:rPr>
        <w:t>, 28</w:t>
      </w:r>
    </w:p>
    <w:p w14:paraId="7CE5597B" w14:textId="77777777" w:rsidR="00C72882" w:rsidRDefault="00C72882">
      <w:pPr>
        <w:pStyle w:val="Index2"/>
        <w:rPr>
          <w:noProof/>
          <w:lang w:val="en-US"/>
        </w:rPr>
      </w:pPr>
      <w:r w:rsidRPr="00A557FD">
        <w:rPr>
          <w:bCs/>
          <w:noProof/>
          <w:lang w:val="en-US" w:bidi="en-US"/>
        </w:rPr>
        <w:t>XYW – unchecked array copying</w:t>
      </w:r>
      <w:r>
        <w:rPr>
          <w:noProof/>
          <w:lang w:val="en-US"/>
        </w:rPr>
        <w:t>, 22</w:t>
      </w:r>
    </w:p>
    <w:p w14:paraId="05A6CA7C" w14:textId="77777777" w:rsidR="00C72882" w:rsidRDefault="00C72882">
      <w:pPr>
        <w:pStyle w:val="Index2"/>
        <w:rPr>
          <w:noProof/>
          <w:lang w:val="en-US"/>
        </w:rPr>
      </w:pPr>
      <w:r w:rsidRPr="00A557FD">
        <w:rPr>
          <w:bCs/>
          <w:noProof/>
          <w:lang w:val="en-US"/>
        </w:rPr>
        <w:t>XYZ – unchecked array indexing</w:t>
      </w:r>
      <w:r>
        <w:rPr>
          <w:noProof/>
          <w:lang w:val="en-US"/>
        </w:rPr>
        <w:t>, 22</w:t>
      </w:r>
    </w:p>
    <w:p w14:paraId="6AB2A1D4" w14:textId="77777777" w:rsidR="00C72882" w:rsidRDefault="00C72882">
      <w:pPr>
        <w:pStyle w:val="Index2"/>
        <w:rPr>
          <w:noProof/>
          <w:lang w:val="en-US"/>
        </w:rPr>
      </w:pPr>
      <w:r w:rsidRPr="00A557FD">
        <w:rPr>
          <w:bCs/>
          <w:noProof/>
          <w:lang w:val="en-US" w:bidi="en-US"/>
        </w:rPr>
        <w:t>XZH – off-by-one error</w:t>
      </w:r>
      <w:r>
        <w:rPr>
          <w:noProof/>
          <w:lang w:val="en-US"/>
        </w:rPr>
        <w:t>, 30</w:t>
      </w:r>
    </w:p>
    <w:p w14:paraId="61F7375A" w14:textId="77777777" w:rsidR="00C72882" w:rsidRDefault="00C72882">
      <w:pPr>
        <w:pStyle w:val="Index2"/>
        <w:rPr>
          <w:noProof/>
          <w:lang w:val="en-US"/>
        </w:rPr>
      </w:pPr>
      <w:r w:rsidRPr="00A557FD">
        <w:rPr>
          <w:bCs/>
          <w:noProof/>
          <w:lang w:val="en-US" w:bidi="en-US"/>
        </w:rPr>
        <w:t>YAN – deep vs shallow copying</w:t>
      </w:r>
      <w:r>
        <w:rPr>
          <w:noProof/>
          <w:lang w:val="en-US"/>
        </w:rPr>
        <w:t>, 35</w:t>
      </w:r>
    </w:p>
    <w:p w14:paraId="641362C4" w14:textId="77777777" w:rsidR="00C72882" w:rsidRDefault="00C72882">
      <w:pPr>
        <w:pStyle w:val="Index2"/>
        <w:rPr>
          <w:noProof/>
          <w:lang w:val="en-US"/>
        </w:rPr>
      </w:pPr>
      <w:r w:rsidRPr="00A557FD">
        <w:rPr>
          <w:bCs/>
          <w:noProof/>
          <w:lang w:val="en-US" w:bidi="en-US"/>
        </w:rPr>
        <w:t>YOW – identifier name reuse</w:t>
      </w:r>
      <w:r>
        <w:rPr>
          <w:noProof/>
          <w:lang w:val="en-US"/>
        </w:rPr>
        <w:t>, 25</w:t>
      </w:r>
    </w:p>
    <w:p w14:paraId="56C0E8B2" w14:textId="77777777" w:rsidR="00C72882" w:rsidRDefault="00C72882">
      <w:pPr>
        <w:pStyle w:val="Index2"/>
        <w:rPr>
          <w:noProof/>
          <w:lang w:val="en-US"/>
        </w:rPr>
      </w:pPr>
      <w:r w:rsidRPr="00A557FD">
        <w:rPr>
          <w:bCs/>
          <w:noProof/>
          <w:lang w:val="en-US" w:bidi="en-US"/>
        </w:rPr>
        <w:t>YZS – unused variables</w:t>
      </w:r>
      <w:r>
        <w:rPr>
          <w:noProof/>
          <w:lang w:val="en-US"/>
        </w:rPr>
        <w:t>, 25</w:t>
      </w:r>
    </w:p>
    <w:p w14:paraId="5693C53D" w14:textId="7E028841" w:rsidR="00C72882" w:rsidRDefault="00C72882" w:rsidP="00BB0AD8">
      <w:pPr>
        <w:rPr>
          <w:noProof/>
        </w:rPr>
        <w:sectPr w:rsidR="00C72882" w:rsidSect="00B46A4E">
          <w:type w:val="continuous"/>
          <w:pgSz w:w="12240" w:h="15840"/>
          <w:pgMar w:top="1440" w:right="1440" w:bottom="1440" w:left="1440" w:header="708" w:footer="708" w:gutter="0"/>
          <w:cols w:num="2" w:space="720"/>
          <w:docGrid w:linePitch="360"/>
        </w:sectPr>
      </w:pPr>
    </w:p>
    <w:p w14:paraId="2123E31D" w14:textId="0419385C" w:rsidR="002A059D" w:rsidDel="00C72882" w:rsidRDefault="002A059D" w:rsidP="00BB0AD8">
      <w:pPr>
        <w:rPr>
          <w:del w:id="1155" w:author="Stephen Michell" w:date="2021-12-07T16:18:00Z"/>
          <w:noProof/>
        </w:rPr>
        <w:sectPr w:rsidR="002A059D" w:rsidDel="00C72882" w:rsidSect="00C72882">
          <w:type w:val="continuous"/>
          <w:pgSz w:w="12240" w:h="15840"/>
          <w:pgMar w:top="1440" w:right="1440" w:bottom="1440" w:left="1440" w:header="708" w:footer="708" w:gutter="0"/>
          <w:cols w:space="708"/>
          <w:docGrid w:linePitch="360"/>
          <w:sectPrChange w:id="1156" w:author="Stephen Michell" w:date="2021-12-07T16:18:00Z">
            <w:sectPr w:rsidR="002A059D" w:rsidDel="00C72882" w:rsidSect="00C72882">
              <w:type w:val="nextPage"/>
              <w:pgMar w:top="1440" w:right="1440" w:bottom="1440" w:left="1440" w:header="708" w:footer="708" w:gutter="0"/>
            </w:sectPr>
          </w:sectPrChange>
        </w:sectPr>
      </w:pPr>
    </w:p>
    <w:p w14:paraId="78CC90A5" w14:textId="77777777" w:rsidR="002A059D" w:rsidDel="00C72882" w:rsidRDefault="002A059D">
      <w:pPr>
        <w:pStyle w:val="IndexHeading"/>
        <w:keepNext/>
        <w:tabs>
          <w:tab w:val="right" w:leader="dot" w:pos="4310"/>
        </w:tabs>
        <w:rPr>
          <w:del w:id="1157" w:author="Stephen Michell" w:date="2021-12-07T16:18:00Z"/>
          <w:rFonts w:asciiTheme="minorHAnsi" w:eastAsiaTheme="minorEastAsia" w:hAnsiTheme="minorHAnsi" w:cstheme="minorBidi"/>
          <w:b/>
          <w:bCs/>
          <w:noProof/>
          <w:lang w:val="en-US"/>
        </w:rPr>
      </w:pPr>
      <w:del w:id="1158" w:author="Stephen Michell" w:date="2021-12-07T16:18:00Z">
        <w:r w:rsidDel="00C72882">
          <w:rPr>
            <w:noProof/>
            <w:lang w:val="en-US"/>
          </w:rPr>
          <w:delText xml:space="preserve"> </w:delText>
        </w:r>
      </w:del>
    </w:p>
    <w:p w14:paraId="5AD60439" w14:textId="77777777" w:rsidR="002A059D" w:rsidDel="00C72882" w:rsidRDefault="002A059D">
      <w:pPr>
        <w:pStyle w:val="Index1"/>
        <w:rPr>
          <w:del w:id="1159" w:author="Stephen Michell" w:date="2021-12-07T16:18:00Z"/>
          <w:noProof/>
          <w:lang w:val="en-US"/>
        </w:rPr>
      </w:pPr>
      <w:del w:id="1160" w:author="Stephen Michell" w:date="2021-12-07T16:18:00Z">
        <w:r w:rsidRPr="00974F22" w:rsidDel="00C72882">
          <w:rPr>
            <w:b/>
            <w:noProof/>
            <w:lang w:val="en-US"/>
          </w:rPr>
          <w:delText>absent</w:delText>
        </w:r>
        <w:r w:rsidDel="00C72882">
          <w:rPr>
            <w:noProof/>
            <w:lang w:val="en-US"/>
          </w:rPr>
          <w:delText>, 56</w:delText>
        </w:r>
      </w:del>
    </w:p>
    <w:p w14:paraId="5F6CE954" w14:textId="77777777" w:rsidR="002A059D" w:rsidDel="00C72882" w:rsidRDefault="002A059D">
      <w:pPr>
        <w:pStyle w:val="Index1"/>
        <w:rPr>
          <w:del w:id="1161" w:author="Stephen Michell" w:date="2021-12-07T16:18:00Z"/>
          <w:noProof/>
          <w:lang w:val="en-US"/>
        </w:rPr>
      </w:pPr>
      <w:del w:id="1162" w:author="Stephen Michell" w:date="2021-12-07T16:18:00Z">
        <w:r w:rsidRPr="00974F22" w:rsidDel="00C72882">
          <w:rPr>
            <w:b/>
            <w:bCs/>
            <w:noProof/>
            <w:lang w:val="en-US"/>
          </w:rPr>
          <w:delText>absent vulnerabilities</w:delText>
        </w:r>
      </w:del>
    </w:p>
    <w:p w14:paraId="7040278F" w14:textId="77777777" w:rsidR="002A059D" w:rsidDel="00C72882" w:rsidRDefault="002A059D">
      <w:pPr>
        <w:pStyle w:val="Index2"/>
        <w:rPr>
          <w:del w:id="1163" w:author="Stephen Michell" w:date="2021-12-07T16:18:00Z"/>
          <w:noProof/>
          <w:lang w:val="en-US"/>
        </w:rPr>
      </w:pPr>
      <w:del w:id="1164" w:author="Stephen Michell" w:date="2021-12-07T16:18:00Z">
        <w:r w:rsidRPr="00974F22" w:rsidDel="00C72882">
          <w:rPr>
            <w:b/>
            <w:bCs/>
            <w:noProof/>
            <w:lang w:val="en-US" w:bidi="en-US"/>
          </w:rPr>
          <w:delText>arithmetic wrap-around error [FIF]</w:delText>
        </w:r>
        <w:r w:rsidDel="00C72882">
          <w:rPr>
            <w:noProof/>
            <w:lang w:val="en-US"/>
          </w:rPr>
          <w:delText>, 25</w:delText>
        </w:r>
      </w:del>
    </w:p>
    <w:p w14:paraId="683A964D" w14:textId="77777777" w:rsidR="002A059D" w:rsidDel="00C72882" w:rsidRDefault="002A059D">
      <w:pPr>
        <w:pStyle w:val="Index2"/>
        <w:rPr>
          <w:del w:id="1165" w:author="Stephen Michell" w:date="2021-12-07T16:18:00Z"/>
          <w:noProof/>
          <w:lang w:val="en-US"/>
        </w:rPr>
      </w:pPr>
      <w:del w:id="1166" w:author="Stephen Michell" w:date="2021-12-07T16:18:00Z">
        <w:r w:rsidRPr="00974F22" w:rsidDel="00C72882">
          <w:rPr>
            <w:b/>
            <w:bCs/>
            <w:noProof/>
            <w:lang w:val="en-US" w:bidi="en-US"/>
          </w:rPr>
          <w:delText>buffer boundary violation</w:delText>
        </w:r>
        <w:r w:rsidRPr="00974F22" w:rsidDel="00C72882">
          <w:rPr>
            <w:b/>
            <w:bCs/>
            <w:noProof/>
            <w:lang w:val="en-US"/>
          </w:rPr>
          <w:delText xml:space="preserve"> [HCB]</w:delText>
        </w:r>
        <w:r w:rsidDel="00C72882">
          <w:rPr>
            <w:noProof/>
            <w:lang w:val="en-US"/>
          </w:rPr>
          <w:delText>, 23</w:delText>
        </w:r>
      </w:del>
    </w:p>
    <w:p w14:paraId="2AA503D5" w14:textId="77777777" w:rsidR="002A059D" w:rsidDel="00C72882" w:rsidRDefault="002A059D">
      <w:pPr>
        <w:pStyle w:val="Index2"/>
        <w:rPr>
          <w:del w:id="1167" w:author="Stephen Michell" w:date="2021-12-07T16:18:00Z"/>
          <w:noProof/>
          <w:lang w:val="en-US"/>
        </w:rPr>
      </w:pPr>
      <w:del w:id="1168" w:author="Stephen Michell" w:date="2021-12-07T16:18:00Z">
        <w:r w:rsidRPr="00974F22" w:rsidDel="00C72882">
          <w:rPr>
            <w:b/>
            <w:bCs/>
            <w:noProof/>
            <w:lang w:val="en-US" w:bidi="en-US"/>
          </w:rPr>
          <w:delText>concurrency – directed termination [CGT]</w:delText>
        </w:r>
        <w:r w:rsidDel="00C72882">
          <w:rPr>
            <w:noProof/>
            <w:lang w:val="en-US"/>
          </w:rPr>
          <w:delText>, 53</w:delText>
        </w:r>
      </w:del>
    </w:p>
    <w:p w14:paraId="1790BF86" w14:textId="77777777" w:rsidR="002A059D" w:rsidDel="00C72882" w:rsidRDefault="002A059D">
      <w:pPr>
        <w:pStyle w:val="Index2"/>
        <w:rPr>
          <w:del w:id="1169" w:author="Stephen Michell" w:date="2021-12-07T16:18:00Z"/>
          <w:noProof/>
          <w:lang w:val="en-US"/>
        </w:rPr>
      </w:pPr>
      <w:del w:id="1170" w:author="Stephen Michell" w:date="2021-12-07T16:18:00Z">
        <w:r w:rsidRPr="00974F22" w:rsidDel="00C72882">
          <w:rPr>
            <w:b/>
            <w:bCs/>
            <w:noProof/>
            <w:lang w:val="en-US" w:bidi="en-US"/>
          </w:rPr>
          <w:delText>concurrency – premature termination [CGT]</w:delText>
        </w:r>
        <w:r w:rsidDel="00C72882">
          <w:rPr>
            <w:noProof/>
            <w:lang w:val="en-US"/>
          </w:rPr>
          <w:delText>, 55</w:delText>
        </w:r>
      </w:del>
    </w:p>
    <w:p w14:paraId="2710338D" w14:textId="77777777" w:rsidR="002A059D" w:rsidDel="00C72882" w:rsidRDefault="002A059D">
      <w:pPr>
        <w:pStyle w:val="Index2"/>
        <w:rPr>
          <w:del w:id="1171" w:author="Stephen Michell" w:date="2021-12-07T16:18:00Z"/>
          <w:noProof/>
          <w:lang w:val="en-US"/>
        </w:rPr>
      </w:pPr>
      <w:del w:id="1172" w:author="Stephen Michell" w:date="2021-12-07T16:18:00Z">
        <w:r w:rsidRPr="00974F22" w:rsidDel="00C72882">
          <w:rPr>
            <w:b/>
            <w:bCs/>
            <w:noProof/>
            <w:lang w:val="en-US" w:bidi="en-US"/>
          </w:rPr>
          <w:delText>conversion error [FLC]</w:delText>
        </w:r>
        <w:r w:rsidDel="00C72882">
          <w:rPr>
            <w:noProof/>
            <w:lang w:val="en-US"/>
          </w:rPr>
          <w:delText>, 23</w:delText>
        </w:r>
      </w:del>
    </w:p>
    <w:p w14:paraId="339660B8" w14:textId="77777777" w:rsidR="002A059D" w:rsidDel="00C72882" w:rsidRDefault="002A059D">
      <w:pPr>
        <w:pStyle w:val="Index2"/>
        <w:rPr>
          <w:del w:id="1173" w:author="Stephen Michell" w:date="2021-12-07T16:18:00Z"/>
          <w:noProof/>
          <w:lang w:val="en-US"/>
        </w:rPr>
      </w:pPr>
      <w:del w:id="1174" w:author="Stephen Michell" w:date="2021-12-07T16:18:00Z">
        <w:r w:rsidRPr="00974F22" w:rsidDel="00C72882">
          <w:rPr>
            <w:b/>
            <w:bCs/>
            <w:noProof/>
            <w:lang w:val="en-US" w:bidi="en-US"/>
          </w:rPr>
          <w:delText>dangling reference to heap [XYK]</w:delText>
        </w:r>
        <w:r w:rsidDel="00C72882">
          <w:rPr>
            <w:noProof/>
            <w:lang w:val="en-US"/>
          </w:rPr>
          <w:delText>, 25</w:delText>
        </w:r>
      </w:del>
    </w:p>
    <w:p w14:paraId="2B094B09" w14:textId="77777777" w:rsidR="002A059D" w:rsidDel="00C72882" w:rsidRDefault="002A059D">
      <w:pPr>
        <w:pStyle w:val="Index2"/>
        <w:rPr>
          <w:del w:id="1175" w:author="Stephen Michell" w:date="2021-12-07T16:18:00Z"/>
          <w:noProof/>
          <w:lang w:val="en-US"/>
        </w:rPr>
      </w:pPr>
      <w:del w:id="1176" w:author="Stephen Michell" w:date="2021-12-07T16:18:00Z">
        <w:r w:rsidRPr="00974F22" w:rsidDel="00C72882">
          <w:rPr>
            <w:b/>
            <w:bCs/>
            <w:noProof/>
            <w:lang w:val="en-US" w:bidi="en-US"/>
          </w:rPr>
          <w:delText>dangling references to stack frames [DCM]</w:delText>
        </w:r>
        <w:r w:rsidDel="00C72882">
          <w:rPr>
            <w:noProof/>
            <w:lang w:val="en-US"/>
          </w:rPr>
          <w:delText>, 35</w:delText>
        </w:r>
      </w:del>
    </w:p>
    <w:p w14:paraId="1E906A18" w14:textId="77777777" w:rsidR="002A059D" w:rsidDel="00C72882" w:rsidRDefault="002A059D">
      <w:pPr>
        <w:pStyle w:val="Index2"/>
        <w:rPr>
          <w:del w:id="1177" w:author="Stephen Michell" w:date="2021-12-07T16:18:00Z"/>
          <w:noProof/>
          <w:lang w:val="en-US"/>
        </w:rPr>
      </w:pPr>
      <w:del w:id="1178" w:author="Stephen Michell" w:date="2021-12-07T16:18:00Z">
        <w:r w:rsidRPr="00974F22" w:rsidDel="00C72882">
          <w:rPr>
            <w:b/>
            <w:bCs/>
            <w:noProof/>
            <w:lang w:val="en-US" w:bidi="en-US"/>
          </w:rPr>
          <w:delText>dead store [WXQ]</w:delText>
        </w:r>
        <w:r w:rsidDel="00C72882">
          <w:rPr>
            <w:noProof/>
            <w:lang w:val="en-US"/>
          </w:rPr>
          <w:delText>, 27</w:delText>
        </w:r>
      </w:del>
    </w:p>
    <w:p w14:paraId="2542DBAF" w14:textId="77777777" w:rsidR="002A059D" w:rsidDel="00C72882" w:rsidRDefault="002A059D">
      <w:pPr>
        <w:pStyle w:val="Index2"/>
        <w:rPr>
          <w:del w:id="1179" w:author="Stephen Michell" w:date="2021-12-07T16:18:00Z"/>
          <w:noProof/>
          <w:lang w:val="en-US"/>
        </w:rPr>
      </w:pPr>
      <w:del w:id="1180" w:author="Stephen Michell" w:date="2021-12-07T16:18:00Z">
        <w:r w:rsidRPr="00974F22" w:rsidDel="00C72882">
          <w:rPr>
            <w:b/>
            <w:bCs/>
            <w:noProof/>
            <w:lang w:val="en-US" w:bidi="en-US"/>
          </w:rPr>
          <w:delText>demarcation of control flow [EOJ]</w:delText>
        </w:r>
        <w:r w:rsidDel="00C72882">
          <w:rPr>
            <w:noProof/>
            <w:lang w:val="en-US"/>
          </w:rPr>
          <w:delText>, 32</w:delText>
        </w:r>
      </w:del>
    </w:p>
    <w:p w14:paraId="10F28E8F" w14:textId="77777777" w:rsidR="002A059D" w:rsidDel="00C72882" w:rsidRDefault="002A059D">
      <w:pPr>
        <w:pStyle w:val="Index2"/>
        <w:rPr>
          <w:del w:id="1181" w:author="Stephen Michell" w:date="2021-12-07T16:18:00Z"/>
          <w:noProof/>
          <w:lang w:val="en-US"/>
        </w:rPr>
      </w:pPr>
      <w:del w:id="1182" w:author="Stephen Michell" w:date="2021-12-07T16:18:00Z">
        <w:r w:rsidRPr="00974F22" w:rsidDel="00C72882">
          <w:rPr>
            <w:bCs/>
            <w:noProof/>
            <w:lang w:val="en-US" w:bidi="en-US"/>
          </w:rPr>
          <w:delText>dynamically-linked and self-modifying code [NYY]</w:delText>
        </w:r>
        <w:r w:rsidDel="00C72882">
          <w:rPr>
            <w:noProof/>
            <w:lang w:val="en-US"/>
          </w:rPr>
          <w:delText>, 45</w:delText>
        </w:r>
      </w:del>
    </w:p>
    <w:p w14:paraId="4453D073" w14:textId="77777777" w:rsidR="002A059D" w:rsidDel="00C72882" w:rsidRDefault="002A059D">
      <w:pPr>
        <w:pStyle w:val="Index2"/>
        <w:rPr>
          <w:del w:id="1183" w:author="Stephen Michell" w:date="2021-12-07T16:18:00Z"/>
          <w:noProof/>
          <w:lang w:val="en-US"/>
        </w:rPr>
      </w:pPr>
      <w:del w:id="1184" w:author="Stephen Michell" w:date="2021-12-07T16:18:00Z">
        <w:r w:rsidRPr="00974F22" w:rsidDel="00C72882">
          <w:rPr>
            <w:b/>
            <w:bCs/>
            <w:noProof/>
            <w:lang w:val="en-US" w:bidi="en-US"/>
          </w:rPr>
          <w:delText>extra intrinsics [LRM]</w:delText>
        </w:r>
        <w:r w:rsidDel="00C72882">
          <w:rPr>
            <w:noProof/>
            <w:lang w:val="en-US"/>
          </w:rPr>
          <w:delText>, 44</w:delText>
        </w:r>
      </w:del>
    </w:p>
    <w:p w14:paraId="5E70B713" w14:textId="77777777" w:rsidR="002A059D" w:rsidDel="00C72882" w:rsidRDefault="002A059D">
      <w:pPr>
        <w:pStyle w:val="Index2"/>
        <w:rPr>
          <w:del w:id="1185" w:author="Stephen Michell" w:date="2021-12-07T16:18:00Z"/>
          <w:noProof/>
          <w:lang w:val="en-US"/>
        </w:rPr>
      </w:pPr>
      <w:del w:id="1186" w:author="Stephen Michell" w:date="2021-12-07T16:18:00Z">
        <w:r w:rsidRPr="00974F22" w:rsidDel="00C72882">
          <w:rPr>
            <w:b/>
            <w:bCs/>
            <w:noProof/>
            <w:lang w:val="en-US" w:bidi="en-US"/>
          </w:rPr>
          <w:delText>initialization of variables</w:delText>
        </w:r>
        <w:r w:rsidRPr="00974F22" w:rsidDel="00C72882">
          <w:rPr>
            <w:b/>
            <w:bCs/>
            <w:noProof/>
            <w:lang w:val="en-US"/>
          </w:rPr>
          <w:delText xml:space="preserve"> [LAV]</w:delText>
        </w:r>
        <w:r w:rsidDel="00C72882">
          <w:rPr>
            <w:noProof/>
            <w:lang w:val="en-US"/>
          </w:rPr>
          <w:delText>, 29</w:delText>
        </w:r>
      </w:del>
    </w:p>
    <w:p w14:paraId="252C31F0" w14:textId="77777777" w:rsidR="002A059D" w:rsidDel="00C72882" w:rsidRDefault="002A059D">
      <w:pPr>
        <w:pStyle w:val="Index2"/>
        <w:rPr>
          <w:del w:id="1187" w:author="Stephen Michell" w:date="2021-12-07T16:18:00Z"/>
          <w:noProof/>
          <w:lang w:val="en-US"/>
        </w:rPr>
      </w:pPr>
      <w:del w:id="1188" w:author="Stephen Michell" w:date="2021-12-07T16:18:00Z">
        <w:r w:rsidRPr="00974F22" w:rsidDel="00C72882">
          <w:rPr>
            <w:b/>
            <w:bCs/>
            <w:noProof/>
            <w:lang w:val="en-US" w:bidi="en-US"/>
          </w:rPr>
          <w:delText>loop control variables [TEX]</w:delText>
        </w:r>
        <w:r w:rsidDel="00C72882">
          <w:rPr>
            <w:noProof/>
            <w:lang w:val="en-US"/>
          </w:rPr>
          <w:delText>, 33</w:delText>
        </w:r>
      </w:del>
    </w:p>
    <w:p w14:paraId="2B849C74" w14:textId="77777777" w:rsidR="002A059D" w:rsidDel="00C72882" w:rsidRDefault="002A059D">
      <w:pPr>
        <w:pStyle w:val="Index2"/>
        <w:rPr>
          <w:del w:id="1189" w:author="Stephen Michell" w:date="2021-12-07T16:18:00Z"/>
          <w:noProof/>
          <w:lang w:val="en-US"/>
        </w:rPr>
      </w:pPr>
      <w:del w:id="1190" w:author="Stephen Michell" w:date="2021-12-07T16:18:00Z">
        <w:r w:rsidRPr="00974F22" w:rsidDel="00C72882">
          <w:rPr>
            <w:b/>
            <w:bCs/>
            <w:noProof/>
            <w:lang w:val="en-US" w:bidi="en-US"/>
          </w:rPr>
          <w:delText>namespace issues [BJL]</w:delText>
        </w:r>
        <w:r w:rsidDel="00C72882">
          <w:rPr>
            <w:noProof/>
            <w:lang w:val="en-US"/>
          </w:rPr>
          <w:delText>, 28</w:delText>
        </w:r>
      </w:del>
    </w:p>
    <w:p w14:paraId="1972E6EF" w14:textId="77777777" w:rsidR="002A059D" w:rsidDel="00C72882" w:rsidRDefault="002A059D">
      <w:pPr>
        <w:pStyle w:val="Index2"/>
        <w:rPr>
          <w:del w:id="1191" w:author="Stephen Michell" w:date="2021-12-07T16:18:00Z"/>
          <w:noProof/>
          <w:lang w:val="en-US"/>
        </w:rPr>
      </w:pPr>
      <w:del w:id="1192" w:author="Stephen Michell" w:date="2021-12-07T16:18:00Z">
        <w:r w:rsidRPr="00974F22" w:rsidDel="00C72882">
          <w:rPr>
            <w:b/>
            <w:bCs/>
            <w:noProof/>
            <w:lang w:val="en-US" w:bidi="en-US"/>
          </w:rPr>
          <w:delText>null pointer dereference</w:delText>
        </w:r>
        <w:r w:rsidRPr="00974F22" w:rsidDel="00C72882">
          <w:rPr>
            <w:b/>
            <w:bCs/>
            <w:noProof/>
            <w:lang w:val="en-US"/>
          </w:rPr>
          <w:delText xml:space="preserve"> [XYH]</w:delText>
        </w:r>
        <w:r w:rsidDel="00C72882">
          <w:rPr>
            <w:noProof/>
            <w:lang w:val="en-US"/>
          </w:rPr>
          <w:delText>, 25</w:delText>
        </w:r>
      </w:del>
    </w:p>
    <w:p w14:paraId="68121BAA" w14:textId="77777777" w:rsidR="002A059D" w:rsidDel="00C72882" w:rsidRDefault="002A059D">
      <w:pPr>
        <w:pStyle w:val="Index2"/>
        <w:rPr>
          <w:del w:id="1193" w:author="Stephen Michell" w:date="2021-12-07T16:18:00Z"/>
          <w:noProof/>
          <w:lang w:val="en-US"/>
        </w:rPr>
      </w:pPr>
      <w:del w:id="1194" w:author="Stephen Michell" w:date="2021-12-07T16:18:00Z">
        <w:r w:rsidRPr="00974F22" w:rsidDel="00C72882">
          <w:rPr>
            <w:b/>
            <w:bCs/>
            <w:noProof/>
            <w:lang w:val="en-US" w:bidi="en-US"/>
          </w:rPr>
          <w:delText>passing parameters and return values[CSJ]</w:delText>
        </w:r>
        <w:r w:rsidDel="00C72882">
          <w:rPr>
            <w:noProof/>
            <w:lang w:val="en-US"/>
          </w:rPr>
          <w:delText>, 35</w:delText>
        </w:r>
      </w:del>
    </w:p>
    <w:p w14:paraId="19BC357B" w14:textId="77777777" w:rsidR="002A059D" w:rsidDel="00C72882" w:rsidRDefault="002A059D">
      <w:pPr>
        <w:pStyle w:val="Index2"/>
        <w:rPr>
          <w:del w:id="1195" w:author="Stephen Michell" w:date="2021-12-07T16:18:00Z"/>
          <w:noProof/>
          <w:lang w:val="en-US"/>
        </w:rPr>
      </w:pPr>
      <w:del w:id="1196" w:author="Stephen Michell" w:date="2021-12-07T16:18:00Z">
        <w:r w:rsidRPr="00974F22" w:rsidDel="00C72882">
          <w:rPr>
            <w:b/>
            <w:bCs/>
            <w:noProof/>
            <w:lang w:val="en-US" w:bidi="en-US"/>
          </w:rPr>
          <w:delText>pointer arithmetic [RVG]</w:delText>
        </w:r>
        <w:r w:rsidDel="00C72882">
          <w:rPr>
            <w:noProof/>
            <w:lang w:val="en-US"/>
          </w:rPr>
          <w:delText>, 24</w:delText>
        </w:r>
      </w:del>
    </w:p>
    <w:p w14:paraId="645C78A9" w14:textId="77777777" w:rsidR="002A059D" w:rsidDel="00C72882" w:rsidRDefault="002A059D">
      <w:pPr>
        <w:pStyle w:val="Index2"/>
        <w:rPr>
          <w:del w:id="1197" w:author="Stephen Michell" w:date="2021-12-07T16:18:00Z"/>
          <w:noProof/>
          <w:lang w:val="en-US"/>
        </w:rPr>
      </w:pPr>
      <w:del w:id="1198" w:author="Stephen Michell" w:date="2021-12-07T16:18:00Z">
        <w:r w:rsidRPr="00974F22" w:rsidDel="00C72882">
          <w:rPr>
            <w:b/>
            <w:bCs/>
            <w:noProof/>
            <w:lang w:val="en-US" w:bidi="en-US"/>
          </w:rPr>
          <w:delText>pointer type conversions[XFC]</w:delText>
        </w:r>
        <w:r w:rsidDel="00C72882">
          <w:rPr>
            <w:noProof/>
            <w:lang w:val="en-US"/>
          </w:rPr>
          <w:delText>, 24</w:delText>
        </w:r>
      </w:del>
    </w:p>
    <w:p w14:paraId="4A8DE873" w14:textId="77777777" w:rsidR="002A059D" w:rsidDel="00C72882" w:rsidRDefault="002A059D">
      <w:pPr>
        <w:pStyle w:val="Index2"/>
        <w:rPr>
          <w:del w:id="1199" w:author="Stephen Michell" w:date="2021-12-07T16:18:00Z"/>
          <w:noProof/>
          <w:lang w:val="en-US"/>
        </w:rPr>
      </w:pPr>
      <w:del w:id="1200" w:author="Stephen Michell" w:date="2021-12-07T16:18:00Z">
        <w:r w:rsidRPr="00974F22" w:rsidDel="00C72882">
          <w:rPr>
            <w:b/>
            <w:bCs/>
            <w:noProof/>
            <w:lang w:val="en-US" w:bidi="en-US"/>
          </w:rPr>
          <w:delText>pre-processor directives [NMP]</w:delText>
        </w:r>
        <w:r w:rsidDel="00C72882">
          <w:rPr>
            <w:noProof/>
            <w:lang w:val="en-US"/>
          </w:rPr>
          <w:delText>, 47</w:delText>
        </w:r>
      </w:del>
    </w:p>
    <w:p w14:paraId="411B63B0" w14:textId="77777777" w:rsidR="002A059D" w:rsidDel="00C72882" w:rsidRDefault="002A059D">
      <w:pPr>
        <w:pStyle w:val="Index2"/>
        <w:rPr>
          <w:del w:id="1201" w:author="Stephen Michell" w:date="2021-12-07T16:18:00Z"/>
          <w:noProof/>
          <w:lang w:val="en-US"/>
        </w:rPr>
      </w:pPr>
      <w:del w:id="1202" w:author="Stephen Michell" w:date="2021-12-07T16:18:00Z">
        <w:r w:rsidRPr="00974F22" w:rsidDel="00C72882">
          <w:rPr>
            <w:b/>
            <w:bCs/>
            <w:noProof/>
            <w:lang w:val="en-US" w:bidi="en-US"/>
          </w:rPr>
          <w:delText>shift operations for multiplication and division [PIK]</w:delText>
        </w:r>
        <w:r w:rsidDel="00C72882">
          <w:rPr>
            <w:noProof/>
            <w:lang w:val="en-US"/>
          </w:rPr>
          <w:delText>, 26</w:delText>
        </w:r>
      </w:del>
    </w:p>
    <w:p w14:paraId="52CC1D98" w14:textId="77777777" w:rsidR="002A059D" w:rsidDel="00C72882" w:rsidRDefault="002A059D">
      <w:pPr>
        <w:pStyle w:val="Index2"/>
        <w:rPr>
          <w:del w:id="1203" w:author="Stephen Michell" w:date="2021-12-07T16:18:00Z"/>
          <w:noProof/>
          <w:lang w:val="en-US"/>
        </w:rPr>
      </w:pPr>
      <w:del w:id="1204" w:author="Stephen Michell" w:date="2021-12-07T16:18:00Z">
        <w:r w:rsidRPr="00974F22" w:rsidDel="00C72882">
          <w:rPr>
            <w:b/>
            <w:bCs/>
            <w:noProof/>
            <w:lang w:val="en-US" w:bidi="en-US"/>
          </w:rPr>
          <w:delText>side-effects and order of evaluation</w:delText>
        </w:r>
        <w:r w:rsidRPr="00974F22" w:rsidDel="00C72882">
          <w:rPr>
            <w:b/>
            <w:bCs/>
            <w:noProof/>
            <w:lang w:val="en-US"/>
          </w:rPr>
          <w:delText xml:space="preserve"> of operands [SAM]</w:delText>
        </w:r>
        <w:r w:rsidDel="00C72882">
          <w:rPr>
            <w:noProof/>
            <w:lang w:val="en-US"/>
          </w:rPr>
          <w:delText>, 30</w:delText>
        </w:r>
      </w:del>
    </w:p>
    <w:p w14:paraId="7B983512" w14:textId="77777777" w:rsidR="002A059D" w:rsidDel="00C72882" w:rsidRDefault="002A059D">
      <w:pPr>
        <w:pStyle w:val="Index2"/>
        <w:rPr>
          <w:del w:id="1205" w:author="Stephen Michell" w:date="2021-12-07T16:18:00Z"/>
          <w:noProof/>
          <w:lang w:val="en-US"/>
        </w:rPr>
      </w:pPr>
      <w:del w:id="1206" w:author="Stephen Michell" w:date="2021-12-07T16:18:00Z">
        <w:r w:rsidRPr="00974F22" w:rsidDel="00C72882">
          <w:rPr>
            <w:b/>
            <w:bCs/>
            <w:noProof/>
            <w:lang w:val="en-US"/>
          </w:rPr>
          <w:delText>string termination [CJM]</w:delText>
        </w:r>
        <w:r w:rsidDel="00C72882">
          <w:rPr>
            <w:noProof/>
            <w:lang w:val="en-US"/>
          </w:rPr>
          <w:delText>, 23</w:delText>
        </w:r>
      </w:del>
    </w:p>
    <w:p w14:paraId="1938E01D" w14:textId="77777777" w:rsidR="002A059D" w:rsidDel="00C72882" w:rsidRDefault="002A059D">
      <w:pPr>
        <w:pStyle w:val="Index2"/>
        <w:rPr>
          <w:del w:id="1207" w:author="Stephen Michell" w:date="2021-12-07T16:18:00Z"/>
          <w:noProof/>
          <w:lang w:val="en-US"/>
        </w:rPr>
      </w:pPr>
      <w:del w:id="1208" w:author="Stephen Michell" w:date="2021-12-07T16:18:00Z">
        <w:r w:rsidRPr="00974F22" w:rsidDel="00C72882">
          <w:rPr>
            <w:b/>
            <w:bCs/>
            <w:noProof/>
            <w:lang w:val="en-US" w:bidi="en-US"/>
          </w:rPr>
          <w:delText>subprobprogram signature mismatch [OTR]</w:delText>
        </w:r>
        <w:r w:rsidDel="00C72882">
          <w:rPr>
            <w:noProof/>
            <w:lang w:val="en-US"/>
          </w:rPr>
          <w:delText>, 35</w:delText>
        </w:r>
      </w:del>
    </w:p>
    <w:p w14:paraId="35FA73A8" w14:textId="77777777" w:rsidR="002A059D" w:rsidDel="00C72882" w:rsidRDefault="002A059D">
      <w:pPr>
        <w:pStyle w:val="Index2"/>
        <w:rPr>
          <w:del w:id="1209" w:author="Stephen Michell" w:date="2021-12-07T16:18:00Z"/>
          <w:noProof/>
          <w:lang w:val="en-US"/>
        </w:rPr>
      </w:pPr>
      <w:del w:id="1210" w:author="Stephen Michell" w:date="2021-12-07T16:18:00Z">
        <w:r w:rsidRPr="00974F22" w:rsidDel="00C72882">
          <w:rPr>
            <w:b/>
            <w:bCs/>
            <w:noProof/>
            <w:lang w:val="en-US" w:bidi="en-US"/>
          </w:rPr>
          <w:delText>templates and generics [SYM]</w:delText>
        </w:r>
        <w:r w:rsidDel="00C72882">
          <w:rPr>
            <w:noProof/>
            <w:lang w:val="en-US"/>
          </w:rPr>
          <w:delText>, 40</w:delText>
        </w:r>
      </w:del>
    </w:p>
    <w:p w14:paraId="6433B392" w14:textId="77777777" w:rsidR="002A059D" w:rsidDel="00C72882" w:rsidRDefault="002A059D">
      <w:pPr>
        <w:pStyle w:val="Index2"/>
        <w:rPr>
          <w:del w:id="1211" w:author="Stephen Michell" w:date="2021-12-07T16:18:00Z"/>
          <w:noProof/>
          <w:lang w:val="en-US"/>
        </w:rPr>
      </w:pPr>
      <w:del w:id="1212" w:author="Stephen Michell" w:date="2021-12-07T16:18:00Z">
        <w:r w:rsidRPr="00974F22" w:rsidDel="00C72882">
          <w:rPr>
            <w:b/>
            <w:bCs/>
            <w:noProof/>
            <w:lang w:val="en-US" w:bidi="en-US"/>
          </w:rPr>
          <w:delText>unchecked array copying</w:delText>
        </w:r>
        <w:r w:rsidRPr="00974F22" w:rsidDel="00C72882">
          <w:rPr>
            <w:b/>
            <w:bCs/>
            <w:noProof/>
            <w:lang w:val="en-US"/>
          </w:rPr>
          <w:delText xml:space="preserve"> [XYW]</w:delText>
        </w:r>
        <w:r w:rsidDel="00C72882">
          <w:rPr>
            <w:noProof/>
            <w:lang w:val="en-US"/>
          </w:rPr>
          <w:delText>, 24</w:delText>
        </w:r>
      </w:del>
    </w:p>
    <w:p w14:paraId="2E7CC314" w14:textId="77777777" w:rsidR="002A059D" w:rsidDel="00C72882" w:rsidRDefault="002A059D">
      <w:pPr>
        <w:pStyle w:val="Index2"/>
        <w:rPr>
          <w:del w:id="1213" w:author="Stephen Michell" w:date="2021-12-07T16:18:00Z"/>
          <w:noProof/>
          <w:lang w:val="en-US"/>
        </w:rPr>
      </w:pPr>
      <w:del w:id="1214" w:author="Stephen Michell" w:date="2021-12-07T16:18:00Z">
        <w:r w:rsidRPr="00974F22" w:rsidDel="00C72882">
          <w:rPr>
            <w:b/>
            <w:bCs/>
            <w:noProof/>
            <w:lang w:val="en-US"/>
          </w:rPr>
          <w:delText>unchecked array indexing [XYZ]</w:delText>
        </w:r>
        <w:r w:rsidDel="00C72882">
          <w:rPr>
            <w:noProof/>
            <w:lang w:val="en-US"/>
          </w:rPr>
          <w:delText>, 24</w:delText>
        </w:r>
      </w:del>
    </w:p>
    <w:p w14:paraId="0354A458" w14:textId="77777777" w:rsidR="002A059D" w:rsidDel="00C72882" w:rsidRDefault="002A059D">
      <w:pPr>
        <w:pStyle w:val="Index2"/>
        <w:rPr>
          <w:del w:id="1215" w:author="Stephen Michell" w:date="2021-12-07T16:18:00Z"/>
          <w:noProof/>
          <w:lang w:val="en-US"/>
        </w:rPr>
      </w:pPr>
      <w:del w:id="1216" w:author="Stephen Michell" w:date="2021-12-07T16:18:00Z">
        <w:r w:rsidDel="00C72882">
          <w:rPr>
            <w:noProof/>
            <w:lang w:val="en-US"/>
          </w:rPr>
          <w:delText>uncontrolled format string [SHL], 56</w:delText>
        </w:r>
      </w:del>
    </w:p>
    <w:p w14:paraId="613181C8" w14:textId="77777777" w:rsidR="002A059D" w:rsidDel="00C72882" w:rsidRDefault="002A059D">
      <w:pPr>
        <w:pStyle w:val="Index2"/>
        <w:rPr>
          <w:del w:id="1217" w:author="Stephen Michell" w:date="2021-12-07T16:18:00Z"/>
          <w:noProof/>
          <w:lang w:val="en-US"/>
        </w:rPr>
      </w:pPr>
      <w:del w:id="1218" w:author="Stephen Michell" w:date="2021-12-07T16:18:00Z">
        <w:r w:rsidRPr="00974F22" w:rsidDel="00C72882">
          <w:rPr>
            <w:b/>
            <w:bCs/>
            <w:noProof/>
            <w:lang w:val="en-US" w:bidi="en-US"/>
          </w:rPr>
          <w:delText>undefined behaviour [EWF]</w:delText>
        </w:r>
        <w:r w:rsidDel="00C72882">
          <w:rPr>
            <w:noProof/>
            <w:lang w:val="en-US"/>
          </w:rPr>
          <w:delText>, 51</w:delText>
        </w:r>
      </w:del>
    </w:p>
    <w:p w14:paraId="434CD03E" w14:textId="77777777" w:rsidR="002A059D" w:rsidDel="00C72882" w:rsidRDefault="002A059D">
      <w:pPr>
        <w:pStyle w:val="Index1"/>
        <w:rPr>
          <w:del w:id="1219" w:author="Stephen Michell" w:date="2021-12-07T16:18:00Z"/>
          <w:noProof/>
          <w:lang w:val="en-US"/>
        </w:rPr>
      </w:pPr>
      <w:del w:id="1220" w:author="Stephen Michell" w:date="2021-12-07T16:18:00Z">
        <w:r w:rsidDel="00C72882">
          <w:rPr>
            <w:noProof/>
            <w:lang w:val="en-US"/>
          </w:rPr>
          <w:delText>access types, 16, 40</w:delText>
        </w:r>
      </w:del>
    </w:p>
    <w:p w14:paraId="74DDAB4B" w14:textId="77777777" w:rsidR="002A059D" w:rsidDel="00C72882" w:rsidRDefault="002A059D">
      <w:pPr>
        <w:pStyle w:val="Index1"/>
        <w:rPr>
          <w:del w:id="1221" w:author="Stephen Michell" w:date="2021-12-07T16:18:00Z"/>
          <w:noProof/>
          <w:lang w:val="en-US"/>
        </w:rPr>
      </w:pPr>
      <w:del w:id="1222" w:author="Stephen Michell" w:date="2021-12-07T16:18:00Z">
        <w:r w:rsidDel="00C72882">
          <w:rPr>
            <w:noProof/>
            <w:lang w:val="en-US"/>
          </w:rPr>
          <w:delText>access value</w:delText>
        </w:r>
      </w:del>
    </w:p>
    <w:p w14:paraId="7701551A" w14:textId="77777777" w:rsidR="002A059D" w:rsidDel="00C72882" w:rsidRDefault="002A059D">
      <w:pPr>
        <w:pStyle w:val="Index2"/>
        <w:rPr>
          <w:del w:id="1223" w:author="Stephen Michell" w:date="2021-12-07T16:18:00Z"/>
          <w:noProof/>
          <w:lang w:val="en-US"/>
        </w:rPr>
      </w:pPr>
      <w:del w:id="1224" w:author="Stephen Michell" w:date="2021-12-07T16:18:00Z">
        <w:r w:rsidDel="00C72882">
          <w:rPr>
            <w:noProof/>
            <w:lang w:val="en-US"/>
          </w:rPr>
          <w:delText>observer, 17</w:delText>
        </w:r>
      </w:del>
    </w:p>
    <w:p w14:paraId="092AC634" w14:textId="77777777" w:rsidR="002A059D" w:rsidDel="00C72882" w:rsidRDefault="002A059D">
      <w:pPr>
        <w:pStyle w:val="Index2"/>
        <w:rPr>
          <w:del w:id="1225" w:author="Stephen Michell" w:date="2021-12-07T16:18:00Z"/>
          <w:noProof/>
          <w:lang w:val="en-US"/>
        </w:rPr>
      </w:pPr>
      <w:del w:id="1226" w:author="Stephen Michell" w:date="2021-12-07T16:18:00Z">
        <w:r w:rsidDel="00C72882">
          <w:rPr>
            <w:noProof/>
            <w:lang w:val="en-US"/>
          </w:rPr>
          <w:delText>owner, 17</w:delText>
        </w:r>
      </w:del>
    </w:p>
    <w:p w14:paraId="490260D4" w14:textId="77777777" w:rsidR="002A059D" w:rsidDel="00C72882" w:rsidRDefault="002A059D">
      <w:pPr>
        <w:pStyle w:val="Index1"/>
        <w:rPr>
          <w:del w:id="1227" w:author="Stephen Michell" w:date="2021-12-07T16:18:00Z"/>
          <w:noProof/>
          <w:lang w:val="en-US"/>
        </w:rPr>
      </w:pPr>
      <w:del w:id="1228" w:author="Stephen Michell" w:date="2021-12-07T16:18:00Z">
        <w:r w:rsidRPr="00974F22" w:rsidDel="00C72882">
          <w:rPr>
            <w:b/>
            <w:bCs/>
            <w:noProof/>
            <w:lang w:val="en-US"/>
          </w:rPr>
          <w:delText>applicable vulnerabilities</w:delText>
        </w:r>
      </w:del>
    </w:p>
    <w:p w14:paraId="7B4977BC" w14:textId="77777777" w:rsidR="002A059D" w:rsidDel="00C72882" w:rsidRDefault="002A059D">
      <w:pPr>
        <w:pStyle w:val="Index2"/>
        <w:rPr>
          <w:del w:id="1229" w:author="Stephen Michell" w:date="2021-12-07T16:18:00Z"/>
          <w:noProof/>
          <w:lang w:val="en-US"/>
        </w:rPr>
      </w:pPr>
      <w:del w:id="1230" w:author="Stephen Michell" w:date="2021-12-07T16:18:00Z">
        <w:r w:rsidRPr="00974F22" w:rsidDel="00C72882">
          <w:rPr>
            <w:b/>
            <w:bCs/>
            <w:noProof/>
            <w:lang w:val="en-US" w:bidi="en-US"/>
          </w:rPr>
          <w:delText>choice of clear names</w:delText>
        </w:r>
        <w:r w:rsidRPr="00974F22" w:rsidDel="00C72882">
          <w:rPr>
            <w:b/>
            <w:bCs/>
            <w:noProof/>
            <w:lang w:val="en-US"/>
          </w:rPr>
          <w:delText xml:space="preserve"> [NAI]</w:delText>
        </w:r>
        <w:r w:rsidDel="00C72882">
          <w:rPr>
            <w:noProof/>
            <w:lang w:val="en-US"/>
          </w:rPr>
          <w:delText>, 26</w:delText>
        </w:r>
      </w:del>
    </w:p>
    <w:p w14:paraId="4C835584" w14:textId="77777777" w:rsidR="002A059D" w:rsidDel="00C72882" w:rsidRDefault="002A059D">
      <w:pPr>
        <w:pStyle w:val="Index2"/>
        <w:rPr>
          <w:del w:id="1231" w:author="Stephen Michell" w:date="2021-12-07T16:18:00Z"/>
          <w:noProof/>
          <w:lang w:val="en-US"/>
        </w:rPr>
      </w:pPr>
      <w:del w:id="1232" w:author="Stephen Michell" w:date="2021-12-07T16:18:00Z">
        <w:r w:rsidRPr="00974F22" w:rsidDel="00C72882">
          <w:rPr>
            <w:b/>
            <w:bCs/>
            <w:noProof/>
            <w:lang w:val="en-US" w:bidi="en-US"/>
          </w:rPr>
          <w:delText>deep vs shallow copying [YAN]</w:delText>
        </w:r>
        <w:r w:rsidDel="00C72882">
          <w:rPr>
            <w:noProof/>
            <w:lang w:val="en-US"/>
          </w:rPr>
          <w:delText>, 39</w:delText>
        </w:r>
      </w:del>
    </w:p>
    <w:p w14:paraId="65748A48" w14:textId="77777777" w:rsidR="002A059D" w:rsidDel="00C72882" w:rsidRDefault="002A059D">
      <w:pPr>
        <w:pStyle w:val="Index2"/>
        <w:rPr>
          <w:del w:id="1233" w:author="Stephen Michell" w:date="2021-12-07T16:18:00Z"/>
          <w:noProof/>
          <w:lang w:val="en-US"/>
        </w:rPr>
      </w:pPr>
      <w:del w:id="1234" w:author="Stephen Michell" w:date="2021-12-07T16:18:00Z">
        <w:r w:rsidRPr="00974F22" w:rsidDel="00C72882">
          <w:rPr>
            <w:b/>
            <w:bCs/>
            <w:noProof/>
            <w:lang w:val="en-US" w:bidi="en-US"/>
          </w:rPr>
          <w:delText>floating-point arithmetic [PLF]</w:delText>
        </w:r>
        <w:r w:rsidDel="00C72882">
          <w:rPr>
            <w:noProof/>
            <w:lang w:val="en-US"/>
          </w:rPr>
          <w:delText>, 22</w:delText>
        </w:r>
      </w:del>
    </w:p>
    <w:p w14:paraId="42E9EA7C" w14:textId="77777777" w:rsidR="002A059D" w:rsidDel="00C72882" w:rsidRDefault="002A059D">
      <w:pPr>
        <w:pStyle w:val="Index2"/>
        <w:rPr>
          <w:del w:id="1235" w:author="Stephen Michell" w:date="2021-12-07T16:18:00Z"/>
          <w:noProof/>
          <w:lang w:val="en-US"/>
        </w:rPr>
      </w:pPr>
      <w:del w:id="1236" w:author="Stephen Michell" w:date="2021-12-07T16:18:00Z">
        <w:r w:rsidRPr="00974F22" w:rsidDel="00C72882">
          <w:rPr>
            <w:b/>
            <w:bCs/>
            <w:noProof/>
            <w:lang w:val="en-US" w:bidi="en-US"/>
          </w:rPr>
          <w:delText>implementation-defined behaviour</w:delText>
        </w:r>
        <w:r w:rsidRPr="00974F22" w:rsidDel="00C72882">
          <w:rPr>
            <w:b/>
            <w:bCs/>
            <w:noProof/>
            <w:lang w:val="en-US"/>
          </w:rPr>
          <w:delText xml:space="preserve"> [FAB]</w:delText>
        </w:r>
        <w:r w:rsidDel="00C72882">
          <w:rPr>
            <w:noProof/>
            <w:lang w:val="en-US"/>
          </w:rPr>
          <w:delText>, 51</w:delText>
        </w:r>
      </w:del>
    </w:p>
    <w:p w14:paraId="22D57A54" w14:textId="77777777" w:rsidR="002A059D" w:rsidDel="00C72882" w:rsidRDefault="002A059D">
      <w:pPr>
        <w:pStyle w:val="Index2"/>
        <w:rPr>
          <w:del w:id="1237" w:author="Stephen Michell" w:date="2021-12-07T16:18:00Z"/>
          <w:noProof/>
          <w:lang w:val="en-US"/>
        </w:rPr>
      </w:pPr>
      <w:del w:id="1238" w:author="Stephen Michell" w:date="2021-12-07T16:18:00Z">
        <w:r w:rsidRPr="00974F22" w:rsidDel="00C72882">
          <w:rPr>
            <w:b/>
            <w:bCs/>
            <w:noProof/>
            <w:lang w:val="en-US" w:bidi="en-US"/>
          </w:rPr>
          <w:delText>inter-language calling [DJS]</w:delText>
        </w:r>
        <w:r w:rsidDel="00C72882">
          <w:rPr>
            <w:noProof/>
            <w:lang w:val="en-US"/>
          </w:rPr>
          <w:delText>, 45</w:delText>
        </w:r>
      </w:del>
    </w:p>
    <w:p w14:paraId="72C2B5D7" w14:textId="77777777" w:rsidR="002A059D" w:rsidDel="00C72882" w:rsidRDefault="002A059D">
      <w:pPr>
        <w:pStyle w:val="Index2"/>
        <w:rPr>
          <w:del w:id="1239" w:author="Stephen Michell" w:date="2021-12-07T16:18:00Z"/>
          <w:noProof/>
          <w:lang w:val="en-US"/>
        </w:rPr>
      </w:pPr>
      <w:del w:id="1240" w:author="Stephen Michell" w:date="2021-12-07T16:18:00Z">
        <w:r w:rsidRPr="00974F22" w:rsidDel="00C72882">
          <w:rPr>
            <w:b/>
            <w:bCs/>
            <w:noProof/>
            <w:lang w:val="en-US" w:bidi="en-US"/>
          </w:rPr>
          <w:delText>library signature</w:delText>
        </w:r>
        <w:r w:rsidRPr="00974F22" w:rsidDel="00C72882">
          <w:rPr>
            <w:b/>
            <w:bCs/>
            <w:noProof/>
            <w:lang w:val="en-US"/>
          </w:rPr>
          <w:delText xml:space="preserve"> [NSQ]</w:delText>
        </w:r>
        <w:r w:rsidDel="00C72882">
          <w:rPr>
            <w:noProof/>
            <w:lang w:val="en-US"/>
          </w:rPr>
          <w:delText>, 46</w:delText>
        </w:r>
      </w:del>
    </w:p>
    <w:p w14:paraId="32C6E454" w14:textId="77777777" w:rsidR="002A059D" w:rsidDel="00C72882" w:rsidRDefault="002A059D">
      <w:pPr>
        <w:pStyle w:val="Index2"/>
        <w:rPr>
          <w:del w:id="1241" w:author="Stephen Michell" w:date="2021-12-07T16:18:00Z"/>
          <w:noProof/>
          <w:lang w:val="en-US"/>
        </w:rPr>
      </w:pPr>
      <w:del w:id="1242" w:author="Stephen Michell" w:date="2021-12-07T16:18:00Z">
        <w:r w:rsidRPr="00974F22" w:rsidDel="00C72882">
          <w:rPr>
            <w:b/>
            <w:bCs/>
            <w:noProof/>
            <w:lang w:val="en-US" w:bidi="en-US"/>
          </w:rPr>
          <w:delText>unanticipated exceptions from library routines</w:delText>
        </w:r>
        <w:r w:rsidRPr="00974F22" w:rsidDel="00C72882">
          <w:rPr>
            <w:b/>
            <w:bCs/>
            <w:noProof/>
            <w:lang w:val="en-US"/>
          </w:rPr>
          <w:delText xml:space="preserve"> [HJW]</w:delText>
        </w:r>
        <w:r w:rsidDel="00C72882">
          <w:rPr>
            <w:noProof/>
            <w:lang w:val="en-US"/>
          </w:rPr>
          <w:delText>, 46</w:delText>
        </w:r>
      </w:del>
    </w:p>
    <w:p w14:paraId="133241A9" w14:textId="77777777" w:rsidR="002A059D" w:rsidDel="00C72882" w:rsidRDefault="002A059D">
      <w:pPr>
        <w:pStyle w:val="Index1"/>
        <w:rPr>
          <w:del w:id="1243" w:author="Stephen Michell" w:date="2021-12-07T16:18:00Z"/>
          <w:noProof/>
          <w:lang w:val="en-US"/>
        </w:rPr>
      </w:pPr>
      <w:del w:id="1244" w:author="Stephen Michell" w:date="2021-12-07T16:18:00Z">
        <w:r w:rsidRPr="00974F22" w:rsidDel="00C72882">
          <w:rPr>
            <w:b/>
            <w:bCs/>
            <w:noProof/>
            <w:lang w:val="en-US" w:bidi="en-US"/>
          </w:rPr>
          <w:delText>argument passing to library functions</w:delText>
        </w:r>
        <w:r w:rsidDel="00C72882">
          <w:rPr>
            <w:noProof/>
            <w:lang w:val="en-US"/>
          </w:rPr>
          <w:delText>, 44</w:delText>
        </w:r>
      </w:del>
    </w:p>
    <w:p w14:paraId="0A0DAD64" w14:textId="77777777" w:rsidR="002A059D" w:rsidDel="00C72882" w:rsidRDefault="002A059D">
      <w:pPr>
        <w:pStyle w:val="Index1"/>
        <w:rPr>
          <w:del w:id="1245" w:author="Stephen Michell" w:date="2021-12-07T16:18:00Z"/>
          <w:noProof/>
          <w:lang w:val="en-US"/>
        </w:rPr>
      </w:pPr>
      <w:del w:id="1246" w:author="Stephen Michell" w:date="2021-12-07T16:18:00Z">
        <w:r w:rsidRPr="00974F22" w:rsidDel="00C72882">
          <w:rPr>
            <w:b/>
            <w:bCs/>
            <w:noProof/>
            <w:lang w:val="en-US" w:bidi="en-US"/>
          </w:rPr>
          <w:delText>arithmetic wrap-around error</w:delText>
        </w:r>
        <w:r w:rsidDel="00C72882">
          <w:rPr>
            <w:noProof/>
            <w:lang w:val="en-US"/>
          </w:rPr>
          <w:delText>, 25</w:delText>
        </w:r>
      </w:del>
    </w:p>
    <w:p w14:paraId="49C18342" w14:textId="77777777" w:rsidR="002A059D" w:rsidDel="00C72882" w:rsidRDefault="002A059D">
      <w:pPr>
        <w:pStyle w:val="Index1"/>
        <w:rPr>
          <w:del w:id="1247" w:author="Stephen Michell" w:date="2021-12-07T16:18:00Z"/>
          <w:noProof/>
          <w:lang w:val="en-US"/>
        </w:rPr>
      </w:pPr>
      <w:del w:id="1248" w:author="Stephen Michell" w:date="2021-12-07T16:18:00Z">
        <w:r w:rsidRPr="00974F22" w:rsidDel="00C72882">
          <w:rPr>
            <w:bCs/>
            <w:noProof/>
            <w:lang w:val="en-US"/>
          </w:rPr>
          <w:delText>aspects</w:delText>
        </w:r>
      </w:del>
    </w:p>
    <w:p w14:paraId="1FD56215" w14:textId="77777777" w:rsidR="002A059D" w:rsidDel="00C72882" w:rsidRDefault="002A059D">
      <w:pPr>
        <w:pStyle w:val="Index2"/>
        <w:rPr>
          <w:del w:id="1249" w:author="Stephen Michell" w:date="2021-12-07T16:18:00Z"/>
          <w:noProof/>
          <w:lang w:val="en-US"/>
        </w:rPr>
      </w:pPr>
      <w:del w:id="1250" w:author="Stephen Michell" w:date="2021-12-07T16:18:00Z">
        <w:r w:rsidDel="00C72882">
          <w:rPr>
            <w:noProof/>
            <w:lang w:val="en-US"/>
          </w:rPr>
          <w:delText>atomic, 54</w:delText>
        </w:r>
      </w:del>
    </w:p>
    <w:p w14:paraId="582070B5" w14:textId="77777777" w:rsidR="002A059D" w:rsidDel="00C72882" w:rsidRDefault="002A059D">
      <w:pPr>
        <w:pStyle w:val="Index2"/>
        <w:rPr>
          <w:del w:id="1251" w:author="Stephen Michell" w:date="2021-12-07T16:18:00Z"/>
          <w:noProof/>
          <w:lang w:val="en-US"/>
        </w:rPr>
      </w:pPr>
      <w:del w:id="1252" w:author="Stephen Michell" w:date="2021-12-07T16:18:00Z">
        <w:r w:rsidDel="00C72882">
          <w:rPr>
            <w:noProof/>
            <w:lang w:val="en-US"/>
          </w:rPr>
          <w:delText>atomic_components, 54</w:delText>
        </w:r>
      </w:del>
    </w:p>
    <w:p w14:paraId="6F90A89E" w14:textId="77777777" w:rsidR="002A059D" w:rsidDel="00C72882" w:rsidRDefault="002A059D">
      <w:pPr>
        <w:pStyle w:val="Index2"/>
        <w:rPr>
          <w:del w:id="1253" w:author="Stephen Michell" w:date="2021-12-07T16:18:00Z"/>
          <w:noProof/>
          <w:lang w:val="en-US"/>
        </w:rPr>
      </w:pPr>
      <w:del w:id="1254" w:author="Stephen Michell" w:date="2021-12-07T16:18:00Z">
        <w:r w:rsidRPr="00974F22" w:rsidDel="00C72882">
          <w:rPr>
            <w:b/>
            <w:noProof/>
            <w:lang w:val="en-US"/>
          </w:rPr>
          <w:delText>convention</w:delText>
        </w:r>
        <w:r w:rsidDel="00C72882">
          <w:rPr>
            <w:noProof/>
            <w:lang w:val="en-US"/>
          </w:rPr>
          <w:delText>, 46</w:delText>
        </w:r>
      </w:del>
    </w:p>
    <w:p w14:paraId="1BA19F93" w14:textId="77777777" w:rsidR="002A059D" w:rsidDel="00C72882" w:rsidRDefault="002A059D">
      <w:pPr>
        <w:pStyle w:val="Index2"/>
        <w:rPr>
          <w:del w:id="1255" w:author="Stephen Michell" w:date="2021-12-07T16:18:00Z"/>
          <w:noProof/>
          <w:lang w:val="en-US"/>
        </w:rPr>
      </w:pPr>
      <w:del w:id="1256" w:author="Stephen Michell" w:date="2021-12-07T16:18:00Z">
        <w:r w:rsidDel="00C72882">
          <w:rPr>
            <w:noProof/>
            <w:lang w:val="en-US"/>
          </w:rPr>
          <w:delText>depends’class, 41</w:delText>
        </w:r>
      </w:del>
    </w:p>
    <w:p w14:paraId="22738CB7" w14:textId="77777777" w:rsidR="002A059D" w:rsidDel="00C72882" w:rsidRDefault="002A059D">
      <w:pPr>
        <w:pStyle w:val="Index2"/>
        <w:rPr>
          <w:del w:id="1257" w:author="Stephen Michell" w:date="2021-12-07T16:18:00Z"/>
          <w:noProof/>
          <w:lang w:val="en-US"/>
        </w:rPr>
      </w:pPr>
      <w:del w:id="1258" w:author="Stephen Michell" w:date="2021-12-07T16:18:00Z">
        <w:r w:rsidRPr="00974F22" w:rsidDel="00C72882">
          <w:rPr>
            <w:b/>
            <w:noProof/>
            <w:lang w:val="en-US"/>
          </w:rPr>
          <w:delText>export</w:delText>
        </w:r>
        <w:r w:rsidDel="00C72882">
          <w:rPr>
            <w:noProof/>
            <w:lang w:val="en-US"/>
          </w:rPr>
          <w:delText>, 46</w:delText>
        </w:r>
      </w:del>
    </w:p>
    <w:p w14:paraId="45EA18CE" w14:textId="77777777" w:rsidR="002A059D" w:rsidDel="00C72882" w:rsidRDefault="002A059D">
      <w:pPr>
        <w:pStyle w:val="Index2"/>
        <w:rPr>
          <w:del w:id="1259" w:author="Stephen Michell" w:date="2021-12-07T16:18:00Z"/>
          <w:noProof/>
          <w:lang w:val="en-US"/>
        </w:rPr>
      </w:pPr>
      <w:del w:id="1260" w:author="Stephen Michell" w:date="2021-12-07T16:18:00Z">
        <w:r w:rsidDel="00C72882">
          <w:rPr>
            <w:noProof/>
            <w:lang w:val="en-US"/>
          </w:rPr>
          <w:delText>extensions_visible, 43</w:delText>
        </w:r>
      </w:del>
    </w:p>
    <w:p w14:paraId="40C665E3" w14:textId="77777777" w:rsidR="002A059D" w:rsidDel="00C72882" w:rsidRDefault="002A059D">
      <w:pPr>
        <w:pStyle w:val="Index2"/>
        <w:rPr>
          <w:del w:id="1261" w:author="Stephen Michell" w:date="2021-12-07T16:18:00Z"/>
          <w:noProof/>
          <w:lang w:val="en-US"/>
        </w:rPr>
      </w:pPr>
      <w:del w:id="1262" w:author="Stephen Michell" w:date="2021-12-07T16:18:00Z">
        <w:r w:rsidDel="00C72882">
          <w:rPr>
            <w:noProof/>
            <w:lang w:val="en-US"/>
          </w:rPr>
          <w:delText>extensions_visible, 42</w:delText>
        </w:r>
      </w:del>
    </w:p>
    <w:p w14:paraId="163F8125" w14:textId="77777777" w:rsidR="002A059D" w:rsidDel="00C72882" w:rsidRDefault="002A059D">
      <w:pPr>
        <w:pStyle w:val="Index2"/>
        <w:rPr>
          <w:del w:id="1263" w:author="Stephen Michell" w:date="2021-12-07T16:18:00Z"/>
          <w:noProof/>
          <w:lang w:val="en-US"/>
        </w:rPr>
      </w:pPr>
      <w:del w:id="1264" w:author="Stephen Michell" w:date="2021-12-07T16:18:00Z">
        <w:r w:rsidDel="00C72882">
          <w:rPr>
            <w:noProof/>
            <w:lang w:val="en-US"/>
          </w:rPr>
          <w:delText>extensions_visible, 43</w:delText>
        </w:r>
      </w:del>
    </w:p>
    <w:p w14:paraId="1D4A2D74" w14:textId="77777777" w:rsidR="002A059D" w:rsidDel="00C72882" w:rsidRDefault="002A059D">
      <w:pPr>
        <w:pStyle w:val="Index2"/>
        <w:rPr>
          <w:del w:id="1265" w:author="Stephen Michell" w:date="2021-12-07T16:18:00Z"/>
          <w:noProof/>
          <w:lang w:val="en-US"/>
        </w:rPr>
      </w:pPr>
      <w:del w:id="1266" w:author="Stephen Michell" w:date="2021-12-07T16:18:00Z">
        <w:r w:rsidDel="00C72882">
          <w:rPr>
            <w:noProof/>
            <w:lang w:val="en-US"/>
          </w:rPr>
          <w:delText>global’class, 41</w:delText>
        </w:r>
      </w:del>
    </w:p>
    <w:p w14:paraId="41BE79C8" w14:textId="77777777" w:rsidR="002A059D" w:rsidDel="00C72882" w:rsidRDefault="002A059D">
      <w:pPr>
        <w:pStyle w:val="Index2"/>
        <w:rPr>
          <w:del w:id="1267" w:author="Stephen Michell" w:date="2021-12-07T16:18:00Z"/>
          <w:noProof/>
          <w:lang w:val="en-US"/>
        </w:rPr>
      </w:pPr>
      <w:del w:id="1268" w:author="Stephen Michell" w:date="2021-12-07T16:18:00Z">
        <w:r w:rsidRPr="00974F22" w:rsidDel="00C72882">
          <w:rPr>
            <w:b/>
            <w:noProof/>
            <w:lang w:val="en-US"/>
          </w:rPr>
          <w:delText>import</w:delText>
        </w:r>
        <w:r w:rsidDel="00C72882">
          <w:rPr>
            <w:noProof/>
            <w:lang w:val="en-US"/>
          </w:rPr>
          <w:delText>, 46</w:delText>
        </w:r>
      </w:del>
    </w:p>
    <w:p w14:paraId="4352C1CD" w14:textId="77777777" w:rsidR="002A059D" w:rsidDel="00C72882" w:rsidRDefault="002A059D">
      <w:pPr>
        <w:pStyle w:val="Index2"/>
        <w:rPr>
          <w:del w:id="1269" w:author="Stephen Michell" w:date="2021-12-07T16:18:00Z"/>
          <w:noProof/>
          <w:lang w:val="en-US"/>
        </w:rPr>
      </w:pPr>
      <w:del w:id="1270" w:author="Stephen Michell" w:date="2021-12-07T16:18:00Z">
        <w:r w:rsidDel="00C72882">
          <w:rPr>
            <w:noProof/>
            <w:lang w:val="en-US"/>
          </w:rPr>
          <w:delText>post’class, 41, 42</w:delText>
        </w:r>
      </w:del>
    </w:p>
    <w:p w14:paraId="58E1AEA3" w14:textId="77777777" w:rsidR="002A059D" w:rsidDel="00C72882" w:rsidRDefault="002A059D">
      <w:pPr>
        <w:pStyle w:val="Index2"/>
        <w:rPr>
          <w:del w:id="1271" w:author="Stephen Michell" w:date="2021-12-07T16:18:00Z"/>
          <w:noProof/>
          <w:lang w:val="en-US"/>
        </w:rPr>
      </w:pPr>
      <w:del w:id="1272" w:author="Stephen Michell" w:date="2021-12-07T16:18:00Z">
        <w:r w:rsidDel="00C72882">
          <w:rPr>
            <w:noProof/>
            <w:lang w:val="en-US"/>
          </w:rPr>
          <w:delText>pre’class, 41, 42</w:delText>
        </w:r>
      </w:del>
    </w:p>
    <w:p w14:paraId="64F582E5" w14:textId="77777777" w:rsidR="002A059D" w:rsidDel="00C72882" w:rsidRDefault="002A059D">
      <w:pPr>
        <w:pStyle w:val="Index2"/>
        <w:rPr>
          <w:del w:id="1273" w:author="Stephen Michell" w:date="2021-12-07T16:18:00Z"/>
          <w:noProof/>
          <w:lang w:val="en-US"/>
        </w:rPr>
      </w:pPr>
      <w:del w:id="1274" w:author="Stephen Michell" w:date="2021-12-07T16:18:00Z">
        <w:r w:rsidDel="00C72882">
          <w:rPr>
            <w:noProof/>
            <w:lang w:val="en-US"/>
          </w:rPr>
          <w:delText>type_invariant, 43</w:delText>
        </w:r>
      </w:del>
    </w:p>
    <w:p w14:paraId="39AB89AC" w14:textId="77777777" w:rsidR="002A059D" w:rsidDel="00C72882" w:rsidRDefault="002A059D">
      <w:pPr>
        <w:pStyle w:val="Index2"/>
        <w:rPr>
          <w:del w:id="1275" w:author="Stephen Michell" w:date="2021-12-07T16:18:00Z"/>
          <w:noProof/>
          <w:lang w:val="en-US"/>
        </w:rPr>
      </w:pPr>
      <w:del w:id="1276" w:author="Stephen Michell" w:date="2021-12-07T16:18:00Z">
        <w:r w:rsidDel="00C72882">
          <w:rPr>
            <w:noProof/>
            <w:lang w:val="en-US"/>
          </w:rPr>
          <w:delText>volatile, 54</w:delText>
        </w:r>
      </w:del>
    </w:p>
    <w:p w14:paraId="04CD5657" w14:textId="77777777" w:rsidR="002A059D" w:rsidDel="00C72882" w:rsidRDefault="002A059D">
      <w:pPr>
        <w:pStyle w:val="Index2"/>
        <w:rPr>
          <w:del w:id="1277" w:author="Stephen Michell" w:date="2021-12-07T16:18:00Z"/>
          <w:noProof/>
          <w:lang w:val="en-US"/>
        </w:rPr>
      </w:pPr>
      <w:del w:id="1278" w:author="Stephen Michell" w:date="2021-12-07T16:18:00Z">
        <w:r w:rsidDel="00C72882">
          <w:rPr>
            <w:noProof/>
            <w:lang w:val="en-US"/>
          </w:rPr>
          <w:delText>volatile_components, 54</w:delText>
        </w:r>
      </w:del>
    </w:p>
    <w:p w14:paraId="54760CB0" w14:textId="77777777" w:rsidR="002A059D" w:rsidDel="00C72882" w:rsidRDefault="002A059D">
      <w:pPr>
        <w:pStyle w:val="Index1"/>
        <w:rPr>
          <w:del w:id="1279" w:author="Stephen Michell" w:date="2021-12-07T16:18:00Z"/>
          <w:noProof/>
          <w:lang w:val="en-US"/>
        </w:rPr>
      </w:pPr>
      <w:del w:id="1280" w:author="Stephen Michell" w:date="2021-12-07T16:18:00Z">
        <w:r w:rsidDel="00C72882">
          <w:rPr>
            <w:noProof/>
            <w:lang w:val="en-US"/>
          </w:rPr>
          <w:delText>assertion, 18</w:delText>
        </w:r>
      </w:del>
    </w:p>
    <w:p w14:paraId="4FD1A7E9" w14:textId="77777777" w:rsidR="002A059D" w:rsidDel="00C72882" w:rsidRDefault="002A059D">
      <w:pPr>
        <w:pStyle w:val="Index1"/>
        <w:rPr>
          <w:del w:id="1281" w:author="Stephen Michell" w:date="2021-12-07T16:18:00Z"/>
          <w:noProof/>
          <w:lang w:val="en-US"/>
        </w:rPr>
      </w:pPr>
      <w:del w:id="1282" w:author="Stephen Michell" w:date="2021-12-07T16:18:00Z">
        <w:r w:rsidDel="00C72882">
          <w:rPr>
            <w:noProof/>
            <w:lang w:val="en-US"/>
          </w:rPr>
          <w:delText>atomic, 54</w:delText>
        </w:r>
      </w:del>
    </w:p>
    <w:p w14:paraId="392365AB" w14:textId="77777777" w:rsidR="002A059D" w:rsidDel="00C72882" w:rsidRDefault="002A059D">
      <w:pPr>
        <w:pStyle w:val="Index1"/>
        <w:rPr>
          <w:del w:id="1283" w:author="Stephen Michell" w:date="2021-12-07T16:18:00Z"/>
          <w:noProof/>
          <w:lang w:val="en-US"/>
        </w:rPr>
      </w:pPr>
      <w:del w:id="1284" w:author="Stephen Michell" w:date="2021-12-07T16:18:00Z">
        <w:r w:rsidDel="00C72882">
          <w:rPr>
            <w:noProof/>
            <w:lang w:val="en-US"/>
          </w:rPr>
          <w:delText>attributes</w:delText>
        </w:r>
      </w:del>
    </w:p>
    <w:p w14:paraId="1E002AAA" w14:textId="77777777" w:rsidR="002A059D" w:rsidDel="00C72882" w:rsidRDefault="002A059D">
      <w:pPr>
        <w:pStyle w:val="Index2"/>
        <w:rPr>
          <w:del w:id="1285" w:author="Stephen Michell" w:date="2021-12-07T16:18:00Z"/>
          <w:noProof/>
          <w:lang w:val="en-US"/>
        </w:rPr>
      </w:pPr>
      <w:del w:id="1286" w:author="Stephen Michell" w:date="2021-12-07T16:18:00Z">
        <w:r w:rsidRPr="00974F22" w:rsidDel="00C72882">
          <w:rPr>
            <w:rFonts w:cs="Times New Roman"/>
            <w:noProof/>
            <w:lang w:val="en-US"/>
          </w:rPr>
          <w:delText>'range</w:delText>
        </w:r>
        <w:r w:rsidDel="00C72882">
          <w:rPr>
            <w:noProof/>
            <w:lang w:val="en-US"/>
          </w:rPr>
          <w:delText>, 34</w:delText>
        </w:r>
      </w:del>
    </w:p>
    <w:p w14:paraId="0771718F" w14:textId="77777777" w:rsidR="002A059D" w:rsidDel="00C72882" w:rsidRDefault="002A059D">
      <w:pPr>
        <w:pStyle w:val="Index1"/>
        <w:rPr>
          <w:del w:id="1287" w:author="Stephen Michell" w:date="2021-12-07T16:18:00Z"/>
          <w:noProof/>
          <w:lang w:val="en-US"/>
        </w:rPr>
      </w:pPr>
      <w:del w:id="1288" w:author="Stephen Michell" w:date="2021-12-07T16:18:00Z">
        <w:r w:rsidDel="00C72882">
          <w:rPr>
            <w:noProof/>
            <w:lang w:val="en-US"/>
          </w:rPr>
          <w:delText>attributes</w:delText>
        </w:r>
      </w:del>
    </w:p>
    <w:p w14:paraId="261E3E76" w14:textId="77777777" w:rsidR="002A059D" w:rsidDel="00C72882" w:rsidRDefault="002A059D">
      <w:pPr>
        <w:pStyle w:val="Index2"/>
        <w:rPr>
          <w:del w:id="1289" w:author="Stephen Michell" w:date="2021-12-07T16:18:00Z"/>
          <w:noProof/>
          <w:lang w:val="en-US"/>
        </w:rPr>
      </w:pPr>
      <w:del w:id="1290" w:author="Stephen Michell" w:date="2021-12-07T16:18:00Z">
        <w:r w:rsidRPr="00974F22" w:rsidDel="00C72882">
          <w:rPr>
            <w:rFonts w:cs="Times New Roman"/>
            <w:noProof/>
            <w:lang w:val="en-US"/>
          </w:rPr>
          <w:delText>'</w:delText>
        </w:r>
        <w:r w:rsidDel="00C72882">
          <w:rPr>
            <w:noProof/>
            <w:lang w:val="en-US"/>
          </w:rPr>
          <w:delText>access, 35</w:delText>
        </w:r>
      </w:del>
    </w:p>
    <w:p w14:paraId="714F0197" w14:textId="77777777" w:rsidR="002A059D" w:rsidDel="00C72882" w:rsidRDefault="002A059D">
      <w:pPr>
        <w:pStyle w:val="Index2"/>
        <w:rPr>
          <w:del w:id="1291" w:author="Stephen Michell" w:date="2021-12-07T16:18:00Z"/>
          <w:noProof/>
          <w:lang w:val="en-US"/>
        </w:rPr>
      </w:pPr>
      <w:del w:id="1292" w:author="Stephen Michell" w:date="2021-12-07T16:18:00Z">
        <w:r w:rsidRPr="00974F22" w:rsidDel="00C72882">
          <w:rPr>
            <w:rFonts w:cs="Times New Roman"/>
            <w:noProof/>
            <w:lang w:val="en-US"/>
          </w:rPr>
          <w:delText>'</w:delText>
        </w:r>
        <w:r w:rsidDel="00C72882">
          <w:rPr>
            <w:noProof/>
            <w:lang w:val="en-US"/>
          </w:rPr>
          <w:delText>address, 35</w:delText>
        </w:r>
      </w:del>
    </w:p>
    <w:p w14:paraId="7EFCFE0E" w14:textId="77777777" w:rsidR="002A059D" w:rsidDel="00C72882" w:rsidRDefault="002A059D">
      <w:pPr>
        <w:pStyle w:val="Index2"/>
        <w:rPr>
          <w:del w:id="1293" w:author="Stephen Michell" w:date="2021-12-07T16:18:00Z"/>
          <w:noProof/>
          <w:lang w:val="en-US"/>
        </w:rPr>
      </w:pPr>
      <w:del w:id="1294" w:author="Stephen Michell" w:date="2021-12-07T16:18:00Z">
        <w:r w:rsidDel="00C72882">
          <w:rPr>
            <w:noProof/>
            <w:lang w:val="en-US"/>
          </w:rPr>
          <w:delText>'first, 19</w:delText>
        </w:r>
      </w:del>
    </w:p>
    <w:p w14:paraId="4AAB5732" w14:textId="77777777" w:rsidR="002A059D" w:rsidDel="00C72882" w:rsidRDefault="002A059D">
      <w:pPr>
        <w:pStyle w:val="Index2"/>
        <w:rPr>
          <w:del w:id="1295" w:author="Stephen Michell" w:date="2021-12-07T16:18:00Z"/>
          <w:noProof/>
          <w:lang w:val="en-US"/>
        </w:rPr>
      </w:pPr>
      <w:del w:id="1296" w:author="Stephen Michell" w:date="2021-12-07T16:18:00Z">
        <w:r w:rsidRPr="00974F22" w:rsidDel="00C72882">
          <w:rPr>
            <w:rFonts w:cs="Arial"/>
            <w:noProof/>
            <w:kern w:val="32"/>
            <w:lang w:val="en-US"/>
          </w:rPr>
          <w:delText>'last</w:delText>
        </w:r>
        <w:r w:rsidDel="00C72882">
          <w:rPr>
            <w:noProof/>
            <w:lang w:val="en-US"/>
          </w:rPr>
          <w:delText>, 52</w:delText>
        </w:r>
      </w:del>
    </w:p>
    <w:p w14:paraId="2A3CF999" w14:textId="77777777" w:rsidR="002A059D" w:rsidDel="00C72882" w:rsidRDefault="002A059D">
      <w:pPr>
        <w:pStyle w:val="Index2"/>
        <w:rPr>
          <w:del w:id="1297" w:author="Stephen Michell" w:date="2021-12-07T16:18:00Z"/>
          <w:noProof/>
          <w:lang w:val="en-US"/>
        </w:rPr>
      </w:pPr>
      <w:del w:id="1298" w:author="Stephen Michell" w:date="2021-12-07T16:18:00Z">
        <w:r w:rsidDel="00C72882">
          <w:rPr>
            <w:noProof/>
            <w:lang w:val="en-US"/>
          </w:rPr>
          <w:delText>'last, 19</w:delText>
        </w:r>
      </w:del>
    </w:p>
    <w:p w14:paraId="004033A9" w14:textId="77777777" w:rsidR="002A059D" w:rsidDel="00C72882" w:rsidRDefault="002A059D">
      <w:pPr>
        <w:pStyle w:val="Index2"/>
        <w:rPr>
          <w:del w:id="1299" w:author="Stephen Michell" w:date="2021-12-07T16:18:00Z"/>
          <w:noProof/>
          <w:lang w:val="en-US"/>
        </w:rPr>
      </w:pPr>
      <w:del w:id="1300" w:author="Stephen Michell" w:date="2021-12-07T16:18:00Z">
        <w:r w:rsidDel="00C72882">
          <w:rPr>
            <w:noProof/>
            <w:lang w:val="en-US"/>
          </w:rPr>
          <w:delText>'length, 19</w:delText>
        </w:r>
      </w:del>
    </w:p>
    <w:p w14:paraId="3A0A7C0A" w14:textId="77777777" w:rsidR="002A059D" w:rsidDel="00C72882" w:rsidRDefault="002A059D">
      <w:pPr>
        <w:pStyle w:val="Index2"/>
        <w:rPr>
          <w:del w:id="1301" w:author="Stephen Michell" w:date="2021-12-07T16:18:00Z"/>
          <w:noProof/>
          <w:lang w:val="en-US"/>
        </w:rPr>
      </w:pPr>
      <w:del w:id="1302" w:author="Stephen Michell" w:date="2021-12-07T16:18:00Z">
        <w:r w:rsidDel="00C72882">
          <w:rPr>
            <w:noProof/>
            <w:lang w:val="en-US"/>
          </w:rPr>
          <w:delText>'range, 19</w:delText>
        </w:r>
      </w:del>
    </w:p>
    <w:p w14:paraId="3F455477" w14:textId="77777777" w:rsidR="002A059D" w:rsidDel="00C72882" w:rsidRDefault="002A059D">
      <w:pPr>
        <w:pStyle w:val="Index2"/>
        <w:rPr>
          <w:del w:id="1303" w:author="Stephen Michell" w:date="2021-12-07T16:18:00Z"/>
          <w:noProof/>
          <w:lang w:val="en-US"/>
        </w:rPr>
      </w:pPr>
      <w:del w:id="1304" w:author="Stephen Michell" w:date="2021-12-07T16:18:00Z">
        <w:r w:rsidRPr="00974F22" w:rsidDel="00C72882">
          <w:rPr>
            <w:rFonts w:cs="Times New Roman"/>
            <w:noProof/>
            <w:lang w:val="en-US"/>
          </w:rPr>
          <w:delText>'</w:delText>
        </w:r>
        <w:r w:rsidDel="00C72882">
          <w:rPr>
            <w:noProof/>
            <w:lang w:val="en-US"/>
          </w:rPr>
          <w:delText>unchecked_access, 35</w:delText>
        </w:r>
      </w:del>
    </w:p>
    <w:p w14:paraId="61C6305F" w14:textId="77777777" w:rsidR="002A059D" w:rsidDel="00C72882" w:rsidRDefault="002A059D">
      <w:pPr>
        <w:pStyle w:val="Index2"/>
        <w:rPr>
          <w:del w:id="1305" w:author="Stephen Michell" w:date="2021-12-07T16:18:00Z"/>
          <w:noProof/>
          <w:lang w:val="en-US"/>
        </w:rPr>
      </w:pPr>
      <w:del w:id="1306" w:author="Stephen Michell" w:date="2021-12-07T16:18:00Z">
        <w:r w:rsidDel="00C72882">
          <w:rPr>
            <w:noProof/>
            <w:lang w:val="en-US"/>
          </w:rPr>
          <w:delText>'valid, 22, 37</w:delText>
        </w:r>
      </w:del>
    </w:p>
    <w:p w14:paraId="0B3A8FDF" w14:textId="77777777" w:rsidR="002A059D" w:rsidDel="00C72882" w:rsidRDefault="002A059D">
      <w:pPr>
        <w:pStyle w:val="Index1"/>
        <w:rPr>
          <w:del w:id="1307" w:author="Stephen Michell" w:date="2021-12-07T16:18:00Z"/>
          <w:noProof/>
          <w:lang w:val="en-US"/>
        </w:rPr>
      </w:pPr>
      <w:del w:id="1308" w:author="Stephen Michell" w:date="2021-12-07T16:18:00Z">
        <w:r w:rsidDel="00C72882">
          <w:rPr>
            <w:noProof/>
            <w:lang w:val="en-US"/>
          </w:rPr>
          <w:delText>attributes</w:delText>
        </w:r>
      </w:del>
    </w:p>
    <w:p w14:paraId="60AE0BF1" w14:textId="77777777" w:rsidR="002A059D" w:rsidDel="00C72882" w:rsidRDefault="002A059D">
      <w:pPr>
        <w:pStyle w:val="Index2"/>
        <w:rPr>
          <w:del w:id="1309" w:author="Stephen Michell" w:date="2021-12-07T16:18:00Z"/>
          <w:noProof/>
          <w:lang w:val="en-US"/>
        </w:rPr>
      </w:pPr>
      <w:del w:id="1310" w:author="Stephen Michell" w:date="2021-12-07T16:18:00Z">
        <w:r w:rsidRPr="00974F22" w:rsidDel="00C72882">
          <w:rPr>
            <w:rFonts w:cs="Arial"/>
            <w:noProof/>
            <w:kern w:val="32"/>
            <w:lang w:val="en-US"/>
          </w:rPr>
          <w:delText>’first</w:delText>
        </w:r>
        <w:r w:rsidDel="00C72882">
          <w:rPr>
            <w:noProof/>
            <w:lang w:val="en-US"/>
          </w:rPr>
          <w:delText>, 52</w:delText>
        </w:r>
      </w:del>
    </w:p>
    <w:p w14:paraId="100D03A8" w14:textId="77777777" w:rsidR="002A059D" w:rsidDel="00C72882" w:rsidRDefault="002A059D">
      <w:pPr>
        <w:pStyle w:val="Index2"/>
        <w:rPr>
          <w:del w:id="1311" w:author="Stephen Michell" w:date="2021-12-07T16:18:00Z"/>
          <w:noProof/>
          <w:lang w:val="en-US"/>
        </w:rPr>
      </w:pPr>
      <w:del w:id="1312" w:author="Stephen Michell" w:date="2021-12-07T16:18:00Z">
        <w:r w:rsidDel="00C72882">
          <w:rPr>
            <w:noProof/>
            <w:lang w:val="en-US"/>
          </w:rPr>
          <w:delText>’valid, 45</w:delText>
        </w:r>
      </w:del>
    </w:p>
    <w:p w14:paraId="5E51F51C" w14:textId="77777777" w:rsidR="002A059D" w:rsidDel="00C72882" w:rsidRDefault="002A059D">
      <w:pPr>
        <w:pStyle w:val="Index2"/>
        <w:rPr>
          <w:del w:id="1313" w:author="Stephen Michell" w:date="2021-12-07T16:18:00Z"/>
          <w:noProof/>
          <w:lang w:val="en-US"/>
        </w:rPr>
      </w:pPr>
      <w:del w:id="1314" w:author="Stephen Michell" w:date="2021-12-07T16:18:00Z">
        <w:r w:rsidRPr="00974F22" w:rsidDel="00C72882">
          <w:rPr>
            <w:rFonts w:cs="Times New Roman"/>
            <w:noProof/>
            <w:lang w:val="en-US"/>
          </w:rPr>
          <w:delText>'</w:delText>
        </w:r>
        <w:r w:rsidDel="00C72882">
          <w:rPr>
            <w:noProof/>
            <w:lang w:val="en-US"/>
          </w:rPr>
          <w:delText>first, 34</w:delText>
        </w:r>
      </w:del>
    </w:p>
    <w:p w14:paraId="09350C0A" w14:textId="77777777" w:rsidR="002A059D" w:rsidDel="00C72882" w:rsidRDefault="002A059D">
      <w:pPr>
        <w:pStyle w:val="Index2"/>
        <w:rPr>
          <w:del w:id="1315" w:author="Stephen Michell" w:date="2021-12-07T16:18:00Z"/>
          <w:noProof/>
          <w:lang w:val="en-US"/>
        </w:rPr>
      </w:pPr>
      <w:del w:id="1316" w:author="Stephen Michell" w:date="2021-12-07T16:18:00Z">
        <w:r w:rsidDel="00C72882">
          <w:rPr>
            <w:noProof/>
            <w:lang w:val="en-US"/>
          </w:rPr>
          <w:delText>'last, 34</w:delText>
        </w:r>
      </w:del>
    </w:p>
    <w:p w14:paraId="531B9F71" w14:textId="77777777" w:rsidR="002A059D" w:rsidDel="00C72882" w:rsidRDefault="002A059D">
      <w:pPr>
        <w:pStyle w:val="Index2"/>
        <w:rPr>
          <w:del w:id="1317" w:author="Stephen Michell" w:date="2021-12-07T16:18:00Z"/>
          <w:noProof/>
          <w:lang w:val="en-US"/>
        </w:rPr>
      </w:pPr>
      <w:del w:id="1318" w:author="Stephen Michell" w:date="2021-12-07T16:18:00Z">
        <w:r w:rsidRPr="00974F22" w:rsidDel="00C72882">
          <w:rPr>
            <w:rFonts w:cs="Times New Roman"/>
            <w:noProof/>
            <w:lang w:val="en-US"/>
          </w:rPr>
          <w:delText>'</w:delText>
        </w:r>
        <w:r w:rsidDel="00C72882">
          <w:rPr>
            <w:noProof/>
            <w:lang w:val="en-US"/>
          </w:rPr>
          <w:delText>l</w:delText>
        </w:r>
        <w:r w:rsidRPr="00974F22" w:rsidDel="00C72882">
          <w:rPr>
            <w:rFonts w:cs="Times New Roman"/>
            <w:noProof/>
            <w:lang w:val="en-US"/>
          </w:rPr>
          <w:delText>ength</w:delText>
        </w:r>
        <w:r w:rsidDel="00C72882">
          <w:rPr>
            <w:noProof/>
            <w:lang w:val="en-US"/>
          </w:rPr>
          <w:delText>, 33</w:delText>
        </w:r>
      </w:del>
    </w:p>
    <w:p w14:paraId="65C09AA6" w14:textId="77777777" w:rsidR="002A059D" w:rsidDel="00C72882" w:rsidRDefault="002A059D">
      <w:pPr>
        <w:pStyle w:val="IndexHeading"/>
        <w:keepNext/>
        <w:tabs>
          <w:tab w:val="right" w:leader="dot" w:pos="4310"/>
        </w:tabs>
        <w:rPr>
          <w:del w:id="1319" w:author="Stephen Michell" w:date="2021-12-07T16:18:00Z"/>
          <w:rFonts w:asciiTheme="minorHAnsi" w:eastAsiaTheme="minorEastAsia" w:hAnsiTheme="minorHAnsi" w:cstheme="minorBidi"/>
          <w:b/>
          <w:bCs/>
          <w:noProof/>
          <w:lang w:val="en-US"/>
        </w:rPr>
      </w:pPr>
      <w:del w:id="1320" w:author="Stephen Michell" w:date="2021-12-07T16:18:00Z">
        <w:r w:rsidDel="00C72882">
          <w:rPr>
            <w:noProof/>
            <w:lang w:val="en-US"/>
          </w:rPr>
          <w:delText xml:space="preserve"> </w:delText>
        </w:r>
      </w:del>
    </w:p>
    <w:p w14:paraId="28F9C206" w14:textId="77777777" w:rsidR="002A059D" w:rsidDel="00C72882" w:rsidRDefault="002A059D">
      <w:pPr>
        <w:pStyle w:val="Index1"/>
        <w:rPr>
          <w:del w:id="1321" w:author="Stephen Michell" w:date="2021-12-07T16:18:00Z"/>
          <w:noProof/>
          <w:lang w:val="en-US"/>
        </w:rPr>
      </w:pPr>
      <w:del w:id="1322" w:author="Stephen Michell" w:date="2021-12-07T16:18:00Z">
        <w:r w:rsidRPr="00974F22" w:rsidDel="00C72882">
          <w:rPr>
            <w:b/>
            <w:bCs/>
            <w:noProof/>
            <w:lang w:val="en-US" w:bidi="en-US"/>
          </w:rPr>
          <w:delText>bit representation</w:delText>
        </w:r>
        <w:r w:rsidDel="00C72882">
          <w:rPr>
            <w:noProof/>
            <w:lang w:val="en-US"/>
          </w:rPr>
          <w:delText>, 21</w:delText>
        </w:r>
      </w:del>
    </w:p>
    <w:p w14:paraId="1095335A" w14:textId="77777777" w:rsidR="002A059D" w:rsidDel="00C72882" w:rsidRDefault="002A059D">
      <w:pPr>
        <w:pStyle w:val="Index1"/>
        <w:rPr>
          <w:del w:id="1323" w:author="Stephen Michell" w:date="2021-12-07T16:18:00Z"/>
          <w:noProof/>
          <w:lang w:val="en-US"/>
        </w:rPr>
      </w:pPr>
      <w:del w:id="1324" w:author="Stephen Michell" w:date="2021-12-07T16:18:00Z">
        <w:r w:rsidRPr="00974F22" w:rsidDel="00C72882">
          <w:rPr>
            <w:b/>
            <w:bCs/>
            <w:noProof/>
            <w:lang w:val="en-US" w:bidi="en-US"/>
          </w:rPr>
          <w:delText>buffer boundary violation</w:delText>
        </w:r>
        <w:r w:rsidDel="00C72882">
          <w:rPr>
            <w:noProof/>
            <w:lang w:val="en-US"/>
          </w:rPr>
          <w:delText>, 23</w:delText>
        </w:r>
      </w:del>
    </w:p>
    <w:p w14:paraId="46DFCF00" w14:textId="77777777" w:rsidR="002A059D" w:rsidDel="00C72882" w:rsidRDefault="002A059D">
      <w:pPr>
        <w:pStyle w:val="IndexHeading"/>
        <w:keepNext/>
        <w:tabs>
          <w:tab w:val="right" w:leader="dot" w:pos="4310"/>
        </w:tabs>
        <w:rPr>
          <w:del w:id="1325" w:author="Stephen Michell" w:date="2021-12-07T16:18:00Z"/>
          <w:rFonts w:asciiTheme="minorHAnsi" w:eastAsiaTheme="minorEastAsia" w:hAnsiTheme="minorHAnsi" w:cstheme="minorBidi"/>
          <w:b/>
          <w:bCs/>
          <w:noProof/>
          <w:lang w:val="en-US"/>
        </w:rPr>
      </w:pPr>
      <w:del w:id="1326" w:author="Stephen Michell" w:date="2021-12-07T16:18:00Z">
        <w:r w:rsidDel="00C72882">
          <w:rPr>
            <w:noProof/>
            <w:lang w:val="en-US"/>
          </w:rPr>
          <w:delText xml:space="preserve"> </w:delText>
        </w:r>
      </w:del>
    </w:p>
    <w:p w14:paraId="1314FB89" w14:textId="77777777" w:rsidR="002A059D" w:rsidDel="00C72882" w:rsidRDefault="002A059D">
      <w:pPr>
        <w:pStyle w:val="Index1"/>
        <w:rPr>
          <w:del w:id="1327" w:author="Stephen Michell" w:date="2021-12-07T16:18:00Z"/>
          <w:noProof/>
          <w:lang w:val="en-US"/>
        </w:rPr>
      </w:pPr>
      <w:del w:id="1328" w:author="Stephen Michell" w:date="2021-12-07T16:18:00Z">
        <w:r w:rsidDel="00C72882">
          <w:rPr>
            <w:noProof/>
            <w:lang w:val="en-US"/>
          </w:rPr>
          <w:delText>Case statement, 32</w:delText>
        </w:r>
      </w:del>
    </w:p>
    <w:p w14:paraId="270263A7" w14:textId="77777777" w:rsidR="002A059D" w:rsidDel="00C72882" w:rsidRDefault="002A059D">
      <w:pPr>
        <w:pStyle w:val="Index1"/>
        <w:rPr>
          <w:del w:id="1329" w:author="Stephen Michell" w:date="2021-12-07T16:18:00Z"/>
          <w:noProof/>
          <w:lang w:val="en-US"/>
        </w:rPr>
      </w:pPr>
      <w:del w:id="1330" w:author="Stephen Michell" w:date="2021-12-07T16:18:00Z">
        <w:r w:rsidDel="00C72882">
          <w:rPr>
            <w:noProof/>
            <w:lang w:val="en-US"/>
          </w:rPr>
          <w:delText>casts</w:delText>
        </w:r>
      </w:del>
    </w:p>
    <w:p w14:paraId="21B5CFF1" w14:textId="77777777" w:rsidR="002A059D" w:rsidDel="00C72882" w:rsidRDefault="002A059D">
      <w:pPr>
        <w:pStyle w:val="Index2"/>
        <w:rPr>
          <w:del w:id="1331" w:author="Stephen Michell" w:date="2021-12-07T16:18:00Z"/>
          <w:noProof/>
          <w:lang w:val="en-US"/>
        </w:rPr>
      </w:pPr>
      <w:del w:id="1332" w:author="Stephen Michell" w:date="2021-12-07T16:18:00Z">
        <w:r w:rsidRPr="00974F22" w:rsidDel="00C72882">
          <w:rPr>
            <w:iCs/>
            <w:noProof/>
            <w:lang w:val="en-US"/>
          </w:rPr>
          <w:delText>downcast</w:delText>
        </w:r>
        <w:r w:rsidDel="00C72882">
          <w:rPr>
            <w:noProof/>
            <w:lang w:val="en-US"/>
          </w:rPr>
          <w:delText>, 43</w:delText>
        </w:r>
      </w:del>
    </w:p>
    <w:p w14:paraId="56F714F6" w14:textId="77777777" w:rsidR="002A059D" w:rsidDel="00C72882" w:rsidRDefault="002A059D">
      <w:pPr>
        <w:pStyle w:val="Index2"/>
        <w:rPr>
          <w:del w:id="1333" w:author="Stephen Michell" w:date="2021-12-07T16:18:00Z"/>
          <w:noProof/>
          <w:lang w:val="en-US"/>
        </w:rPr>
      </w:pPr>
      <w:del w:id="1334" w:author="Stephen Michell" w:date="2021-12-07T16:18:00Z">
        <w:r w:rsidDel="00C72882">
          <w:rPr>
            <w:noProof/>
            <w:lang w:val="en-US"/>
          </w:rPr>
          <w:delText>unsafe cast, 43</w:delText>
        </w:r>
      </w:del>
    </w:p>
    <w:p w14:paraId="5FEBF4FC" w14:textId="77777777" w:rsidR="002A059D" w:rsidDel="00C72882" w:rsidRDefault="002A059D">
      <w:pPr>
        <w:pStyle w:val="Index2"/>
        <w:rPr>
          <w:del w:id="1335" w:author="Stephen Michell" w:date="2021-12-07T16:18:00Z"/>
          <w:noProof/>
          <w:lang w:val="en-US"/>
        </w:rPr>
      </w:pPr>
      <w:del w:id="1336" w:author="Stephen Michell" w:date="2021-12-07T16:18:00Z">
        <w:r w:rsidRPr="00974F22" w:rsidDel="00C72882">
          <w:rPr>
            <w:iCs/>
            <w:noProof/>
            <w:lang w:val="en-US"/>
          </w:rPr>
          <w:delText>upcast</w:delText>
        </w:r>
        <w:r w:rsidDel="00C72882">
          <w:rPr>
            <w:noProof/>
            <w:lang w:val="en-US"/>
          </w:rPr>
          <w:delText>, 43</w:delText>
        </w:r>
      </w:del>
    </w:p>
    <w:p w14:paraId="7A225CA8" w14:textId="77777777" w:rsidR="002A059D" w:rsidDel="00C72882" w:rsidRDefault="002A059D">
      <w:pPr>
        <w:pStyle w:val="Index1"/>
        <w:rPr>
          <w:del w:id="1337" w:author="Stephen Michell" w:date="2021-12-07T16:18:00Z"/>
          <w:noProof/>
          <w:lang w:val="en-US"/>
        </w:rPr>
      </w:pPr>
      <w:del w:id="1338" w:author="Stephen Michell" w:date="2021-12-07T16:18:00Z">
        <w:r w:rsidDel="00C72882">
          <w:rPr>
            <w:noProof/>
            <w:lang w:val="en-US"/>
          </w:rPr>
          <w:delText>case statement, 22</w:delText>
        </w:r>
      </w:del>
    </w:p>
    <w:p w14:paraId="13499591" w14:textId="77777777" w:rsidR="002A059D" w:rsidDel="00C72882" w:rsidRDefault="002A059D">
      <w:pPr>
        <w:pStyle w:val="Index1"/>
        <w:rPr>
          <w:del w:id="1339" w:author="Stephen Michell" w:date="2021-12-07T16:18:00Z"/>
          <w:noProof/>
          <w:lang w:val="en-US"/>
        </w:rPr>
      </w:pPr>
      <w:del w:id="1340" w:author="Stephen Michell" w:date="2021-12-07T16:18:00Z">
        <w:r w:rsidRPr="00974F22" w:rsidDel="00C72882">
          <w:rPr>
            <w:b/>
            <w:bCs/>
            <w:noProof/>
            <w:lang w:val="en-US" w:bidi="en-US"/>
          </w:rPr>
          <w:delText>choice of clear names</w:delText>
        </w:r>
        <w:r w:rsidDel="00C72882">
          <w:rPr>
            <w:noProof/>
            <w:lang w:val="en-US"/>
          </w:rPr>
          <w:delText>, 26</w:delText>
        </w:r>
      </w:del>
    </w:p>
    <w:p w14:paraId="08FB8AF6" w14:textId="77777777" w:rsidR="002A059D" w:rsidDel="00C72882" w:rsidRDefault="002A059D">
      <w:pPr>
        <w:pStyle w:val="Index1"/>
        <w:rPr>
          <w:del w:id="1341" w:author="Stephen Michell" w:date="2021-12-07T16:18:00Z"/>
          <w:noProof/>
          <w:lang w:val="en-US"/>
        </w:rPr>
      </w:pPr>
      <w:del w:id="1342" w:author="Stephen Michell" w:date="2021-12-07T16:18:00Z">
        <w:r w:rsidRPr="00974F22" w:rsidDel="00C72882">
          <w:rPr>
            <w:b/>
            <w:bCs/>
            <w:noProof/>
            <w:lang w:val="en-US"/>
          </w:rPr>
          <w:delText>concurrency – activation</w:delText>
        </w:r>
        <w:r w:rsidDel="00C72882">
          <w:rPr>
            <w:noProof/>
            <w:lang w:val="en-US"/>
          </w:rPr>
          <w:delText>, 53</w:delText>
        </w:r>
      </w:del>
    </w:p>
    <w:p w14:paraId="350EA415" w14:textId="77777777" w:rsidR="002A059D" w:rsidDel="00C72882" w:rsidRDefault="002A059D">
      <w:pPr>
        <w:pStyle w:val="Index1"/>
        <w:rPr>
          <w:del w:id="1343" w:author="Stephen Michell" w:date="2021-12-07T16:18:00Z"/>
          <w:noProof/>
          <w:lang w:val="en-US"/>
        </w:rPr>
      </w:pPr>
      <w:del w:id="1344" w:author="Stephen Michell" w:date="2021-12-07T16:18:00Z">
        <w:r w:rsidRPr="00974F22" w:rsidDel="00C72882">
          <w:rPr>
            <w:b/>
            <w:bCs/>
            <w:noProof/>
            <w:lang w:val="en-US"/>
          </w:rPr>
          <w:delText>concurrency – directed termination</w:delText>
        </w:r>
        <w:r w:rsidDel="00C72882">
          <w:rPr>
            <w:noProof/>
            <w:lang w:val="en-US"/>
          </w:rPr>
          <w:delText>, 53</w:delText>
        </w:r>
      </w:del>
    </w:p>
    <w:p w14:paraId="0DB9939F" w14:textId="77777777" w:rsidR="002A059D" w:rsidDel="00C72882" w:rsidRDefault="002A059D">
      <w:pPr>
        <w:pStyle w:val="Index1"/>
        <w:rPr>
          <w:del w:id="1345" w:author="Stephen Michell" w:date="2021-12-07T16:18:00Z"/>
          <w:noProof/>
          <w:lang w:val="en-US"/>
        </w:rPr>
      </w:pPr>
      <w:del w:id="1346" w:author="Stephen Michell" w:date="2021-12-07T16:18:00Z">
        <w:r w:rsidRPr="00974F22" w:rsidDel="00C72882">
          <w:rPr>
            <w:b/>
            <w:bCs/>
            <w:noProof/>
            <w:lang w:val="en-US"/>
          </w:rPr>
          <w:delText>concurrency – premature termination</w:delText>
        </w:r>
        <w:r w:rsidDel="00C72882">
          <w:rPr>
            <w:noProof/>
            <w:lang w:val="en-US"/>
          </w:rPr>
          <w:delText>, 55</w:delText>
        </w:r>
      </w:del>
    </w:p>
    <w:p w14:paraId="2360F402" w14:textId="77777777" w:rsidR="002A059D" w:rsidDel="00C72882" w:rsidRDefault="002A059D">
      <w:pPr>
        <w:pStyle w:val="Index1"/>
        <w:rPr>
          <w:del w:id="1347" w:author="Stephen Michell" w:date="2021-12-07T16:18:00Z"/>
          <w:noProof/>
          <w:lang w:val="en-US"/>
        </w:rPr>
      </w:pPr>
      <w:del w:id="1348" w:author="Stephen Michell" w:date="2021-12-07T16:18:00Z">
        <w:r w:rsidRPr="00974F22" w:rsidDel="00C72882">
          <w:rPr>
            <w:b/>
            <w:bCs/>
            <w:noProof/>
            <w:lang w:val="en-US"/>
          </w:rPr>
          <w:delText>concurrent data access</w:delText>
        </w:r>
        <w:r w:rsidDel="00C72882">
          <w:rPr>
            <w:noProof/>
            <w:lang w:val="en-US"/>
          </w:rPr>
          <w:delText>, 54</w:delText>
        </w:r>
      </w:del>
    </w:p>
    <w:p w14:paraId="597DC1DF" w14:textId="77777777" w:rsidR="002A059D" w:rsidDel="00C72882" w:rsidRDefault="002A059D">
      <w:pPr>
        <w:pStyle w:val="Index1"/>
        <w:rPr>
          <w:del w:id="1349" w:author="Stephen Michell" w:date="2021-12-07T16:18:00Z"/>
          <w:noProof/>
          <w:lang w:val="en-US"/>
        </w:rPr>
      </w:pPr>
      <w:del w:id="1350" w:author="Stephen Michell" w:date="2021-12-07T16:18:00Z">
        <w:r w:rsidRPr="00974F22" w:rsidDel="00C72882">
          <w:rPr>
            <w:b/>
            <w:bCs/>
            <w:noProof/>
            <w:lang w:val="en-US"/>
          </w:rPr>
          <w:delText>conversion error</w:delText>
        </w:r>
        <w:r w:rsidDel="00C72882">
          <w:rPr>
            <w:noProof/>
            <w:lang w:val="en-US"/>
          </w:rPr>
          <w:delText>, 23</w:delText>
        </w:r>
      </w:del>
    </w:p>
    <w:p w14:paraId="48837D59" w14:textId="77777777" w:rsidR="002A059D" w:rsidDel="00C72882" w:rsidRDefault="002A059D">
      <w:pPr>
        <w:pStyle w:val="IndexHeading"/>
        <w:keepNext/>
        <w:tabs>
          <w:tab w:val="right" w:leader="dot" w:pos="4310"/>
        </w:tabs>
        <w:rPr>
          <w:del w:id="1351" w:author="Stephen Michell" w:date="2021-12-07T16:18:00Z"/>
          <w:rFonts w:asciiTheme="minorHAnsi" w:eastAsiaTheme="minorEastAsia" w:hAnsiTheme="minorHAnsi" w:cstheme="minorBidi"/>
          <w:b/>
          <w:bCs/>
          <w:noProof/>
          <w:lang w:val="en-US"/>
        </w:rPr>
      </w:pPr>
      <w:del w:id="1352" w:author="Stephen Michell" w:date="2021-12-07T16:18:00Z">
        <w:r w:rsidDel="00C72882">
          <w:rPr>
            <w:noProof/>
            <w:lang w:val="en-US"/>
          </w:rPr>
          <w:delText xml:space="preserve"> </w:delText>
        </w:r>
      </w:del>
    </w:p>
    <w:p w14:paraId="776CAA67" w14:textId="77777777" w:rsidR="002A059D" w:rsidDel="00C72882" w:rsidRDefault="002A059D">
      <w:pPr>
        <w:pStyle w:val="Index1"/>
        <w:rPr>
          <w:del w:id="1353" w:author="Stephen Michell" w:date="2021-12-07T16:18:00Z"/>
          <w:noProof/>
          <w:lang w:val="en-US"/>
        </w:rPr>
      </w:pPr>
      <w:del w:id="1354" w:author="Stephen Michell" w:date="2021-12-07T16:18:00Z">
        <w:r w:rsidRPr="00974F22" w:rsidDel="00C72882">
          <w:rPr>
            <w:b/>
            <w:bCs/>
            <w:noProof/>
            <w:lang w:val="en-US" w:bidi="en-US"/>
          </w:rPr>
          <w:delText>dangling reference to heap</w:delText>
        </w:r>
        <w:r w:rsidDel="00C72882">
          <w:rPr>
            <w:noProof/>
            <w:lang w:val="en-US"/>
          </w:rPr>
          <w:delText>, 25</w:delText>
        </w:r>
      </w:del>
    </w:p>
    <w:p w14:paraId="1ED220EA" w14:textId="77777777" w:rsidR="002A059D" w:rsidDel="00C72882" w:rsidRDefault="002A059D">
      <w:pPr>
        <w:pStyle w:val="Index1"/>
        <w:rPr>
          <w:del w:id="1355" w:author="Stephen Michell" w:date="2021-12-07T16:18:00Z"/>
          <w:noProof/>
          <w:lang w:val="en-US"/>
        </w:rPr>
      </w:pPr>
      <w:del w:id="1356" w:author="Stephen Michell" w:date="2021-12-07T16:18:00Z">
        <w:r w:rsidRPr="00974F22" w:rsidDel="00C72882">
          <w:rPr>
            <w:b/>
            <w:bCs/>
            <w:noProof/>
            <w:lang w:val="en-US"/>
          </w:rPr>
          <w:delText>d</w:delText>
        </w:r>
        <w:r w:rsidRPr="00974F22" w:rsidDel="00C72882">
          <w:rPr>
            <w:b/>
            <w:bCs/>
            <w:noProof/>
            <w:lang w:val="en-US" w:bidi="en-US"/>
          </w:rPr>
          <w:delText>angling references to stack frames</w:delText>
        </w:r>
        <w:r w:rsidDel="00C72882">
          <w:rPr>
            <w:noProof/>
            <w:lang w:val="en-US"/>
          </w:rPr>
          <w:delText>, 35</w:delText>
        </w:r>
      </w:del>
    </w:p>
    <w:p w14:paraId="7E456F45" w14:textId="77777777" w:rsidR="002A059D" w:rsidDel="00C72882" w:rsidRDefault="002A059D">
      <w:pPr>
        <w:pStyle w:val="Index1"/>
        <w:rPr>
          <w:del w:id="1357" w:author="Stephen Michell" w:date="2021-12-07T16:18:00Z"/>
          <w:noProof/>
          <w:lang w:val="en-US"/>
        </w:rPr>
      </w:pPr>
      <w:del w:id="1358" w:author="Stephen Michell" w:date="2021-12-07T16:18:00Z">
        <w:r w:rsidRPr="00974F22" w:rsidDel="00C72882">
          <w:rPr>
            <w:b/>
            <w:bCs/>
            <w:noProof/>
            <w:lang w:val="en-US" w:bidi="en-US"/>
          </w:rPr>
          <w:delText>dead and deactivated code</w:delText>
        </w:r>
        <w:r w:rsidDel="00C72882">
          <w:rPr>
            <w:noProof/>
            <w:lang w:val="en-US"/>
          </w:rPr>
          <w:delText>, 31</w:delText>
        </w:r>
      </w:del>
    </w:p>
    <w:p w14:paraId="48CAA818" w14:textId="77777777" w:rsidR="002A059D" w:rsidDel="00C72882" w:rsidRDefault="002A059D">
      <w:pPr>
        <w:pStyle w:val="Index1"/>
        <w:rPr>
          <w:del w:id="1359" w:author="Stephen Michell" w:date="2021-12-07T16:18:00Z"/>
          <w:noProof/>
          <w:lang w:val="en-US"/>
        </w:rPr>
      </w:pPr>
      <w:del w:id="1360" w:author="Stephen Michell" w:date="2021-12-07T16:18:00Z">
        <w:r w:rsidRPr="00974F22" w:rsidDel="00C72882">
          <w:rPr>
            <w:b/>
            <w:bCs/>
            <w:noProof/>
            <w:lang w:val="en-US"/>
          </w:rPr>
          <w:delText>d</w:delText>
        </w:r>
        <w:r w:rsidRPr="00974F22" w:rsidDel="00C72882">
          <w:rPr>
            <w:b/>
            <w:bCs/>
            <w:noProof/>
            <w:lang w:val="en-US" w:bidi="en-US"/>
          </w:rPr>
          <w:delText>ead store</w:delText>
        </w:r>
        <w:r w:rsidDel="00C72882">
          <w:rPr>
            <w:noProof/>
            <w:lang w:val="en-US"/>
          </w:rPr>
          <w:delText>, 27</w:delText>
        </w:r>
      </w:del>
    </w:p>
    <w:p w14:paraId="219F8EA4" w14:textId="77777777" w:rsidR="002A059D" w:rsidDel="00C72882" w:rsidRDefault="002A059D">
      <w:pPr>
        <w:pStyle w:val="Index1"/>
        <w:rPr>
          <w:del w:id="1361" w:author="Stephen Michell" w:date="2021-12-07T16:18:00Z"/>
          <w:noProof/>
          <w:lang w:val="en-US"/>
        </w:rPr>
      </w:pPr>
      <w:del w:id="1362" w:author="Stephen Michell" w:date="2021-12-07T16:18:00Z">
        <w:r w:rsidRPr="00974F22" w:rsidDel="00C72882">
          <w:rPr>
            <w:b/>
            <w:bCs/>
            <w:noProof/>
            <w:lang w:val="en-US" w:bidi="en-US"/>
          </w:rPr>
          <w:delText>deep vs shallow copying</w:delText>
        </w:r>
        <w:r w:rsidDel="00C72882">
          <w:rPr>
            <w:noProof/>
            <w:lang w:val="en-US"/>
          </w:rPr>
          <w:delText>, 39</w:delText>
        </w:r>
      </w:del>
    </w:p>
    <w:p w14:paraId="012FEEF7" w14:textId="77777777" w:rsidR="002A059D" w:rsidDel="00C72882" w:rsidRDefault="002A059D">
      <w:pPr>
        <w:pStyle w:val="Index1"/>
        <w:rPr>
          <w:del w:id="1363" w:author="Stephen Michell" w:date="2021-12-07T16:18:00Z"/>
          <w:noProof/>
          <w:lang w:val="en-US"/>
        </w:rPr>
      </w:pPr>
      <w:del w:id="1364" w:author="Stephen Michell" w:date="2021-12-07T16:18:00Z">
        <w:r w:rsidRPr="00974F22" w:rsidDel="00C72882">
          <w:rPr>
            <w:b/>
            <w:bCs/>
            <w:noProof/>
            <w:lang w:val="en-US" w:bidi="en-US"/>
          </w:rPr>
          <w:delText>demarcation of control flow</w:delText>
        </w:r>
        <w:r w:rsidDel="00C72882">
          <w:rPr>
            <w:noProof/>
            <w:lang w:val="en-US"/>
          </w:rPr>
          <w:delText>, 32</w:delText>
        </w:r>
      </w:del>
    </w:p>
    <w:p w14:paraId="26EF34DA" w14:textId="77777777" w:rsidR="002A059D" w:rsidDel="00C72882" w:rsidRDefault="002A059D">
      <w:pPr>
        <w:pStyle w:val="Index1"/>
        <w:rPr>
          <w:del w:id="1365" w:author="Stephen Michell" w:date="2021-12-07T16:18:00Z"/>
          <w:noProof/>
          <w:lang w:val="en-US"/>
        </w:rPr>
      </w:pPr>
      <w:del w:id="1366" w:author="Stephen Michell" w:date="2021-12-07T16:18:00Z">
        <w:r w:rsidRPr="00974F22" w:rsidDel="00C72882">
          <w:rPr>
            <w:b/>
            <w:bCs/>
            <w:noProof/>
            <w:lang w:val="en-US" w:bidi="en-US"/>
          </w:rPr>
          <w:delText>deprecated language features</w:delText>
        </w:r>
        <w:r w:rsidDel="00C72882">
          <w:rPr>
            <w:noProof/>
            <w:lang w:val="en-US"/>
          </w:rPr>
          <w:delText>, 52</w:delText>
        </w:r>
      </w:del>
    </w:p>
    <w:p w14:paraId="41CB4EBC" w14:textId="77777777" w:rsidR="002A059D" w:rsidDel="00C72882" w:rsidRDefault="002A059D">
      <w:pPr>
        <w:pStyle w:val="Index1"/>
        <w:rPr>
          <w:del w:id="1367" w:author="Stephen Michell" w:date="2021-12-07T16:18:00Z"/>
          <w:noProof/>
          <w:lang w:val="en-US"/>
        </w:rPr>
      </w:pPr>
      <w:del w:id="1368" w:author="Stephen Michell" w:date="2021-12-07T16:18:00Z">
        <w:r w:rsidRPr="00974F22" w:rsidDel="00C72882">
          <w:rPr>
            <w:bCs/>
            <w:noProof/>
            <w:lang w:val="en-US" w:bidi="en-US"/>
          </w:rPr>
          <w:delText>dynamically-linked and self-modifying code</w:delText>
        </w:r>
        <w:r w:rsidDel="00C72882">
          <w:rPr>
            <w:noProof/>
            <w:lang w:val="en-US"/>
          </w:rPr>
          <w:delText>, 45</w:delText>
        </w:r>
      </w:del>
    </w:p>
    <w:p w14:paraId="2F9868D6" w14:textId="77777777" w:rsidR="002A059D" w:rsidDel="00C72882" w:rsidRDefault="002A059D">
      <w:pPr>
        <w:pStyle w:val="IndexHeading"/>
        <w:keepNext/>
        <w:tabs>
          <w:tab w:val="right" w:leader="dot" w:pos="4310"/>
        </w:tabs>
        <w:rPr>
          <w:del w:id="1369" w:author="Stephen Michell" w:date="2021-12-07T16:18:00Z"/>
          <w:rFonts w:asciiTheme="minorHAnsi" w:eastAsiaTheme="minorEastAsia" w:hAnsiTheme="minorHAnsi" w:cstheme="minorBidi"/>
          <w:b/>
          <w:bCs/>
          <w:noProof/>
          <w:lang w:val="en-US"/>
        </w:rPr>
      </w:pPr>
      <w:del w:id="1370" w:author="Stephen Michell" w:date="2021-12-07T16:18:00Z">
        <w:r w:rsidDel="00C72882">
          <w:rPr>
            <w:noProof/>
            <w:lang w:val="en-US"/>
          </w:rPr>
          <w:delText xml:space="preserve"> </w:delText>
        </w:r>
      </w:del>
    </w:p>
    <w:p w14:paraId="04FAB682" w14:textId="77777777" w:rsidR="002A059D" w:rsidDel="00C72882" w:rsidRDefault="002A059D">
      <w:pPr>
        <w:pStyle w:val="Index1"/>
        <w:rPr>
          <w:del w:id="1371" w:author="Stephen Michell" w:date="2021-12-07T16:18:00Z"/>
          <w:noProof/>
          <w:lang w:val="en-US"/>
        </w:rPr>
      </w:pPr>
      <w:del w:id="1372" w:author="Stephen Michell" w:date="2021-12-07T16:18:00Z">
        <w:r w:rsidDel="00C72882">
          <w:rPr>
            <w:noProof/>
            <w:lang w:val="en-US"/>
          </w:rPr>
          <w:delText>exception, 47</w:delText>
        </w:r>
      </w:del>
    </w:p>
    <w:p w14:paraId="213847C2" w14:textId="77777777" w:rsidR="002A059D" w:rsidDel="00C72882" w:rsidRDefault="002A059D">
      <w:pPr>
        <w:pStyle w:val="Index1"/>
        <w:rPr>
          <w:del w:id="1373" w:author="Stephen Michell" w:date="2021-12-07T16:18:00Z"/>
          <w:noProof/>
          <w:lang w:val="en-US"/>
        </w:rPr>
      </w:pPr>
      <w:del w:id="1374" w:author="Stephen Michell" w:date="2021-12-07T16:18:00Z">
        <w:r w:rsidRPr="00974F22" w:rsidDel="00C72882">
          <w:rPr>
            <w:rFonts w:cs="Arial"/>
            <w:noProof/>
            <w:lang w:val="en-US"/>
          </w:rPr>
          <w:delText>exceptions</w:delText>
        </w:r>
      </w:del>
    </w:p>
    <w:p w14:paraId="0725AF9A" w14:textId="77777777" w:rsidR="002A059D" w:rsidDel="00C72882" w:rsidRDefault="002A059D">
      <w:pPr>
        <w:pStyle w:val="Index2"/>
        <w:rPr>
          <w:del w:id="1375" w:author="Stephen Michell" w:date="2021-12-07T16:18:00Z"/>
          <w:noProof/>
          <w:lang w:val="en-US"/>
        </w:rPr>
      </w:pPr>
      <w:del w:id="1376" w:author="Stephen Michell" w:date="2021-12-07T16:18:00Z">
        <w:r w:rsidRPr="00974F22" w:rsidDel="00C72882">
          <w:rPr>
            <w:rFonts w:cs="Arial"/>
            <w:noProof/>
            <w:lang w:val="en-US"/>
          </w:rPr>
          <w:delText>storage_error</w:delText>
        </w:r>
        <w:r w:rsidDel="00C72882">
          <w:rPr>
            <w:noProof/>
            <w:lang w:val="en-US"/>
          </w:rPr>
          <w:delText>, 36</w:delText>
        </w:r>
      </w:del>
    </w:p>
    <w:p w14:paraId="4BCE5D6B" w14:textId="77777777" w:rsidR="002A059D" w:rsidDel="00C72882" w:rsidRDefault="002A059D">
      <w:pPr>
        <w:pStyle w:val="Index1"/>
        <w:rPr>
          <w:del w:id="1377" w:author="Stephen Michell" w:date="2021-12-07T16:18:00Z"/>
          <w:noProof/>
          <w:lang w:val="en-US"/>
        </w:rPr>
      </w:pPr>
      <w:del w:id="1378" w:author="Stephen Michell" w:date="2021-12-07T16:18:00Z">
        <w:r w:rsidRPr="00974F22" w:rsidDel="00C72882">
          <w:rPr>
            <w:b/>
            <w:bCs/>
            <w:noProof/>
            <w:lang w:val="en-US" w:bidi="en-US"/>
          </w:rPr>
          <w:delText>enumerator issues</w:delText>
        </w:r>
        <w:r w:rsidDel="00C72882">
          <w:rPr>
            <w:noProof/>
            <w:lang w:val="en-US"/>
          </w:rPr>
          <w:delText>, 22</w:delText>
        </w:r>
      </w:del>
    </w:p>
    <w:p w14:paraId="46E2ADBC" w14:textId="77777777" w:rsidR="002A059D" w:rsidDel="00C72882" w:rsidRDefault="002A059D">
      <w:pPr>
        <w:pStyle w:val="Index1"/>
        <w:rPr>
          <w:del w:id="1379" w:author="Stephen Michell" w:date="2021-12-07T16:18:00Z"/>
          <w:noProof/>
          <w:lang w:val="en-US"/>
        </w:rPr>
      </w:pPr>
      <w:del w:id="1380" w:author="Stephen Michell" w:date="2021-12-07T16:18:00Z">
        <w:r w:rsidDel="00C72882">
          <w:rPr>
            <w:noProof/>
            <w:lang w:val="en-US"/>
          </w:rPr>
          <w:delText>Exception, 47, 51</w:delText>
        </w:r>
      </w:del>
    </w:p>
    <w:p w14:paraId="012FD34D" w14:textId="77777777" w:rsidR="002A059D" w:rsidDel="00C72882" w:rsidRDefault="002A059D">
      <w:pPr>
        <w:pStyle w:val="Index2"/>
        <w:rPr>
          <w:del w:id="1381" w:author="Stephen Michell" w:date="2021-12-07T16:18:00Z"/>
          <w:noProof/>
          <w:lang w:val="en-US"/>
        </w:rPr>
      </w:pPr>
      <w:del w:id="1382" w:author="Stephen Michell" w:date="2021-12-07T16:18:00Z">
        <w:r w:rsidDel="00C72882">
          <w:rPr>
            <w:noProof/>
            <w:lang w:val="en-US"/>
          </w:rPr>
          <w:delText>Constraint_Error, 51</w:delText>
        </w:r>
      </w:del>
    </w:p>
    <w:p w14:paraId="22C9E7D3" w14:textId="77777777" w:rsidR="002A059D" w:rsidDel="00C72882" w:rsidRDefault="002A059D">
      <w:pPr>
        <w:pStyle w:val="Index1"/>
        <w:rPr>
          <w:del w:id="1383" w:author="Stephen Michell" w:date="2021-12-07T16:18:00Z"/>
          <w:noProof/>
          <w:lang w:val="en-US"/>
        </w:rPr>
      </w:pPr>
      <w:del w:id="1384" w:author="Stephen Michell" w:date="2021-12-07T16:18:00Z">
        <w:r w:rsidRPr="00974F22" w:rsidDel="00C72882">
          <w:rPr>
            <w:b/>
            <w:bCs/>
            <w:noProof/>
            <w:lang w:val="en-US" w:bidi="en-US"/>
          </w:rPr>
          <w:delText>extra intrinsics</w:delText>
        </w:r>
        <w:r w:rsidDel="00C72882">
          <w:rPr>
            <w:noProof/>
            <w:lang w:val="en-US"/>
          </w:rPr>
          <w:delText>, 44</w:delText>
        </w:r>
      </w:del>
    </w:p>
    <w:p w14:paraId="36CF3BA2" w14:textId="77777777" w:rsidR="002A059D" w:rsidDel="00C72882" w:rsidRDefault="002A059D">
      <w:pPr>
        <w:pStyle w:val="IndexHeading"/>
        <w:keepNext/>
        <w:tabs>
          <w:tab w:val="right" w:leader="dot" w:pos="4310"/>
        </w:tabs>
        <w:rPr>
          <w:del w:id="1385" w:author="Stephen Michell" w:date="2021-12-07T16:18:00Z"/>
          <w:rFonts w:asciiTheme="minorHAnsi" w:eastAsiaTheme="minorEastAsia" w:hAnsiTheme="minorHAnsi" w:cstheme="minorBidi"/>
          <w:b/>
          <w:bCs/>
          <w:noProof/>
          <w:lang w:val="en-US"/>
        </w:rPr>
      </w:pPr>
      <w:del w:id="1386" w:author="Stephen Michell" w:date="2021-12-07T16:18:00Z">
        <w:r w:rsidDel="00C72882">
          <w:rPr>
            <w:noProof/>
            <w:lang w:val="en-US"/>
          </w:rPr>
          <w:delText xml:space="preserve"> </w:delText>
        </w:r>
      </w:del>
    </w:p>
    <w:p w14:paraId="472F7ABF" w14:textId="77777777" w:rsidR="002A059D" w:rsidDel="00C72882" w:rsidRDefault="002A059D">
      <w:pPr>
        <w:pStyle w:val="Index1"/>
        <w:rPr>
          <w:del w:id="1387" w:author="Stephen Michell" w:date="2021-12-07T16:18:00Z"/>
          <w:noProof/>
          <w:lang w:val="en-US"/>
        </w:rPr>
      </w:pPr>
      <w:del w:id="1388" w:author="Stephen Michell" w:date="2021-12-07T16:18:00Z">
        <w:r w:rsidDel="00C72882">
          <w:rPr>
            <w:noProof/>
            <w:lang w:val="en-US"/>
          </w:rPr>
          <w:delText>False negative, 13</w:delText>
        </w:r>
      </w:del>
    </w:p>
    <w:p w14:paraId="0384DF16" w14:textId="77777777" w:rsidR="002A059D" w:rsidDel="00C72882" w:rsidRDefault="002A059D">
      <w:pPr>
        <w:pStyle w:val="Index1"/>
        <w:rPr>
          <w:del w:id="1389" w:author="Stephen Michell" w:date="2021-12-07T16:18:00Z"/>
          <w:noProof/>
          <w:lang w:val="en-US"/>
        </w:rPr>
      </w:pPr>
      <w:del w:id="1390" w:author="Stephen Michell" w:date="2021-12-07T16:18:00Z">
        <w:r w:rsidRPr="00974F22" w:rsidDel="00C72882">
          <w:rPr>
            <w:b/>
            <w:bCs/>
            <w:noProof/>
            <w:lang w:val="en-US" w:bidi="en-US"/>
          </w:rPr>
          <w:delText>floating-point arithmetic</w:delText>
        </w:r>
        <w:r w:rsidDel="00C72882">
          <w:rPr>
            <w:noProof/>
            <w:lang w:val="en-US"/>
          </w:rPr>
          <w:delText>, 22</w:delText>
        </w:r>
      </w:del>
    </w:p>
    <w:p w14:paraId="1B6EFF79" w14:textId="77777777" w:rsidR="002A059D" w:rsidDel="00C72882" w:rsidRDefault="002A059D">
      <w:pPr>
        <w:pStyle w:val="IndexHeading"/>
        <w:keepNext/>
        <w:tabs>
          <w:tab w:val="right" w:leader="dot" w:pos="4310"/>
        </w:tabs>
        <w:rPr>
          <w:del w:id="1391" w:author="Stephen Michell" w:date="2021-12-07T16:18:00Z"/>
          <w:rFonts w:asciiTheme="minorHAnsi" w:eastAsiaTheme="minorEastAsia" w:hAnsiTheme="minorHAnsi" w:cstheme="minorBidi"/>
          <w:b/>
          <w:bCs/>
          <w:noProof/>
          <w:lang w:val="en-US"/>
        </w:rPr>
      </w:pPr>
      <w:del w:id="1392" w:author="Stephen Michell" w:date="2021-12-07T16:18:00Z">
        <w:r w:rsidDel="00C72882">
          <w:rPr>
            <w:noProof/>
            <w:lang w:val="en-US"/>
          </w:rPr>
          <w:delText xml:space="preserve"> </w:delText>
        </w:r>
      </w:del>
    </w:p>
    <w:p w14:paraId="0C4B8C71" w14:textId="77777777" w:rsidR="002A059D" w:rsidDel="00C72882" w:rsidRDefault="002A059D">
      <w:pPr>
        <w:pStyle w:val="Index1"/>
        <w:rPr>
          <w:del w:id="1393" w:author="Stephen Michell" w:date="2021-12-07T16:18:00Z"/>
          <w:noProof/>
          <w:lang w:val="en-US"/>
        </w:rPr>
      </w:pPr>
      <w:del w:id="1394" w:author="Stephen Michell" w:date="2021-12-07T16:18:00Z">
        <w:r w:rsidDel="00C72882">
          <w:rPr>
            <w:noProof/>
            <w:lang w:val="en-US"/>
          </w:rPr>
          <w:delText>Identifier length, 27</w:delText>
        </w:r>
      </w:del>
    </w:p>
    <w:p w14:paraId="49578977" w14:textId="77777777" w:rsidR="002A059D" w:rsidDel="00C72882" w:rsidRDefault="002A059D">
      <w:pPr>
        <w:pStyle w:val="Index1"/>
        <w:rPr>
          <w:del w:id="1395" w:author="Stephen Michell" w:date="2021-12-07T16:18:00Z"/>
          <w:noProof/>
          <w:lang w:val="en-US"/>
        </w:rPr>
      </w:pPr>
      <w:del w:id="1396" w:author="Stephen Michell" w:date="2021-12-07T16:18:00Z">
        <w:r w:rsidRPr="00974F22" w:rsidDel="00C72882">
          <w:rPr>
            <w:b/>
            <w:bCs/>
            <w:noProof/>
            <w:lang w:val="en-US" w:bidi="en-US"/>
          </w:rPr>
          <w:delText>identifier name reuse</w:delText>
        </w:r>
        <w:r w:rsidDel="00C72882">
          <w:rPr>
            <w:noProof/>
            <w:lang w:val="en-US"/>
          </w:rPr>
          <w:delText>, 28</w:delText>
        </w:r>
      </w:del>
    </w:p>
    <w:p w14:paraId="3E417FD5" w14:textId="77777777" w:rsidR="002A059D" w:rsidDel="00C72882" w:rsidRDefault="002A059D">
      <w:pPr>
        <w:pStyle w:val="Index1"/>
        <w:rPr>
          <w:del w:id="1397" w:author="Stephen Michell" w:date="2021-12-07T16:18:00Z"/>
          <w:noProof/>
          <w:lang w:val="en-US"/>
        </w:rPr>
      </w:pPr>
      <w:del w:id="1398" w:author="Stephen Michell" w:date="2021-12-07T16:18:00Z">
        <w:r w:rsidRPr="00974F22" w:rsidDel="00C72882">
          <w:rPr>
            <w:b/>
            <w:bCs/>
            <w:noProof/>
            <w:lang w:val="en-US" w:bidi="en-US"/>
          </w:rPr>
          <w:delText>ignored error status and unhandled exceptions</w:delText>
        </w:r>
        <w:r w:rsidDel="00C72882">
          <w:rPr>
            <w:noProof/>
            <w:lang w:val="en-US"/>
          </w:rPr>
          <w:delText>, 36</w:delText>
        </w:r>
      </w:del>
    </w:p>
    <w:p w14:paraId="71D1F3E7" w14:textId="77777777" w:rsidR="002A059D" w:rsidDel="00C72882" w:rsidRDefault="002A059D">
      <w:pPr>
        <w:pStyle w:val="Index1"/>
        <w:rPr>
          <w:del w:id="1399" w:author="Stephen Michell" w:date="2021-12-07T16:18:00Z"/>
          <w:noProof/>
          <w:lang w:val="en-US"/>
        </w:rPr>
      </w:pPr>
      <w:del w:id="1400" w:author="Stephen Michell" w:date="2021-12-07T16:18:00Z">
        <w:r w:rsidRPr="00974F22" w:rsidDel="00C72882">
          <w:rPr>
            <w:b/>
            <w:bCs/>
            <w:noProof/>
            <w:lang w:val="en-US" w:bidi="en-US"/>
          </w:rPr>
          <w:delText>implementation-defined behaviour</w:delText>
        </w:r>
        <w:r w:rsidDel="00C72882">
          <w:rPr>
            <w:noProof/>
            <w:lang w:val="en-US"/>
          </w:rPr>
          <w:delText>, 51</w:delText>
        </w:r>
      </w:del>
    </w:p>
    <w:p w14:paraId="1E86E9D8" w14:textId="77777777" w:rsidR="002A059D" w:rsidDel="00C72882" w:rsidRDefault="002A059D">
      <w:pPr>
        <w:pStyle w:val="Index1"/>
        <w:rPr>
          <w:del w:id="1401" w:author="Stephen Michell" w:date="2021-12-07T16:18:00Z"/>
          <w:noProof/>
          <w:lang w:val="en-US"/>
        </w:rPr>
      </w:pPr>
      <w:del w:id="1402" w:author="Stephen Michell" w:date="2021-12-07T16:18:00Z">
        <w:r w:rsidRPr="00974F22" w:rsidDel="00C72882">
          <w:rPr>
            <w:b/>
            <w:bCs/>
            <w:noProof/>
            <w:lang w:val="en-US" w:bidi="en-US"/>
          </w:rPr>
          <w:delText>inheritance</w:delText>
        </w:r>
        <w:r w:rsidDel="00C72882">
          <w:rPr>
            <w:noProof/>
            <w:lang w:val="en-US"/>
          </w:rPr>
          <w:delText>, 41</w:delText>
        </w:r>
      </w:del>
    </w:p>
    <w:p w14:paraId="38C5BFF0" w14:textId="77777777" w:rsidR="002A059D" w:rsidDel="00C72882" w:rsidRDefault="002A059D">
      <w:pPr>
        <w:pStyle w:val="Index1"/>
        <w:rPr>
          <w:del w:id="1403" w:author="Stephen Michell" w:date="2021-12-07T16:18:00Z"/>
          <w:noProof/>
          <w:lang w:val="en-US"/>
        </w:rPr>
      </w:pPr>
      <w:del w:id="1404" w:author="Stephen Michell" w:date="2021-12-07T16:18:00Z">
        <w:r w:rsidRPr="00974F22" w:rsidDel="00C72882">
          <w:rPr>
            <w:b/>
            <w:bCs/>
            <w:noProof/>
            <w:lang w:val="en-US" w:bidi="en-US"/>
          </w:rPr>
          <w:delText>initialization of variables</w:delText>
        </w:r>
        <w:r w:rsidDel="00C72882">
          <w:rPr>
            <w:noProof/>
            <w:lang w:val="en-US"/>
          </w:rPr>
          <w:delText>, 29</w:delText>
        </w:r>
      </w:del>
    </w:p>
    <w:p w14:paraId="15612412" w14:textId="77777777" w:rsidR="002A059D" w:rsidDel="00C72882" w:rsidRDefault="002A059D">
      <w:pPr>
        <w:pStyle w:val="Index1"/>
        <w:rPr>
          <w:del w:id="1405" w:author="Stephen Michell" w:date="2021-12-07T16:18:00Z"/>
          <w:noProof/>
          <w:lang w:val="en-US"/>
        </w:rPr>
      </w:pPr>
      <w:del w:id="1406" w:author="Stephen Michell" w:date="2021-12-07T16:18:00Z">
        <w:r w:rsidRPr="00974F22" w:rsidDel="00C72882">
          <w:rPr>
            <w:b/>
            <w:bCs/>
            <w:noProof/>
            <w:lang w:val="en-US" w:bidi="en-US"/>
          </w:rPr>
          <w:delText>inter-language calling</w:delText>
        </w:r>
        <w:r w:rsidDel="00C72882">
          <w:rPr>
            <w:noProof/>
            <w:lang w:val="en-US"/>
          </w:rPr>
          <w:delText>, 45</w:delText>
        </w:r>
      </w:del>
    </w:p>
    <w:p w14:paraId="4AB17DC3" w14:textId="77777777" w:rsidR="002A059D" w:rsidDel="00C72882" w:rsidRDefault="002A059D">
      <w:pPr>
        <w:pStyle w:val="Index1"/>
        <w:rPr>
          <w:del w:id="1407" w:author="Stephen Michell" w:date="2021-12-07T16:18:00Z"/>
          <w:noProof/>
          <w:lang w:val="en-US"/>
        </w:rPr>
      </w:pPr>
      <w:del w:id="1408" w:author="Stephen Michell" w:date="2021-12-07T16:18:00Z">
        <w:r w:rsidDel="00C72882">
          <w:rPr>
            <w:noProof/>
            <w:lang w:val="en-US"/>
          </w:rPr>
          <w:delText>International character sets, 27</w:delText>
        </w:r>
      </w:del>
    </w:p>
    <w:p w14:paraId="163276A9" w14:textId="77777777" w:rsidR="002A059D" w:rsidDel="00C72882" w:rsidRDefault="002A059D">
      <w:pPr>
        <w:pStyle w:val="IndexHeading"/>
        <w:keepNext/>
        <w:tabs>
          <w:tab w:val="right" w:leader="dot" w:pos="4310"/>
        </w:tabs>
        <w:rPr>
          <w:del w:id="1409" w:author="Stephen Michell" w:date="2021-12-07T16:18:00Z"/>
          <w:rFonts w:asciiTheme="minorHAnsi" w:eastAsiaTheme="minorEastAsia" w:hAnsiTheme="minorHAnsi" w:cstheme="minorBidi"/>
          <w:b/>
          <w:bCs/>
          <w:noProof/>
          <w:lang w:val="en-US"/>
        </w:rPr>
      </w:pPr>
      <w:del w:id="1410" w:author="Stephen Michell" w:date="2021-12-07T16:18:00Z">
        <w:r w:rsidDel="00C72882">
          <w:rPr>
            <w:noProof/>
            <w:lang w:val="en-US"/>
          </w:rPr>
          <w:delText xml:space="preserve"> </w:delText>
        </w:r>
      </w:del>
    </w:p>
    <w:p w14:paraId="28FEFC8D" w14:textId="77777777" w:rsidR="002A059D" w:rsidDel="00C72882" w:rsidRDefault="002A059D">
      <w:pPr>
        <w:pStyle w:val="Index1"/>
        <w:rPr>
          <w:del w:id="1411" w:author="Stephen Michell" w:date="2021-12-07T16:18:00Z"/>
          <w:noProof/>
          <w:lang w:val="en-US"/>
        </w:rPr>
      </w:pPr>
      <w:del w:id="1412" w:author="Stephen Michell" w:date="2021-12-07T16:18:00Z">
        <w:r w:rsidRPr="00974F22" w:rsidDel="00C72882">
          <w:rPr>
            <w:b/>
            <w:bCs/>
            <w:noProof/>
            <w:lang w:val="en-US" w:bidi="en-US"/>
          </w:rPr>
          <w:delText>library signature</w:delText>
        </w:r>
        <w:r w:rsidDel="00C72882">
          <w:rPr>
            <w:noProof/>
            <w:lang w:val="en-US"/>
          </w:rPr>
          <w:delText>, 46</w:delText>
        </w:r>
      </w:del>
    </w:p>
    <w:p w14:paraId="592B67D1" w14:textId="77777777" w:rsidR="002A059D" w:rsidDel="00C72882" w:rsidRDefault="002A059D">
      <w:pPr>
        <w:pStyle w:val="Index1"/>
        <w:rPr>
          <w:del w:id="1413" w:author="Stephen Michell" w:date="2021-12-07T16:18:00Z"/>
          <w:noProof/>
          <w:lang w:val="en-US"/>
        </w:rPr>
      </w:pPr>
      <w:del w:id="1414" w:author="Stephen Michell" w:date="2021-12-07T16:18:00Z">
        <w:r w:rsidRPr="00974F22" w:rsidDel="00C72882">
          <w:rPr>
            <w:b/>
            <w:bCs/>
            <w:noProof/>
            <w:lang w:val="en-US"/>
          </w:rPr>
          <w:delText>l</w:delText>
        </w:r>
        <w:r w:rsidRPr="00974F22" w:rsidDel="00C72882">
          <w:rPr>
            <w:b/>
            <w:bCs/>
            <w:noProof/>
            <w:lang w:val="en-US" w:bidi="en-US"/>
          </w:rPr>
          <w:delText>ikely incorrect expression</w:delText>
        </w:r>
        <w:r w:rsidDel="00C72882">
          <w:rPr>
            <w:noProof/>
            <w:lang w:val="en-US"/>
          </w:rPr>
          <w:delText>, 30</w:delText>
        </w:r>
      </w:del>
    </w:p>
    <w:p w14:paraId="713A9869" w14:textId="77777777" w:rsidR="002A059D" w:rsidDel="00C72882" w:rsidRDefault="002A059D">
      <w:pPr>
        <w:pStyle w:val="Index1"/>
        <w:rPr>
          <w:del w:id="1415" w:author="Stephen Michell" w:date="2021-12-07T16:18:00Z"/>
          <w:noProof/>
          <w:lang w:val="en-US"/>
        </w:rPr>
      </w:pPr>
      <w:del w:id="1416" w:author="Stephen Michell" w:date="2021-12-07T16:18:00Z">
        <w:r w:rsidRPr="00974F22" w:rsidDel="00C72882">
          <w:rPr>
            <w:b/>
            <w:bCs/>
            <w:noProof/>
            <w:lang w:val="en-US"/>
          </w:rPr>
          <w:delText>lock protocol errors</w:delText>
        </w:r>
        <w:r w:rsidDel="00C72882">
          <w:rPr>
            <w:noProof/>
            <w:lang w:val="en-US"/>
          </w:rPr>
          <w:delText>, 55</w:delText>
        </w:r>
      </w:del>
    </w:p>
    <w:p w14:paraId="6FF5EC07" w14:textId="77777777" w:rsidR="002A059D" w:rsidDel="00C72882" w:rsidRDefault="002A059D">
      <w:pPr>
        <w:pStyle w:val="Index1"/>
        <w:rPr>
          <w:del w:id="1417" w:author="Stephen Michell" w:date="2021-12-07T16:18:00Z"/>
          <w:noProof/>
          <w:lang w:val="en-US"/>
        </w:rPr>
      </w:pPr>
      <w:del w:id="1418" w:author="Stephen Michell" w:date="2021-12-07T16:18:00Z">
        <w:r w:rsidRPr="00974F22" w:rsidDel="00C72882">
          <w:rPr>
            <w:b/>
            <w:bCs/>
            <w:noProof/>
            <w:lang w:val="en-US"/>
          </w:rPr>
          <w:delText>l</w:delText>
        </w:r>
        <w:r w:rsidRPr="00974F22" w:rsidDel="00C72882">
          <w:rPr>
            <w:b/>
            <w:bCs/>
            <w:noProof/>
            <w:lang w:val="en-US" w:bidi="en-US"/>
          </w:rPr>
          <w:delText>oop control variables</w:delText>
        </w:r>
        <w:r w:rsidDel="00C72882">
          <w:rPr>
            <w:noProof/>
            <w:lang w:val="en-US"/>
          </w:rPr>
          <w:delText>, 33</w:delText>
        </w:r>
      </w:del>
    </w:p>
    <w:p w14:paraId="486CBA5C" w14:textId="77777777" w:rsidR="002A059D" w:rsidDel="00C72882" w:rsidRDefault="002A059D">
      <w:pPr>
        <w:pStyle w:val="IndexHeading"/>
        <w:keepNext/>
        <w:tabs>
          <w:tab w:val="right" w:leader="dot" w:pos="4310"/>
        </w:tabs>
        <w:rPr>
          <w:del w:id="1419" w:author="Stephen Michell" w:date="2021-12-07T16:18:00Z"/>
          <w:rFonts w:asciiTheme="minorHAnsi" w:eastAsiaTheme="minorEastAsia" w:hAnsiTheme="minorHAnsi" w:cstheme="minorBidi"/>
          <w:b/>
          <w:bCs/>
          <w:noProof/>
          <w:lang w:val="en-US"/>
        </w:rPr>
      </w:pPr>
      <w:del w:id="1420" w:author="Stephen Michell" w:date="2021-12-07T16:18:00Z">
        <w:r w:rsidDel="00C72882">
          <w:rPr>
            <w:noProof/>
            <w:lang w:val="en-US"/>
          </w:rPr>
          <w:delText xml:space="preserve"> </w:delText>
        </w:r>
      </w:del>
    </w:p>
    <w:p w14:paraId="0E3631F8" w14:textId="77777777" w:rsidR="002A059D" w:rsidDel="00C72882" w:rsidRDefault="002A059D">
      <w:pPr>
        <w:pStyle w:val="Index1"/>
        <w:rPr>
          <w:del w:id="1421" w:author="Stephen Michell" w:date="2021-12-07T16:18:00Z"/>
          <w:noProof/>
          <w:lang w:val="en-US"/>
        </w:rPr>
      </w:pPr>
      <w:del w:id="1422" w:author="Stephen Michell" w:date="2021-12-07T16:18:00Z">
        <w:r w:rsidRPr="00974F22" w:rsidDel="00C72882">
          <w:rPr>
            <w:b/>
            <w:bCs/>
            <w:noProof/>
            <w:lang w:val="en-US" w:bidi="en-US"/>
          </w:rPr>
          <w:delText>memory leak and heap fragmentation</w:delText>
        </w:r>
        <w:r w:rsidDel="00C72882">
          <w:rPr>
            <w:noProof/>
            <w:lang w:val="en-US"/>
          </w:rPr>
          <w:delText>, 39</w:delText>
        </w:r>
      </w:del>
    </w:p>
    <w:p w14:paraId="5027A2B4" w14:textId="77777777" w:rsidR="002A059D" w:rsidDel="00C72882" w:rsidRDefault="002A059D">
      <w:pPr>
        <w:pStyle w:val="Index1"/>
        <w:rPr>
          <w:del w:id="1423" w:author="Stephen Michell" w:date="2021-12-07T16:18:00Z"/>
          <w:noProof/>
          <w:lang w:val="en-US"/>
        </w:rPr>
      </w:pPr>
      <w:del w:id="1424" w:author="Stephen Michell" w:date="2021-12-07T16:18:00Z">
        <w:r w:rsidRPr="00974F22" w:rsidDel="00C72882">
          <w:rPr>
            <w:b/>
            <w:noProof/>
            <w:lang w:val="en-US"/>
          </w:rPr>
          <w:delText>mitigated vulnerabilities</w:delText>
        </w:r>
      </w:del>
    </w:p>
    <w:p w14:paraId="1B99A24B" w14:textId="77777777" w:rsidR="002A059D" w:rsidDel="00C72882" w:rsidRDefault="002A059D">
      <w:pPr>
        <w:pStyle w:val="Index2"/>
        <w:rPr>
          <w:del w:id="1425" w:author="Stephen Michell" w:date="2021-12-07T16:18:00Z"/>
          <w:noProof/>
          <w:lang w:val="en-US"/>
        </w:rPr>
      </w:pPr>
      <w:del w:id="1426" w:author="Stephen Michell" w:date="2021-12-07T16:18:00Z">
        <w:r w:rsidRPr="00974F22" w:rsidDel="00C72882">
          <w:rPr>
            <w:b/>
            <w:bCs/>
            <w:noProof/>
            <w:lang w:val="en-US" w:bidi="en-US"/>
          </w:rPr>
          <w:delText>argument passing to library functions [TRJ]</w:delText>
        </w:r>
        <w:r w:rsidDel="00C72882">
          <w:rPr>
            <w:noProof/>
            <w:lang w:val="en-US"/>
          </w:rPr>
          <w:delText>, 44</w:delText>
        </w:r>
      </w:del>
    </w:p>
    <w:p w14:paraId="6FF3D4FC" w14:textId="77777777" w:rsidR="002A059D" w:rsidDel="00C72882" w:rsidRDefault="002A059D">
      <w:pPr>
        <w:pStyle w:val="Index2"/>
        <w:rPr>
          <w:del w:id="1427" w:author="Stephen Michell" w:date="2021-12-07T16:18:00Z"/>
          <w:noProof/>
          <w:lang w:val="en-US"/>
        </w:rPr>
      </w:pPr>
      <w:del w:id="1428" w:author="Stephen Michell" w:date="2021-12-07T16:18:00Z">
        <w:r w:rsidRPr="00974F22" w:rsidDel="00C72882">
          <w:rPr>
            <w:b/>
            <w:bCs/>
            <w:noProof/>
            <w:lang w:val="en-US" w:bidi="en-US"/>
          </w:rPr>
          <w:delText>bit representation [STR]</w:delText>
        </w:r>
        <w:r w:rsidDel="00C72882">
          <w:rPr>
            <w:noProof/>
            <w:lang w:val="en-US"/>
          </w:rPr>
          <w:delText>, 21</w:delText>
        </w:r>
      </w:del>
    </w:p>
    <w:p w14:paraId="783EBB28" w14:textId="77777777" w:rsidR="002A059D" w:rsidDel="00C72882" w:rsidRDefault="002A059D">
      <w:pPr>
        <w:pStyle w:val="Index2"/>
        <w:rPr>
          <w:del w:id="1429" w:author="Stephen Michell" w:date="2021-12-07T16:18:00Z"/>
          <w:noProof/>
          <w:lang w:val="en-US"/>
        </w:rPr>
      </w:pPr>
      <w:del w:id="1430" w:author="Stephen Michell" w:date="2021-12-07T16:18:00Z">
        <w:r w:rsidRPr="00974F22" w:rsidDel="00C72882">
          <w:rPr>
            <w:b/>
            <w:bCs/>
            <w:noProof/>
            <w:lang w:val="en-US" w:bidi="en-US"/>
          </w:rPr>
          <w:delText>concurrency – activation</w:delText>
        </w:r>
        <w:r w:rsidRPr="00974F22" w:rsidDel="00C72882">
          <w:rPr>
            <w:b/>
            <w:bCs/>
            <w:noProof/>
            <w:lang w:val="en-US"/>
          </w:rPr>
          <w:delText xml:space="preserve"> [CGA]</w:delText>
        </w:r>
        <w:r w:rsidDel="00C72882">
          <w:rPr>
            <w:noProof/>
            <w:lang w:val="en-US"/>
          </w:rPr>
          <w:delText>, 53</w:delText>
        </w:r>
      </w:del>
    </w:p>
    <w:p w14:paraId="199EF83A" w14:textId="77777777" w:rsidR="002A059D" w:rsidDel="00C72882" w:rsidRDefault="002A059D">
      <w:pPr>
        <w:pStyle w:val="Index2"/>
        <w:rPr>
          <w:del w:id="1431" w:author="Stephen Michell" w:date="2021-12-07T16:18:00Z"/>
          <w:noProof/>
          <w:lang w:val="en-US"/>
        </w:rPr>
      </w:pPr>
      <w:del w:id="1432" w:author="Stephen Michell" w:date="2021-12-07T16:18:00Z">
        <w:r w:rsidRPr="00974F22" w:rsidDel="00C72882">
          <w:rPr>
            <w:b/>
            <w:bCs/>
            <w:noProof/>
            <w:lang w:val="en-US" w:bidi="en-US"/>
          </w:rPr>
          <w:delText>concurrent data access [CGX]</w:delText>
        </w:r>
        <w:r w:rsidDel="00C72882">
          <w:rPr>
            <w:noProof/>
            <w:lang w:val="en-US"/>
          </w:rPr>
          <w:delText>, 54</w:delText>
        </w:r>
      </w:del>
    </w:p>
    <w:p w14:paraId="02A584F1" w14:textId="77777777" w:rsidR="002A059D" w:rsidDel="00C72882" w:rsidRDefault="002A059D">
      <w:pPr>
        <w:pStyle w:val="Index2"/>
        <w:rPr>
          <w:del w:id="1433" w:author="Stephen Michell" w:date="2021-12-07T16:18:00Z"/>
          <w:noProof/>
          <w:lang w:val="en-US"/>
        </w:rPr>
      </w:pPr>
      <w:del w:id="1434" w:author="Stephen Michell" w:date="2021-12-07T16:18:00Z">
        <w:r w:rsidRPr="00974F22" w:rsidDel="00C72882">
          <w:rPr>
            <w:b/>
            <w:bCs/>
            <w:noProof/>
            <w:lang w:val="en-US" w:bidi="en-US"/>
          </w:rPr>
          <w:delText>dead and deactivated code [XYQ]</w:delText>
        </w:r>
        <w:r w:rsidDel="00C72882">
          <w:rPr>
            <w:noProof/>
            <w:lang w:val="en-US"/>
          </w:rPr>
          <w:delText>, 31</w:delText>
        </w:r>
      </w:del>
    </w:p>
    <w:p w14:paraId="22E9CA0C" w14:textId="77777777" w:rsidR="002A059D" w:rsidDel="00C72882" w:rsidRDefault="002A059D">
      <w:pPr>
        <w:pStyle w:val="Index2"/>
        <w:rPr>
          <w:del w:id="1435" w:author="Stephen Michell" w:date="2021-12-07T16:18:00Z"/>
          <w:noProof/>
          <w:lang w:val="en-US"/>
        </w:rPr>
      </w:pPr>
      <w:del w:id="1436" w:author="Stephen Michell" w:date="2021-12-07T16:18:00Z">
        <w:r w:rsidRPr="00974F22" w:rsidDel="00C72882">
          <w:rPr>
            <w:b/>
            <w:bCs/>
            <w:noProof/>
            <w:lang w:val="en-US" w:bidi="en-US"/>
          </w:rPr>
          <w:delText>deprecated language features</w:delText>
        </w:r>
        <w:r w:rsidRPr="00974F22" w:rsidDel="00C72882">
          <w:rPr>
            <w:b/>
            <w:bCs/>
            <w:noProof/>
            <w:lang w:val="en-US"/>
          </w:rPr>
          <w:delText xml:space="preserve"> [MEM]</w:delText>
        </w:r>
        <w:r w:rsidDel="00C72882">
          <w:rPr>
            <w:noProof/>
            <w:lang w:val="en-US"/>
          </w:rPr>
          <w:delText>, 52</w:delText>
        </w:r>
      </w:del>
    </w:p>
    <w:p w14:paraId="7DF9068D" w14:textId="77777777" w:rsidR="002A059D" w:rsidDel="00C72882" w:rsidRDefault="002A059D">
      <w:pPr>
        <w:pStyle w:val="Index2"/>
        <w:rPr>
          <w:del w:id="1437" w:author="Stephen Michell" w:date="2021-12-07T16:18:00Z"/>
          <w:noProof/>
          <w:lang w:val="en-US"/>
        </w:rPr>
      </w:pPr>
      <w:del w:id="1438" w:author="Stephen Michell" w:date="2021-12-07T16:18:00Z">
        <w:r w:rsidRPr="00974F22" w:rsidDel="00C72882">
          <w:rPr>
            <w:b/>
            <w:bCs/>
            <w:noProof/>
            <w:lang w:val="en-US" w:bidi="en-US"/>
          </w:rPr>
          <w:delText>enumerator issues [CCB]</w:delText>
        </w:r>
        <w:r w:rsidDel="00C72882">
          <w:rPr>
            <w:noProof/>
            <w:lang w:val="en-US"/>
          </w:rPr>
          <w:delText>, 22</w:delText>
        </w:r>
      </w:del>
    </w:p>
    <w:p w14:paraId="557D380C" w14:textId="77777777" w:rsidR="002A059D" w:rsidDel="00C72882" w:rsidRDefault="002A059D">
      <w:pPr>
        <w:pStyle w:val="Index2"/>
        <w:rPr>
          <w:del w:id="1439" w:author="Stephen Michell" w:date="2021-12-07T16:18:00Z"/>
          <w:noProof/>
          <w:lang w:val="en-US"/>
        </w:rPr>
      </w:pPr>
      <w:del w:id="1440" w:author="Stephen Michell" w:date="2021-12-07T16:18:00Z">
        <w:r w:rsidRPr="00974F22" w:rsidDel="00C72882">
          <w:rPr>
            <w:b/>
            <w:bCs/>
            <w:noProof/>
            <w:lang w:val="en-US" w:bidi="en-US"/>
          </w:rPr>
          <w:delText>identifier name reuse [YOW]</w:delText>
        </w:r>
        <w:r w:rsidDel="00C72882">
          <w:rPr>
            <w:noProof/>
            <w:lang w:val="en-US"/>
          </w:rPr>
          <w:delText>, 28</w:delText>
        </w:r>
      </w:del>
    </w:p>
    <w:p w14:paraId="3FDC02B2" w14:textId="77777777" w:rsidR="002A059D" w:rsidDel="00C72882" w:rsidRDefault="002A059D">
      <w:pPr>
        <w:pStyle w:val="Index2"/>
        <w:rPr>
          <w:del w:id="1441" w:author="Stephen Michell" w:date="2021-12-07T16:18:00Z"/>
          <w:noProof/>
          <w:lang w:val="en-US"/>
        </w:rPr>
      </w:pPr>
      <w:del w:id="1442" w:author="Stephen Michell" w:date="2021-12-07T16:18:00Z">
        <w:r w:rsidRPr="00974F22" w:rsidDel="00C72882">
          <w:rPr>
            <w:b/>
            <w:bCs/>
            <w:noProof/>
            <w:lang w:val="en-US" w:bidi="en-US"/>
          </w:rPr>
          <w:delText>ignored error status and unhandled exceptions [OYB]</w:delText>
        </w:r>
        <w:r w:rsidDel="00C72882">
          <w:rPr>
            <w:noProof/>
            <w:lang w:val="en-US"/>
          </w:rPr>
          <w:delText>, 36</w:delText>
        </w:r>
      </w:del>
    </w:p>
    <w:p w14:paraId="76603470" w14:textId="77777777" w:rsidR="002A059D" w:rsidDel="00C72882" w:rsidRDefault="002A059D">
      <w:pPr>
        <w:pStyle w:val="Index2"/>
        <w:rPr>
          <w:del w:id="1443" w:author="Stephen Michell" w:date="2021-12-07T16:18:00Z"/>
          <w:noProof/>
          <w:lang w:val="en-US"/>
        </w:rPr>
      </w:pPr>
      <w:del w:id="1444" w:author="Stephen Michell" w:date="2021-12-07T16:18:00Z">
        <w:r w:rsidRPr="00974F22" w:rsidDel="00C72882">
          <w:rPr>
            <w:b/>
            <w:bCs/>
            <w:noProof/>
            <w:lang w:val="en-US" w:bidi="en-US"/>
          </w:rPr>
          <w:delText>inheritance [RIP]</w:delText>
        </w:r>
        <w:r w:rsidDel="00C72882">
          <w:rPr>
            <w:noProof/>
            <w:lang w:val="en-US"/>
          </w:rPr>
          <w:delText>, 41</w:delText>
        </w:r>
      </w:del>
    </w:p>
    <w:p w14:paraId="63C89B5B" w14:textId="3CE76668" w:rsidR="002A059D" w:rsidDel="00C72882" w:rsidRDefault="002A059D">
      <w:pPr>
        <w:pStyle w:val="Index2"/>
        <w:rPr>
          <w:del w:id="1445" w:author="Stephen Michell" w:date="2021-12-07T16:18:00Z"/>
          <w:noProof/>
          <w:lang w:val="en-US"/>
        </w:rPr>
      </w:pPr>
      <w:del w:id="1446" w:author="Stephen Michell" w:date="2021-12-07T16:18:00Z">
        <w:r w:rsidRPr="00974F22" w:rsidDel="00C72882">
          <w:rPr>
            <w:b/>
            <w:bCs/>
            <w:noProof/>
            <w:lang w:val="en-US" w:bidi="en-US"/>
          </w:rPr>
          <w:delText>likely incorrect expression</w:delText>
        </w:r>
        <w:r w:rsidRPr="00974F22" w:rsidDel="00C72882">
          <w:rPr>
            <w:b/>
            <w:bCs/>
            <w:noProof/>
            <w:lang w:val="en-US"/>
          </w:rPr>
          <w:delText xml:space="preserve">  </w:delText>
        </w:r>
        <w:r w:rsidR="008C406A" w:rsidDel="00C72882">
          <w:rPr>
            <w:b/>
            <w:bCs/>
            <w:noProof/>
            <w:lang w:val="en-US"/>
          </w:rPr>
          <w:delText xml:space="preserve"> </w:delText>
        </w:r>
        <w:r w:rsidRPr="00974F22" w:rsidDel="00C72882">
          <w:rPr>
            <w:b/>
            <w:bCs/>
            <w:noProof/>
            <w:lang w:val="en-US"/>
          </w:rPr>
          <w:delText>[KOA]</w:delText>
        </w:r>
        <w:r w:rsidDel="00C72882">
          <w:rPr>
            <w:noProof/>
            <w:lang w:val="en-US"/>
          </w:rPr>
          <w:delText>, 30</w:delText>
        </w:r>
      </w:del>
    </w:p>
    <w:p w14:paraId="21FCD6D7" w14:textId="77777777" w:rsidR="002A059D" w:rsidDel="00C72882" w:rsidRDefault="002A059D">
      <w:pPr>
        <w:pStyle w:val="Index2"/>
        <w:rPr>
          <w:del w:id="1447" w:author="Stephen Michell" w:date="2021-12-07T16:18:00Z"/>
          <w:noProof/>
          <w:lang w:val="en-US"/>
        </w:rPr>
      </w:pPr>
      <w:del w:id="1448" w:author="Stephen Michell" w:date="2021-12-07T16:18:00Z">
        <w:r w:rsidRPr="00974F22" w:rsidDel="00C72882">
          <w:rPr>
            <w:b/>
            <w:bCs/>
            <w:noProof/>
            <w:lang w:val="en-US"/>
          </w:rPr>
          <w:delText>lock protocol errors</w:delText>
        </w:r>
        <w:r w:rsidDel="00C72882">
          <w:rPr>
            <w:noProof/>
            <w:lang w:val="en-US"/>
          </w:rPr>
          <w:delText>, 55</w:delText>
        </w:r>
      </w:del>
    </w:p>
    <w:p w14:paraId="7BCAB557" w14:textId="77777777" w:rsidR="002A059D" w:rsidDel="00C72882" w:rsidRDefault="002A059D">
      <w:pPr>
        <w:pStyle w:val="Index2"/>
        <w:rPr>
          <w:del w:id="1449" w:author="Stephen Michell" w:date="2021-12-07T16:18:00Z"/>
          <w:noProof/>
          <w:lang w:val="en-US"/>
        </w:rPr>
      </w:pPr>
      <w:del w:id="1450" w:author="Stephen Michell" w:date="2021-12-07T16:18:00Z">
        <w:r w:rsidRPr="00974F22" w:rsidDel="00C72882">
          <w:rPr>
            <w:b/>
            <w:bCs/>
            <w:noProof/>
            <w:lang w:val="en-US" w:bidi="en-US"/>
          </w:rPr>
          <w:delText>memory leak and heap fragmentation [XYL]</w:delText>
        </w:r>
        <w:r w:rsidDel="00C72882">
          <w:rPr>
            <w:noProof/>
            <w:lang w:val="en-US"/>
          </w:rPr>
          <w:delText>, 39</w:delText>
        </w:r>
      </w:del>
    </w:p>
    <w:p w14:paraId="2A9BD680" w14:textId="77777777" w:rsidR="002A059D" w:rsidDel="00C72882" w:rsidRDefault="002A059D">
      <w:pPr>
        <w:pStyle w:val="Index2"/>
        <w:rPr>
          <w:del w:id="1451" w:author="Stephen Michell" w:date="2021-12-07T16:18:00Z"/>
          <w:noProof/>
          <w:lang w:val="en-US"/>
        </w:rPr>
      </w:pPr>
      <w:del w:id="1452" w:author="Stephen Michell" w:date="2021-12-07T16:18:00Z">
        <w:r w:rsidRPr="00974F22" w:rsidDel="00C72882">
          <w:rPr>
            <w:b/>
            <w:bCs/>
            <w:noProof/>
            <w:lang w:val="en-US" w:bidi="en-US"/>
          </w:rPr>
          <w:delText>obscure language features</w:delText>
        </w:r>
        <w:r w:rsidRPr="00974F22" w:rsidDel="00C72882">
          <w:rPr>
            <w:b/>
            <w:bCs/>
            <w:noProof/>
            <w:lang w:val="en-US"/>
          </w:rPr>
          <w:delText xml:space="preserve"> [BRS]</w:delText>
        </w:r>
        <w:r w:rsidDel="00C72882">
          <w:rPr>
            <w:noProof/>
            <w:lang w:val="en-US"/>
          </w:rPr>
          <w:delText>, 49</w:delText>
        </w:r>
      </w:del>
    </w:p>
    <w:p w14:paraId="3780A4C6" w14:textId="77777777" w:rsidR="002A059D" w:rsidDel="00C72882" w:rsidRDefault="002A059D">
      <w:pPr>
        <w:pStyle w:val="Index2"/>
        <w:rPr>
          <w:del w:id="1453" w:author="Stephen Michell" w:date="2021-12-07T16:18:00Z"/>
          <w:noProof/>
          <w:lang w:val="en-US"/>
        </w:rPr>
      </w:pPr>
      <w:del w:id="1454" w:author="Stephen Michell" w:date="2021-12-07T16:18:00Z">
        <w:r w:rsidRPr="00974F22" w:rsidDel="00C72882">
          <w:rPr>
            <w:b/>
            <w:bCs/>
            <w:noProof/>
            <w:lang w:val="en-US" w:bidi="en-US"/>
          </w:rPr>
          <w:delText>off-by-one error [XZH]</w:delText>
        </w:r>
        <w:r w:rsidDel="00C72882">
          <w:rPr>
            <w:noProof/>
            <w:lang w:val="en-US"/>
          </w:rPr>
          <w:delText>, 33</w:delText>
        </w:r>
      </w:del>
    </w:p>
    <w:p w14:paraId="5D3E0337" w14:textId="77777777" w:rsidR="002A059D" w:rsidDel="00C72882" w:rsidRDefault="002A059D">
      <w:pPr>
        <w:pStyle w:val="Index2"/>
        <w:rPr>
          <w:del w:id="1455" w:author="Stephen Michell" w:date="2021-12-07T16:18:00Z"/>
          <w:noProof/>
          <w:lang w:val="en-US"/>
        </w:rPr>
      </w:pPr>
      <w:del w:id="1456" w:author="Stephen Michell" w:date="2021-12-07T16:18:00Z">
        <w:r w:rsidRPr="00974F22" w:rsidDel="00C72882">
          <w:rPr>
            <w:b/>
            <w:bCs/>
            <w:noProof/>
            <w:lang w:val="en-US" w:bidi="en-US"/>
          </w:rPr>
          <w:delText>operator precedence and associativity [JCW]</w:delText>
        </w:r>
        <w:r w:rsidDel="00C72882">
          <w:rPr>
            <w:noProof/>
            <w:lang w:val="en-US"/>
          </w:rPr>
          <w:delText>, 29</w:delText>
        </w:r>
      </w:del>
    </w:p>
    <w:p w14:paraId="2F0E332B" w14:textId="77777777" w:rsidR="002A059D" w:rsidDel="00C72882" w:rsidRDefault="002A059D">
      <w:pPr>
        <w:pStyle w:val="Index2"/>
        <w:rPr>
          <w:del w:id="1457" w:author="Stephen Michell" w:date="2021-12-07T16:18:00Z"/>
          <w:noProof/>
          <w:lang w:val="en-US"/>
        </w:rPr>
      </w:pPr>
      <w:del w:id="1458" w:author="Stephen Michell" w:date="2021-12-07T16:18:00Z">
        <w:r w:rsidRPr="00974F22" w:rsidDel="00C72882">
          <w:rPr>
            <w:b/>
            <w:bCs/>
            <w:noProof/>
            <w:lang w:val="en-US" w:bidi="en-US"/>
          </w:rPr>
          <w:delText>polymorphic variables [BKK]</w:delText>
        </w:r>
        <w:r w:rsidDel="00C72882">
          <w:rPr>
            <w:noProof/>
            <w:lang w:val="en-US"/>
          </w:rPr>
          <w:delText>, 43</w:delText>
        </w:r>
      </w:del>
    </w:p>
    <w:p w14:paraId="4ECDB876" w14:textId="77777777" w:rsidR="002A059D" w:rsidDel="00C72882" w:rsidRDefault="002A059D">
      <w:pPr>
        <w:pStyle w:val="Index2"/>
        <w:rPr>
          <w:del w:id="1459" w:author="Stephen Michell" w:date="2021-12-07T16:18:00Z"/>
          <w:noProof/>
          <w:lang w:val="en-US"/>
        </w:rPr>
      </w:pPr>
      <w:del w:id="1460" w:author="Stephen Michell" w:date="2021-12-07T16:18:00Z">
        <w:r w:rsidRPr="00974F22" w:rsidDel="00C72882">
          <w:rPr>
            <w:b/>
            <w:bCs/>
            <w:noProof/>
            <w:lang w:val="en-US" w:bidi="en-US"/>
          </w:rPr>
          <w:delText>provision of inherently unsafe operations</w:delText>
        </w:r>
        <w:r w:rsidRPr="00974F22" w:rsidDel="00C72882">
          <w:rPr>
            <w:b/>
            <w:bCs/>
            <w:noProof/>
            <w:lang w:val="en-US"/>
          </w:rPr>
          <w:delText xml:space="preserve"> [SKL]</w:delText>
        </w:r>
        <w:r w:rsidDel="00C72882">
          <w:rPr>
            <w:noProof/>
            <w:lang w:val="en-US"/>
          </w:rPr>
          <w:delText>, 48</w:delText>
        </w:r>
      </w:del>
    </w:p>
    <w:p w14:paraId="452A576A" w14:textId="77777777" w:rsidR="002A059D" w:rsidDel="00C72882" w:rsidRDefault="002A059D">
      <w:pPr>
        <w:pStyle w:val="Index2"/>
        <w:rPr>
          <w:del w:id="1461" w:author="Stephen Michell" w:date="2021-12-07T16:18:00Z"/>
          <w:noProof/>
          <w:lang w:val="en-US"/>
        </w:rPr>
      </w:pPr>
      <w:del w:id="1462" w:author="Stephen Michell" w:date="2021-12-07T16:18:00Z">
        <w:r w:rsidRPr="00974F22" w:rsidDel="00C72882">
          <w:rPr>
            <w:b/>
            <w:bCs/>
            <w:noProof/>
            <w:lang w:val="en-US" w:bidi="en-US"/>
          </w:rPr>
          <w:delText>recursion [GDL]</w:delText>
        </w:r>
        <w:r w:rsidDel="00C72882">
          <w:rPr>
            <w:noProof/>
            <w:lang w:val="en-US"/>
          </w:rPr>
          <w:delText>, 36</w:delText>
        </w:r>
      </w:del>
    </w:p>
    <w:p w14:paraId="04686177" w14:textId="77777777" w:rsidR="002A059D" w:rsidDel="00C72882" w:rsidRDefault="002A059D">
      <w:pPr>
        <w:pStyle w:val="Index2"/>
        <w:rPr>
          <w:del w:id="1463" w:author="Stephen Michell" w:date="2021-12-07T16:18:00Z"/>
          <w:noProof/>
          <w:lang w:val="en-US"/>
        </w:rPr>
      </w:pPr>
      <w:del w:id="1464" w:author="Stephen Michell" w:date="2021-12-07T16:18:00Z">
        <w:r w:rsidRPr="00974F22" w:rsidDel="00C72882">
          <w:rPr>
            <w:b/>
            <w:bCs/>
            <w:noProof/>
            <w:lang w:val="en-US" w:bidi="en-US"/>
          </w:rPr>
          <w:delText>redispatching [PPH]</w:delText>
        </w:r>
        <w:r w:rsidDel="00C72882">
          <w:rPr>
            <w:noProof/>
            <w:lang w:val="en-US"/>
          </w:rPr>
          <w:delText>, 42</w:delText>
        </w:r>
      </w:del>
    </w:p>
    <w:p w14:paraId="336FD18C" w14:textId="77777777" w:rsidR="002A059D" w:rsidDel="00C72882" w:rsidRDefault="002A059D">
      <w:pPr>
        <w:pStyle w:val="Index2"/>
        <w:rPr>
          <w:del w:id="1465" w:author="Stephen Michell" w:date="2021-12-07T16:18:00Z"/>
          <w:noProof/>
          <w:lang w:val="en-US"/>
        </w:rPr>
      </w:pPr>
      <w:del w:id="1466" w:author="Stephen Michell" w:date="2021-12-07T16:18:00Z">
        <w:r w:rsidRPr="00974F22" w:rsidDel="00C72882">
          <w:rPr>
            <w:b/>
            <w:bCs/>
            <w:noProof/>
            <w:lang w:val="en-US" w:bidi="en-US"/>
          </w:rPr>
          <w:delText>suppression of language-defined runtime checks</w:delText>
        </w:r>
        <w:r w:rsidRPr="00974F22" w:rsidDel="00C72882">
          <w:rPr>
            <w:b/>
            <w:bCs/>
            <w:noProof/>
            <w:lang w:val="en-US"/>
          </w:rPr>
          <w:delText xml:space="preserve"> [MXB]</w:delText>
        </w:r>
        <w:r w:rsidDel="00C72882">
          <w:rPr>
            <w:noProof/>
            <w:lang w:val="en-US"/>
          </w:rPr>
          <w:delText>, 47</w:delText>
        </w:r>
      </w:del>
    </w:p>
    <w:p w14:paraId="63C6ADFE" w14:textId="77777777" w:rsidR="002A059D" w:rsidDel="00C72882" w:rsidRDefault="002A059D">
      <w:pPr>
        <w:pStyle w:val="Index2"/>
        <w:rPr>
          <w:del w:id="1467" w:author="Stephen Michell" w:date="2021-12-07T16:18:00Z"/>
          <w:noProof/>
          <w:lang w:val="en-US"/>
        </w:rPr>
      </w:pPr>
      <w:del w:id="1468" w:author="Stephen Michell" w:date="2021-12-07T16:18:00Z">
        <w:r w:rsidRPr="00974F22" w:rsidDel="00C72882">
          <w:rPr>
            <w:b/>
            <w:bCs/>
            <w:noProof/>
            <w:lang w:val="en-US" w:bidi="en-US"/>
          </w:rPr>
          <w:delText>switch statements and static analysis [CLL]</w:delText>
        </w:r>
        <w:r w:rsidDel="00C72882">
          <w:rPr>
            <w:noProof/>
            <w:lang w:val="en-US"/>
          </w:rPr>
          <w:delText>, 32</w:delText>
        </w:r>
      </w:del>
    </w:p>
    <w:p w14:paraId="580DC3B6" w14:textId="77777777" w:rsidR="002A059D" w:rsidDel="00C72882" w:rsidRDefault="002A059D">
      <w:pPr>
        <w:pStyle w:val="Index2"/>
        <w:rPr>
          <w:del w:id="1469" w:author="Stephen Michell" w:date="2021-12-07T16:18:00Z"/>
          <w:noProof/>
          <w:lang w:val="en-US"/>
        </w:rPr>
      </w:pPr>
      <w:del w:id="1470" w:author="Stephen Michell" w:date="2021-12-07T16:18:00Z">
        <w:r w:rsidRPr="00974F22" w:rsidDel="00C72882">
          <w:rPr>
            <w:b/>
            <w:noProof/>
            <w:lang w:val="en-US" w:bidi="en-US"/>
          </w:rPr>
          <w:delText>type system [IHN]</w:delText>
        </w:r>
        <w:r w:rsidDel="00C72882">
          <w:rPr>
            <w:noProof/>
            <w:lang w:val="en-US"/>
          </w:rPr>
          <w:delText>, 20</w:delText>
        </w:r>
      </w:del>
    </w:p>
    <w:p w14:paraId="231A002D" w14:textId="77777777" w:rsidR="002A059D" w:rsidDel="00C72882" w:rsidRDefault="002A059D">
      <w:pPr>
        <w:pStyle w:val="Index2"/>
        <w:rPr>
          <w:del w:id="1471" w:author="Stephen Michell" w:date="2021-12-07T16:18:00Z"/>
          <w:noProof/>
          <w:lang w:val="en-US"/>
        </w:rPr>
      </w:pPr>
      <w:del w:id="1472" w:author="Stephen Michell" w:date="2021-12-07T16:18:00Z">
        <w:r w:rsidRPr="00974F22" w:rsidDel="00C72882">
          <w:rPr>
            <w:b/>
            <w:bCs/>
            <w:noProof/>
            <w:lang w:val="en-US" w:bidi="en-US"/>
          </w:rPr>
          <w:delText>type-breaking reinterpretation of data</w:delText>
        </w:r>
        <w:r w:rsidRPr="00974F22" w:rsidDel="00C72882">
          <w:rPr>
            <w:b/>
            <w:bCs/>
            <w:noProof/>
            <w:lang w:val="en-US"/>
          </w:rPr>
          <w:delText xml:space="preserve"> [AMV]</w:delText>
        </w:r>
        <w:r w:rsidDel="00C72882">
          <w:rPr>
            <w:noProof/>
            <w:lang w:val="en-US"/>
          </w:rPr>
          <w:delText>, 37</w:delText>
        </w:r>
      </w:del>
    </w:p>
    <w:p w14:paraId="378576C5" w14:textId="77777777" w:rsidR="002A059D" w:rsidDel="00C72882" w:rsidRDefault="002A059D">
      <w:pPr>
        <w:pStyle w:val="Index2"/>
        <w:rPr>
          <w:del w:id="1473" w:author="Stephen Michell" w:date="2021-12-07T16:18:00Z"/>
          <w:noProof/>
          <w:lang w:val="en-US"/>
        </w:rPr>
      </w:pPr>
      <w:del w:id="1474" w:author="Stephen Michell" w:date="2021-12-07T16:18:00Z">
        <w:r w:rsidRPr="00974F22" w:rsidDel="00C72882">
          <w:rPr>
            <w:b/>
            <w:bCs/>
            <w:noProof/>
            <w:lang w:val="en-US" w:bidi="en-US"/>
          </w:rPr>
          <w:delText>unspecified behaviour [BQF]</w:delText>
        </w:r>
        <w:r w:rsidDel="00C72882">
          <w:rPr>
            <w:noProof/>
            <w:lang w:val="en-US"/>
          </w:rPr>
          <w:delText>, 50</w:delText>
        </w:r>
      </w:del>
    </w:p>
    <w:p w14:paraId="162A34CB" w14:textId="77777777" w:rsidR="002A059D" w:rsidDel="00C72882" w:rsidRDefault="002A059D">
      <w:pPr>
        <w:pStyle w:val="Index2"/>
        <w:rPr>
          <w:del w:id="1475" w:author="Stephen Michell" w:date="2021-12-07T16:18:00Z"/>
          <w:noProof/>
          <w:lang w:val="en-US"/>
        </w:rPr>
      </w:pPr>
      <w:del w:id="1476" w:author="Stephen Michell" w:date="2021-12-07T16:18:00Z">
        <w:r w:rsidRPr="00974F22" w:rsidDel="00C72882">
          <w:rPr>
            <w:b/>
            <w:bCs/>
            <w:noProof/>
            <w:lang w:val="en-US" w:bidi="en-US"/>
          </w:rPr>
          <w:delText>unstructured programming [EWD]</w:delText>
        </w:r>
        <w:r w:rsidDel="00C72882">
          <w:rPr>
            <w:noProof/>
            <w:lang w:val="en-US"/>
          </w:rPr>
          <w:delText>, 34</w:delText>
        </w:r>
      </w:del>
    </w:p>
    <w:p w14:paraId="6C37FF53" w14:textId="77777777" w:rsidR="002A059D" w:rsidDel="00C72882" w:rsidRDefault="002A059D">
      <w:pPr>
        <w:pStyle w:val="Index2"/>
        <w:rPr>
          <w:del w:id="1477" w:author="Stephen Michell" w:date="2021-12-07T16:18:00Z"/>
          <w:noProof/>
          <w:lang w:val="en-US"/>
        </w:rPr>
      </w:pPr>
      <w:del w:id="1478" w:author="Stephen Michell" w:date="2021-12-07T16:18:00Z">
        <w:r w:rsidRPr="00974F22" w:rsidDel="00C72882">
          <w:rPr>
            <w:b/>
            <w:bCs/>
            <w:noProof/>
            <w:lang w:val="en-US" w:bidi="en-US"/>
          </w:rPr>
          <w:delText>unused variables</w:delText>
        </w:r>
        <w:r w:rsidRPr="00974F22" w:rsidDel="00C72882">
          <w:rPr>
            <w:b/>
            <w:bCs/>
            <w:noProof/>
            <w:lang w:val="en-US"/>
          </w:rPr>
          <w:delText xml:space="preserve"> [YZS]</w:delText>
        </w:r>
        <w:r w:rsidDel="00C72882">
          <w:rPr>
            <w:noProof/>
            <w:lang w:val="en-US"/>
          </w:rPr>
          <w:delText>, 27</w:delText>
        </w:r>
      </w:del>
    </w:p>
    <w:p w14:paraId="3B4AFA1B" w14:textId="77777777" w:rsidR="002A059D" w:rsidDel="00C72882" w:rsidRDefault="002A059D">
      <w:pPr>
        <w:pStyle w:val="Index2"/>
        <w:rPr>
          <w:del w:id="1479" w:author="Stephen Michell" w:date="2021-12-07T16:18:00Z"/>
          <w:noProof/>
          <w:lang w:val="en-US"/>
        </w:rPr>
      </w:pPr>
      <w:del w:id="1480" w:author="Stephen Michell" w:date="2021-12-07T16:18:00Z">
        <w:r w:rsidRPr="00974F22" w:rsidDel="00C72882">
          <w:rPr>
            <w:b/>
            <w:bCs/>
            <w:noProof/>
            <w:lang w:val="en-US" w:bidi="en-US"/>
          </w:rPr>
          <w:delText>violations of the Liskov substitution principle or the contract model [BLP]</w:delText>
        </w:r>
        <w:r w:rsidDel="00C72882">
          <w:rPr>
            <w:noProof/>
            <w:lang w:val="en-US"/>
          </w:rPr>
          <w:delText>, 42</w:delText>
        </w:r>
      </w:del>
    </w:p>
    <w:p w14:paraId="4669A777" w14:textId="77777777" w:rsidR="002A059D" w:rsidDel="00C72882" w:rsidRDefault="002A059D">
      <w:pPr>
        <w:pStyle w:val="Index1"/>
        <w:rPr>
          <w:del w:id="1481" w:author="Stephen Michell" w:date="2021-12-07T16:18:00Z"/>
          <w:noProof/>
          <w:lang w:val="en-US"/>
        </w:rPr>
      </w:pPr>
      <w:del w:id="1482" w:author="Stephen Michell" w:date="2021-12-07T16:18:00Z">
        <w:r w:rsidDel="00C72882">
          <w:rPr>
            <w:noProof/>
            <w:lang w:val="en-US"/>
          </w:rPr>
          <w:delText>Mixed casing, 26</w:delText>
        </w:r>
      </w:del>
    </w:p>
    <w:p w14:paraId="5E4A48E9" w14:textId="77777777" w:rsidR="002A059D" w:rsidDel="00C72882" w:rsidRDefault="002A059D">
      <w:pPr>
        <w:pStyle w:val="Index1"/>
        <w:rPr>
          <w:del w:id="1483" w:author="Stephen Michell" w:date="2021-12-07T16:18:00Z"/>
          <w:noProof/>
          <w:lang w:val="en-US"/>
        </w:rPr>
      </w:pPr>
      <w:del w:id="1484" w:author="Stephen Michell" w:date="2021-12-07T16:18:00Z">
        <w:r w:rsidRPr="00974F22" w:rsidDel="00C72882">
          <w:rPr>
            <w:b/>
            <w:noProof/>
            <w:lang w:val="en-US"/>
          </w:rPr>
          <w:delText>modifying constants</w:delText>
        </w:r>
        <w:r w:rsidDel="00C72882">
          <w:rPr>
            <w:noProof/>
            <w:lang w:val="en-US"/>
          </w:rPr>
          <w:delText>, 56</w:delText>
        </w:r>
      </w:del>
    </w:p>
    <w:p w14:paraId="62DBF3D3" w14:textId="77777777" w:rsidR="002A059D" w:rsidDel="00C72882" w:rsidRDefault="002A059D">
      <w:pPr>
        <w:pStyle w:val="IndexHeading"/>
        <w:keepNext/>
        <w:tabs>
          <w:tab w:val="right" w:leader="dot" w:pos="4310"/>
        </w:tabs>
        <w:rPr>
          <w:del w:id="1485" w:author="Stephen Michell" w:date="2021-12-07T16:18:00Z"/>
          <w:rFonts w:asciiTheme="minorHAnsi" w:eastAsiaTheme="minorEastAsia" w:hAnsiTheme="minorHAnsi" w:cstheme="minorBidi"/>
          <w:b/>
          <w:bCs/>
          <w:noProof/>
          <w:lang w:val="en-US"/>
        </w:rPr>
      </w:pPr>
      <w:del w:id="1486" w:author="Stephen Michell" w:date="2021-12-07T16:18:00Z">
        <w:r w:rsidDel="00C72882">
          <w:rPr>
            <w:noProof/>
            <w:lang w:val="en-US"/>
          </w:rPr>
          <w:delText xml:space="preserve"> </w:delText>
        </w:r>
      </w:del>
    </w:p>
    <w:p w14:paraId="2B25D60C" w14:textId="77777777" w:rsidR="002A059D" w:rsidDel="00C72882" w:rsidRDefault="002A059D">
      <w:pPr>
        <w:pStyle w:val="Index1"/>
        <w:rPr>
          <w:del w:id="1487" w:author="Stephen Michell" w:date="2021-12-07T16:18:00Z"/>
          <w:noProof/>
          <w:lang w:val="en-US"/>
        </w:rPr>
      </w:pPr>
      <w:del w:id="1488" w:author="Stephen Michell" w:date="2021-12-07T16:18:00Z">
        <w:r w:rsidRPr="00974F22" w:rsidDel="00C72882">
          <w:rPr>
            <w:b/>
            <w:bCs/>
            <w:noProof/>
            <w:lang w:val="en-US" w:bidi="en-US"/>
          </w:rPr>
          <w:delText>namespace issues</w:delText>
        </w:r>
        <w:r w:rsidDel="00C72882">
          <w:rPr>
            <w:noProof/>
            <w:lang w:val="en-US"/>
          </w:rPr>
          <w:delText>, 28</w:delText>
        </w:r>
      </w:del>
    </w:p>
    <w:p w14:paraId="65914F84" w14:textId="77777777" w:rsidR="002A059D" w:rsidDel="00C72882" w:rsidRDefault="002A059D">
      <w:pPr>
        <w:pStyle w:val="Index1"/>
        <w:rPr>
          <w:del w:id="1489" w:author="Stephen Michell" w:date="2021-12-07T16:18:00Z"/>
          <w:noProof/>
          <w:lang w:val="en-US"/>
        </w:rPr>
      </w:pPr>
      <w:del w:id="1490" w:author="Stephen Michell" w:date="2021-12-07T16:18:00Z">
        <w:r w:rsidRPr="00974F22" w:rsidDel="00C72882">
          <w:rPr>
            <w:b/>
            <w:bCs/>
            <w:noProof/>
            <w:lang w:val="en-US" w:bidi="en-US"/>
          </w:rPr>
          <w:delText>null pointer dereference</w:delText>
        </w:r>
        <w:r w:rsidDel="00C72882">
          <w:rPr>
            <w:noProof/>
            <w:lang w:val="en-US"/>
          </w:rPr>
          <w:delText>, 25</w:delText>
        </w:r>
      </w:del>
    </w:p>
    <w:p w14:paraId="12A46DE5" w14:textId="77777777" w:rsidR="002A059D" w:rsidDel="00C72882" w:rsidRDefault="002A059D">
      <w:pPr>
        <w:pStyle w:val="IndexHeading"/>
        <w:keepNext/>
        <w:tabs>
          <w:tab w:val="right" w:leader="dot" w:pos="4310"/>
        </w:tabs>
        <w:rPr>
          <w:del w:id="1491" w:author="Stephen Michell" w:date="2021-12-07T16:18:00Z"/>
          <w:rFonts w:asciiTheme="minorHAnsi" w:eastAsiaTheme="minorEastAsia" w:hAnsiTheme="minorHAnsi" w:cstheme="minorBidi"/>
          <w:b/>
          <w:bCs/>
          <w:noProof/>
          <w:lang w:val="en-US"/>
        </w:rPr>
      </w:pPr>
      <w:del w:id="1492" w:author="Stephen Michell" w:date="2021-12-07T16:18:00Z">
        <w:r w:rsidDel="00C72882">
          <w:rPr>
            <w:noProof/>
            <w:lang w:val="en-US"/>
          </w:rPr>
          <w:delText xml:space="preserve"> </w:delText>
        </w:r>
      </w:del>
    </w:p>
    <w:p w14:paraId="4918B618" w14:textId="77777777" w:rsidR="002A059D" w:rsidDel="00C72882" w:rsidRDefault="002A059D">
      <w:pPr>
        <w:pStyle w:val="Index1"/>
        <w:rPr>
          <w:del w:id="1493" w:author="Stephen Michell" w:date="2021-12-07T16:18:00Z"/>
          <w:noProof/>
          <w:lang w:val="en-US"/>
        </w:rPr>
      </w:pPr>
      <w:del w:id="1494" w:author="Stephen Michell" w:date="2021-12-07T16:18:00Z">
        <w:r w:rsidRPr="00974F22" w:rsidDel="00C72882">
          <w:rPr>
            <w:b/>
            <w:bCs/>
            <w:noProof/>
            <w:lang w:val="en-US" w:bidi="en-US"/>
          </w:rPr>
          <w:delText>obscure language features</w:delText>
        </w:r>
        <w:r w:rsidDel="00C72882">
          <w:rPr>
            <w:noProof/>
            <w:lang w:val="en-US"/>
          </w:rPr>
          <w:delText>, 49</w:delText>
        </w:r>
      </w:del>
    </w:p>
    <w:p w14:paraId="540E90A2" w14:textId="77777777" w:rsidR="002A059D" w:rsidDel="00C72882" w:rsidRDefault="002A059D">
      <w:pPr>
        <w:pStyle w:val="Index1"/>
        <w:rPr>
          <w:del w:id="1495" w:author="Stephen Michell" w:date="2021-12-07T16:18:00Z"/>
          <w:noProof/>
          <w:lang w:val="en-US"/>
        </w:rPr>
      </w:pPr>
      <w:del w:id="1496" w:author="Stephen Michell" w:date="2021-12-07T16:18:00Z">
        <w:r w:rsidRPr="00974F22" w:rsidDel="00C72882">
          <w:rPr>
            <w:b/>
            <w:bCs/>
            <w:noProof/>
            <w:lang w:val="en-US"/>
          </w:rPr>
          <w:delText>o</w:delText>
        </w:r>
        <w:r w:rsidRPr="00974F22" w:rsidDel="00C72882">
          <w:rPr>
            <w:b/>
            <w:bCs/>
            <w:noProof/>
            <w:lang w:val="en-US" w:bidi="en-US"/>
          </w:rPr>
          <w:delText>ff-by-one error</w:delText>
        </w:r>
        <w:r w:rsidDel="00C72882">
          <w:rPr>
            <w:noProof/>
            <w:lang w:val="en-US"/>
          </w:rPr>
          <w:delText>, 33</w:delText>
        </w:r>
      </w:del>
    </w:p>
    <w:p w14:paraId="4DCF6F7E" w14:textId="77777777" w:rsidR="002A059D" w:rsidDel="00C72882" w:rsidRDefault="002A059D">
      <w:pPr>
        <w:pStyle w:val="Index1"/>
        <w:rPr>
          <w:del w:id="1497" w:author="Stephen Michell" w:date="2021-12-07T16:18:00Z"/>
          <w:noProof/>
          <w:lang w:val="en-US"/>
        </w:rPr>
      </w:pPr>
      <w:del w:id="1498" w:author="Stephen Michell" w:date="2021-12-07T16:18:00Z">
        <w:r w:rsidRPr="00974F22" w:rsidDel="00C72882">
          <w:rPr>
            <w:b/>
            <w:bCs/>
            <w:noProof/>
            <w:lang w:val="en-US"/>
          </w:rPr>
          <w:delText>o</w:delText>
        </w:r>
        <w:r w:rsidRPr="00974F22" w:rsidDel="00C72882">
          <w:rPr>
            <w:b/>
            <w:bCs/>
            <w:noProof/>
            <w:lang w:val="en-US" w:bidi="en-US"/>
          </w:rPr>
          <w:delText>perator precedence and associativity</w:delText>
        </w:r>
        <w:r w:rsidDel="00C72882">
          <w:rPr>
            <w:noProof/>
            <w:lang w:val="en-US"/>
          </w:rPr>
          <w:delText>, 29</w:delText>
        </w:r>
      </w:del>
    </w:p>
    <w:p w14:paraId="29F50A0B" w14:textId="77777777" w:rsidR="002A059D" w:rsidDel="00C72882" w:rsidRDefault="002A059D">
      <w:pPr>
        <w:pStyle w:val="IndexHeading"/>
        <w:keepNext/>
        <w:tabs>
          <w:tab w:val="right" w:leader="dot" w:pos="4310"/>
        </w:tabs>
        <w:rPr>
          <w:del w:id="1499" w:author="Stephen Michell" w:date="2021-12-07T16:18:00Z"/>
          <w:rFonts w:asciiTheme="minorHAnsi" w:eastAsiaTheme="minorEastAsia" w:hAnsiTheme="minorHAnsi" w:cstheme="minorBidi"/>
          <w:b/>
          <w:bCs/>
          <w:noProof/>
          <w:lang w:val="en-US"/>
        </w:rPr>
      </w:pPr>
      <w:del w:id="1500" w:author="Stephen Michell" w:date="2021-12-07T16:18:00Z">
        <w:r w:rsidDel="00C72882">
          <w:rPr>
            <w:noProof/>
            <w:lang w:val="en-US"/>
          </w:rPr>
          <w:delText xml:space="preserve"> </w:delText>
        </w:r>
      </w:del>
    </w:p>
    <w:p w14:paraId="388F1699" w14:textId="77777777" w:rsidR="002A059D" w:rsidDel="00C72882" w:rsidRDefault="002A059D">
      <w:pPr>
        <w:pStyle w:val="Index1"/>
        <w:rPr>
          <w:del w:id="1501" w:author="Stephen Michell" w:date="2021-12-07T16:18:00Z"/>
          <w:noProof/>
          <w:lang w:val="en-US"/>
        </w:rPr>
      </w:pPr>
      <w:del w:id="1502" w:author="Stephen Michell" w:date="2021-12-07T16:18:00Z">
        <w:r w:rsidRPr="00974F22" w:rsidDel="00C72882">
          <w:rPr>
            <w:b/>
            <w:bCs/>
            <w:noProof/>
            <w:lang w:val="en-US"/>
          </w:rPr>
          <w:delText>p</w:delText>
        </w:r>
        <w:r w:rsidRPr="00974F22" w:rsidDel="00C72882">
          <w:rPr>
            <w:b/>
            <w:bCs/>
            <w:noProof/>
            <w:lang w:val="en-US" w:bidi="en-US"/>
          </w:rPr>
          <w:delText>assing parameters and return values</w:delText>
        </w:r>
        <w:r w:rsidDel="00C72882">
          <w:rPr>
            <w:noProof/>
            <w:lang w:val="en-US"/>
          </w:rPr>
          <w:delText>, 35</w:delText>
        </w:r>
      </w:del>
    </w:p>
    <w:p w14:paraId="6462B3D0" w14:textId="77777777" w:rsidR="002A059D" w:rsidDel="00C72882" w:rsidRDefault="002A059D">
      <w:pPr>
        <w:pStyle w:val="Index1"/>
        <w:rPr>
          <w:del w:id="1503" w:author="Stephen Michell" w:date="2021-12-07T16:18:00Z"/>
          <w:noProof/>
          <w:lang w:val="en-US"/>
        </w:rPr>
      </w:pPr>
      <w:del w:id="1504" w:author="Stephen Michell" w:date="2021-12-07T16:18:00Z">
        <w:r w:rsidRPr="00974F22" w:rsidDel="00C72882">
          <w:rPr>
            <w:b/>
            <w:bCs/>
            <w:noProof/>
            <w:lang w:val="en-US" w:bidi="en-US"/>
          </w:rPr>
          <w:delText>pointer arithmetic</w:delText>
        </w:r>
        <w:r w:rsidDel="00C72882">
          <w:rPr>
            <w:noProof/>
            <w:lang w:val="en-US"/>
          </w:rPr>
          <w:delText>, 24</w:delText>
        </w:r>
      </w:del>
    </w:p>
    <w:p w14:paraId="3999104C" w14:textId="77777777" w:rsidR="002A059D" w:rsidDel="00C72882" w:rsidRDefault="002A059D">
      <w:pPr>
        <w:pStyle w:val="Index1"/>
        <w:rPr>
          <w:del w:id="1505" w:author="Stephen Michell" w:date="2021-12-07T16:18:00Z"/>
          <w:noProof/>
          <w:lang w:val="en-US"/>
        </w:rPr>
      </w:pPr>
      <w:del w:id="1506" w:author="Stephen Michell" w:date="2021-12-07T16:18:00Z">
        <w:r w:rsidRPr="00974F22" w:rsidDel="00C72882">
          <w:rPr>
            <w:b/>
            <w:bCs/>
            <w:noProof/>
            <w:lang w:val="en-US" w:bidi="en-US"/>
          </w:rPr>
          <w:delText>pointer type conversions</w:delText>
        </w:r>
        <w:r w:rsidDel="00C72882">
          <w:rPr>
            <w:noProof/>
            <w:lang w:val="en-US"/>
          </w:rPr>
          <w:delText>, 24</w:delText>
        </w:r>
      </w:del>
    </w:p>
    <w:p w14:paraId="4013165D" w14:textId="77777777" w:rsidR="002A059D" w:rsidDel="00C72882" w:rsidRDefault="002A059D">
      <w:pPr>
        <w:pStyle w:val="Index1"/>
        <w:rPr>
          <w:del w:id="1507" w:author="Stephen Michell" w:date="2021-12-07T16:18:00Z"/>
          <w:noProof/>
          <w:lang w:val="en-US"/>
        </w:rPr>
      </w:pPr>
      <w:del w:id="1508" w:author="Stephen Michell" w:date="2021-12-07T16:18:00Z">
        <w:r w:rsidRPr="00974F22" w:rsidDel="00C72882">
          <w:rPr>
            <w:b/>
            <w:bCs/>
            <w:noProof/>
            <w:lang w:val="en-US" w:bidi="en-US"/>
          </w:rPr>
          <w:delText>polymorphic variables</w:delText>
        </w:r>
        <w:r w:rsidDel="00C72882">
          <w:rPr>
            <w:noProof/>
            <w:lang w:val="en-US"/>
          </w:rPr>
          <w:delText>, 43</w:delText>
        </w:r>
      </w:del>
    </w:p>
    <w:p w14:paraId="374DD70F" w14:textId="77777777" w:rsidR="002A059D" w:rsidDel="00C72882" w:rsidRDefault="002A059D">
      <w:pPr>
        <w:pStyle w:val="Index1"/>
        <w:rPr>
          <w:del w:id="1509" w:author="Stephen Michell" w:date="2021-12-07T16:18:00Z"/>
          <w:noProof/>
          <w:lang w:val="en-US"/>
        </w:rPr>
      </w:pPr>
      <w:del w:id="1510" w:author="Stephen Michell" w:date="2021-12-07T16:18:00Z">
        <w:r w:rsidDel="00C72882">
          <w:rPr>
            <w:noProof/>
            <w:lang w:val="en-US"/>
          </w:rPr>
          <w:delText>postcondition, 18</w:delText>
        </w:r>
      </w:del>
    </w:p>
    <w:p w14:paraId="40403C28" w14:textId="77777777" w:rsidR="002A059D" w:rsidDel="00C72882" w:rsidRDefault="002A059D">
      <w:pPr>
        <w:pStyle w:val="Index1"/>
        <w:rPr>
          <w:del w:id="1511" w:author="Stephen Michell" w:date="2021-12-07T16:18:00Z"/>
          <w:noProof/>
          <w:lang w:val="en-US"/>
        </w:rPr>
      </w:pPr>
      <w:del w:id="1512" w:author="Stephen Michell" w:date="2021-12-07T16:18:00Z">
        <w:r w:rsidDel="00C72882">
          <w:rPr>
            <w:noProof/>
            <w:lang w:val="en-US"/>
          </w:rPr>
          <w:delText>Postconditions, 44</w:delText>
        </w:r>
      </w:del>
    </w:p>
    <w:p w14:paraId="7B509EF9" w14:textId="77777777" w:rsidR="002A059D" w:rsidDel="00C72882" w:rsidRDefault="002A059D">
      <w:pPr>
        <w:pStyle w:val="Index1"/>
        <w:rPr>
          <w:del w:id="1513" w:author="Stephen Michell" w:date="2021-12-07T16:18:00Z"/>
          <w:noProof/>
          <w:lang w:val="en-US"/>
        </w:rPr>
      </w:pPr>
      <w:del w:id="1514" w:author="Stephen Michell" w:date="2021-12-07T16:18:00Z">
        <w:r w:rsidRPr="00974F22" w:rsidDel="00C72882">
          <w:rPr>
            <w:rFonts w:eastAsia="Helvetica" w:cs="Helvetica"/>
            <w:noProof/>
            <w:color w:val="000000"/>
            <w:lang w:val="en-US"/>
          </w:rPr>
          <w:delText>pragma</w:delText>
        </w:r>
      </w:del>
    </w:p>
    <w:p w14:paraId="5EEFAB7E" w14:textId="77777777" w:rsidR="002A059D" w:rsidDel="00C72882" w:rsidRDefault="002A059D">
      <w:pPr>
        <w:pStyle w:val="Index2"/>
        <w:rPr>
          <w:del w:id="1515" w:author="Stephen Michell" w:date="2021-12-07T16:18:00Z"/>
          <w:noProof/>
          <w:lang w:val="en-US"/>
        </w:rPr>
      </w:pPr>
      <w:del w:id="1516" w:author="Stephen Michell" w:date="2021-12-07T16:18:00Z">
        <w:r w:rsidRPr="00974F22" w:rsidDel="00C72882">
          <w:rPr>
            <w:rFonts w:eastAsia="Helvetica" w:cs="Helvetica"/>
            <w:noProof/>
            <w:color w:val="000000"/>
            <w:lang w:val="en-US"/>
          </w:rPr>
          <w:delText>pragma restrictions</w:delText>
        </w:r>
        <w:r w:rsidDel="00C72882">
          <w:rPr>
            <w:noProof/>
            <w:lang w:val="en-US"/>
          </w:rPr>
          <w:delText>, 49</w:delText>
        </w:r>
      </w:del>
    </w:p>
    <w:p w14:paraId="2B92F67D" w14:textId="77777777" w:rsidR="002A059D" w:rsidDel="00C72882" w:rsidRDefault="002A059D">
      <w:pPr>
        <w:pStyle w:val="Index1"/>
        <w:rPr>
          <w:del w:id="1517" w:author="Stephen Michell" w:date="2021-12-07T16:18:00Z"/>
          <w:noProof/>
          <w:lang w:val="en-US"/>
        </w:rPr>
      </w:pPr>
      <w:del w:id="1518" w:author="Stephen Michell" w:date="2021-12-07T16:18:00Z">
        <w:r w:rsidDel="00C72882">
          <w:rPr>
            <w:noProof/>
            <w:lang w:val="en-US"/>
          </w:rPr>
          <w:delText>p</w:delText>
        </w:r>
        <w:r w:rsidRPr="00974F22" w:rsidDel="00C72882">
          <w:rPr>
            <w:noProof/>
            <w:lang w:val="en-US"/>
          </w:rPr>
          <w:delText>ragma</w:delText>
        </w:r>
        <w:r w:rsidDel="00C72882">
          <w:rPr>
            <w:noProof/>
            <w:lang w:val="en-US"/>
          </w:rPr>
          <w:delText>s</w:delText>
        </w:r>
      </w:del>
    </w:p>
    <w:p w14:paraId="4006DA99" w14:textId="77777777" w:rsidR="002A059D" w:rsidDel="00C72882" w:rsidRDefault="002A059D">
      <w:pPr>
        <w:pStyle w:val="Index2"/>
        <w:rPr>
          <w:del w:id="1519" w:author="Stephen Michell" w:date="2021-12-07T16:18:00Z"/>
          <w:noProof/>
          <w:lang w:val="en-US"/>
        </w:rPr>
      </w:pPr>
      <w:del w:id="1520" w:author="Stephen Michell" w:date="2021-12-07T16:18:00Z">
        <w:r w:rsidRPr="00974F22" w:rsidDel="00C72882">
          <w:rPr>
            <w:rFonts w:eastAsia="Helvetica" w:cs="Helvetica"/>
            <w:noProof/>
            <w:color w:val="000000"/>
            <w:lang w:val="en-US"/>
          </w:rPr>
          <w:delText>pragma Restrictions</w:delText>
        </w:r>
        <w:r w:rsidDel="00C72882">
          <w:rPr>
            <w:noProof/>
            <w:lang w:val="en-US"/>
          </w:rPr>
          <w:delText>, 50</w:delText>
        </w:r>
      </w:del>
    </w:p>
    <w:p w14:paraId="61FCFA78" w14:textId="77777777" w:rsidR="002A059D" w:rsidDel="00C72882" w:rsidRDefault="002A059D">
      <w:pPr>
        <w:pStyle w:val="Index2"/>
        <w:rPr>
          <w:del w:id="1521" w:author="Stephen Michell" w:date="2021-12-07T16:18:00Z"/>
          <w:noProof/>
          <w:lang w:val="en-US"/>
        </w:rPr>
      </w:pPr>
      <w:del w:id="1522" w:author="Stephen Michell" w:date="2021-12-07T16:18:00Z">
        <w:r w:rsidRPr="00974F22" w:rsidDel="00C72882">
          <w:rPr>
            <w:rFonts w:cs="Times New Roman"/>
            <w:noProof/>
            <w:lang w:val="en-US"/>
          </w:rPr>
          <w:delText xml:space="preserve"> </w:delText>
        </w:r>
        <w:r w:rsidDel="00C72882">
          <w:rPr>
            <w:noProof/>
            <w:lang w:val="en-US"/>
          </w:rPr>
          <w:delText>s</w:delText>
        </w:r>
        <w:r w:rsidRPr="00974F22" w:rsidDel="00C72882">
          <w:rPr>
            <w:rFonts w:cs="Times New Roman"/>
            <w:noProof/>
            <w:lang w:val="en-US"/>
          </w:rPr>
          <w:delText>uppress</w:delText>
        </w:r>
        <w:r w:rsidDel="00C72882">
          <w:rPr>
            <w:noProof/>
            <w:lang w:val="en-US"/>
          </w:rPr>
          <w:delText>, 48</w:delText>
        </w:r>
      </w:del>
    </w:p>
    <w:p w14:paraId="4121B419" w14:textId="77777777" w:rsidR="002A059D" w:rsidDel="00C72882" w:rsidRDefault="002A059D">
      <w:pPr>
        <w:pStyle w:val="Index1"/>
        <w:rPr>
          <w:del w:id="1523" w:author="Stephen Michell" w:date="2021-12-07T16:18:00Z"/>
          <w:noProof/>
          <w:lang w:val="en-US"/>
        </w:rPr>
      </w:pPr>
      <w:del w:id="1524" w:author="Stephen Michell" w:date="2021-12-07T16:18:00Z">
        <w:r w:rsidDel="00C72882">
          <w:rPr>
            <w:noProof/>
            <w:lang w:val="en-US"/>
          </w:rPr>
          <w:delText>pragma</w:delText>
        </w:r>
      </w:del>
    </w:p>
    <w:p w14:paraId="4506E924" w14:textId="77777777" w:rsidR="002A059D" w:rsidDel="00C72882" w:rsidRDefault="002A059D">
      <w:pPr>
        <w:pStyle w:val="Index2"/>
        <w:rPr>
          <w:del w:id="1525" w:author="Stephen Michell" w:date="2021-12-07T16:18:00Z"/>
          <w:noProof/>
          <w:lang w:val="en-US"/>
        </w:rPr>
      </w:pPr>
      <w:del w:id="1526" w:author="Stephen Michell" w:date="2021-12-07T16:18:00Z">
        <w:r w:rsidDel="00C72882">
          <w:rPr>
            <w:noProof/>
            <w:lang w:val="en-US"/>
          </w:rPr>
          <w:delText>assume, 18</w:delText>
        </w:r>
      </w:del>
    </w:p>
    <w:p w14:paraId="352ADD8D" w14:textId="77777777" w:rsidR="002A059D" w:rsidDel="00C72882" w:rsidRDefault="002A059D">
      <w:pPr>
        <w:pStyle w:val="Index2"/>
        <w:rPr>
          <w:del w:id="1527" w:author="Stephen Michell" w:date="2021-12-07T16:18:00Z"/>
          <w:noProof/>
          <w:lang w:val="en-US"/>
        </w:rPr>
      </w:pPr>
      <w:del w:id="1528" w:author="Stephen Michell" w:date="2021-12-07T16:18:00Z">
        <w:r w:rsidDel="00C72882">
          <w:rPr>
            <w:noProof/>
            <w:lang w:val="en-US"/>
          </w:rPr>
          <w:delText>restrictions, 18</w:delText>
        </w:r>
      </w:del>
    </w:p>
    <w:p w14:paraId="48822B09" w14:textId="77777777" w:rsidR="002A059D" w:rsidDel="00C72882" w:rsidRDefault="002A059D">
      <w:pPr>
        <w:pStyle w:val="Index1"/>
        <w:rPr>
          <w:del w:id="1529" w:author="Stephen Michell" w:date="2021-12-07T16:18:00Z"/>
          <w:noProof/>
          <w:lang w:val="en-US"/>
        </w:rPr>
      </w:pPr>
      <w:del w:id="1530" w:author="Stephen Michell" w:date="2021-12-07T16:18:00Z">
        <w:r w:rsidRPr="00974F22" w:rsidDel="00C72882">
          <w:rPr>
            <w:noProof/>
            <w:kern w:val="32"/>
            <w:lang w:val="en-US"/>
          </w:rPr>
          <w:delText>Pragma</w:delText>
        </w:r>
      </w:del>
    </w:p>
    <w:p w14:paraId="44B9D6AE" w14:textId="77777777" w:rsidR="002A059D" w:rsidDel="00C72882" w:rsidRDefault="002A059D">
      <w:pPr>
        <w:pStyle w:val="Index2"/>
        <w:rPr>
          <w:del w:id="1531" w:author="Stephen Michell" w:date="2021-12-07T16:18:00Z"/>
          <w:noProof/>
          <w:lang w:val="en-US"/>
        </w:rPr>
      </w:pPr>
      <w:del w:id="1532" w:author="Stephen Michell" w:date="2021-12-07T16:18:00Z">
        <w:r w:rsidRPr="00974F22" w:rsidDel="00C72882">
          <w:rPr>
            <w:rFonts w:cs="Times New Roman"/>
            <w:noProof/>
            <w:kern w:val="32"/>
            <w:lang w:val="en-US"/>
          </w:rPr>
          <w:delText>pragma Restrictions</w:delText>
        </w:r>
        <w:r w:rsidDel="00C72882">
          <w:rPr>
            <w:noProof/>
            <w:lang w:val="en-US"/>
          </w:rPr>
          <w:delText>, 53</w:delText>
        </w:r>
      </w:del>
    </w:p>
    <w:p w14:paraId="286DA5F5" w14:textId="77777777" w:rsidR="002A059D" w:rsidDel="00C72882" w:rsidRDefault="002A059D">
      <w:pPr>
        <w:pStyle w:val="Index1"/>
        <w:rPr>
          <w:del w:id="1533" w:author="Stephen Michell" w:date="2021-12-07T16:18:00Z"/>
          <w:noProof/>
          <w:lang w:val="en-US"/>
        </w:rPr>
      </w:pPr>
      <w:del w:id="1534" w:author="Stephen Michell" w:date="2021-12-07T16:18:00Z">
        <w:r w:rsidDel="00C72882">
          <w:rPr>
            <w:noProof/>
            <w:lang w:val="en-US"/>
          </w:rPr>
          <w:delText>pragma assume, 18</w:delText>
        </w:r>
      </w:del>
    </w:p>
    <w:p w14:paraId="11846C31" w14:textId="77777777" w:rsidR="002A059D" w:rsidDel="00C72882" w:rsidRDefault="002A059D">
      <w:pPr>
        <w:pStyle w:val="Index1"/>
        <w:rPr>
          <w:del w:id="1535" w:author="Stephen Michell" w:date="2021-12-07T16:18:00Z"/>
          <w:noProof/>
          <w:lang w:val="en-US"/>
        </w:rPr>
      </w:pPr>
      <w:del w:id="1536" w:author="Stephen Michell" w:date="2021-12-07T16:18:00Z">
        <w:r w:rsidDel="00C72882">
          <w:rPr>
            <w:noProof/>
            <w:lang w:val="en-US"/>
          </w:rPr>
          <w:delText>pragma restrictions, 18</w:delText>
        </w:r>
      </w:del>
    </w:p>
    <w:p w14:paraId="20375285" w14:textId="77777777" w:rsidR="002A059D" w:rsidDel="00C72882" w:rsidRDefault="002A059D">
      <w:pPr>
        <w:pStyle w:val="Index2"/>
        <w:rPr>
          <w:del w:id="1537" w:author="Stephen Michell" w:date="2021-12-07T16:18:00Z"/>
          <w:noProof/>
          <w:lang w:val="en-US"/>
        </w:rPr>
      </w:pPr>
      <w:del w:id="1538" w:author="Stephen Michell" w:date="2021-12-07T16:18:00Z">
        <w:r w:rsidDel="00C72882">
          <w:rPr>
            <w:noProof/>
            <w:lang w:val="en-US"/>
          </w:rPr>
          <w:delText>no recursion, 36</w:delText>
        </w:r>
      </w:del>
    </w:p>
    <w:p w14:paraId="05656D12" w14:textId="77777777" w:rsidR="002A059D" w:rsidDel="00C72882" w:rsidRDefault="002A059D">
      <w:pPr>
        <w:pStyle w:val="Index2"/>
        <w:rPr>
          <w:del w:id="1539" w:author="Stephen Michell" w:date="2021-12-07T16:18:00Z"/>
          <w:noProof/>
          <w:lang w:val="en-US"/>
        </w:rPr>
      </w:pPr>
      <w:del w:id="1540" w:author="Stephen Michell" w:date="2021-12-07T16:18:00Z">
        <w:r w:rsidDel="00C72882">
          <w:rPr>
            <w:noProof/>
            <w:lang w:val="en-US"/>
          </w:rPr>
          <w:delText>no_unchecked_conversion, 39</w:delText>
        </w:r>
      </w:del>
    </w:p>
    <w:p w14:paraId="1F15FA39" w14:textId="77777777" w:rsidR="002A059D" w:rsidDel="00C72882" w:rsidRDefault="002A059D">
      <w:pPr>
        <w:pStyle w:val="Index2"/>
        <w:rPr>
          <w:del w:id="1541" w:author="Stephen Michell" w:date="2021-12-07T16:18:00Z"/>
          <w:noProof/>
          <w:lang w:val="en-US"/>
        </w:rPr>
      </w:pPr>
      <w:del w:id="1542" w:author="Stephen Michell" w:date="2021-12-07T16:18:00Z">
        <w:r w:rsidDel="00C72882">
          <w:rPr>
            <w:noProof/>
            <w:lang w:val="en-US"/>
          </w:rPr>
          <w:delText>no_use_of_aspect(unchecked_union), 39</w:delText>
        </w:r>
      </w:del>
    </w:p>
    <w:p w14:paraId="292D1667" w14:textId="77777777" w:rsidR="002A059D" w:rsidDel="00C72882" w:rsidRDefault="002A059D">
      <w:pPr>
        <w:pStyle w:val="Index2"/>
        <w:rPr>
          <w:del w:id="1543" w:author="Stephen Michell" w:date="2021-12-07T16:18:00Z"/>
          <w:noProof/>
          <w:lang w:val="en-US"/>
        </w:rPr>
      </w:pPr>
      <w:del w:id="1544" w:author="Stephen Michell" w:date="2021-12-07T16:18:00Z">
        <w:r w:rsidDel="00C72882">
          <w:rPr>
            <w:noProof/>
            <w:lang w:val="en-US"/>
          </w:rPr>
          <w:delText>no_use_ofpragma(unchecked_union), 39</w:delText>
        </w:r>
      </w:del>
    </w:p>
    <w:p w14:paraId="41C14203" w14:textId="77777777" w:rsidR="002A059D" w:rsidDel="00C72882" w:rsidRDefault="002A059D">
      <w:pPr>
        <w:pStyle w:val="Index1"/>
        <w:rPr>
          <w:del w:id="1545" w:author="Stephen Michell" w:date="2021-12-07T16:18:00Z"/>
          <w:noProof/>
          <w:lang w:val="en-US"/>
        </w:rPr>
      </w:pPr>
      <w:del w:id="1546" w:author="Stephen Michell" w:date="2021-12-07T16:18:00Z">
        <w:r w:rsidRPr="00974F22" w:rsidDel="00C72882">
          <w:rPr>
            <w:rFonts w:eastAsia="Helvetica" w:cs="Helvetica"/>
            <w:noProof/>
            <w:color w:val="000000"/>
            <w:lang w:val="en-US"/>
          </w:rPr>
          <w:delText>pragma RestrictionsL no_dependence</w:delText>
        </w:r>
        <w:r w:rsidDel="00C72882">
          <w:rPr>
            <w:noProof/>
            <w:lang w:val="en-US"/>
          </w:rPr>
          <w:delText>, 50</w:delText>
        </w:r>
      </w:del>
    </w:p>
    <w:p w14:paraId="2E0E49B4" w14:textId="77777777" w:rsidR="002A059D" w:rsidDel="00C72882" w:rsidRDefault="002A059D">
      <w:pPr>
        <w:pStyle w:val="Index1"/>
        <w:rPr>
          <w:del w:id="1547" w:author="Stephen Michell" w:date="2021-12-07T16:18:00Z"/>
          <w:noProof/>
          <w:lang w:val="en-US"/>
        </w:rPr>
      </w:pPr>
      <w:del w:id="1548" w:author="Stephen Michell" w:date="2021-12-07T16:18:00Z">
        <w:r w:rsidDel="00C72882">
          <w:rPr>
            <w:noProof/>
            <w:lang w:val="en-US"/>
          </w:rPr>
          <w:delText>p</w:delText>
        </w:r>
        <w:r w:rsidRPr="00974F22" w:rsidDel="00C72882">
          <w:rPr>
            <w:noProof/>
            <w:lang w:val="en-US"/>
          </w:rPr>
          <w:delText>ragma</w:delText>
        </w:r>
        <w:r w:rsidDel="00C72882">
          <w:rPr>
            <w:noProof/>
            <w:lang w:val="en-US"/>
          </w:rPr>
          <w:delText>, 48</w:delText>
        </w:r>
      </w:del>
    </w:p>
    <w:p w14:paraId="752E4558" w14:textId="77777777" w:rsidR="002A059D" w:rsidDel="00C72882" w:rsidRDefault="002A059D">
      <w:pPr>
        <w:pStyle w:val="Index1"/>
        <w:rPr>
          <w:del w:id="1549" w:author="Stephen Michell" w:date="2021-12-07T16:18:00Z"/>
          <w:noProof/>
          <w:lang w:val="en-US"/>
        </w:rPr>
      </w:pPr>
      <w:del w:id="1550" w:author="Stephen Michell" w:date="2021-12-07T16:18:00Z">
        <w:r w:rsidDel="00C72882">
          <w:rPr>
            <w:noProof/>
            <w:lang w:val="en-US"/>
          </w:rPr>
          <w:delText>precondition, 18</w:delText>
        </w:r>
      </w:del>
    </w:p>
    <w:p w14:paraId="0B2741B3" w14:textId="77777777" w:rsidR="002A059D" w:rsidDel="00C72882" w:rsidRDefault="002A059D">
      <w:pPr>
        <w:pStyle w:val="Index1"/>
        <w:rPr>
          <w:del w:id="1551" w:author="Stephen Michell" w:date="2021-12-07T16:18:00Z"/>
          <w:noProof/>
          <w:lang w:val="en-US"/>
        </w:rPr>
      </w:pPr>
      <w:del w:id="1552" w:author="Stephen Michell" w:date="2021-12-07T16:18:00Z">
        <w:r w:rsidDel="00C72882">
          <w:rPr>
            <w:noProof/>
            <w:lang w:val="en-US"/>
          </w:rPr>
          <w:delText>Preconditions, 44</w:delText>
        </w:r>
      </w:del>
    </w:p>
    <w:p w14:paraId="7C1025E6" w14:textId="77777777" w:rsidR="002A059D" w:rsidDel="00C72882" w:rsidRDefault="002A059D">
      <w:pPr>
        <w:pStyle w:val="Index1"/>
        <w:rPr>
          <w:del w:id="1553" w:author="Stephen Michell" w:date="2021-12-07T16:18:00Z"/>
          <w:noProof/>
          <w:lang w:val="en-US"/>
        </w:rPr>
      </w:pPr>
      <w:del w:id="1554" w:author="Stephen Michell" w:date="2021-12-07T16:18:00Z">
        <w:r w:rsidRPr="00974F22" w:rsidDel="00C72882">
          <w:rPr>
            <w:b/>
            <w:bCs/>
            <w:noProof/>
            <w:lang w:val="en-US" w:bidi="en-US"/>
          </w:rPr>
          <w:delText>pre-processor directives</w:delText>
        </w:r>
        <w:r w:rsidDel="00C72882">
          <w:rPr>
            <w:noProof/>
            <w:lang w:val="en-US"/>
          </w:rPr>
          <w:delText>, 47</w:delText>
        </w:r>
      </w:del>
    </w:p>
    <w:p w14:paraId="128AD966" w14:textId="77777777" w:rsidR="002A059D" w:rsidDel="00C72882" w:rsidRDefault="002A059D">
      <w:pPr>
        <w:pStyle w:val="Index1"/>
        <w:rPr>
          <w:del w:id="1555" w:author="Stephen Michell" w:date="2021-12-07T16:18:00Z"/>
          <w:noProof/>
          <w:lang w:val="en-US"/>
        </w:rPr>
      </w:pPr>
      <w:del w:id="1556" w:author="Stephen Michell" w:date="2021-12-07T16:18:00Z">
        <w:r w:rsidRPr="00974F22" w:rsidDel="00C72882">
          <w:rPr>
            <w:b/>
            <w:bCs/>
            <w:noProof/>
            <w:lang w:val="en-US" w:bidi="en-US"/>
          </w:rPr>
          <w:delText>provision of inherently unsafe operations</w:delText>
        </w:r>
        <w:r w:rsidDel="00C72882">
          <w:rPr>
            <w:noProof/>
            <w:lang w:val="en-US"/>
          </w:rPr>
          <w:delText>, 48</w:delText>
        </w:r>
      </w:del>
    </w:p>
    <w:p w14:paraId="73C2E6CF" w14:textId="77777777" w:rsidR="002A059D" w:rsidDel="00C72882" w:rsidRDefault="002A059D">
      <w:pPr>
        <w:pStyle w:val="IndexHeading"/>
        <w:keepNext/>
        <w:tabs>
          <w:tab w:val="right" w:leader="dot" w:pos="4310"/>
        </w:tabs>
        <w:rPr>
          <w:del w:id="1557" w:author="Stephen Michell" w:date="2021-12-07T16:18:00Z"/>
          <w:rFonts w:asciiTheme="minorHAnsi" w:eastAsiaTheme="minorEastAsia" w:hAnsiTheme="minorHAnsi" w:cstheme="minorBidi"/>
          <w:b/>
          <w:bCs/>
          <w:noProof/>
          <w:lang w:val="en-US"/>
        </w:rPr>
      </w:pPr>
      <w:del w:id="1558" w:author="Stephen Michell" w:date="2021-12-07T16:18:00Z">
        <w:r w:rsidDel="00C72882">
          <w:rPr>
            <w:noProof/>
            <w:lang w:val="en-US"/>
          </w:rPr>
          <w:delText xml:space="preserve"> </w:delText>
        </w:r>
      </w:del>
    </w:p>
    <w:p w14:paraId="171D7B5A" w14:textId="77777777" w:rsidR="002A059D" w:rsidDel="00C72882" w:rsidRDefault="002A059D">
      <w:pPr>
        <w:pStyle w:val="Index1"/>
        <w:rPr>
          <w:del w:id="1559" w:author="Stephen Michell" w:date="2021-12-07T16:18:00Z"/>
          <w:noProof/>
          <w:lang w:val="en-US"/>
        </w:rPr>
      </w:pPr>
      <w:del w:id="1560" w:author="Stephen Michell" w:date="2021-12-07T16:18:00Z">
        <w:r w:rsidDel="00C72882">
          <w:rPr>
            <w:noProof/>
            <w:lang w:val="en-US"/>
          </w:rPr>
          <w:delText>ravenscar tasking profile, 53</w:delText>
        </w:r>
      </w:del>
    </w:p>
    <w:p w14:paraId="6111F1C0" w14:textId="77777777" w:rsidR="002A059D" w:rsidDel="00C72882" w:rsidRDefault="002A059D">
      <w:pPr>
        <w:pStyle w:val="Index1"/>
        <w:rPr>
          <w:del w:id="1561" w:author="Stephen Michell" w:date="2021-12-07T16:18:00Z"/>
          <w:noProof/>
          <w:lang w:val="en-US"/>
        </w:rPr>
      </w:pPr>
      <w:del w:id="1562" w:author="Stephen Michell" w:date="2021-12-07T16:18:00Z">
        <w:r w:rsidRPr="00974F22" w:rsidDel="00C72882">
          <w:rPr>
            <w:b/>
            <w:bCs/>
            <w:noProof/>
            <w:lang w:val="en-US"/>
          </w:rPr>
          <w:delText>recursion</w:delText>
        </w:r>
        <w:r w:rsidDel="00C72882">
          <w:rPr>
            <w:noProof/>
            <w:lang w:val="en-US"/>
          </w:rPr>
          <w:delText>, 36</w:delText>
        </w:r>
      </w:del>
    </w:p>
    <w:p w14:paraId="08744C96" w14:textId="77777777" w:rsidR="002A059D" w:rsidDel="00C72882" w:rsidRDefault="002A059D">
      <w:pPr>
        <w:pStyle w:val="Index1"/>
        <w:rPr>
          <w:del w:id="1563" w:author="Stephen Michell" w:date="2021-12-07T16:18:00Z"/>
          <w:noProof/>
          <w:lang w:val="en-US"/>
        </w:rPr>
      </w:pPr>
      <w:del w:id="1564" w:author="Stephen Michell" w:date="2021-12-07T16:18:00Z">
        <w:r w:rsidRPr="00974F22" w:rsidDel="00C72882">
          <w:rPr>
            <w:b/>
            <w:bCs/>
            <w:noProof/>
            <w:lang w:val="en-US" w:bidi="en-US"/>
          </w:rPr>
          <w:delText>redispatching</w:delText>
        </w:r>
        <w:r w:rsidDel="00C72882">
          <w:rPr>
            <w:noProof/>
            <w:lang w:val="en-US"/>
          </w:rPr>
          <w:delText>, 42</w:delText>
        </w:r>
      </w:del>
    </w:p>
    <w:p w14:paraId="70AAD74D" w14:textId="77777777" w:rsidR="002A059D" w:rsidDel="00C72882" w:rsidRDefault="002A059D">
      <w:pPr>
        <w:pStyle w:val="IndexHeading"/>
        <w:keepNext/>
        <w:tabs>
          <w:tab w:val="right" w:leader="dot" w:pos="4310"/>
        </w:tabs>
        <w:rPr>
          <w:del w:id="1565" w:author="Stephen Michell" w:date="2021-12-07T16:18:00Z"/>
          <w:rFonts w:asciiTheme="minorHAnsi" w:eastAsiaTheme="minorEastAsia" w:hAnsiTheme="minorHAnsi" w:cstheme="minorBidi"/>
          <w:b/>
          <w:bCs/>
          <w:noProof/>
          <w:lang w:val="en-US"/>
        </w:rPr>
      </w:pPr>
      <w:del w:id="1566" w:author="Stephen Michell" w:date="2021-12-07T16:18:00Z">
        <w:r w:rsidDel="00C72882">
          <w:rPr>
            <w:noProof/>
            <w:lang w:val="en-US"/>
          </w:rPr>
          <w:delText xml:space="preserve"> </w:delText>
        </w:r>
      </w:del>
    </w:p>
    <w:p w14:paraId="6512A9BE" w14:textId="77777777" w:rsidR="002A059D" w:rsidDel="00C72882" w:rsidRDefault="002A059D">
      <w:pPr>
        <w:pStyle w:val="Index1"/>
        <w:rPr>
          <w:del w:id="1567" w:author="Stephen Michell" w:date="2021-12-07T16:18:00Z"/>
          <w:noProof/>
          <w:lang w:val="en-US"/>
        </w:rPr>
      </w:pPr>
      <w:del w:id="1568" w:author="Stephen Michell" w:date="2021-12-07T16:18:00Z">
        <w:r w:rsidRPr="00974F22" w:rsidDel="00C72882">
          <w:rPr>
            <w:b/>
            <w:bCs/>
            <w:noProof/>
            <w:lang w:val="en-US"/>
          </w:rPr>
          <w:delText>s</w:delText>
        </w:r>
        <w:r w:rsidRPr="00974F22" w:rsidDel="00C72882">
          <w:rPr>
            <w:b/>
            <w:bCs/>
            <w:noProof/>
            <w:lang w:val="en-US" w:bidi="en-US"/>
          </w:rPr>
          <w:delText>hift operations for multiplication and division</w:delText>
        </w:r>
        <w:r w:rsidDel="00C72882">
          <w:rPr>
            <w:noProof/>
            <w:lang w:val="en-US"/>
          </w:rPr>
          <w:delText>, 26</w:delText>
        </w:r>
      </w:del>
    </w:p>
    <w:p w14:paraId="1806D922" w14:textId="77777777" w:rsidR="002A059D" w:rsidDel="00C72882" w:rsidRDefault="002A059D">
      <w:pPr>
        <w:pStyle w:val="Index1"/>
        <w:rPr>
          <w:del w:id="1569" w:author="Stephen Michell" w:date="2021-12-07T16:18:00Z"/>
          <w:noProof/>
          <w:lang w:val="en-US"/>
        </w:rPr>
      </w:pPr>
      <w:del w:id="1570" w:author="Stephen Michell" w:date="2021-12-07T16:18:00Z">
        <w:r w:rsidRPr="00974F22" w:rsidDel="00C72882">
          <w:rPr>
            <w:b/>
            <w:bCs/>
            <w:noProof/>
            <w:lang w:val="en-US"/>
          </w:rPr>
          <w:delText>s</w:delText>
        </w:r>
        <w:r w:rsidRPr="00974F22" w:rsidDel="00C72882">
          <w:rPr>
            <w:b/>
            <w:bCs/>
            <w:noProof/>
            <w:lang w:val="en-US" w:bidi="en-US"/>
          </w:rPr>
          <w:delText>ide-effects and order of evaluation</w:delText>
        </w:r>
        <w:r w:rsidRPr="00974F22" w:rsidDel="00C72882">
          <w:rPr>
            <w:b/>
            <w:bCs/>
            <w:noProof/>
            <w:lang w:val="en-US"/>
          </w:rPr>
          <w:delText xml:space="preserve"> of operands</w:delText>
        </w:r>
        <w:r w:rsidDel="00C72882">
          <w:rPr>
            <w:noProof/>
            <w:lang w:val="en-US"/>
          </w:rPr>
          <w:delText>, 30</w:delText>
        </w:r>
      </w:del>
    </w:p>
    <w:p w14:paraId="59C4B189" w14:textId="77777777" w:rsidR="002A059D" w:rsidDel="00C72882" w:rsidRDefault="002A059D">
      <w:pPr>
        <w:pStyle w:val="Index1"/>
        <w:rPr>
          <w:del w:id="1571" w:author="Stephen Michell" w:date="2021-12-07T16:18:00Z"/>
          <w:noProof/>
          <w:lang w:val="en-US"/>
        </w:rPr>
      </w:pPr>
      <w:del w:id="1572" w:author="Stephen Michell" w:date="2021-12-07T16:18:00Z">
        <w:r w:rsidDel="00C72882">
          <w:rPr>
            <w:noProof/>
            <w:lang w:val="en-US"/>
          </w:rPr>
          <w:delText>Singular/plural forms, 26</w:delText>
        </w:r>
      </w:del>
    </w:p>
    <w:p w14:paraId="69DBB9D8" w14:textId="77777777" w:rsidR="002A059D" w:rsidDel="00C72882" w:rsidRDefault="002A059D">
      <w:pPr>
        <w:pStyle w:val="Index1"/>
        <w:rPr>
          <w:del w:id="1573" w:author="Stephen Michell" w:date="2021-12-07T16:18:00Z"/>
          <w:noProof/>
          <w:lang w:val="en-US"/>
        </w:rPr>
      </w:pPr>
      <w:del w:id="1574" w:author="Stephen Michell" w:date="2021-12-07T16:18:00Z">
        <w:r w:rsidDel="00C72882">
          <w:rPr>
            <w:noProof/>
            <w:lang w:val="en-US"/>
          </w:rPr>
          <w:delText>Soundness, 13</w:delText>
        </w:r>
      </w:del>
    </w:p>
    <w:p w14:paraId="2D7594F2" w14:textId="77777777" w:rsidR="002A059D" w:rsidDel="00C72882" w:rsidRDefault="002A059D">
      <w:pPr>
        <w:pStyle w:val="Index1"/>
        <w:rPr>
          <w:del w:id="1575" w:author="Stephen Michell" w:date="2021-12-07T16:18:00Z"/>
          <w:noProof/>
          <w:lang w:val="en-US"/>
        </w:rPr>
      </w:pPr>
      <w:del w:id="1576" w:author="Stephen Michell" w:date="2021-12-07T16:18:00Z">
        <w:r w:rsidRPr="00974F22" w:rsidDel="00C72882">
          <w:rPr>
            <w:b/>
            <w:noProof/>
            <w:lang w:val="en-US"/>
          </w:rPr>
          <w:delText>SPARK analyzer</w:delText>
        </w:r>
        <w:r w:rsidDel="00C72882">
          <w:rPr>
            <w:noProof/>
            <w:lang w:val="en-US"/>
          </w:rPr>
          <w:delText>, 14</w:delText>
        </w:r>
      </w:del>
    </w:p>
    <w:p w14:paraId="12DFDCF6" w14:textId="77777777" w:rsidR="002A059D" w:rsidDel="00C72882" w:rsidRDefault="002A059D">
      <w:pPr>
        <w:pStyle w:val="Index1"/>
        <w:rPr>
          <w:del w:id="1577" w:author="Stephen Michell" w:date="2021-12-07T16:18:00Z"/>
          <w:noProof/>
          <w:lang w:val="en-US"/>
        </w:rPr>
      </w:pPr>
      <w:del w:id="1578" w:author="Stephen Michell" w:date="2021-12-07T16:18:00Z">
        <w:r w:rsidRPr="00974F22" w:rsidDel="00C72882">
          <w:rPr>
            <w:b/>
            <w:noProof/>
            <w:lang w:val="en-US"/>
          </w:rPr>
          <w:delText>static analysis failure modes</w:delText>
        </w:r>
        <w:r w:rsidDel="00C72882">
          <w:rPr>
            <w:noProof/>
            <w:lang w:val="en-US"/>
          </w:rPr>
          <w:delText>, 16</w:delText>
        </w:r>
      </w:del>
    </w:p>
    <w:p w14:paraId="312C8310" w14:textId="77777777" w:rsidR="002A059D" w:rsidDel="00C72882" w:rsidRDefault="002A059D">
      <w:pPr>
        <w:pStyle w:val="Index1"/>
        <w:rPr>
          <w:del w:id="1579" w:author="Stephen Michell" w:date="2021-12-07T16:18:00Z"/>
          <w:noProof/>
          <w:lang w:val="en-US"/>
        </w:rPr>
      </w:pPr>
      <w:del w:id="1580" w:author="Stephen Michell" w:date="2021-12-07T16:18:00Z">
        <w:r w:rsidDel="00C72882">
          <w:rPr>
            <w:noProof/>
            <w:lang w:val="en-US"/>
          </w:rPr>
          <w:delText>Static type safety, 15</w:delText>
        </w:r>
      </w:del>
    </w:p>
    <w:p w14:paraId="13ACD169" w14:textId="77777777" w:rsidR="002A059D" w:rsidDel="00C72882" w:rsidRDefault="002A059D">
      <w:pPr>
        <w:pStyle w:val="Index1"/>
        <w:rPr>
          <w:del w:id="1581" w:author="Stephen Michell" w:date="2021-12-07T16:18:00Z"/>
          <w:noProof/>
          <w:lang w:val="en-US"/>
        </w:rPr>
      </w:pPr>
      <w:del w:id="1582" w:author="Stephen Michell" w:date="2021-12-07T16:18:00Z">
        <w:r w:rsidDel="00C72882">
          <w:rPr>
            <w:noProof/>
            <w:lang w:val="en-US"/>
          </w:rPr>
          <w:delText>static verification, 35</w:delText>
        </w:r>
      </w:del>
    </w:p>
    <w:p w14:paraId="67EA5F64" w14:textId="77777777" w:rsidR="002A059D" w:rsidDel="00C72882" w:rsidRDefault="002A059D">
      <w:pPr>
        <w:pStyle w:val="Index1"/>
        <w:rPr>
          <w:del w:id="1583" w:author="Stephen Michell" w:date="2021-12-07T16:18:00Z"/>
          <w:noProof/>
          <w:lang w:val="en-US"/>
        </w:rPr>
      </w:pPr>
      <w:del w:id="1584" w:author="Stephen Michell" w:date="2021-12-07T16:18:00Z">
        <w:r w:rsidRPr="00974F22" w:rsidDel="00C72882">
          <w:rPr>
            <w:b/>
            <w:bCs/>
            <w:noProof/>
            <w:lang w:val="en-US"/>
          </w:rPr>
          <w:delText>string termination</w:delText>
        </w:r>
        <w:r w:rsidDel="00C72882">
          <w:rPr>
            <w:noProof/>
            <w:lang w:val="en-US"/>
          </w:rPr>
          <w:delText>, 23</w:delText>
        </w:r>
      </w:del>
    </w:p>
    <w:p w14:paraId="255A6CA7" w14:textId="77777777" w:rsidR="002A059D" w:rsidDel="00C72882" w:rsidRDefault="002A059D">
      <w:pPr>
        <w:pStyle w:val="Index1"/>
        <w:rPr>
          <w:del w:id="1585" w:author="Stephen Michell" w:date="2021-12-07T16:18:00Z"/>
          <w:noProof/>
          <w:lang w:val="en-US"/>
        </w:rPr>
      </w:pPr>
      <w:del w:id="1586" w:author="Stephen Michell" w:date="2021-12-07T16:18:00Z">
        <w:r w:rsidRPr="00974F22" w:rsidDel="00C72882">
          <w:rPr>
            <w:b/>
            <w:bCs/>
            <w:noProof/>
            <w:lang w:val="en-US"/>
          </w:rPr>
          <w:delText>s</w:delText>
        </w:r>
        <w:r w:rsidRPr="00974F22" w:rsidDel="00C72882">
          <w:rPr>
            <w:b/>
            <w:bCs/>
            <w:noProof/>
            <w:lang w:val="en-US" w:bidi="en-US"/>
          </w:rPr>
          <w:delText>ubprobprogram signature mismatch</w:delText>
        </w:r>
        <w:r w:rsidDel="00C72882">
          <w:rPr>
            <w:noProof/>
            <w:lang w:val="en-US"/>
          </w:rPr>
          <w:delText>, 35</w:delText>
        </w:r>
      </w:del>
    </w:p>
    <w:p w14:paraId="1906F6AC" w14:textId="77777777" w:rsidR="002A059D" w:rsidDel="00C72882" w:rsidRDefault="002A059D">
      <w:pPr>
        <w:pStyle w:val="Index1"/>
        <w:rPr>
          <w:del w:id="1587" w:author="Stephen Michell" w:date="2021-12-07T16:18:00Z"/>
          <w:noProof/>
          <w:lang w:val="en-US"/>
        </w:rPr>
      </w:pPr>
      <w:del w:id="1588" w:author="Stephen Michell" w:date="2021-12-07T16:18:00Z">
        <w:r w:rsidRPr="00974F22" w:rsidDel="00C72882">
          <w:rPr>
            <w:b/>
            <w:bCs/>
            <w:noProof/>
            <w:lang w:val="en-US" w:bidi="en-US"/>
          </w:rPr>
          <w:delText>suppression of language-defined runtime checks</w:delText>
        </w:r>
        <w:r w:rsidDel="00C72882">
          <w:rPr>
            <w:noProof/>
            <w:lang w:val="en-US"/>
          </w:rPr>
          <w:delText>, 47</w:delText>
        </w:r>
      </w:del>
    </w:p>
    <w:p w14:paraId="3B31DA35" w14:textId="77777777" w:rsidR="002A059D" w:rsidDel="00C72882" w:rsidRDefault="002A059D">
      <w:pPr>
        <w:pStyle w:val="Index1"/>
        <w:rPr>
          <w:del w:id="1589" w:author="Stephen Michell" w:date="2021-12-07T16:18:00Z"/>
          <w:noProof/>
          <w:lang w:val="en-US"/>
        </w:rPr>
      </w:pPr>
      <w:del w:id="1590" w:author="Stephen Michell" w:date="2021-12-07T16:18:00Z">
        <w:r w:rsidRPr="00974F22" w:rsidDel="00C72882">
          <w:rPr>
            <w:b/>
            <w:bCs/>
            <w:noProof/>
            <w:lang w:val="en-US" w:bidi="en-US"/>
          </w:rPr>
          <w:delText>switch statements and static analysis</w:delText>
        </w:r>
        <w:r w:rsidDel="00C72882">
          <w:rPr>
            <w:noProof/>
            <w:lang w:val="en-US"/>
          </w:rPr>
          <w:delText>, 32</w:delText>
        </w:r>
      </w:del>
    </w:p>
    <w:p w14:paraId="028D062A" w14:textId="77777777" w:rsidR="002A059D" w:rsidDel="00C72882" w:rsidRDefault="002A059D">
      <w:pPr>
        <w:pStyle w:val="IndexHeading"/>
        <w:keepNext/>
        <w:tabs>
          <w:tab w:val="right" w:leader="dot" w:pos="4310"/>
        </w:tabs>
        <w:rPr>
          <w:del w:id="1591" w:author="Stephen Michell" w:date="2021-12-07T16:18:00Z"/>
          <w:rFonts w:asciiTheme="minorHAnsi" w:eastAsiaTheme="minorEastAsia" w:hAnsiTheme="minorHAnsi" w:cstheme="minorBidi"/>
          <w:b/>
          <w:bCs/>
          <w:noProof/>
          <w:lang w:val="en-US"/>
        </w:rPr>
      </w:pPr>
      <w:del w:id="1592" w:author="Stephen Michell" w:date="2021-12-07T16:18:00Z">
        <w:r w:rsidDel="00C72882">
          <w:rPr>
            <w:noProof/>
            <w:lang w:val="en-US"/>
          </w:rPr>
          <w:delText xml:space="preserve"> </w:delText>
        </w:r>
      </w:del>
    </w:p>
    <w:p w14:paraId="773223BD" w14:textId="77777777" w:rsidR="002A059D" w:rsidDel="00C72882" w:rsidRDefault="002A059D">
      <w:pPr>
        <w:pStyle w:val="Index1"/>
        <w:rPr>
          <w:del w:id="1593" w:author="Stephen Michell" w:date="2021-12-07T16:18:00Z"/>
          <w:noProof/>
          <w:lang w:val="en-US"/>
        </w:rPr>
      </w:pPr>
      <w:del w:id="1594" w:author="Stephen Michell" w:date="2021-12-07T16:18:00Z">
        <w:r w:rsidRPr="00974F22" w:rsidDel="00C72882">
          <w:rPr>
            <w:b/>
            <w:bCs/>
            <w:noProof/>
            <w:lang w:val="en-US" w:bidi="en-US"/>
          </w:rPr>
          <w:delText>templates and generics</w:delText>
        </w:r>
        <w:r w:rsidDel="00C72882">
          <w:rPr>
            <w:noProof/>
            <w:lang w:val="en-US"/>
          </w:rPr>
          <w:delText>, 40</w:delText>
        </w:r>
      </w:del>
    </w:p>
    <w:p w14:paraId="5992097D" w14:textId="77777777" w:rsidR="002A059D" w:rsidDel="00C72882" w:rsidRDefault="002A059D">
      <w:pPr>
        <w:pStyle w:val="Index1"/>
        <w:rPr>
          <w:del w:id="1595" w:author="Stephen Michell" w:date="2021-12-07T16:18:00Z"/>
          <w:noProof/>
          <w:lang w:val="en-US"/>
        </w:rPr>
      </w:pPr>
      <w:del w:id="1596" w:author="Stephen Michell" w:date="2021-12-07T16:18:00Z">
        <w:r w:rsidDel="00C72882">
          <w:rPr>
            <w:noProof/>
            <w:lang w:val="en-US"/>
          </w:rPr>
          <w:delText>type invariants, 44</w:delText>
        </w:r>
      </w:del>
    </w:p>
    <w:p w14:paraId="5282ECAE" w14:textId="77777777" w:rsidR="002A059D" w:rsidDel="00C72882" w:rsidRDefault="002A059D">
      <w:pPr>
        <w:pStyle w:val="Index1"/>
        <w:rPr>
          <w:del w:id="1597" w:author="Stephen Michell" w:date="2021-12-07T16:18:00Z"/>
          <w:noProof/>
          <w:lang w:val="en-US"/>
        </w:rPr>
      </w:pPr>
      <w:del w:id="1598" w:author="Stephen Michell" w:date="2021-12-07T16:18:00Z">
        <w:r w:rsidDel="00C72882">
          <w:rPr>
            <w:noProof/>
            <w:lang w:val="en-US"/>
          </w:rPr>
          <w:delText>type invariant, 18</w:delText>
        </w:r>
      </w:del>
    </w:p>
    <w:p w14:paraId="03BEBB1D" w14:textId="77777777" w:rsidR="002A059D" w:rsidDel="00C72882" w:rsidRDefault="002A059D">
      <w:pPr>
        <w:pStyle w:val="Index1"/>
        <w:rPr>
          <w:del w:id="1599" w:author="Stephen Michell" w:date="2021-12-07T16:18:00Z"/>
          <w:noProof/>
          <w:lang w:val="en-US"/>
        </w:rPr>
      </w:pPr>
      <w:del w:id="1600" w:author="Stephen Michell" w:date="2021-12-07T16:18:00Z">
        <w:r w:rsidRPr="00974F22" w:rsidDel="00C72882">
          <w:rPr>
            <w:b/>
            <w:noProof/>
            <w:lang w:val="en-US" w:bidi="en-US"/>
          </w:rPr>
          <w:delText>type system</w:delText>
        </w:r>
        <w:r w:rsidDel="00C72882">
          <w:rPr>
            <w:noProof/>
            <w:lang w:val="en-US"/>
          </w:rPr>
          <w:delText>, 20</w:delText>
        </w:r>
      </w:del>
    </w:p>
    <w:p w14:paraId="471CEA3A" w14:textId="77777777" w:rsidR="002A059D" w:rsidDel="00C72882" w:rsidRDefault="002A059D">
      <w:pPr>
        <w:pStyle w:val="Index1"/>
        <w:rPr>
          <w:del w:id="1601" w:author="Stephen Michell" w:date="2021-12-07T16:18:00Z"/>
          <w:noProof/>
          <w:lang w:val="en-US"/>
        </w:rPr>
      </w:pPr>
      <w:del w:id="1602" w:author="Stephen Michell" w:date="2021-12-07T16:18:00Z">
        <w:r w:rsidRPr="00974F22" w:rsidDel="00C72882">
          <w:rPr>
            <w:b/>
            <w:bCs/>
            <w:noProof/>
            <w:lang w:val="en-US" w:bidi="en-US"/>
          </w:rPr>
          <w:delText>type-breaking reinterpretation of data</w:delText>
        </w:r>
        <w:r w:rsidDel="00C72882">
          <w:rPr>
            <w:noProof/>
            <w:lang w:val="en-US"/>
          </w:rPr>
          <w:delText>, 37</w:delText>
        </w:r>
      </w:del>
    </w:p>
    <w:p w14:paraId="3B5290BB" w14:textId="77777777" w:rsidR="002A059D" w:rsidDel="00C72882" w:rsidRDefault="002A059D">
      <w:pPr>
        <w:pStyle w:val="IndexHeading"/>
        <w:keepNext/>
        <w:tabs>
          <w:tab w:val="right" w:leader="dot" w:pos="4310"/>
        </w:tabs>
        <w:rPr>
          <w:del w:id="1603" w:author="Stephen Michell" w:date="2021-12-07T16:18:00Z"/>
          <w:rFonts w:asciiTheme="minorHAnsi" w:eastAsiaTheme="minorEastAsia" w:hAnsiTheme="minorHAnsi" w:cstheme="minorBidi"/>
          <w:b/>
          <w:bCs/>
          <w:noProof/>
          <w:lang w:val="en-US"/>
        </w:rPr>
      </w:pPr>
      <w:del w:id="1604" w:author="Stephen Michell" w:date="2021-12-07T16:18:00Z">
        <w:r w:rsidDel="00C72882">
          <w:rPr>
            <w:noProof/>
            <w:lang w:val="en-US"/>
          </w:rPr>
          <w:delText xml:space="preserve"> </w:delText>
        </w:r>
      </w:del>
    </w:p>
    <w:p w14:paraId="698731B8" w14:textId="77777777" w:rsidR="002A059D" w:rsidDel="00C72882" w:rsidRDefault="002A059D">
      <w:pPr>
        <w:pStyle w:val="Index1"/>
        <w:rPr>
          <w:del w:id="1605" w:author="Stephen Michell" w:date="2021-12-07T16:18:00Z"/>
          <w:noProof/>
          <w:lang w:val="en-US"/>
        </w:rPr>
      </w:pPr>
      <w:del w:id="1606" w:author="Stephen Michell" w:date="2021-12-07T16:18:00Z">
        <w:r w:rsidRPr="00974F22" w:rsidDel="00C72882">
          <w:rPr>
            <w:b/>
            <w:bCs/>
            <w:noProof/>
            <w:lang w:val="en-US" w:bidi="en-US"/>
          </w:rPr>
          <w:delText>unanticipated exceptions from library routines</w:delText>
        </w:r>
        <w:r w:rsidDel="00C72882">
          <w:rPr>
            <w:noProof/>
            <w:lang w:val="en-US"/>
          </w:rPr>
          <w:delText>, 46</w:delText>
        </w:r>
      </w:del>
    </w:p>
    <w:p w14:paraId="028B4D3E" w14:textId="77777777" w:rsidR="002A059D" w:rsidDel="00C72882" w:rsidRDefault="002A059D">
      <w:pPr>
        <w:pStyle w:val="Index1"/>
        <w:rPr>
          <w:del w:id="1607" w:author="Stephen Michell" w:date="2021-12-07T16:18:00Z"/>
          <w:noProof/>
          <w:lang w:val="en-US"/>
        </w:rPr>
      </w:pPr>
      <w:del w:id="1608" w:author="Stephen Michell" w:date="2021-12-07T16:18:00Z">
        <w:r w:rsidRPr="00974F22" w:rsidDel="00C72882">
          <w:rPr>
            <w:b/>
            <w:bCs/>
            <w:noProof/>
            <w:lang w:val="en-US" w:bidi="en-US"/>
          </w:rPr>
          <w:delText>unchecked array copying</w:delText>
        </w:r>
        <w:r w:rsidDel="00C72882">
          <w:rPr>
            <w:noProof/>
            <w:lang w:val="en-US"/>
          </w:rPr>
          <w:delText>, 24</w:delText>
        </w:r>
      </w:del>
    </w:p>
    <w:p w14:paraId="351EFE7E" w14:textId="77777777" w:rsidR="002A059D" w:rsidDel="00C72882" w:rsidRDefault="002A059D">
      <w:pPr>
        <w:pStyle w:val="Index1"/>
        <w:rPr>
          <w:del w:id="1609" w:author="Stephen Michell" w:date="2021-12-07T16:18:00Z"/>
          <w:noProof/>
          <w:lang w:val="en-US"/>
        </w:rPr>
      </w:pPr>
      <w:del w:id="1610" w:author="Stephen Michell" w:date="2021-12-07T16:18:00Z">
        <w:r w:rsidRPr="00974F22" w:rsidDel="00C72882">
          <w:rPr>
            <w:b/>
            <w:bCs/>
            <w:noProof/>
            <w:lang w:val="en-US"/>
          </w:rPr>
          <w:delText>unchecked array indexing</w:delText>
        </w:r>
        <w:r w:rsidDel="00C72882">
          <w:rPr>
            <w:noProof/>
            <w:lang w:val="en-US"/>
          </w:rPr>
          <w:delText>, 24</w:delText>
        </w:r>
      </w:del>
    </w:p>
    <w:p w14:paraId="0115FFBF" w14:textId="77777777" w:rsidR="002A059D" w:rsidDel="00C72882" w:rsidRDefault="002A059D">
      <w:pPr>
        <w:pStyle w:val="Index1"/>
        <w:rPr>
          <w:del w:id="1611" w:author="Stephen Michell" w:date="2021-12-07T16:18:00Z"/>
          <w:noProof/>
          <w:lang w:val="en-US"/>
        </w:rPr>
      </w:pPr>
      <w:del w:id="1612" w:author="Stephen Michell" w:date="2021-12-07T16:18:00Z">
        <w:r w:rsidDel="00C72882">
          <w:rPr>
            <w:noProof/>
            <w:lang w:val="en-US"/>
          </w:rPr>
          <w:delText>unchecked_conversion, 37</w:delText>
        </w:r>
      </w:del>
    </w:p>
    <w:p w14:paraId="4400EFF1" w14:textId="77777777" w:rsidR="002A059D" w:rsidDel="00C72882" w:rsidRDefault="002A059D">
      <w:pPr>
        <w:pStyle w:val="Index1"/>
        <w:rPr>
          <w:del w:id="1613" w:author="Stephen Michell" w:date="2021-12-07T16:18:00Z"/>
          <w:noProof/>
          <w:lang w:val="en-US"/>
        </w:rPr>
      </w:pPr>
      <w:del w:id="1614" w:author="Stephen Michell" w:date="2021-12-07T16:18:00Z">
        <w:r w:rsidDel="00C72882">
          <w:rPr>
            <w:noProof/>
            <w:lang w:val="en-US"/>
          </w:rPr>
          <w:delText>uncontrolled format string, 56</w:delText>
        </w:r>
      </w:del>
    </w:p>
    <w:p w14:paraId="7301DB2C" w14:textId="77777777" w:rsidR="002A059D" w:rsidDel="00C72882" w:rsidRDefault="002A059D">
      <w:pPr>
        <w:pStyle w:val="Index1"/>
        <w:rPr>
          <w:del w:id="1615" w:author="Stephen Michell" w:date="2021-12-07T16:18:00Z"/>
          <w:noProof/>
          <w:lang w:val="en-US"/>
        </w:rPr>
      </w:pPr>
      <w:del w:id="1616" w:author="Stephen Michell" w:date="2021-12-07T16:18:00Z">
        <w:r w:rsidRPr="00974F22" w:rsidDel="00C72882">
          <w:rPr>
            <w:b/>
            <w:bCs/>
            <w:noProof/>
            <w:lang w:val="en-US" w:bidi="en-US"/>
          </w:rPr>
          <w:delText>undefined behaviour</w:delText>
        </w:r>
        <w:r w:rsidDel="00C72882">
          <w:rPr>
            <w:noProof/>
            <w:lang w:val="en-US"/>
          </w:rPr>
          <w:delText>, 51</w:delText>
        </w:r>
      </w:del>
    </w:p>
    <w:p w14:paraId="29421E7F" w14:textId="77777777" w:rsidR="002A059D" w:rsidDel="00C72882" w:rsidRDefault="002A059D">
      <w:pPr>
        <w:pStyle w:val="Index1"/>
        <w:rPr>
          <w:del w:id="1617" w:author="Stephen Michell" w:date="2021-12-07T16:18:00Z"/>
          <w:noProof/>
          <w:lang w:val="en-US"/>
        </w:rPr>
      </w:pPr>
      <w:del w:id="1618" w:author="Stephen Michell" w:date="2021-12-07T16:18:00Z">
        <w:r w:rsidDel="00C72882">
          <w:rPr>
            <w:noProof/>
            <w:lang w:val="en-US"/>
          </w:rPr>
          <w:delText>Underscores and periods, 26</w:delText>
        </w:r>
      </w:del>
    </w:p>
    <w:p w14:paraId="6898BD2F" w14:textId="77777777" w:rsidR="002A059D" w:rsidDel="00C72882" w:rsidRDefault="002A059D">
      <w:pPr>
        <w:pStyle w:val="Index1"/>
        <w:rPr>
          <w:del w:id="1619" w:author="Stephen Michell" w:date="2021-12-07T16:18:00Z"/>
          <w:noProof/>
          <w:lang w:val="en-US"/>
        </w:rPr>
      </w:pPr>
      <w:del w:id="1620" w:author="Stephen Michell" w:date="2021-12-07T16:18:00Z">
        <w:r w:rsidDel="00C72882">
          <w:rPr>
            <w:noProof/>
            <w:lang w:val="en-US"/>
          </w:rPr>
          <w:delText>unsafe programming, 15, 16, 20, 38, 48</w:delText>
        </w:r>
      </w:del>
    </w:p>
    <w:p w14:paraId="469EA61D" w14:textId="77777777" w:rsidR="002A059D" w:rsidDel="00C72882" w:rsidRDefault="002A059D">
      <w:pPr>
        <w:pStyle w:val="Index1"/>
        <w:rPr>
          <w:del w:id="1621" w:author="Stephen Michell" w:date="2021-12-07T16:18:00Z"/>
          <w:noProof/>
          <w:lang w:val="en-US"/>
        </w:rPr>
      </w:pPr>
      <w:del w:id="1622" w:author="Stephen Michell" w:date="2021-12-07T16:18:00Z">
        <w:r w:rsidRPr="00974F22" w:rsidDel="00C72882">
          <w:rPr>
            <w:b/>
            <w:bCs/>
            <w:noProof/>
            <w:lang w:val="en-US" w:bidi="en-US"/>
          </w:rPr>
          <w:delText>unspecified behaviour</w:delText>
        </w:r>
        <w:r w:rsidDel="00C72882">
          <w:rPr>
            <w:noProof/>
            <w:lang w:val="en-US"/>
          </w:rPr>
          <w:delText>, 50</w:delText>
        </w:r>
      </w:del>
    </w:p>
    <w:p w14:paraId="4F5791E8" w14:textId="77777777" w:rsidR="002A059D" w:rsidDel="00C72882" w:rsidRDefault="002A059D">
      <w:pPr>
        <w:pStyle w:val="Index1"/>
        <w:rPr>
          <w:del w:id="1623" w:author="Stephen Michell" w:date="2021-12-07T16:18:00Z"/>
          <w:noProof/>
          <w:lang w:val="en-US"/>
        </w:rPr>
      </w:pPr>
      <w:del w:id="1624" w:author="Stephen Michell" w:date="2021-12-07T16:18:00Z">
        <w:r w:rsidRPr="00974F22" w:rsidDel="00C72882">
          <w:rPr>
            <w:b/>
            <w:bCs/>
            <w:noProof/>
            <w:lang w:val="en-US"/>
          </w:rPr>
          <w:delText>u</w:delText>
        </w:r>
        <w:r w:rsidRPr="00974F22" w:rsidDel="00C72882">
          <w:rPr>
            <w:b/>
            <w:bCs/>
            <w:noProof/>
            <w:lang w:val="en-US" w:bidi="en-US"/>
          </w:rPr>
          <w:delText>nstructured programming</w:delText>
        </w:r>
        <w:r w:rsidDel="00C72882">
          <w:rPr>
            <w:noProof/>
            <w:lang w:val="en-US"/>
          </w:rPr>
          <w:delText>, 34</w:delText>
        </w:r>
      </w:del>
    </w:p>
    <w:p w14:paraId="6D855648" w14:textId="77777777" w:rsidR="002A059D" w:rsidDel="00C72882" w:rsidRDefault="002A059D">
      <w:pPr>
        <w:pStyle w:val="Index1"/>
        <w:rPr>
          <w:del w:id="1625" w:author="Stephen Michell" w:date="2021-12-07T16:18:00Z"/>
          <w:noProof/>
          <w:lang w:val="en-US"/>
        </w:rPr>
      </w:pPr>
      <w:del w:id="1626" w:author="Stephen Michell" w:date="2021-12-07T16:18:00Z">
        <w:r w:rsidRPr="00974F22" w:rsidDel="00C72882">
          <w:rPr>
            <w:b/>
            <w:bCs/>
            <w:noProof/>
            <w:lang w:val="en-US" w:bidi="en-US"/>
          </w:rPr>
          <w:delText>unused variables</w:delText>
        </w:r>
        <w:r w:rsidDel="00C72882">
          <w:rPr>
            <w:noProof/>
            <w:lang w:val="en-US"/>
          </w:rPr>
          <w:delText>, 27</w:delText>
        </w:r>
      </w:del>
    </w:p>
    <w:p w14:paraId="2F4C02AA" w14:textId="77777777" w:rsidR="002A059D" w:rsidDel="00C72882" w:rsidRDefault="002A059D">
      <w:pPr>
        <w:pStyle w:val="IndexHeading"/>
        <w:keepNext/>
        <w:tabs>
          <w:tab w:val="right" w:leader="dot" w:pos="4310"/>
        </w:tabs>
        <w:rPr>
          <w:del w:id="1627" w:author="Stephen Michell" w:date="2021-12-07T16:18:00Z"/>
          <w:rFonts w:asciiTheme="minorHAnsi" w:eastAsiaTheme="minorEastAsia" w:hAnsiTheme="minorHAnsi" w:cstheme="minorBidi"/>
          <w:b/>
          <w:bCs/>
          <w:noProof/>
          <w:lang w:val="en-US"/>
        </w:rPr>
      </w:pPr>
      <w:del w:id="1628" w:author="Stephen Michell" w:date="2021-12-07T16:18:00Z">
        <w:r w:rsidDel="00C72882">
          <w:rPr>
            <w:noProof/>
            <w:lang w:val="en-US"/>
          </w:rPr>
          <w:delText xml:space="preserve"> </w:delText>
        </w:r>
      </w:del>
    </w:p>
    <w:p w14:paraId="120F0D00" w14:textId="77777777" w:rsidR="002A059D" w:rsidDel="00C72882" w:rsidRDefault="002A059D">
      <w:pPr>
        <w:pStyle w:val="Index1"/>
        <w:rPr>
          <w:del w:id="1629" w:author="Stephen Michell" w:date="2021-12-07T16:18:00Z"/>
          <w:noProof/>
          <w:lang w:val="en-US"/>
        </w:rPr>
      </w:pPr>
      <w:del w:id="1630" w:author="Stephen Michell" w:date="2021-12-07T16:18:00Z">
        <w:r w:rsidDel="00C72882">
          <w:rPr>
            <w:noProof/>
            <w:lang w:val="en-US"/>
          </w:rPr>
          <w:delText>valid, 19</w:delText>
        </w:r>
      </w:del>
    </w:p>
    <w:p w14:paraId="66727949" w14:textId="77777777" w:rsidR="002A059D" w:rsidDel="00C72882" w:rsidRDefault="002A059D">
      <w:pPr>
        <w:pStyle w:val="Index1"/>
        <w:rPr>
          <w:del w:id="1631" w:author="Stephen Michell" w:date="2021-12-07T16:18:00Z"/>
          <w:noProof/>
          <w:lang w:val="en-US"/>
        </w:rPr>
      </w:pPr>
      <w:del w:id="1632" w:author="Stephen Michell" w:date="2021-12-07T16:18:00Z">
        <w:r w:rsidRPr="00974F22" w:rsidDel="00C72882">
          <w:rPr>
            <w:b/>
            <w:bCs/>
            <w:noProof/>
            <w:lang w:val="en-US" w:bidi="en-US"/>
          </w:rPr>
          <w:delText>violations of the Liskov substitution principle or the contract model</w:delText>
        </w:r>
        <w:r w:rsidDel="00C72882">
          <w:rPr>
            <w:noProof/>
            <w:lang w:val="en-US"/>
          </w:rPr>
          <w:delText>, 42</w:delText>
        </w:r>
      </w:del>
    </w:p>
    <w:p w14:paraId="50A3DFE0" w14:textId="77777777" w:rsidR="002A059D" w:rsidDel="00C72882" w:rsidRDefault="002A059D">
      <w:pPr>
        <w:pStyle w:val="Index1"/>
        <w:rPr>
          <w:del w:id="1633" w:author="Stephen Michell" w:date="2021-12-07T16:18:00Z"/>
          <w:noProof/>
          <w:lang w:val="en-US"/>
        </w:rPr>
      </w:pPr>
      <w:del w:id="1634" w:author="Stephen Michell" w:date="2021-12-07T16:18:00Z">
        <w:r w:rsidRPr="00974F22" w:rsidDel="00C72882">
          <w:rPr>
            <w:b/>
            <w:noProof/>
            <w:lang w:val="en-US"/>
          </w:rPr>
          <w:delText>vulnerability list</w:delText>
        </w:r>
      </w:del>
    </w:p>
    <w:p w14:paraId="39D085F8" w14:textId="77777777" w:rsidR="002A059D" w:rsidDel="00C72882" w:rsidRDefault="002A059D">
      <w:pPr>
        <w:pStyle w:val="Index2"/>
        <w:rPr>
          <w:del w:id="1635" w:author="Stephen Michell" w:date="2021-12-07T16:18:00Z"/>
          <w:noProof/>
          <w:lang w:val="en-US"/>
        </w:rPr>
      </w:pPr>
      <w:del w:id="1636" w:author="Stephen Michell" w:date="2021-12-07T16:18:00Z">
        <w:r w:rsidRPr="00974F22" w:rsidDel="00C72882">
          <w:rPr>
            <w:b/>
            <w:bCs/>
            <w:noProof/>
            <w:lang w:val="en-US" w:bidi="en-US"/>
          </w:rPr>
          <w:delText>AMV – type-breaking reinterpretation of data</w:delText>
        </w:r>
        <w:r w:rsidDel="00C72882">
          <w:rPr>
            <w:noProof/>
            <w:lang w:val="en-US"/>
          </w:rPr>
          <w:delText>, 38</w:delText>
        </w:r>
      </w:del>
    </w:p>
    <w:p w14:paraId="0FB03CA9" w14:textId="77777777" w:rsidR="002A059D" w:rsidDel="00C72882" w:rsidRDefault="002A059D">
      <w:pPr>
        <w:pStyle w:val="Index2"/>
        <w:rPr>
          <w:del w:id="1637" w:author="Stephen Michell" w:date="2021-12-07T16:18:00Z"/>
          <w:noProof/>
          <w:lang w:val="en-US"/>
        </w:rPr>
      </w:pPr>
      <w:del w:id="1638" w:author="Stephen Michell" w:date="2021-12-07T16:18:00Z">
        <w:r w:rsidRPr="00974F22" w:rsidDel="00C72882">
          <w:rPr>
            <w:b/>
            <w:bCs/>
            <w:noProof/>
            <w:lang w:val="en-US" w:bidi="en-US"/>
          </w:rPr>
          <w:delText>BJL – namespace issues</w:delText>
        </w:r>
        <w:r w:rsidDel="00C72882">
          <w:rPr>
            <w:noProof/>
            <w:lang w:val="en-US"/>
          </w:rPr>
          <w:delText>, 28</w:delText>
        </w:r>
      </w:del>
    </w:p>
    <w:p w14:paraId="7713D065" w14:textId="77777777" w:rsidR="002A059D" w:rsidDel="00C72882" w:rsidRDefault="002A059D">
      <w:pPr>
        <w:pStyle w:val="Index2"/>
        <w:rPr>
          <w:del w:id="1639" w:author="Stephen Michell" w:date="2021-12-07T16:18:00Z"/>
          <w:noProof/>
          <w:lang w:val="en-US"/>
        </w:rPr>
      </w:pPr>
      <w:del w:id="1640" w:author="Stephen Michell" w:date="2021-12-07T16:18:00Z">
        <w:r w:rsidRPr="00974F22" w:rsidDel="00C72882">
          <w:rPr>
            <w:b/>
            <w:bCs/>
            <w:noProof/>
            <w:lang w:val="en-US" w:bidi="en-US"/>
          </w:rPr>
          <w:delText>BKK – polymorphic variables</w:delText>
        </w:r>
        <w:r w:rsidDel="00C72882">
          <w:rPr>
            <w:noProof/>
            <w:lang w:val="en-US"/>
          </w:rPr>
          <w:delText>, 43</w:delText>
        </w:r>
      </w:del>
    </w:p>
    <w:p w14:paraId="4E2EAAF3" w14:textId="77777777" w:rsidR="002A059D" w:rsidDel="00C72882" w:rsidRDefault="002A059D">
      <w:pPr>
        <w:pStyle w:val="Index2"/>
        <w:rPr>
          <w:del w:id="1641" w:author="Stephen Michell" w:date="2021-12-07T16:18:00Z"/>
          <w:noProof/>
          <w:lang w:val="en-US"/>
        </w:rPr>
      </w:pPr>
      <w:del w:id="1642" w:author="Stephen Michell" w:date="2021-12-07T16:18:00Z">
        <w:r w:rsidRPr="00974F22" w:rsidDel="00C72882">
          <w:rPr>
            <w:b/>
            <w:bCs/>
            <w:noProof/>
            <w:lang w:val="en-US" w:bidi="en-US"/>
          </w:rPr>
          <w:delText>BLP – violations of the Liskov substitution principle or the contract model</w:delText>
        </w:r>
        <w:r w:rsidDel="00C72882">
          <w:rPr>
            <w:noProof/>
            <w:lang w:val="en-US"/>
          </w:rPr>
          <w:delText>, 42</w:delText>
        </w:r>
      </w:del>
    </w:p>
    <w:p w14:paraId="6F611AA5" w14:textId="77777777" w:rsidR="002A059D" w:rsidDel="00C72882" w:rsidRDefault="002A059D">
      <w:pPr>
        <w:pStyle w:val="Index2"/>
        <w:rPr>
          <w:del w:id="1643" w:author="Stephen Michell" w:date="2021-12-07T16:18:00Z"/>
          <w:noProof/>
          <w:lang w:val="en-US"/>
        </w:rPr>
      </w:pPr>
      <w:del w:id="1644" w:author="Stephen Michell" w:date="2021-12-07T16:18:00Z">
        <w:r w:rsidRPr="00974F22" w:rsidDel="00C72882">
          <w:rPr>
            <w:b/>
            <w:bCs/>
            <w:noProof/>
            <w:lang w:val="en-US" w:bidi="en-US"/>
          </w:rPr>
          <w:delText>BQF – unspecified behaviour</w:delText>
        </w:r>
        <w:r w:rsidDel="00C72882">
          <w:rPr>
            <w:noProof/>
            <w:lang w:val="en-US"/>
          </w:rPr>
          <w:delText>, 50</w:delText>
        </w:r>
      </w:del>
    </w:p>
    <w:p w14:paraId="7B481B22" w14:textId="77777777" w:rsidR="002A059D" w:rsidDel="00C72882" w:rsidRDefault="002A059D">
      <w:pPr>
        <w:pStyle w:val="Index2"/>
        <w:rPr>
          <w:del w:id="1645" w:author="Stephen Michell" w:date="2021-12-07T16:18:00Z"/>
          <w:noProof/>
          <w:lang w:val="en-US"/>
        </w:rPr>
      </w:pPr>
      <w:del w:id="1646" w:author="Stephen Michell" w:date="2021-12-07T16:18:00Z">
        <w:r w:rsidRPr="00974F22" w:rsidDel="00C72882">
          <w:rPr>
            <w:b/>
            <w:bCs/>
            <w:noProof/>
            <w:lang w:val="en-US" w:bidi="en-US"/>
          </w:rPr>
          <w:delText>BRS – obscure language features</w:delText>
        </w:r>
        <w:r w:rsidDel="00C72882">
          <w:rPr>
            <w:noProof/>
            <w:lang w:val="en-US"/>
          </w:rPr>
          <w:delText>, 49</w:delText>
        </w:r>
      </w:del>
    </w:p>
    <w:p w14:paraId="1845D679" w14:textId="77777777" w:rsidR="002A059D" w:rsidDel="00C72882" w:rsidRDefault="002A059D">
      <w:pPr>
        <w:pStyle w:val="Index2"/>
        <w:rPr>
          <w:del w:id="1647" w:author="Stephen Michell" w:date="2021-12-07T16:18:00Z"/>
          <w:noProof/>
          <w:lang w:val="en-US"/>
        </w:rPr>
      </w:pPr>
      <w:del w:id="1648" w:author="Stephen Michell" w:date="2021-12-07T16:18:00Z">
        <w:r w:rsidRPr="00974F22" w:rsidDel="00C72882">
          <w:rPr>
            <w:b/>
            <w:bCs/>
            <w:noProof/>
            <w:lang w:val="en-US" w:bidi="en-US"/>
          </w:rPr>
          <w:delText>CCB – enumerator issues</w:delText>
        </w:r>
        <w:r w:rsidDel="00C72882">
          <w:rPr>
            <w:noProof/>
            <w:lang w:val="en-US"/>
          </w:rPr>
          <w:delText>, 22</w:delText>
        </w:r>
      </w:del>
    </w:p>
    <w:p w14:paraId="4A41A1D2" w14:textId="77777777" w:rsidR="002A059D" w:rsidDel="00C72882" w:rsidRDefault="002A059D">
      <w:pPr>
        <w:pStyle w:val="Index2"/>
        <w:rPr>
          <w:del w:id="1649" w:author="Stephen Michell" w:date="2021-12-07T16:18:00Z"/>
          <w:noProof/>
          <w:lang w:val="en-US"/>
        </w:rPr>
      </w:pPr>
      <w:del w:id="1650" w:author="Stephen Michell" w:date="2021-12-07T16:18:00Z">
        <w:r w:rsidRPr="00974F22" w:rsidDel="00C72882">
          <w:rPr>
            <w:b/>
            <w:bCs/>
            <w:noProof/>
            <w:lang w:val="en-US"/>
          </w:rPr>
          <w:delText>CGA – concurrency – activation</w:delText>
        </w:r>
        <w:r w:rsidDel="00C72882">
          <w:rPr>
            <w:noProof/>
            <w:lang w:val="en-US"/>
          </w:rPr>
          <w:delText>, 53</w:delText>
        </w:r>
      </w:del>
    </w:p>
    <w:p w14:paraId="52E9C22A" w14:textId="77777777" w:rsidR="002A059D" w:rsidDel="00C72882" w:rsidRDefault="002A059D">
      <w:pPr>
        <w:pStyle w:val="Index2"/>
        <w:rPr>
          <w:del w:id="1651" w:author="Stephen Michell" w:date="2021-12-07T16:18:00Z"/>
          <w:noProof/>
          <w:lang w:val="en-US"/>
        </w:rPr>
      </w:pPr>
      <w:del w:id="1652" w:author="Stephen Michell" w:date="2021-12-07T16:18:00Z">
        <w:r w:rsidRPr="00974F22" w:rsidDel="00C72882">
          <w:rPr>
            <w:b/>
            <w:bCs/>
            <w:noProof/>
            <w:lang w:val="en-US"/>
          </w:rPr>
          <w:delText>CGM – lock protocol errors</w:delText>
        </w:r>
        <w:r w:rsidDel="00C72882">
          <w:rPr>
            <w:noProof/>
            <w:lang w:val="en-US"/>
          </w:rPr>
          <w:delText>, 55</w:delText>
        </w:r>
      </w:del>
    </w:p>
    <w:p w14:paraId="6CCAAD08" w14:textId="77777777" w:rsidR="002A059D" w:rsidDel="00C72882" w:rsidRDefault="002A059D">
      <w:pPr>
        <w:pStyle w:val="Index2"/>
        <w:rPr>
          <w:del w:id="1653" w:author="Stephen Michell" w:date="2021-12-07T16:18:00Z"/>
          <w:noProof/>
          <w:lang w:val="en-US"/>
        </w:rPr>
      </w:pPr>
      <w:del w:id="1654" w:author="Stephen Michell" w:date="2021-12-07T16:18:00Z">
        <w:r w:rsidRPr="00974F22" w:rsidDel="00C72882">
          <w:rPr>
            <w:b/>
            <w:bCs/>
            <w:noProof/>
            <w:lang w:val="en-US"/>
          </w:rPr>
          <w:delText>CGS – concurrency – premature termination</w:delText>
        </w:r>
        <w:r w:rsidDel="00C72882">
          <w:rPr>
            <w:noProof/>
            <w:lang w:val="en-US"/>
          </w:rPr>
          <w:delText>, 55</w:delText>
        </w:r>
      </w:del>
    </w:p>
    <w:p w14:paraId="365CFBB3" w14:textId="77777777" w:rsidR="002A059D" w:rsidDel="00C72882" w:rsidRDefault="002A059D">
      <w:pPr>
        <w:pStyle w:val="Index2"/>
        <w:rPr>
          <w:del w:id="1655" w:author="Stephen Michell" w:date="2021-12-07T16:18:00Z"/>
          <w:noProof/>
          <w:lang w:val="en-US"/>
        </w:rPr>
      </w:pPr>
      <w:del w:id="1656" w:author="Stephen Michell" w:date="2021-12-07T16:18:00Z">
        <w:r w:rsidRPr="00974F22" w:rsidDel="00C72882">
          <w:rPr>
            <w:b/>
            <w:bCs/>
            <w:noProof/>
            <w:lang w:val="en-US"/>
          </w:rPr>
          <w:delText>CGT – concurrency – directed termination</w:delText>
        </w:r>
        <w:r w:rsidDel="00C72882">
          <w:rPr>
            <w:noProof/>
            <w:lang w:val="en-US"/>
          </w:rPr>
          <w:delText>, 53</w:delText>
        </w:r>
      </w:del>
    </w:p>
    <w:p w14:paraId="2830DC2B" w14:textId="77777777" w:rsidR="002A059D" w:rsidDel="00C72882" w:rsidRDefault="002A059D">
      <w:pPr>
        <w:pStyle w:val="Index2"/>
        <w:rPr>
          <w:del w:id="1657" w:author="Stephen Michell" w:date="2021-12-07T16:18:00Z"/>
          <w:noProof/>
          <w:lang w:val="en-US"/>
        </w:rPr>
      </w:pPr>
      <w:del w:id="1658" w:author="Stephen Michell" w:date="2021-12-07T16:18:00Z">
        <w:r w:rsidRPr="00974F22" w:rsidDel="00C72882">
          <w:rPr>
            <w:b/>
            <w:bCs/>
            <w:noProof/>
            <w:lang w:val="en-US"/>
          </w:rPr>
          <w:delText>CGX – concurrent data access</w:delText>
        </w:r>
        <w:r w:rsidDel="00C72882">
          <w:rPr>
            <w:noProof/>
            <w:lang w:val="en-US"/>
          </w:rPr>
          <w:delText>, 54</w:delText>
        </w:r>
      </w:del>
    </w:p>
    <w:p w14:paraId="757B24CD" w14:textId="77777777" w:rsidR="002A059D" w:rsidDel="00C72882" w:rsidRDefault="002A059D">
      <w:pPr>
        <w:pStyle w:val="Index2"/>
        <w:rPr>
          <w:del w:id="1659" w:author="Stephen Michell" w:date="2021-12-07T16:18:00Z"/>
          <w:noProof/>
          <w:lang w:val="en-US"/>
        </w:rPr>
      </w:pPr>
      <w:del w:id="1660" w:author="Stephen Michell" w:date="2021-12-07T16:18:00Z">
        <w:r w:rsidRPr="00974F22" w:rsidDel="00C72882">
          <w:rPr>
            <w:b/>
            <w:bCs/>
            <w:noProof/>
            <w:lang w:val="en-US"/>
          </w:rPr>
          <w:delText>CJM – string termination</w:delText>
        </w:r>
        <w:r w:rsidDel="00C72882">
          <w:rPr>
            <w:noProof/>
            <w:lang w:val="en-US"/>
          </w:rPr>
          <w:delText>, 23</w:delText>
        </w:r>
      </w:del>
    </w:p>
    <w:p w14:paraId="103FBBBF" w14:textId="77777777" w:rsidR="002A059D" w:rsidDel="00C72882" w:rsidRDefault="002A059D">
      <w:pPr>
        <w:pStyle w:val="Index2"/>
        <w:rPr>
          <w:del w:id="1661" w:author="Stephen Michell" w:date="2021-12-07T16:18:00Z"/>
          <w:noProof/>
          <w:lang w:val="en-US"/>
        </w:rPr>
      </w:pPr>
      <w:del w:id="1662" w:author="Stephen Michell" w:date="2021-12-07T16:18:00Z">
        <w:r w:rsidRPr="00974F22" w:rsidDel="00C72882">
          <w:rPr>
            <w:b/>
            <w:bCs/>
            <w:noProof/>
            <w:lang w:val="en-US" w:bidi="en-US"/>
          </w:rPr>
          <w:delText>CLL – switch statements and static analysis</w:delText>
        </w:r>
        <w:r w:rsidDel="00C72882">
          <w:rPr>
            <w:noProof/>
            <w:lang w:val="en-US"/>
          </w:rPr>
          <w:delText>, 32</w:delText>
        </w:r>
      </w:del>
    </w:p>
    <w:p w14:paraId="781237D2" w14:textId="77777777" w:rsidR="002A059D" w:rsidDel="00C72882" w:rsidRDefault="002A059D">
      <w:pPr>
        <w:pStyle w:val="Index2"/>
        <w:rPr>
          <w:del w:id="1663" w:author="Stephen Michell" w:date="2021-12-07T16:18:00Z"/>
          <w:noProof/>
          <w:lang w:val="en-US"/>
        </w:rPr>
      </w:pPr>
      <w:del w:id="1664" w:author="Stephen Michell" w:date="2021-12-07T16:18:00Z">
        <w:r w:rsidRPr="00974F22" w:rsidDel="00C72882">
          <w:rPr>
            <w:b/>
            <w:bCs/>
            <w:noProof/>
            <w:lang w:val="en-US" w:bidi="en-US"/>
          </w:rPr>
          <w:delText>CSJ – passing parameters and return values</w:delText>
        </w:r>
        <w:r w:rsidDel="00C72882">
          <w:rPr>
            <w:noProof/>
            <w:lang w:val="en-US"/>
          </w:rPr>
          <w:delText>, 35</w:delText>
        </w:r>
      </w:del>
    </w:p>
    <w:p w14:paraId="6DF45E49" w14:textId="77777777" w:rsidR="002A059D" w:rsidDel="00C72882" w:rsidRDefault="002A059D">
      <w:pPr>
        <w:pStyle w:val="Index2"/>
        <w:rPr>
          <w:del w:id="1665" w:author="Stephen Michell" w:date="2021-12-07T16:18:00Z"/>
          <w:noProof/>
          <w:lang w:val="en-US"/>
        </w:rPr>
      </w:pPr>
      <w:del w:id="1666" w:author="Stephen Michell" w:date="2021-12-07T16:18:00Z">
        <w:r w:rsidRPr="00974F22" w:rsidDel="00C72882">
          <w:rPr>
            <w:b/>
            <w:bCs/>
            <w:noProof/>
            <w:lang w:val="en-US" w:bidi="en-US"/>
          </w:rPr>
          <w:delText>DCM – dangling references to stack frames</w:delText>
        </w:r>
        <w:r w:rsidDel="00C72882">
          <w:rPr>
            <w:noProof/>
            <w:lang w:val="en-US"/>
          </w:rPr>
          <w:delText>, 35</w:delText>
        </w:r>
      </w:del>
    </w:p>
    <w:p w14:paraId="52D1FF0B" w14:textId="77777777" w:rsidR="002A059D" w:rsidDel="00C72882" w:rsidRDefault="002A059D">
      <w:pPr>
        <w:pStyle w:val="Index2"/>
        <w:rPr>
          <w:del w:id="1667" w:author="Stephen Michell" w:date="2021-12-07T16:18:00Z"/>
          <w:noProof/>
          <w:lang w:val="en-US"/>
        </w:rPr>
      </w:pPr>
      <w:del w:id="1668" w:author="Stephen Michell" w:date="2021-12-07T16:18:00Z">
        <w:r w:rsidRPr="00974F22" w:rsidDel="00C72882">
          <w:rPr>
            <w:b/>
            <w:bCs/>
            <w:noProof/>
            <w:lang w:val="en-US" w:bidi="en-US"/>
          </w:rPr>
          <w:delText>DJS – inter-language calling</w:delText>
        </w:r>
        <w:r w:rsidDel="00C72882">
          <w:rPr>
            <w:noProof/>
            <w:lang w:val="en-US"/>
          </w:rPr>
          <w:delText>, 45</w:delText>
        </w:r>
      </w:del>
    </w:p>
    <w:p w14:paraId="5D3231D2" w14:textId="77777777" w:rsidR="002A059D" w:rsidDel="00C72882" w:rsidRDefault="002A059D">
      <w:pPr>
        <w:pStyle w:val="Index2"/>
        <w:rPr>
          <w:del w:id="1669" w:author="Stephen Michell" w:date="2021-12-07T16:18:00Z"/>
          <w:noProof/>
          <w:lang w:val="en-US"/>
        </w:rPr>
      </w:pPr>
      <w:del w:id="1670" w:author="Stephen Michell" w:date="2021-12-07T16:18:00Z">
        <w:r w:rsidRPr="00974F22" w:rsidDel="00C72882">
          <w:rPr>
            <w:b/>
            <w:bCs/>
            <w:noProof/>
            <w:lang w:val="en-US" w:bidi="en-US"/>
          </w:rPr>
          <w:delText>EOJ – demarcation of control flow</w:delText>
        </w:r>
        <w:r w:rsidDel="00C72882">
          <w:rPr>
            <w:noProof/>
            <w:lang w:val="en-US"/>
          </w:rPr>
          <w:delText>, 32</w:delText>
        </w:r>
      </w:del>
    </w:p>
    <w:p w14:paraId="69AE238C" w14:textId="77777777" w:rsidR="002A059D" w:rsidDel="00C72882" w:rsidRDefault="002A059D">
      <w:pPr>
        <w:pStyle w:val="Index2"/>
        <w:rPr>
          <w:del w:id="1671" w:author="Stephen Michell" w:date="2021-12-07T16:18:00Z"/>
          <w:noProof/>
          <w:lang w:val="en-US"/>
        </w:rPr>
      </w:pPr>
      <w:del w:id="1672" w:author="Stephen Michell" w:date="2021-12-07T16:18:00Z">
        <w:r w:rsidRPr="00974F22" w:rsidDel="00C72882">
          <w:rPr>
            <w:b/>
            <w:bCs/>
            <w:noProof/>
            <w:lang w:val="en-US" w:bidi="en-US"/>
          </w:rPr>
          <w:delText>EWD – unstructured programming</w:delText>
        </w:r>
        <w:r w:rsidDel="00C72882">
          <w:rPr>
            <w:noProof/>
            <w:lang w:val="en-US"/>
          </w:rPr>
          <w:delText>, 34</w:delText>
        </w:r>
      </w:del>
    </w:p>
    <w:p w14:paraId="58969F07" w14:textId="77777777" w:rsidR="002A059D" w:rsidDel="00C72882" w:rsidRDefault="002A059D">
      <w:pPr>
        <w:pStyle w:val="Index2"/>
        <w:rPr>
          <w:del w:id="1673" w:author="Stephen Michell" w:date="2021-12-07T16:18:00Z"/>
          <w:noProof/>
          <w:lang w:val="en-US"/>
        </w:rPr>
      </w:pPr>
      <w:del w:id="1674" w:author="Stephen Michell" w:date="2021-12-07T16:18:00Z">
        <w:r w:rsidRPr="00974F22" w:rsidDel="00C72882">
          <w:rPr>
            <w:b/>
            <w:bCs/>
            <w:noProof/>
            <w:lang w:val="en-US" w:bidi="en-US"/>
          </w:rPr>
          <w:delText>EWF – undefined behaviour</w:delText>
        </w:r>
        <w:r w:rsidDel="00C72882">
          <w:rPr>
            <w:noProof/>
            <w:lang w:val="en-US"/>
          </w:rPr>
          <w:delText>, 51</w:delText>
        </w:r>
      </w:del>
    </w:p>
    <w:p w14:paraId="255FC256" w14:textId="77777777" w:rsidR="002A059D" w:rsidDel="00C72882" w:rsidRDefault="002A059D">
      <w:pPr>
        <w:pStyle w:val="Index2"/>
        <w:rPr>
          <w:del w:id="1675" w:author="Stephen Michell" w:date="2021-12-07T16:18:00Z"/>
          <w:noProof/>
          <w:lang w:val="en-US"/>
        </w:rPr>
      </w:pPr>
      <w:del w:id="1676" w:author="Stephen Michell" w:date="2021-12-07T16:18:00Z">
        <w:r w:rsidRPr="00974F22" w:rsidDel="00C72882">
          <w:rPr>
            <w:b/>
            <w:bCs/>
            <w:noProof/>
            <w:lang w:val="en-US" w:bidi="en-US"/>
          </w:rPr>
          <w:delText>FAB – implementation-defined behaviour</w:delText>
        </w:r>
        <w:r w:rsidDel="00C72882">
          <w:rPr>
            <w:noProof/>
            <w:lang w:val="en-US"/>
          </w:rPr>
          <w:delText>, 51</w:delText>
        </w:r>
      </w:del>
    </w:p>
    <w:p w14:paraId="65AF1B35" w14:textId="77777777" w:rsidR="002A059D" w:rsidDel="00C72882" w:rsidRDefault="002A059D">
      <w:pPr>
        <w:pStyle w:val="Index2"/>
        <w:rPr>
          <w:del w:id="1677" w:author="Stephen Michell" w:date="2021-12-07T16:18:00Z"/>
          <w:noProof/>
          <w:lang w:val="en-US"/>
        </w:rPr>
      </w:pPr>
      <w:del w:id="1678" w:author="Stephen Michell" w:date="2021-12-07T16:18:00Z">
        <w:r w:rsidRPr="00974F22" w:rsidDel="00C72882">
          <w:rPr>
            <w:b/>
            <w:bCs/>
            <w:noProof/>
            <w:lang w:val="en-US" w:bidi="en-US"/>
          </w:rPr>
          <w:delText>FIF – arithmetic wrap-around error</w:delText>
        </w:r>
        <w:r w:rsidDel="00C72882">
          <w:rPr>
            <w:noProof/>
            <w:lang w:val="en-US"/>
          </w:rPr>
          <w:delText>, 25</w:delText>
        </w:r>
      </w:del>
    </w:p>
    <w:p w14:paraId="09B3A26A" w14:textId="77777777" w:rsidR="002A059D" w:rsidDel="00C72882" w:rsidRDefault="002A059D">
      <w:pPr>
        <w:pStyle w:val="Index2"/>
        <w:rPr>
          <w:del w:id="1679" w:author="Stephen Michell" w:date="2021-12-07T16:18:00Z"/>
          <w:noProof/>
          <w:lang w:val="en-US"/>
        </w:rPr>
      </w:pPr>
      <w:del w:id="1680" w:author="Stephen Michell" w:date="2021-12-07T16:18:00Z">
        <w:r w:rsidRPr="00974F22" w:rsidDel="00C72882">
          <w:rPr>
            <w:b/>
            <w:bCs/>
            <w:noProof/>
            <w:lang w:val="en-US" w:bidi="en-US"/>
          </w:rPr>
          <w:delText>FLC – conversion error</w:delText>
        </w:r>
        <w:r w:rsidDel="00C72882">
          <w:rPr>
            <w:noProof/>
            <w:lang w:val="en-US"/>
          </w:rPr>
          <w:delText>, 23</w:delText>
        </w:r>
      </w:del>
    </w:p>
    <w:p w14:paraId="4B6A6E09" w14:textId="77777777" w:rsidR="002A059D" w:rsidDel="00C72882" w:rsidRDefault="002A059D">
      <w:pPr>
        <w:pStyle w:val="Index2"/>
        <w:rPr>
          <w:del w:id="1681" w:author="Stephen Michell" w:date="2021-12-07T16:18:00Z"/>
          <w:noProof/>
          <w:lang w:val="en-US"/>
        </w:rPr>
      </w:pPr>
      <w:del w:id="1682" w:author="Stephen Michell" w:date="2021-12-07T16:18:00Z">
        <w:r w:rsidRPr="00974F22" w:rsidDel="00C72882">
          <w:rPr>
            <w:b/>
            <w:bCs/>
            <w:noProof/>
            <w:lang w:val="en-US" w:bidi="en-US"/>
          </w:rPr>
          <w:delText>GDL – recursion</w:delText>
        </w:r>
        <w:r w:rsidDel="00C72882">
          <w:rPr>
            <w:noProof/>
            <w:lang w:val="en-US"/>
          </w:rPr>
          <w:delText>, 36</w:delText>
        </w:r>
      </w:del>
    </w:p>
    <w:p w14:paraId="4D0C2B95" w14:textId="77777777" w:rsidR="002A059D" w:rsidDel="00C72882" w:rsidRDefault="002A059D">
      <w:pPr>
        <w:pStyle w:val="Index2"/>
        <w:rPr>
          <w:del w:id="1683" w:author="Stephen Michell" w:date="2021-12-07T16:18:00Z"/>
          <w:noProof/>
          <w:lang w:val="en-US"/>
        </w:rPr>
      </w:pPr>
      <w:del w:id="1684" w:author="Stephen Michell" w:date="2021-12-07T16:18:00Z">
        <w:r w:rsidRPr="00974F22" w:rsidDel="00C72882">
          <w:rPr>
            <w:b/>
            <w:bCs/>
            <w:noProof/>
            <w:lang w:val="en-US" w:bidi="en-US"/>
          </w:rPr>
          <w:delText>HCB – buffer boundary violation</w:delText>
        </w:r>
        <w:r w:rsidDel="00C72882">
          <w:rPr>
            <w:noProof/>
            <w:lang w:val="en-US"/>
          </w:rPr>
          <w:delText>, 23</w:delText>
        </w:r>
      </w:del>
    </w:p>
    <w:p w14:paraId="66F0C493" w14:textId="77777777" w:rsidR="002A059D" w:rsidDel="00C72882" w:rsidRDefault="002A059D">
      <w:pPr>
        <w:pStyle w:val="Index2"/>
        <w:rPr>
          <w:del w:id="1685" w:author="Stephen Michell" w:date="2021-12-07T16:18:00Z"/>
          <w:noProof/>
          <w:lang w:val="en-US"/>
        </w:rPr>
      </w:pPr>
      <w:del w:id="1686" w:author="Stephen Michell" w:date="2021-12-07T16:18:00Z">
        <w:r w:rsidRPr="00974F22" w:rsidDel="00C72882">
          <w:rPr>
            <w:b/>
            <w:bCs/>
            <w:noProof/>
            <w:lang w:val="en-US" w:bidi="en-US"/>
          </w:rPr>
          <w:delText>HJW – unanticipated exceptions from library routines</w:delText>
        </w:r>
        <w:r w:rsidDel="00C72882">
          <w:rPr>
            <w:noProof/>
            <w:lang w:val="en-US"/>
          </w:rPr>
          <w:delText>, 46</w:delText>
        </w:r>
      </w:del>
    </w:p>
    <w:p w14:paraId="3DB22640" w14:textId="77777777" w:rsidR="002A059D" w:rsidDel="00C72882" w:rsidRDefault="002A059D">
      <w:pPr>
        <w:pStyle w:val="Index2"/>
        <w:rPr>
          <w:del w:id="1687" w:author="Stephen Michell" w:date="2021-12-07T16:18:00Z"/>
          <w:noProof/>
          <w:lang w:val="en-US"/>
        </w:rPr>
      </w:pPr>
      <w:del w:id="1688" w:author="Stephen Michell" w:date="2021-12-07T16:18:00Z">
        <w:r w:rsidRPr="00974F22" w:rsidDel="00C72882">
          <w:rPr>
            <w:b/>
            <w:noProof/>
            <w:lang w:val="en-US" w:bidi="en-US"/>
          </w:rPr>
          <w:delText>IHN – type system</w:delText>
        </w:r>
        <w:r w:rsidDel="00C72882">
          <w:rPr>
            <w:noProof/>
            <w:lang w:val="en-US"/>
          </w:rPr>
          <w:delText>, 20</w:delText>
        </w:r>
      </w:del>
    </w:p>
    <w:p w14:paraId="76723FD6" w14:textId="77777777" w:rsidR="002A059D" w:rsidDel="00C72882" w:rsidRDefault="002A059D">
      <w:pPr>
        <w:pStyle w:val="Index2"/>
        <w:rPr>
          <w:del w:id="1689" w:author="Stephen Michell" w:date="2021-12-07T16:18:00Z"/>
          <w:noProof/>
          <w:lang w:val="en-US"/>
        </w:rPr>
      </w:pPr>
      <w:del w:id="1690" w:author="Stephen Michell" w:date="2021-12-07T16:18:00Z">
        <w:r w:rsidRPr="00974F22" w:rsidDel="00C72882">
          <w:rPr>
            <w:b/>
            <w:bCs/>
            <w:noProof/>
            <w:lang w:val="en-US" w:bidi="en-US"/>
          </w:rPr>
          <w:delText>JCW – operator precedence and associativity</w:delText>
        </w:r>
        <w:r w:rsidDel="00C72882">
          <w:rPr>
            <w:noProof/>
            <w:lang w:val="en-US"/>
          </w:rPr>
          <w:delText>, 29</w:delText>
        </w:r>
      </w:del>
    </w:p>
    <w:p w14:paraId="1807E5BD" w14:textId="77777777" w:rsidR="002A059D" w:rsidDel="00C72882" w:rsidRDefault="002A059D">
      <w:pPr>
        <w:pStyle w:val="Index2"/>
        <w:rPr>
          <w:del w:id="1691" w:author="Stephen Michell" w:date="2021-12-07T16:18:00Z"/>
          <w:noProof/>
          <w:lang w:val="en-US"/>
        </w:rPr>
      </w:pPr>
      <w:del w:id="1692" w:author="Stephen Michell" w:date="2021-12-07T16:18:00Z">
        <w:r w:rsidRPr="00974F22" w:rsidDel="00C72882">
          <w:rPr>
            <w:b/>
            <w:bCs/>
            <w:noProof/>
            <w:lang w:val="en-US" w:bidi="en-US"/>
          </w:rPr>
          <w:delText>KOA – likely incorrect expression</w:delText>
        </w:r>
        <w:r w:rsidDel="00C72882">
          <w:rPr>
            <w:noProof/>
            <w:lang w:val="en-US"/>
          </w:rPr>
          <w:delText>, 30</w:delText>
        </w:r>
      </w:del>
    </w:p>
    <w:p w14:paraId="020533D8" w14:textId="77777777" w:rsidR="002A059D" w:rsidDel="00C72882" w:rsidRDefault="002A059D">
      <w:pPr>
        <w:pStyle w:val="Index2"/>
        <w:rPr>
          <w:del w:id="1693" w:author="Stephen Michell" w:date="2021-12-07T16:18:00Z"/>
          <w:noProof/>
          <w:lang w:val="en-US"/>
        </w:rPr>
      </w:pPr>
      <w:del w:id="1694" w:author="Stephen Michell" w:date="2021-12-07T16:18:00Z">
        <w:r w:rsidRPr="00974F22" w:rsidDel="00C72882">
          <w:rPr>
            <w:b/>
            <w:bCs/>
            <w:noProof/>
            <w:lang w:val="en-US" w:bidi="en-US"/>
          </w:rPr>
          <w:delText>LAV – initialization of variables</w:delText>
        </w:r>
        <w:r w:rsidDel="00C72882">
          <w:rPr>
            <w:noProof/>
            <w:lang w:val="en-US"/>
          </w:rPr>
          <w:delText>, 29</w:delText>
        </w:r>
      </w:del>
    </w:p>
    <w:p w14:paraId="1CA29114" w14:textId="77777777" w:rsidR="002A059D" w:rsidDel="00C72882" w:rsidRDefault="002A059D">
      <w:pPr>
        <w:pStyle w:val="Index2"/>
        <w:rPr>
          <w:del w:id="1695" w:author="Stephen Michell" w:date="2021-12-07T16:18:00Z"/>
          <w:noProof/>
          <w:lang w:val="en-US"/>
        </w:rPr>
      </w:pPr>
      <w:del w:id="1696" w:author="Stephen Michell" w:date="2021-12-07T16:18:00Z">
        <w:r w:rsidRPr="00974F22" w:rsidDel="00C72882">
          <w:rPr>
            <w:b/>
            <w:bCs/>
            <w:noProof/>
            <w:lang w:val="en-US" w:bidi="en-US"/>
          </w:rPr>
          <w:delText>LRM – extra intrinsics</w:delText>
        </w:r>
        <w:r w:rsidDel="00C72882">
          <w:rPr>
            <w:noProof/>
            <w:lang w:val="en-US"/>
          </w:rPr>
          <w:delText>, 44</w:delText>
        </w:r>
      </w:del>
    </w:p>
    <w:p w14:paraId="23A47B2B" w14:textId="77777777" w:rsidR="002A059D" w:rsidDel="00C72882" w:rsidRDefault="002A059D">
      <w:pPr>
        <w:pStyle w:val="Index2"/>
        <w:rPr>
          <w:del w:id="1697" w:author="Stephen Michell" w:date="2021-12-07T16:18:00Z"/>
          <w:noProof/>
          <w:lang w:val="en-US"/>
        </w:rPr>
      </w:pPr>
      <w:del w:id="1698" w:author="Stephen Michell" w:date="2021-12-07T16:18:00Z">
        <w:r w:rsidRPr="00974F22" w:rsidDel="00C72882">
          <w:rPr>
            <w:b/>
            <w:bCs/>
            <w:noProof/>
            <w:lang w:val="en-US"/>
          </w:rPr>
          <w:delText xml:space="preserve">MEM – </w:delText>
        </w:r>
        <w:r w:rsidRPr="00974F22" w:rsidDel="00C72882">
          <w:rPr>
            <w:b/>
            <w:bCs/>
            <w:noProof/>
            <w:lang w:val="en-US" w:bidi="en-US"/>
          </w:rPr>
          <w:delText>deprecated language features</w:delText>
        </w:r>
        <w:r w:rsidDel="00C72882">
          <w:rPr>
            <w:noProof/>
            <w:lang w:val="en-US"/>
          </w:rPr>
          <w:delText>, 52</w:delText>
        </w:r>
      </w:del>
    </w:p>
    <w:p w14:paraId="7815F55D" w14:textId="77777777" w:rsidR="002A059D" w:rsidDel="00C72882" w:rsidRDefault="002A059D">
      <w:pPr>
        <w:pStyle w:val="Index2"/>
        <w:rPr>
          <w:del w:id="1699" w:author="Stephen Michell" w:date="2021-12-07T16:18:00Z"/>
          <w:noProof/>
          <w:lang w:val="en-US"/>
        </w:rPr>
      </w:pPr>
      <w:del w:id="1700" w:author="Stephen Michell" w:date="2021-12-07T16:18:00Z">
        <w:r w:rsidRPr="00974F22" w:rsidDel="00C72882">
          <w:rPr>
            <w:b/>
            <w:bCs/>
            <w:noProof/>
            <w:lang w:val="en-US" w:bidi="en-US"/>
          </w:rPr>
          <w:delText>MXB – suppression of language-defined runtime checks</w:delText>
        </w:r>
        <w:r w:rsidDel="00C72882">
          <w:rPr>
            <w:noProof/>
            <w:lang w:val="en-US"/>
          </w:rPr>
          <w:delText>, 47</w:delText>
        </w:r>
      </w:del>
    </w:p>
    <w:p w14:paraId="7D72DB54" w14:textId="77777777" w:rsidR="002A059D" w:rsidDel="00C72882" w:rsidRDefault="002A059D">
      <w:pPr>
        <w:pStyle w:val="Index2"/>
        <w:rPr>
          <w:del w:id="1701" w:author="Stephen Michell" w:date="2021-12-07T16:18:00Z"/>
          <w:noProof/>
          <w:lang w:val="en-US"/>
        </w:rPr>
      </w:pPr>
      <w:del w:id="1702" w:author="Stephen Michell" w:date="2021-12-07T16:18:00Z">
        <w:r w:rsidRPr="00974F22" w:rsidDel="00C72882">
          <w:rPr>
            <w:b/>
            <w:bCs/>
            <w:noProof/>
            <w:lang w:val="en-US" w:bidi="en-US"/>
          </w:rPr>
          <w:delText>NAI – choice of clear names</w:delText>
        </w:r>
        <w:r w:rsidDel="00C72882">
          <w:rPr>
            <w:noProof/>
            <w:lang w:val="en-US"/>
          </w:rPr>
          <w:delText>, 26</w:delText>
        </w:r>
      </w:del>
    </w:p>
    <w:p w14:paraId="3A55311C" w14:textId="77777777" w:rsidR="002A059D" w:rsidDel="00C72882" w:rsidRDefault="002A059D">
      <w:pPr>
        <w:pStyle w:val="Index2"/>
        <w:rPr>
          <w:del w:id="1703" w:author="Stephen Michell" w:date="2021-12-07T16:18:00Z"/>
          <w:noProof/>
          <w:lang w:val="en-US"/>
        </w:rPr>
      </w:pPr>
      <w:del w:id="1704" w:author="Stephen Michell" w:date="2021-12-07T16:18:00Z">
        <w:r w:rsidRPr="00974F22" w:rsidDel="00C72882">
          <w:rPr>
            <w:b/>
            <w:bCs/>
            <w:noProof/>
            <w:lang w:val="en-US" w:bidi="en-US"/>
          </w:rPr>
          <w:delText>NMP – pre-processor directives</w:delText>
        </w:r>
        <w:r w:rsidDel="00C72882">
          <w:rPr>
            <w:noProof/>
            <w:lang w:val="en-US"/>
          </w:rPr>
          <w:delText>, 47</w:delText>
        </w:r>
      </w:del>
    </w:p>
    <w:p w14:paraId="7149C1EE" w14:textId="77777777" w:rsidR="002A059D" w:rsidDel="00C72882" w:rsidRDefault="002A059D">
      <w:pPr>
        <w:pStyle w:val="Index2"/>
        <w:rPr>
          <w:del w:id="1705" w:author="Stephen Michell" w:date="2021-12-07T16:18:00Z"/>
          <w:noProof/>
          <w:lang w:val="en-US"/>
        </w:rPr>
      </w:pPr>
      <w:del w:id="1706" w:author="Stephen Michell" w:date="2021-12-07T16:18:00Z">
        <w:r w:rsidRPr="00974F22" w:rsidDel="00C72882">
          <w:rPr>
            <w:b/>
            <w:bCs/>
            <w:noProof/>
            <w:lang w:val="en-US" w:bidi="en-US"/>
          </w:rPr>
          <w:delText>NSQ – library signature</w:delText>
        </w:r>
        <w:r w:rsidDel="00C72882">
          <w:rPr>
            <w:noProof/>
            <w:lang w:val="en-US"/>
          </w:rPr>
          <w:delText>, 46</w:delText>
        </w:r>
      </w:del>
    </w:p>
    <w:p w14:paraId="35A1C198" w14:textId="77777777" w:rsidR="002A059D" w:rsidDel="00C72882" w:rsidRDefault="002A059D">
      <w:pPr>
        <w:pStyle w:val="Index2"/>
        <w:rPr>
          <w:del w:id="1707" w:author="Stephen Michell" w:date="2021-12-07T16:18:00Z"/>
          <w:noProof/>
          <w:lang w:val="en-US"/>
        </w:rPr>
      </w:pPr>
      <w:del w:id="1708" w:author="Stephen Michell" w:date="2021-12-07T16:18:00Z">
        <w:r w:rsidRPr="00974F22" w:rsidDel="00C72882">
          <w:rPr>
            <w:bCs/>
            <w:noProof/>
            <w:lang w:val="en-US" w:bidi="en-US"/>
          </w:rPr>
          <w:delText>NYY – dynamically-linked and self-modifying code</w:delText>
        </w:r>
        <w:r w:rsidDel="00C72882">
          <w:rPr>
            <w:noProof/>
            <w:lang w:val="en-US"/>
          </w:rPr>
          <w:delText>, 45</w:delText>
        </w:r>
      </w:del>
    </w:p>
    <w:p w14:paraId="198CC10F" w14:textId="77777777" w:rsidR="002A059D" w:rsidDel="00C72882" w:rsidRDefault="002A059D">
      <w:pPr>
        <w:pStyle w:val="Index2"/>
        <w:rPr>
          <w:del w:id="1709" w:author="Stephen Michell" w:date="2021-12-07T16:18:00Z"/>
          <w:noProof/>
          <w:lang w:val="en-US"/>
        </w:rPr>
      </w:pPr>
      <w:del w:id="1710" w:author="Stephen Michell" w:date="2021-12-07T16:18:00Z">
        <w:r w:rsidRPr="00974F22" w:rsidDel="00C72882">
          <w:rPr>
            <w:b/>
            <w:bCs/>
            <w:noProof/>
            <w:lang w:val="en-US" w:bidi="en-US"/>
          </w:rPr>
          <w:delText>OTR – subprobprogram signature mismatch</w:delText>
        </w:r>
        <w:r w:rsidDel="00C72882">
          <w:rPr>
            <w:noProof/>
            <w:lang w:val="en-US"/>
          </w:rPr>
          <w:delText>, 35</w:delText>
        </w:r>
      </w:del>
    </w:p>
    <w:p w14:paraId="47D711F3" w14:textId="77777777" w:rsidR="002A059D" w:rsidDel="00C72882" w:rsidRDefault="002A059D">
      <w:pPr>
        <w:pStyle w:val="Index2"/>
        <w:rPr>
          <w:del w:id="1711" w:author="Stephen Michell" w:date="2021-12-07T16:18:00Z"/>
          <w:noProof/>
          <w:lang w:val="en-US"/>
        </w:rPr>
      </w:pPr>
      <w:del w:id="1712" w:author="Stephen Michell" w:date="2021-12-07T16:18:00Z">
        <w:r w:rsidRPr="00974F22" w:rsidDel="00C72882">
          <w:rPr>
            <w:b/>
            <w:bCs/>
            <w:noProof/>
            <w:lang w:val="en-US" w:bidi="en-US"/>
          </w:rPr>
          <w:delText>OYB – ignored error status and unhandled exceptions</w:delText>
        </w:r>
        <w:r w:rsidDel="00C72882">
          <w:rPr>
            <w:noProof/>
            <w:lang w:val="en-US"/>
          </w:rPr>
          <w:delText>, 37</w:delText>
        </w:r>
      </w:del>
    </w:p>
    <w:p w14:paraId="20D86548" w14:textId="77777777" w:rsidR="002A059D" w:rsidDel="00C72882" w:rsidRDefault="002A059D">
      <w:pPr>
        <w:pStyle w:val="Index2"/>
        <w:rPr>
          <w:del w:id="1713" w:author="Stephen Michell" w:date="2021-12-07T16:18:00Z"/>
          <w:noProof/>
          <w:lang w:val="en-US"/>
        </w:rPr>
      </w:pPr>
      <w:del w:id="1714" w:author="Stephen Michell" w:date="2021-12-07T16:18:00Z">
        <w:r w:rsidRPr="00974F22" w:rsidDel="00C72882">
          <w:rPr>
            <w:b/>
            <w:bCs/>
            <w:noProof/>
            <w:lang w:val="en-US" w:bidi="en-US"/>
          </w:rPr>
          <w:delText>PIK – shift operations for multiplication and division</w:delText>
        </w:r>
        <w:r w:rsidDel="00C72882">
          <w:rPr>
            <w:noProof/>
            <w:lang w:val="en-US"/>
          </w:rPr>
          <w:delText>, 26</w:delText>
        </w:r>
      </w:del>
    </w:p>
    <w:p w14:paraId="28B23201" w14:textId="77777777" w:rsidR="002A059D" w:rsidDel="00C72882" w:rsidRDefault="002A059D">
      <w:pPr>
        <w:pStyle w:val="Index2"/>
        <w:rPr>
          <w:del w:id="1715" w:author="Stephen Michell" w:date="2021-12-07T16:18:00Z"/>
          <w:noProof/>
          <w:lang w:val="en-US"/>
        </w:rPr>
      </w:pPr>
      <w:del w:id="1716" w:author="Stephen Michell" w:date="2021-12-07T16:18:00Z">
        <w:r w:rsidRPr="00974F22" w:rsidDel="00C72882">
          <w:rPr>
            <w:b/>
            <w:bCs/>
            <w:noProof/>
            <w:lang w:val="en-US" w:bidi="en-US"/>
          </w:rPr>
          <w:delText>PLF – floating-point arithmetic</w:delText>
        </w:r>
        <w:r w:rsidDel="00C72882">
          <w:rPr>
            <w:noProof/>
            <w:lang w:val="en-US"/>
          </w:rPr>
          <w:delText>, 22</w:delText>
        </w:r>
      </w:del>
    </w:p>
    <w:p w14:paraId="573528B4" w14:textId="77777777" w:rsidR="002A059D" w:rsidDel="00C72882" w:rsidRDefault="002A059D">
      <w:pPr>
        <w:pStyle w:val="Index2"/>
        <w:rPr>
          <w:del w:id="1717" w:author="Stephen Michell" w:date="2021-12-07T16:18:00Z"/>
          <w:noProof/>
          <w:lang w:val="en-US"/>
        </w:rPr>
      </w:pPr>
      <w:del w:id="1718" w:author="Stephen Michell" w:date="2021-12-07T16:18:00Z">
        <w:r w:rsidRPr="00974F22" w:rsidDel="00C72882">
          <w:rPr>
            <w:b/>
            <w:bCs/>
            <w:noProof/>
            <w:lang w:val="en-US" w:bidi="en-US"/>
          </w:rPr>
          <w:delText>PPH – redispatching</w:delText>
        </w:r>
        <w:r w:rsidDel="00C72882">
          <w:rPr>
            <w:noProof/>
            <w:lang w:val="en-US"/>
          </w:rPr>
          <w:delText>, 42</w:delText>
        </w:r>
      </w:del>
    </w:p>
    <w:p w14:paraId="2D676127" w14:textId="77777777" w:rsidR="002A059D" w:rsidDel="00C72882" w:rsidRDefault="002A059D">
      <w:pPr>
        <w:pStyle w:val="Index2"/>
        <w:rPr>
          <w:del w:id="1719" w:author="Stephen Michell" w:date="2021-12-07T16:18:00Z"/>
          <w:noProof/>
          <w:lang w:val="en-US"/>
        </w:rPr>
      </w:pPr>
      <w:del w:id="1720" w:author="Stephen Michell" w:date="2021-12-07T16:18:00Z">
        <w:r w:rsidRPr="00974F22" w:rsidDel="00C72882">
          <w:rPr>
            <w:b/>
            <w:bCs/>
            <w:noProof/>
            <w:lang w:val="en-US" w:bidi="en-US"/>
          </w:rPr>
          <w:delText>RIP – inheritance</w:delText>
        </w:r>
        <w:r w:rsidDel="00C72882">
          <w:rPr>
            <w:noProof/>
            <w:lang w:val="en-US"/>
          </w:rPr>
          <w:delText>, 41</w:delText>
        </w:r>
      </w:del>
    </w:p>
    <w:p w14:paraId="7206CDE3" w14:textId="77777777" w:rsidR="002A059D" w:rsidDel="00C72882" w:rsidRDefault="002A059D">
      <w:pPr>
        <w:pStyle w:val="Index2"/>
        <w:rPr>
          <w:del w:id="1721" w:author="Stephen Michell" w:date="2021-12-07T16:18:00Z"/>
          <w:noProof/>
          <w:lang w:val="en-US"/>
        </w:rPr>
      </w:pPr>
      <w:del w:id="1722" w:author="Stephen Michell" w:date="2021-12-07T16:18:00Z">
        <w:r w:rsidRPr="00974F22" w:rsidDel="00C72882">
          <w:rPr>
            <w:b/>
            <w:bCs/>
            <w:noProof/>
            <w:lang w:val="en-US" w:bidi="en-US"/>
          </w:rPr>
          <w:delText>RVG – pointer arithmetic</w:delText>
        </w:r>
        <w:r w:rsidDel="00C72882">
          <w:rPr>
            <w:noProof/>
            <w:lang w:val="en-US"/>
          </w:rPr>
          <w:delText>, 24</w:delText>
        </w:r>
      </w:del>
    </w:p>
    <w:p w14:paraId="0A156A90" w14:textId="77777777" w:rsidR="002A059D" w:rsidDel="00C72882" w:rsidRDefault="002A059D">
      <w:pPr>
        <w:pStyle w:val="Index2"/>
        <w:rPr>
          <w:del w:id="1723" w:author="Stephen Michell" w:date="2021-12-07T16:18:00Z"/>
          <w:noProof/>
          <w:lang w:val="en-US"/>
        </w:rPr>
      </w:pPr>
      <w:del w:id="1724" w:author="Stephen Michell" w:date="2021-12-07T16:18:00Z">
        <w:r w:rsidRPr="00974F22" w:rsidDel="00C72882">
          <w:rPr>
            <w:b/>
            <w:bCs/>
            <w:noProof/>
            <w:lang w:val="en-US" w:bidi="en-US"/>
          </w:rPr>
          <w:delText>SAM – side-effects and order of evaluation</w:delText>
        </w:r>
        <w:r w:rsidRPr="00974F22" w:rsidDel="00C72882">
          <w:rPr>
            <w:b/>
            <w:bCs/>
            <w:noProof/>
            <w:lang w:val="en-US"/>
          </w:rPr>
          <w:delText xml:space="preserve"> of operands</w:delText>
        </w:r>
        <w:r w:rsidDel="00C72882">
          <w:rPr>
            <w:noProof/>
            <w:lang w:val="en-US"/>
          </w:rPr>
          <w:delText>, 30</w:delText>
        </w:r>
      </w:del>
    </w:p>
    <w:p w14:paraId="72A5DBC5" w14:textId="77777777" w:rsidR="002A059D" w:rsidDel="00C72882" w:rsidRDefault="002A059D">
      <w:pPr>
        <w:pStyle w:val="Index2"/>
        <w:rPr>
          <w:del w:id="1725" w:author="Stephen Michell" w:date="2021-12-07T16:18:00Z"/>
          <w:noProof/>
          <w:lang w:val="en-US"/>
        </w:rPr>
      </w:pPr>
      <w:del w:id="1726" w:author="Stephen Michell" w:date="2021-12-07T16:18:00Z">
        <w:r w:rsidDel="00C72882">
          <w:rPr>
            <w:noProof/>
            <w:lang w:val="en-US"/>
          </w:rPr>
          <w:delText>SHL – uncontrolled format string, 56</w:delText>
        </w:r>
      </w:del>
    </w:p>
    <w:p w14:paraId="5FECFD04" w14:textId="77777777" w:rsidR="002A059D" w:rsidDel="00C72882" w:rsidRDefault="002A059D">
      <w:pPr>
        <w:pStyle w:val="Index2"/>
        <w:rPr>
          <w:del w:id="1727" w:author="Stephen Michell" w:date="2021-12-07T16:18:00Z"/>
          <w:noProof/>
          <w:lang w:val="en-US"/>
        </w:rPr>
      </w:pPr>
      <w:del w:id="1728" w:author="Stephen Michell" w:date="2021-12-07T16:18:00Z">
        <w:r w:rsidRPr="00974F22" w:rsidDel="00C72882">
          <w:rPr>
            <w:b/>
            <w:bCs/>
            <w:noProof/>
            <w:lang w:val="en-US" w:bidi="en-US"/>
          </w:rPr>
          <w:delText>SKL – provision of inherently unsafe operations</w:delText>
        </w:r>
        <w:r w:rsidDel="00C72882">
          <w:rPr>
            <w:noProof/>
            <w:lang w:val="en-US"/>
          </w:rPr>
          <w:delText>, 48</w:delText>
        </w:r>
      </w:del>
    </w:p>
    <w:p w14:paraId="21B36463" w14:textId="77777777" w:rsidR="002A059D" w:rsidDel="00C72882" w:rsidRDefault="002A059D">
      <w:pPr>
        <w:pStyle w:val="Index2"/>
        <w:rPr>
          <w:del w:id="1729" w:author="Stephen Michell" w:date="2021-12-07T16:18:00Z"/>
          <w:noProof/>
          <w:lang w:val="en-US"/>
        </w:rPr>
      </w:pPr>
      <w:del w:id="1730" w:author="Stephen Michell" w:date="2021-12-07T16:18:00Z">
        <w:r w:rsidRPr="00974F22" w:rsidDel="00C72882">
          <w:rPr>
            <w:b/>
            <w:bCs/>
            <w:noProof/>
            <w:lang w:val="en-US" w:bidi="en-US"/>
          </w:rPr>
          <w:delText>STR – bit representation</w:delText>
        </w:r>
        <w:r w:rsidDel="00C72882">
          <w:rPr>
            <w:noProof/>
            <w:lang w:val="en-US"/>
          </w:rPr>
          <w:delText>, 21</w:delText>
        </w:r>
      </w:del>
    </w:p>
    <w:p w14:paraId="7A1EECF3" w14:textId="77777777" w:rsidR="002A059D" w:rsidDel="00C72882" w:rsidRDefault="002A059D">
      <w:pPr>
        <w:pStyle w:val="Index2"/>
        <w:rPr>
          <w:del w:id="1731" w:author="Stephen Michell" w:date="2021-12-07T16:18:00Z"/>
          <w:noProof/>
          <w:lang w:val="en-US"/>
        </w:rPr>
      </w:pPr>
      <w:del w:id="1732" w:author="Stephen Michell" w:date="2021-12-07T16:18:00Z">
        <w:r w:rsidRPr="00974F22" w:rsidDel="00C72882">
          <w:rPr>
            <w:b/>
            <w:bCs/>
            <w:noProof/>
            <w:lang w:val="en-US" w:bidi="en-US"/>
          </w:rPr>
          <w:delText>SYM – templates and generics</w:delText>
        </w:r>
        <w:r w:rsidDel="00C72882">
          <w:rPr>
            <w:noProof/>
            <w:lang w:val="en-US"/>
          </w:rPr>
          <w:delText>, 40</w:delText>
        </w:r>
      </w:del>
    </w:p>
    <w:p w14:paraId="0F750EF5" w14:textId="77777777" w:rsidR="002A059D" w:rsidDel="00C72882" w:rsidRDefault="002A059D">
      <w:pPr>
        <w:pStyle w:val="Index2"/>
        <w:rPr>
          <w:del w:id="1733" w:author="Stephen Michell" w:date="2021-12-07T16:18:00Z"/>
          <w:noProof/>
          <w:lang w:val="en-US"/>
        </w:rPr>
      </w:pPr>
      <w:del w:id="1734" w:author="Stephen Michell" w:date="2021-12-07T16:18:00Z">
        <w:r w:rsidRPr="00974F22" w:rsidDel="00C72882">
          <w:rPr>
            <w:b/>
            <w:bCs/>
            <w:noProof/>
            <w:lang w:val="en-US" w:bidi="en-US"/>
          </w:rPr>
          <w:delText>TEX – loop control variables</w:delText>
        </w:r>
        <w:r w:rsidDel="00C72882">
          <w:rPr>
            <w:noProof/>
            <w:lang w:val="en-US"/>
          </w:rPr>
          <w:delText>, 33</w:delText>
        </w:r>
      </w:del>
    </w:p>
    <w:p w14:paraId="18CB770B" w14:textId="77777777" w:rsidR="002A059D" w:rsidDel="00C72882" w:rsidRDefault="002A059D">
      <w:pPr>
        <w:pStyle w:val="Index2"/>
        <w:rPr>
          <w:del w:id="1735" w:author="Stephen Michell" w:date="2021-12-07T16:18:00Z"/>
          <w:noProof/>
          <w:lang w:val="en-US"/>
        </w:rPr>
      </w:pPr>
      <w:del w:id="1736" w:author="Stephen Michell" w:date="2021-12-07T16:18:00Z">
        <w:r w:rsidRPr="00974F22" w:rsidDel="00C72882">
          <w:rPr>
            <w:b/>
            <w:bCs/>
            <w:noProof/>
            <w:lang w:val="en-US" w:bidi="en-US"/>
          </w:rPr>
          <w:delText>TRJ – argument passing to library functions</w:delText>
        </w:r>
        <w:r w:rsidDel="00C72882">
          <w:rPr>
            <w:noProof/>
            <w:lang w:val="en-US"/>
          </w:rPr>
          <w:delText>, 44</w:delText>
        </w:r>
      </w:del>
    </w:p>
    <w:p w14:paraId="50A290A6" w14:textId="77777777" w:rsidR="002A059D" w:rsidDel="00C72882" w:rsidRDefault="002A059D">
      <w:pPr>
        <w:pStyle w:val="Index2"/>
        <w:rPr>
          <w:del w:id="1737" w:author="Stephen Michell" w:date="2021-12-07T16:18:00Z"/>
          <w:noProof/>
          <w:lang w:val="en-US"/>
        </w:rPr>
      </w:pPr>
      <w:del w:id="1738" w:author="Stephen Michell" w:date="2021-12-07T16:18:00Z">
        <w:r w:rsidRPr="00974F22" w:rsidDel="00C72882">
          <w:rPr>
            <w:b/>
            <w:bCs/>
            <w:noProof/>
            <w:lang w:val="en-US" w:bidi="en-US"/>
          </w:rPr>
          <w:delText>WXQ – dead store</w:delText>
        </w:r>
        <w:r w:rsidDel="00C72882">
          <w:rPr>
            <w:noProof/>
            <w:lang w:val="en-US"/>
          </w:rPr>
          <w:delText>, 27</w:delText>
        </w:r>
      </w:del>
    </w:p>
    <w:p w14:paraId="07941E3A" w14:textId="77777777" w:rsidR="002A059D" w:rsidDel="00C72882" w:rsidRDefault="002A059D">
      <w:pPr>
        <w:pStyle w:val="Index2"/>
        <w:rPr>
          <w:del w:id="1739" w:author="Stephen Michell" w:date="2021-12-07T16:18:00Z"/>
          <w:noProof/>
          <w:lang w:val="en-US"/>
        </w:rPr>
      </w:pPr>
      <w:del w:id="1740" w:author="Stephen Michell" w:date="2021-12-07T16:18:00Z">
        <w:r w:rsidRPr="00974F22" w:rsidDel="00C72882">
          <w:rPr>
            <w:b/>
            <w:bCs/>
            <w:noProof/>
            <w:lang w:val="en-US" w:bidi="en-US"/>
          </w:rPr>
          <w:delText>XFC – pointer type conversions</w:delText>
        </w:r>
        <w:r w:rsidDel="00C72882">
          <w:rPr>
            <w:noProof/>
            <w:lang w:val="en-US"/>
          </w:rPr>
          <w:delText>, 24</w:delText>
        </w:r>
      </w:del>
    </w:p>
    <w:p w14:paraId="58585C74" w14:textId="77777777" w:rsidR="002A059D" w:rsidDel="00C72882" w:rsidRDefault="002A059D">
      <w:pPr>
        <w:pStyle w:val="Index2"/>
        <w:rPr>
          <w:del w:id="1741" w:author="Stephen Michell" w:date="2021-12-07T16:18:00Z"/>
          <w:noProof/>
          <w:lang w:val="en-US"/>
        </w:rPr>
      </w:pPr>
      <w:del w:id="1742" w:author="Stephen Michell" w:date="2021-12-07T16:18:00Z">
        <w:r w:rsidRPr="00974F22" w:rsidDel="00C72882">
          <w:rPr>
            <w:b/>
            <w:bCs/>
            <w:noProof/>
            <w:lang w:val="en-US" w:bidi="en-US"/>
          </w:rPr>
          <w:delText>XYH – null pointer dereference</w:delText>
        </w:r>
        <w:r w:rsidDel="00C72882">
          <w:rPr>
            <w:noProof/>
            <w:lang w:val="en-US"/>
          </w:rPr>
          <w:delText>, 25</w:delText>
        </w:r>
      </w:del>
    </w:p>
    <w:p w14:paraId="50DFAF9F" w14:textId="77777777" w:rsidR="002A059D" w:rsidDel="00C72882" w:rsidRDefault="002A059D">
      <w:pPr>
        <w:pStyle w:val="Index2"/>
        <w:rPr>
          <w:del w:id="1743" w:author="Stephen Michell" w:date="2021-12-07T16:18:00Z"/>
          <w:noProof/>
          <w:lang w:val="en-US"/>
        </w:rPr>
      </w:pPr>
      <w:del w:id="1744" w:author="Stephen Michell" w:date="2021-12-07T16:18:00Z">
        <w:r w:rsidRPr="00974F22" w:rsidDel="00C72882">
          <w:rPr>
            <w:b/>
            <w:bCs/>
            <w:noProof/>
            <w:lang w:val="en-US" w:bidi="en-US"/>
          </w:rPr>
          <w:delText>XYK – dangling reference to heap</w:delText>
        </w:r>
        <w:r w:rsidDel="00C72882">
          <w:rPr>
            <w:noProof/>
            <w:lang w:val="en-US"/>
          </w:rPr>
          <w:delText>, 25</w:delText>
        </w:r>
      </w:del>
    </w:p>
    <w:p w14:paraId="30614CAA" w14:textId="77777777" w:rsidR="002A059D" w:rsidDel="00C72882" w:rsidRDefault="002A059D">
      <w:pPr>
        <w:pStyle w:val="Index2"/>
        <w:rPr>
          <w:del w:id="1745" w:author="Stephen Michell" w:date="2021-12-07T16:18:00Z"/>
          <w:noProof/>
          <w:lang w:val="en-US"/>
        </w:rPr>
      </w:pPr>
      <w:del w:id="1746" w:author="Stephen Michell" w:date="2021-12-07T16:18:00Z">
        <w:r w:rsidRPr="00974F22" w:rsidDel="00C72882">
          <w:rPr>
            <w:b/>
            <w:bCs/>
            <w:noProof/>
            <w:lang w:val="en-US" w:bidi="en-US"/>
          </w:rPr>
          <w:delText>XYL – memory leak and heap fragmentation</w:delText>
        </w:r>
        <w:r w:rsidDel="00C72882">
          <w:rPr>
            <w:noProof/>
            <w:lang w:val="en-US"/>
          </w:rPr>
          <w:delText>, 40</w:delText>
        </w:r>
      </w:del>
    </w:p>
    <w:p w14:paraId="1FC6F0CC" w14:textId="77777777" w:rsidR="002A059D" w:rsidDel="00C72882" w:rsidRDefault="002A059D">
      <w:pPr>
        <w:pStyle w:val="Index2"/>
        <w:rPr>
          <w:del w:id="1747" w:author="Stephen Michell" w:date="2021-12-07T16:18:00Z"/>
          <w:noProof/>
          <w:lang w:val="en-US"/>
        </w:rPr>
      </w:pPr>
      <w:del w:id="1748" w:author="Stephen Michell" w:date="2021-12-07T16:18:00Z">
        <w:r w:rsidRPr="00974F22" w:rsidDel="00C72882">
          <w:rPr>
            <w:b/>
            <w:bCs/>
            <w:noProof/>
            <w:lang w:val="en-US" w:bidi="en-US"/>
          </w:rPr>
          <w:delText>XYQ – dead and deactivated code</w:delText>
        </w:r>
        <w:r w:rsidDel="00C72882">
          <w:rPr>
            <w:noProof/>
            <w:lang w:val="en-US"/>
          </w:rPr>
          <w:delText>, 31</w:delText>
        </w:r>
      </w:del>
    </w:p>
    <w:p w14:paraId="2E109030" w14:textId="77777777" w:rsidR="002A059D" w:rsidDel="00C72882" w:rsidRDefault="002A059D">
      <w:pPr>
        <w:pStyle w:val="Index2"/>
        <w:rPr>
          <w:del w:id="1749" w:author="Stephen Michell" w:date="2021-12-07T16:18:00Z"/>
          <w:noProof/>
          <w:lang w:val="en-US"/>
        </w:rPr>
      </w:pPr>
      <w:del w:id="1750" w:author="Stephen Michell" w:date="2021-12-07T16:18:00Z">
        <w:r w:rsidRPr="00974F22" w:rsidDel="00C72882">
          <w:rPr>
            <w:b/>
            <w:bCs/>
            <w:noProof/>
            <w:lang w:val="en-US" w:bidi="en-US"/>
          </w:rPr>
          <w:delText>XYW – unchecked array copying</w:delText>
        </w:r>
        <w:r w:rsidDel="00C72882">
          <w:rPr>
            <w:noProof/>
            <w:lang w:val="en-US"/>
          </w:rPr>
          <w:delText>, 24</w:delText>
        </w:r>
      </w:del>
    </w:p>
    <w:p w14:paraId="4C783F41" w14:textId="77777777" w:rsidR="002A059D" w:rsidDel="00C72882" w:rsidRDefault="002A059D">
      <w:pPr>
        <w:pStyle w:val="Index2"/>
        <w:rPr>
          <w:del w:id="1751" w:author="Stephen Michell" w:date="2021-12-07T16:18:00Z"/>
          <w:noProof/>
          <w:lang w:val="en-US"/>
        </w:rPr>
      </w:pPr>
      <w:del w:id="1752" w:author="Stephen Michell" w:date="2021-12-07T16:18:00Z">
        <w:r w:rsidRPr="00974F22" w:rsidDel="00C72882">
          <w:rPr>
            <w:b/>
            <w:bCs/>
            <w:noProof/>
            <w:lang w:val="en-US"/>
          </w:rPr>
          <w:delText>XYZ – unchecked array indexing</w:delText>
        </w:r>
        <w:r w:rsidDel="00C72882">
          <w:rPr>
            <w:noProof/>
            <w:lang w:val="en-US"/>
          </w:rPr>
          <w:delText>, 24</w:delText>
        </w:r>
      </w:del>
    </w:p>
    <w:p w14:paraId="3C1F74D5" w14:textId="77777777" w:rsidR="002A059D" w:rsidDel="00C72882" w:rsidRDefault="002A059D">
      <w:pPr>
        <w:pStyle w:val="Index2"/>
        <w:rPr>
          <w:del w:id="1753" w:author="Stephen Michell" w:date="2021-12-07T16:18:00Z"/>
          <w:noProof/>
          <w:lang w:val="en-US"/>
        </w:rPr>
      </w:pPr>
      <w:del w:id="1754" w:author="Stephen Michell" w:date="2021-12-07T16:18:00Z">
        <w:r w:rsidRPr="00974F22" w:rsidDel="00C72882">
          <w:rPr>
            <w:b/>
            <w:bCs/>
            <w:noProof/>
            <w:lang w:val="en-US" w:bidi="en-US"/>
          </w:rPr>
          <w:delText>XZH – off-by-one error</w:delText>
        </w:r>
        <w:r w:rsidDel="00C72882">
          <w:rPr>
            <w:noProof/>
            <w:lang w:val="en-US"/>
          </w:rPr>
          <w:delText>, 33</w:delText>
        </w:r>
      </w:del>
    </w:p>
    <w:p w14:paraId="1DD1EF84" w14:textId="77777777" w:rsidR="002A059D" w:rsidDel="00C72882" w:rsidRDefault="002A059D">
      <w:pPr>
        <w:pStyle w:val="Index2"/>
        <w:rPr>
          <w:del w:id="1755" w:author="Stephen Michell" w:date="2021-12-07T16:18:00Z"/>
          <w:noProof/>
          <w:lang w:val="en-US"/>
        </w:rPr>
      </w:pPr>
      <w:del w:id="1756" w:author="Stephen Michell" w:date="2021-12-07T16:18:00Z">
        <w:r w:rsidRPr="00974F22" w:rsidDel="00C72882">
          <w:rPr>
            <w:b/>
            <w:bCs/>
            <w:noProof/>
            <w:lang w:val="en-US" w:bidi="en-US"/>
          </w:rPr>
          <w:delText>YAN – deep vs shallow copying</w:delText>
        </w:r>
        <w:r w:rsidDel="00C72882">
          <w:rPr>
            <w:noProof/>
            <w:lang w:val="en-US"/>
          </w:rPr>
          <w:delText>, 39</w:delText>
        </w:r>
      </w:del>
    </w:p>
    <w:p w14:paraId="19DE5028" w14:textId="77777777" w:rsidR="002A059D" w:rsidDel="00C72882" w:rsidRDefault="002A059D">
      <w:pPr>
        <w:pStyle w:val="Index2"/>
        <w:rPr>
          <w:del w:id="1757" w:author="Stephen Michell" w:date="2021-12-07T16:18:00Z"/>
          <w:noProof/>
          <w:lang w:val="en-US"/>
        </w:rPr>
      </w:pPr>
      <w:del w:id="1758" w:author="Stephen Michell" w:date="2021-12-07T16:18:00Z">
        <w:r w:rsidRPr="00974F22" w:rsidDel="00C72882">
          <w:rPr>
            <w:b/>
            <w:bCs/>
            <w:noProof/>
            <w:lang w:val="en-US" w:bidi="en-US"/>
          </w:rPr>
          <w:delText>YOW – identifier name reuse</w:delText>
        </w:r>
        <w:r w:rsidDel="00C72882">
          <w:rPr>
            <w:noProof/>
            <w:lang w:val="en-US"/>
          </w:rPr>
          <w:delText>, 28</w:delText>
        </w:r>
      </w:del>
    </w:p>
    <w:p w14:paraId="00B5C0AA" w14:textId="77777777" w:rsidR="002A059D" w:rsidDel="00C72882" w:rsidRDefault="002A059D">
      <w:pPr>
        <w:pStyle w:val="Index2"/>
        <w:rPr>
          <w:del w:id="1759" w:author="Stephen Michell" w:date="2021-12-07T16:18:00Z"/>
          <w:noProof/>
          <w:lang w:val="en-US"/>
        </w:rPr>
      </w:pPr>
      <w:del w:id="1760" w:author="Stephen Michell" w:date="2021-12-07T16:18:00Z">
        <w:r w:rsidRPr="00974F22" w:rsidDel="00C72882">
          <w:rPr>
            <w:b/>
            <w:bCs/>
            <w:noProof/>
            <w:lang w:val="en-US" w:bidi="en-US"/>
          </w:rPr>
          <w:delText>YZS – unused variables</w:delText>
        </w:r>
        <w:r w:rsidDel="00C72882">
          <w:rPr>
            <w:noProof/>
            <w:lang w:val="en-US"/>
          </w:rPr>
          <w:delText>, 27</w:delText>
        </w:r>
      </w:del>
    </w:p>
    <w:p w14:paraId="57ACDABA" w14:textId="77777777" w:rsidR="002A059D" w:rsidDel="00C72882" w:rsidRDefault="002A059D">
      <w:pPr>
        <w:pStyle w:val="Index1"/>
        <w:rPr>
          <w:del w:id="1761" w:author="Stephen Michell" w:date="2021-12-07T16:18:00Z"/>
          <w:noProof/>
          <w:lang w:val="en-US"/>
        </w:rPr>
      </w:pPr>
      <w:del w:id="1762" w:author="Stephen Michell" w:date="2021-12-07T16:18:00Z">
        <w:r w:rsidDel="00C72882">
          <w:rPr>
            <w:noProof/>
            <w:lang w:val="en-US"/>
          </w:rPr>
          <w:delText>volatile, 54</w:delText>
        </w:r>
      </w:del>
    </w:p>
    <w:p w14:paraId="3D244B02" w14:textId="345E4FB0" w:rsidR="002A059D" w:rsidDel="00C72882" w:rsidRDefault="002A059D" w:rsidP="00BB0AD8">
      <w:pPr>
        <w:rPr>
          <w:del w:id="1763" w:author="Stephen Michell" w:date="2021-12-07T16:18:00Z"/>
          <w:noProof/>
        </w:rPr>
        <w:sectPr w:rsidR="002A059D" w:rsidDel="00C72882" w:rsidSect="0051344D">
          <w:type w:val="continuous"/>
          <w:pgSz w:w="12240" w:h="15840"/>
          <w:pgMar w:top="1440" w:right="1440" w:bottom="1440" w:left="1440" w:header="708" w:footer="708" w:gutter="0"/>
          <w:cols w:num="2" w:space="720"/>
          <w:docGrid w:linePitch="360"/>
        </w:sectPr>
      </w:pPr>
    </w:p>
    <w:p w14:paraId="7A13D1E9" w14:textId="77777777" w:rsidR="005314A7" w:rsidRDefault="00BB0AD8" w:rsidP="00BB0AD8">
      <w:r>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98" w:author="Stephen Michell" w:date="2021-12-07T16:24:00Z" w:initials="SM">
    <w:p w14:paraId="34D6CEAF" w14:textId="2E2B7C03" w:rsidR="00C72882" w:rsidRDefault="00C72882">
      <w:pPr>
        <w:pStyle w:val="CommentText"/>
      </w:pPr>
      <w:r>
        <w:rPr>
          <w:rStyle w:val="CommentReference"/>
        </w:rPr>
        <w:annotationRef/>
      </w:r>
      <w:r>
        <w:t>NH’s comment. Does SPARK check for recursion if this restriction is applied?</w:t>
      </w:r>
    </w:p>
  </w:comment>
  <w:comment w:id="931" w:author="Stephen Michell" w:date="2021-12-07T16:44:00Z" w:initials="SM">
    <w:p w14:paraId="68AAA49C" w14:textId="6C34D4DA" w:rsidR="00C72882" w:rsidRDefault="00C72882" w:rsidP="00C72882">
      <w:pPr>
        <w:pStyle w:val="CommentText"/>
      </w:pPr>
      <w:r>
        <w:rPr>
          <w:rStyle w:val="CommentReference"/>
        </w:rPr>
        <w:annotationRef/>
      </w:r>
      <w:r>
        <w:t xml:space="preserve">5.2, index 7 and here: Note that the Ada restriction pragma </w:t>
      </w:r>
      <w:proofErr w:type="spellStart"/>
      <w:r>
        <w:t>No_Recursion</w:t>
      </w:r>
      <w:proofErr w:type="spellEnd"/>
      <w:r>
        <w:t xml:space="preserve"> does not prevent the use of recursion</w:t>
      </w:r>
    </w:p>
    <w:p w14:paraId="7579DACC" w14:textId="77777777" w:rsidR="00C72882" w:rsidRDefault="00C72882" w:rsidP="00C72882">
      <w:pPr>
        <w:pStyle w:val="CommentText"/>
      </w:pPr>
      <w:r>
        <w:t xml:space="preserve">     -- it just makes its use erroneous</w:t>
      </w:r>
    </w:p>
    <w:p w14:paraId="5ECBB40D" w14:textId="77777777" w:rsidR="00C72882" w:rsidRDefault="00C72882" w:rsidP="00C72882">
      <w:pPr>
        <w:pStyle w:val="CommentText"/>
      </w:pPr>
      <w:r>
        <w:t xml:space="preserve">     -- </w:t>
      </w:r>
      <w:proofErr w:type="gramStart"/>
      <w:r>
        <w:t>so</w:t>
      </w:r>
      <w:proofErr w:type="gramEnd"/>
      <w:r>
        <w:t xml:space="preserve"> using this pragma should not be recommended for that purpose.</w:t>
      </w:r>
    </w:p>
    <w:p w14:paraId="47C73EF3" w14:textId="77777777" w:rsidR="00C72882" w:rsidRDefault="00C72882" w:rsidP="00C72882">
      <w:pPr>
        <w:pStyle w:val="CommentText"/>
      </w:pPr>
      <w:r>
        <w:t xml:space="preserve">     Possibly SPARK has some other pragmas for this purpose? Or a stricter interpretation of this pragma,</w:t>
      </w:r>
    </w:p>
    <w:p w14:paraId="41C6BD27" w14:textId="77777777" w:rsidR="00C72882" w:rsidRDefault="00C72882" w:rsidP="00C72882">
      <w:pPr>
        <w:pStyle w:val="CommentText"/>
      </w:pPr>
      <w:r>
        <w:t xml:space="preserve">     implying a static check for the absence of recursion?</w:t>
      </w:r>
    </w:p>
    <w:p w14:paraId="005368F3" w14:textId="77777777" w:rsidR="00C72882" w:rsidRDefault="00C72882" w:rsidP="00C72882">
      <w:pPr>
        <w:pStyle w:val="CommentText"/>
      </w:pPr>
    </w:p>
    <w:p w14:paraId="1AEDD559" w14:textId="77777777" w:rsidR="00C72882" w:rsidRDefault="00C72882" w:rsidP="00C72882">
      <w:pPr>
        <w:pStyle w:val="CommentText"/>
      </w:pPr>
      <w:r>
        <w:t xml:space="preserve">   EP - Very good point! Need a SPARK answer. (Also, indirectly a comment on the Ada Part).</w:t>
      </w:r>
    </w:p>
    <w:p w14:paraId="311E6B1C" w14:textId="77777777" w:rsidR="00C72882" w:rsidRDefault="00C72882" w:rsidP="00C72882">
      <w:pPr>
        <w:pStyle w:val="CommentText"/>
      </w:pPr>
      <w:r>
        <w:t xml:space="preserve">        My quick analysis. In 6.56 there is a claim that all erroneous behaviour is prevented by mandatory</w:t>
      </w:r>
    </w:p>
    <w:p w14:paraId="76FFE6BD" w14:textId="77777777" w:rsidR="00C72882" w:rsidRDefault="00C72882" w:rsidP="00C72882">
      <w:pPr>
        <w:pStyle w:val="CommentText"/>
      </w:pPr>
      <w:r>
        <w:tab/>
        <w:t>analysis. Hence the pragma makes a recursive program erroneous, hence ought to be detected. True?</w:t>
      </w:r>
    </w:p>
    <w:p w14:paraId="2F79CEC7" w14:textId="77777777" w:rsidR="00C72882" w:rsidRDefault="00C72882" w:rsidP="00C72882">
      <w:pPr>
        <w:pStyle w:val="CommentText"/>
      </w:pPr>
      <w:r>
        <w:tab/>
        <w:t>Ask the SPRAK folks. However, big problem for the Ada part. The advice is VERY WRONG for Ada.</w:t>
      </w:r>
    </w:p>
    <w:p w14:paraId="33633494" w14:textId="77777777" w:rsidR="00C72882" w:rsidRDefault="00C72882" w:rsidP="00C72882">
      <w:pPr>
        <w:pStyle w:val="CommentText"/>
      </w:pPr>
    </w:p>
    <w:p w14:paraId="63B21928" w14:textId="746AC7CC" w:rsidR="00C72882" w:rsidRDefault="00C72882" w:rsidP="00C72882">
      <w:pPr>
        <w:pStyle w:val="CommentText"/>
      </w:pPr>
      <w:r>
        <w:t>SPARK response outstanding.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D6CEAF" w15:done="0"/>
  <w15:commentEx w15:paraId="63B219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A0937" w16cex:dateUtc="2021-12-07T21:24:00Z"/>
  <w16cex:commentExtensible w16cex:durableId="255A0DF7" w16cex:dateUtc="2021-12-07T2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D6CEAF" w16cid:durableId="255A0937"/>
  <w16cid:commentId w16cid:paraId="63B21928" w16cid:durableId="255A0D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DE9F9" w14:textId="77777777" w:rsidR="00F034DE" w:rsidRDefault="00F034DE" w:rsidP="00BB0AD8">
      <w:r>
        <w:separator/>
      </w:r>
    </w:p>
  </w:endnote>
  <w:endnote w:type="continuationSeparator" w:id="0">
    <w:p w14:paraId="3CED8A7B" w14:textId="77777777" w:rsidR="00F034DE" w:rsidRDefault="00F034DE" w:rsidP="00BB0AD8">
      <w:r>
        <w:continuationSeparator/>
      </w:r>
    </w:p>
  </w:endnote>
  <w:endnote w:type="continuationNotice" w:id="1">
    <w:p w14:paraId="448054A3" w14:textId="77777777" w:rsidR="00F034DE" w:rsidRDefault="00F03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E0187CB" w14:textId="77777777">
      <w:trPr>
        <w:cantSplit/>
        <w:jc w:val="center"/>
      </w:trPr>
      <w:tc>
        <w:tcPr>
          <w:tcW w:w="4876" w:type="dxa"/>
          <w:tcBorders>
            <w:top w:val="nil"/>
            <w:left w:val="nil"/>
            <w:bottom w:val="nil"/>
            <w:right w:val="nil"/>
          </w:tcBorders>
        </w:tcPr>
        <w:p w14:paraId="0A374645" w14:textId="77777777" w:rsidR="009A751B" w:rsidRDefault="009A751B">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058F8582" w14:textId="77777777" w:rsidR="009A751B" w:rsidRDefault="009A751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4BC36018" w14:textId="77777777" w:rsidR="009A751B" w:rsidRDefault="009A7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09C38F2" w14:textId="77777777">
      <w:trPr>
        <w:cantSplit/>
        <w:jc w:val="center"/>
      </w:trPr>
      <w:tc>
        <w:tcPr>
          <w:tcW w:w="4876" w:type="dxa"/>
          <w:tcBorders>
            <w:top w:val="nil"/>
            <w:left w:val="nil"/>
            <w:bottom w:val="nil"/>
            <w:right w:val="nil"/>
          </w:tcBorders>
        </w:tcPr>
        <w:p w14:paraId="3D8CEFC2" w14:textId="77777777" w:rsidR="009A751B" w:rsidRDefault="009A751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62D6AC48" w14:textId="77777777" w:rsidR="009A751B" w:rsidRDefault="009A751B">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6441803E" w14:textId="77777777" w:rsidR="009A751B" w:rsidRDefault="009A751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5877567F" w14:textId="77777777">
      <w:trPr>
        <w:cantSplit/>
        <w:jc w:val="center"/>
      </w:trPr>
      <w:tc>
        <w:tcPr>
          <w:tcW w:w="4876" w:type="dxa"/>
          <w:tcBorders>
            <w:top w:val="nil"/>
            <w:left w:val="nil"/>
            <w:bottom w:val="nil"/>
            <w:right w:val="nil"/>
          </w:tcBorders>
        </w:tcPr>
        <w:p w14:paraId="6E826DB7" w14:textId="77777777" w:rsidR="009A751B" w:rsidRDefault="009A751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1CB7F67A" w14:textId="77777777" w:rsidR="009A751B" w:rsidRDefault="009A751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53E3E78" w14:textId="77777777" w:rsidR="009A751B" w:rsidRDefault="009A75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A751B" w14:paraId="3B29B0BE" w14:textId="77777777">
      <w:trPr>
        <w:cantSplit/>
      </w:trPr>
      <w:tc>
        <w:tcPr>
          <w:tcW w:w="4876" w:type="dxa"/>
          <w:tcBorders>
            <w:top w:val="nil"/>
            <w:left w:val="nil"/>
            <w:bottom w:val="nil"/>
            <w:right w:val="nil"/>
          </w:tcBorders>
        </w:tcPr>
        <w:p w14:paraId="50AF93BD" w14:textId="77777777" w:rsidR="009A751B" w:rsidRDefault="009A751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7AC38DF4" w14:textId="77777777" w:rsidR="009A751B" w:rsidRDefault="009A751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r>
  </w:tbl>
  <w:p w14:paraId="496E4077" w14:textId="77777777" w:rsidR="009A751B" w:rsidRDefault="009A751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460E7ABE" w14:textId="77777777">
      <w:trPr>
        <w:cantSplit/>
        <w:jc w:val="center"/>
      </w:trPr>
      <w:tc>
        <w:tcPr>
          <w:tcW w:w="4876" w:type="dxa"/>
          <w:tcBorders>
            <w:top w:val="nil"/>
            <w:left w:val="nil"/>
            <w:bottom w:val="nil"/>
            <w:right w:val="nil"/>
          </w:tcBorders>
        </w:tcPr>
        <w:p w14:paraId="466EA8E3" w14:textId="77777777" w:rsidR="009A751B" w:rsidRDefault="009A751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E51E016" w14:textId="77777777" w:rsidR="009A751B" w:rsidRDefault="009A751B"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3487A131" w14:textId="77777777" w:rsidR="009A751B" w:rsidRDefault="009A75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9C19B" w14:textId="77777777" w:rsidR="00F034DE" w:rsidRDefault="00F034DE" w:rsidP="00BB0AD8">
      <w:r>
        <w:separator/>
      </w:r>
    </w:p>
  </w:footnote>
  <w:footnote w:type="continuationSeparator" w:id="0">
    <w:p w14:paraId="3380D428" w14:textId="77777777" w:rsidR="00F034DE" w:rsidRDefault="00F034DE" w:rsidP="00BB0AD8">
      <w:r>
        <w:continuationSeparator/>
      </w:r>
    </w:p>
  </w:footnote>
  <w:footnote w:type="continuationNotice" w:id="1">
    <w:p w14:paraId="729A5D9E" w14:textId="77777777" w:rsidR="00F034DE" w:rsidRDefault="00F034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9586" w14:textId="77777777" w:rsidR="009A751B" w:rsidRPr="00BD083E" w:rsidRDefault="009A751B"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0FC2" w14:textId="77777777" w:rsidR="009A751B" w:rsidRDefault="00F034DE" w:rsidP="00184B5B">
    <w:pPr>
      <w:pStyle w:val="Header"/>
      <w:jc w:val="center"/>
      <w:rPr>
        <w:color w:val="000000"/>
      </w:rPr>
    </w:pPr>
    <w:sdt>
      <w:sdtPr>
        <w:rPr>
          <w:color w:val="000000"/>
        </w:rPr>
        <w:id w:val="-1045909499"/>
        <w:docPartObj>
          <w:docPartGallery w:val="Watermarks"/>
          <w:docPartUnique/>
        </w:docPartObj>
      </w:sdtPr>
      <w:sdtEndPr/>
      <w:sdtContent>
        <w:r w:rsidR="009A751B">
          <w:rPr>
            <w:noProof/>
            <w:lang w:val="en-US"/>
          </w:rPr>
          <mc:AlternateContent>
            <mc:Choice Requires="wps">
              <w:drawing>
                <wp:anchor distT="0" distB="0" distL="114300" distR="114300" simplePos="0" relativeHeight="251658240" behindDoc="1" locked="0" layoutInCell="0" allowOverlap="1" wp14:anchorId="722BC1FA" wp14:editId="13BD991F">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C1FA"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uP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K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DV+duPAwIAANYDAAAOAAAAAAAA&#13;&#10;AAAAAAAAAC4CAABkcnMvZTJvRG9jLnhtbFBLAQItABQABgAIAAAAIQDOKJsc3AAAAAoBAAAPAAAA&#13;&#10;AAAAAAAAAAAAAF0EAABkcnMvZG93bnJldi54bWxQSwUGAAAAAAQABADzAAAAZgUAAAAA&#13;&#10;" o:allowincell="f" filled="f" stroked="f">
                  <v:path arrowok="t"/>
                  <v:textbo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9A751B">
      <w:rPr>
        <w:color w:val="000000"/>
      </w:rPr>
      <w:t xml:space="preserve">Baseline Edition </w:t>
    </w:r>
    <w:r w:rsidR="009A751B">
      <w:rPr>
        <w:color w:val="000000"/>
      </w:rPr>
      <w:tab/>
      <w:t>ISO/IEC 24772</w:t>
    </w:r>
    <w:r w:rsidR="009A751B" w:rsidRPr="00076C3F">
      <w:rPr>
        <w:color w:val="000000"/>
      </w:rPr>
      <w:t>–</w:t>
    </w:r>
    <w:r w:rsidR="009A751B">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671A" w14:textId="77777777" w:rsidR="009A751B" w:rsidRDefault="009A751B">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DFED" w14:textId="77777777" w:rsidR="009A751B" w:rsidRDefault="009A75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A751B" w14:paraId="1E44E451" w14:textId="77777777">
      <w:trPr>
        <w:cantSplit/>
        <w:jc w:val="center"/>
      </w:trPr>
      <w:tc>
        <w:tcPr>
          <w:tcW w:w="5387" w:type="dxa"/>
          <w:tcBorders>
            <w:top w:val="single" w:sz="18" w:space="0" w:color="auto"/>
            <w:left w:val="nil"/>
            <w:bottom w:val="single" w:sz="18" w:space="0" w:color="auto"/>
            <w:right w:val="nil"/>
          </w:tcBorders>
        </w:tcPr>
        <w:p w14:paraId="4FD9F8E4" w14:textId="77777777" w:rsidR="009A751B" w:rsidRPr="00BD083E" w:rsidRDefault="009A751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82E2B6D" w14:textId="77777777" w:rsidR="009A751B" w:rsidRPr="00BD083E" w:rsidRDefault="009A751B">
          <w:pPr>
            <w:pStyle w:val="Header"/>
            <w:spacing w:before="120" w:after="120" w:line="-230" w:lineRule="auto"/>
            <w:jc w:val="right"/>
            <w:rPr>
              <w:color w:val="000000"/>
            </w:rPr>
          </w:pPr>
          <w:r w:rsidRPr="00BD083E">
            <w:rPr>
              <w:color w:val="000000"/>
            </w:rPr>
            <w:t>ISO/IEC 24772</w:t>
          </w:r>
          <w:r>
            <w:rPr>
              <w:color w:val="000000"/>
            </w:rPr>
            <w:t>:2015(E)</w:t>
          </w:r>
        </w:p>
      </w:tc>
    </w:tr>
  </w:tbl>
  <w:p w14:paraId="53F7CAAC" w14:textId="77777777" w:rsidR="009A751B" w:rsidRDefault="009A7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2F2E5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453E53"/>
    <w:multiLevelType w:val="hybridMultilevel"/>
    <w:tmpl w:val="4D7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A51C09"/>
    <w:multiLevelType w:val="hybridMultilevel"/>
    <w:tmpl w:val="7FF6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4"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9" w15:restartNumberingAfterBreak="0">
    <w:nsid w:val="20DF3E1C"/>
    <w:multiLevelType w:val="hybridMultilevel"/>
    <w:tmpl w:val="FF0AEA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4255445"/>
    <w:multiLevelType w:val="hybridMultilevel"/>
    <w:tmpl w:val="247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5" w15:restartNumberingAfterBreak="0">
    <w:nsid w:val="29E858A4"/>
    <w:multiLevelType w:val="hybridMultilevel"/>
    <w:tmpl w:val="BA4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2451C3"/>
    <w:multiLevelType w:val="multilevel"/>
    <w:tmpl w:val="F57E71C0"/>
    <w:lvl w:ilvl="0">
      <w:start w:val="6"/>
      <w:numFmt w:val="decimal"/>
      <w:lvlText w:val="%1"/>
      <w:lvlJc w:val="left"/>
      <w:pPr>
        <w:ind w:left="0" w:firstLine="0"/>
      </w:pPr>
      <w:rPr>
        <w:rFonts w:hint="default"/>
      </w:rPr>
    </w:lvl>
    <w:lvl w:ilvl="1">
      <w:start w:val="49"/>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7"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5207EF"/>
    <w:multiLevelType w:val="hybridMultilevel"/>
    <w:tmpl w:val="3416B44C"/>
    <w:lvl w:ilvl="0" w:tplc="0410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52" w15:restartNumberingAfterBreak="0">
    <w:nsid w:val="31554B84"/>
    <w:multiLevelType w:val="hybridMultilevel"/>
    <w:tmpl w:val="982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33F4240"/>
    <w:multiLevelType w:val="hybridMultilevel"/>
    <w:tmpl w:val="8FA41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4A96CCB"/>
    <w:multiLevelType w:val="hybridMultilevel"/>
    <w:tmpl w:val="06D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451229"/>
    <w:multiLevelType w:val="multilevel"/>
    <w:tmpl w:val="A108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B8316E"/>
    <w:multiLevelType w:val="multilevel"/>
    <w:tmpl w:val="F1CCE19E"/>
    <w:lvl w:ilvl="0">
      <w:start w:val="6"/>
      <w:numFmt w:val="decimal"/>
      <w:lvlText w:val="%1"/>
      <w:lvlJc w:val="left"/>
      <w:pPr>
        <w:ind w:left="520" w:hanging="520"/>
      </w:pPr>
      <w:rPr>
        <w:rFonts w:hint="default"/>
      </w:rPr>
    </w:lvl>
    <w:lvl w:ilvl="1">
      <w:start w:val="4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7E0ECF"/>
    <w:multiLevelType w:val="hybridMultilevel"/>
    <w:tmpl w:val="75DE553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42C82C95"/>
    <w:multiLevelType w:val="hybridMultilevel"/>
    <w:tmpl w:val="13A0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7414D0E"/>
    <w:multiLevelType w:val="hybridMultilevel"/>
    <w:tmpl w:val="D2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9023A9"/>
    <w:multiLevelType w:val="hybridMultilevel"/>
    <w:tmpl w:val="82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203ADB"/>
    <w:multiLevelType w:val="hybridMultilevel"/>
    <w:tmpl w:val="541E70CC"/>
    <w:lvl w:ilvl="0" w:tplc="C32045CE">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1AA7001"/>
    <w:multiLevelType w:val="hybridMultilevel"/>
    <w:tmpl w:val="66D8F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97" w15:restartNumberingAfterBreak="0">
    <w:nsid w:val="637B3630"/>
    <w:multiLevelType w:val="hybridMultilevel"/>
    <w:tmpl w:val="BF94345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76976E6"/>
    <w:multiLevelType w:val="hybridMultilevel"/>
    <w:tmpl w:val="522850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2"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7"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1964618"/>
    <w:multiLevelType w:val="hybridMultilevel"/>
    <w:tmpl w:val="8744A186"/>
    <w:lvl w:ilvl="0" w:tplc="1ADCE9A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1A50A8C"/>
    <w:multiLevelType w:val="hybridMultilevel"/>
    <w:tmpl w:val="83F4AA9E"/>
    <w:lvl w:ilvl="0" w:tplc="0410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71AB0C78"/>
    <w:multiLevelType w:val="hybridMultilevel"/>
    <w:tmpl w:val="26E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19"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5"/>
  </w:num>
  <w:num w:numId="2">
    <w:abstractNumId w:val="5"/>
  </w:num>
  <w:num w:numId="3">
    <w:abstractNumId w:val="4"/>
  </w:num>
  <w:num w:numId="4">
    <w:abstractNumId w:val="3"/>
  </w:num>
  <w:num w:numId="5">
    <w:abstractNumId w:val="2"/>
  </w:num>
  <w:num w:numId="6">
    <w:abstractNumId w:val="1"/>
  </w:num>
  <w:num w:numId="7">
    <w:abstractNumId w:val="0"/>
  </w:num>
  <w:num w:numId="8">
    <w:abstractNumId w:val="61"/>
  </w:num>
  <w:num w:numId="9">
    <w:abstractNumId w:val="128"/>
  </w:num>
  <w:num w:numId="10">
    <w:abstractNumId w:val="19"/>
  </w:num>
  <w:num w:numId="11">
    <w:abstractNumId w:val="29"/>
  </w:num>
  <w:num w:numId="12">
    <w:abstractNumId w:val="59"/>
  </w:num>
  <w:num w:numId="13">
    <w:abstractNumId w:val="42"/>
  </w:num>
  <w:num w:numId="14">
    <w:abstractNumId w:val="28"/>
  </w:num>
  <w:num w:numId="15">
    <w:abstractNumId w:val="107"/>
  </w:num>
  <w:num w:numId="16">
    <w:abstractNumId w:val="113"/>
  </w:num>
  <w:num w:numId="17">
    <w:abstractNumId w:val="6"/>
  </w:num>
  <w:num w:numId="18">
    <w:abstractNumId w:val="65"/>
  </w:num>
  <w:num w:numId="19">
    <w:abstractNumId w:val="75"/>
  </w:num>
  <w:num w:numId="20">
    <w:abstractNumId w:val="36"/>
  </w:num>
  <w:num w:numId="21">
    <w:abstractNumId w:val="20"/>
  </w:num>
  <w:num w:numId="22">
    <w:abstractNumId w:val="95"/>
  </w:num>
  <w:num w:numId="23">
    <w:abstractNumId w:val="16"/>
  </w:num>
  <w:num w:numId="24">
    <w:abstractNumId w:val="35"/>
  </w:num>
  <w:num w:numId="25">
    <w:abstractNumId w:val="53"/>
  </w:num>
  <w:num w:numId="26">
    <w:abstractNumId w:val="11"/>
  </w:num>
  <w:num w:numId="27">
    <w:abstractNumId w:val="116"/>
  </w:num>
  <w:num w:numId="28">
    <w:abstractNumId w:val="49"/>
  </w:num>
  <w:num w:numId="29">
    <w:abstractNumId w:val="63"/>
  </w:num>
  <w:num w:numId="30">
    <w:abstractNumId w:val="93"/>
  </w:num>
  <w:num w:numId="31">
    <w:abstractNumId w:val="87"/>
  </w:num>
  <w:num w:numId="32">
    <w:abstractNumId w:val="43"/>
  </w:num>
  <w:num w:numId="33">
    <w:abstractNumId w:val="82"/>
  </w:num>
  <w:num w:numId="34">
    <w:abstractNumId w:val="23"/>
  </w:num>
  <w:num w:numId="35">
    <w:abstractNumId w:val="125"/>
  </w:num>
  <w:num w:numId="36">
    <w:abstractNumId w:val="105"/>
  </w:num>
  <w:num w:numId="37">
    <w:abstractNumId w:val="90"/>
  </w:num>
  <w:num w:numId="38">
    <w:abstractNumId w:val="30"/>
  </w:num>
  <w:num w:numId="39">
    <w:abstractNumId w:val="58"/>
  </w:num>
  <w:num w:numId="40">
    <w:abstractNumId w:val="127"/>
  </w:num>
  <w:num w:numId="41">
    <w:abstractNumId w:val="88"/>
  </w:num>
  <w:num w:numId="42">
    <w:abstractNumId w:val="114"/>
  </w:num>
  <w:num w:numId="43">
    <w:abstractNumId w:val="66"/>
  </w:num>
  <w:num w:numId="44">
    <w:abstractNumId w:val="81"/>
  </w:num>
  <w:num w:numId="45">
    <w:abstractNumId w:val="91"/>
  </w:num>
  <w:num w:numId="46">
    <w:abstractNumId w:val="80"/>
  </w:num>
  <w:num w:numId="47">
    <w:abstractNumId w:val="17"/>
  </w:num>
  <w:num w:numId="48">
    <w:abstractNumId w:val="67"/>
  </w:num>
  <w:num w:numId="49">
    <w:abstractNumId w:val="76"/>
  </w:num>
  <w:num w:numId="50">
    <w:abstractNumId w:val="106"/>
  </w:num>
  <w:num w:numId="51">
    <w:abstractNumId w:val="109"/>
  </w:num>
  <w:num w:numId="52">
    <w:abstractNumId w:val="111"/>
  </w:num>
  <w:num w:numId="53">
    <w:abstractNumId w:val="84"/>
  </w:num>
  <w:num w:numId="54">
    <w:abstractNumId w:val="97"/>
  </w:num>
  <w:num w:numId="55">
    <w:abstractNumId w:val="126"/>
  </w:num>
  <w:num w:numId="56">
    <w:abstractNumId w:val="64"/>
  </w:num>
  <w:num w:numId="57">
    <w:abstractNumId w:val="70"/>
  </w:num>
  <w:num w:numId="58">
    <w:abstractNumId w:val="117"/>
  </w:num>
  <w:num w:numId="59">
    <w:abstractNumId w:val="22"/>
  </w:num>
  <w:num w:numId="60">
    <w:abstractNumId w:val="54"/>
  </w:num>
  <w:num w:numId="61">
    <w:abstractNumId w:val="55"/>
  </w:num>
  <w:num w:numId="62">
    <w:abstractNumId w:val="89"/>
  </w:num>
  <w:num w:numId="63">
    <w:abstractNumId w:val="124"/>
  </w:num>
  <w:num w:numId="64">
    <w:abstractNumId w:val="9"/>
  </w:num>
  <w:num w:numId="65">
    <w:abstractNumId w:val="15"/>
  </w:num>
  <w:num w:numId="66">
    <w:abstractNumId w:val="7"/>
  </w:num>
  <w:num w:numId="67">
    <w:abstractNumId w:val="120"/>
  </w:num>
  <w:num w:numId="68">
    <w:abstractNumId w:val="121"/>
  </w:num>
  <w:num w:numId="69">
    <w:abstractNumId w:val="14"/>
  </w:num>
  <w:num w:numId="70">
    <w:abstractNumId w:val="79"/>
  </w:num>
  <w:num w:numId="71">
    <w:abstractNumId w:val="38"/>
  </w:num>
  <w:num w:numId="72">
    <w:abstractNumId w:val="31"/>
  </w:num>
  <w:num w:numId="73">
    <w:abstractNumId w:val="71"/>
  </w:num>
  <w:num w:numId="74">
    <w:abstractNumId w:val="83"/>
  </w:num>
  <w:num w:numId="75">
    <w:abstractNumId w:val="86"/>
  </w:num>
  <w:num w:numId="76">
    <w:abstractNumId w:val="27"/>
  </w:num>
  <w:num w:numId="77">
    <w:abstractNumId w:val="77"/>
  </w:num>
  <w:num w:numId="78">
    <w:abstractNumId w:val="44"/>
  </w:num>
  <w:num w:numId="79">
    <w:abstractNumId w:val="47"/>
  </w:num>
  <w:num w:numId="80">
    <w:abstractNumId w:val="25"/>
  </w:num>
  <w:num w:numId="81">
    <w:abstractNumId w:val="104"/>
  </w:num>
  <w:num w:numId="82">
    <w:abstractNumId w:val="21"/>
  </w:num>
  <w:num w:numId="83">
    <w:abstractNumId w:val="50"/>
  </w:num>
  <w:num w:numId="84">
    <w:abstractNumId w:val="122"/>
  </w:num>
  <w:num w:numId="85">
    <w:abstractNumId w:val="33"/>
  </w:num>
  <w:num w:numId="86">
    <w:abstractNumId w:val="118"/>
  </w:num>
  <w:num w:numId="87">
    <w:abstractNumId w:val="12"/>
  </w:num>
  <w:num w:numId="88">
    <w:abstractNumId w:val="96"/>
  </w:num>
  <w:num w:numId="89">
    <w:abstractNumId w:val="51"/>
  </w:num>
  <w:num w:numId="90">
    <w:abstractNumId w:val="34"/>
  </w:num>
  <w:num w:numId="91">
    <w:abstractNumId w:val="123"/>
  </w:num>
  <w:num w:numId="92">
    <w:abstractNumId w:val="37"/>
  </w:num>
  <w:num w:numId="93">
    <w:abstractNumId w:val="13"/>
  </w:num>
  <w:num w:numId="94">
    <w:abstractNumId w:val="18"/>
  </w:num>
  <w:num w:numId="95">
    <w:abstractNumId w:val="102"/>
  </w:num>
  <w:num w:numId="96">
    <w:abstractNumId w:val="103"/>
  </w:num>
  <w:num w:numId="97">
    <w:abstractNumId w:val="119"/>
  </w:num>
  <w:num w:numId="98">
    <w:abstractNumId w:val="100"/>
  </w:num>
  <w:num w:numId="99">
    <w:abstractNumId w:val="32"/>
  </w:num>
  <w:num w:numId="100">
    <w:abstractNumId w:val="92"/>
  </w:num>
  <w:num w:numId="101">
    <w:abstractNumId w:val="8"/>
  </w:num>
  <w:num w:numId="102">
    <w:abstractNumId w:val="99"/>
  </w:num>
  <w:num w:numId="103">
    <w:abstractNumId w:val="115"/>
  </w:num>
  <w:num w:numId="104">
    <w:abstractNumId w:val="68"/>
  </w:num>
  <w:num w:numId="105">
    <w:abstractNumId w:val="108"/>
  </w:num>
  <w:num w:numId="106">
    <w:abstractNumId w:val="40"/>
  </w:num>
  <w:num w:numId="107">
    <w:abstractNumId w:val="10"/>
  </w:num>
  <w:num w:numId="108">
    <w:abstractNumId w:val="73"/>
  </w:num>
  <w:num w:numId="109">
    <w:abstractNumId w:val="74"/>
  </w:num>
  <w:num w:numId="110">
    <w:abstractNumId w:val="112"/>
  </w:num>
  <w:num w:numId="111">
    <w:abstractNumId w:val="72"/>
  </w:num>
  <w:num w:numId="112">
    <w:abstractNumId w:val="110"/>
  </w:num>
  <w:num w:numId="113">
    <w:abstractNumId w:val="41"/>
  </w:num>
  <w:num w:numId="114">
    <w:abstractNumId w:val="101"/>
  </w:num>
  <w:num w:numId="115">
    <w:abstractNumId w:val="78"/>
  </w:num>
  <w:num w:numId="116">
    <w:abstractNumId w:val="52"/>
  </w:num>
  <w:num w:numId="117">
    <w:abstractNumId w:val="57"/>
  </w:num>
  <w:num w:numId="118">
    <w:abstractNumId w:val="45"/>
  </w:num>
  <w:num w:numId="119">
    <w:abstractNumId w:val="24"/>
  </w:num>
  <w:num w:numId="120">
    <w:abstractNumId w:val="94"/>
  </w:num>
  <w:num w:numId="121">
    <w:abstractNumId w:val="98"/>
  </w:num>
  <w:num w:numId="122">
    <w:abstractNumId w:val="39"/>
  </w:num>
  <w:num w:numId="123">
    <w:abstractNumId w:val="69"/>
  </w:num>
  <w:num w:numId="124">
    <w:abstractNumId w:val="56"/>
  </w:num>
  <w:num w:numId="125">
    <w:abstractNumId w:val="26"/>
  </w:num>
  <w:num w:numId="126">
    <w:abstractNumId w:val="46"/>
  </w:num>
  <w:num w:numId="127">
    <w:abstractNumId w:val="62"/>
  </w:num>
  <w:num w:numId="128">
    <w:abstractNumId w:val="60"/>
  </w:num>
  <w:num w:numId="129">
    <w:abstractNumId w:val="48"/>
  </w:num>
  <w:numIdMacAtCleanup w:val="1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92A"/>
    <w:rsid w:val="00011AF5"/>
    <w:rsid w:val="00012F49"/>
    <w:rsid w:val="0001381A"/>
    <w:rsid w:val="000138BD"/>
    <w:rsid w:val="000140B1"/>
    <w:rsid w:val="00015136"/>
    <w:rsid w:val="00016E0E"/>
    <w:rsid w:val="00017DC3"/>
    <w:rsid w:val="00020CEB"/>
    <w:rsid w:val="00023DB5"/>
    <w:rsid w:val="0002446E"/>
    <w:rsid w:val="00024CC8"/>
    <w:rsid w:val="00027ECE"/>
    <w:rsid w:val="00031828"/>
    <w:rsid w:val="00031D1E"/>
    <w:rsid w:val="00033C06"/>
    <w:rsid w:val="00034D3D"/>
    <w:rsid w:val="00041BE3"/>
    <w:rsid w:val="000439E0"/>
    <w:rsid w:val="00044BB0"/>
    <w:rsid w:val="00044EE1"/>
    <w:rsid w:val="0004642E"/>
    <w:rsid w:val="00046712"/>
    <w:rsid w:val="00047758"/>
    <w:rsid w:val="00056EBC"/>
    <w:rsid w:val="00062525"/>
    <w:rsid w:val="00062F23"/>
    <w:rsid w:val="00063B52"/>
    <w:rsid w:val="00065799"/>
    <w:rsid w:val="0007061A"/>
    <w:rsid w:val="00070B79"/>
    <w:rsid w:val="0007225F"/>
    <w:rsid w:val="00077E6D"/>
    <w:rsid w:val="00081AAE"/>
    <w:rsid w:val="0009165E"/>
    <w:rsid w:val="000925CC"/>
    <w:rsid w:val="00093B4B"/>
    <w:rsid w:val="0009404B"/>
    <w:rsid w:val="000955D8"/>
    <w:rsid w:val="00097D65"/>
    <w:rsid w:val="000A0D69"/>
    <w:rsid w:val="000A2C1E"/>
    <w:rsid w:val="000A4F37"/>
    <w:rsid w:val="000A697C"/>
    <w:rsid w:val="000B0DE6"/>
    <w:rsid w:val="000B10B7"/>
    <w:rsid w:val="000B3325"/>
    <w:rsid w:val="000B6E00"/>
    <w:rsid w:val="000C5AEF"/>
    <w:rsid w:val="000C6A05"/>
    <w:rsid w:val="000D3166"/>
    <w:rsid w:val="000E3428"/>
    <w:rsid w:val="000E51B2"/>
    <w:rsid w:val="000E737E"/>
    <w:rsid w:val="000E7569"/>
    <w:rsid w:val="000F5508"/>
    <w:rsid w:val="000F7ED5"/>
    <w:rsid w:val="00104702"/>
    <w:rsid w:val="00110C1E"/>
    <w:rsid w:val="00110D0A"/>
    <w:rsid w:val="00110E26"/>
    <w:rsid w:val="0011299E"/>
    <w:rsid w:val="00114B99"/>
    <w:rsid w:val="001163F5"/>
    <w:rsid w:val="001168A6"/>
    <w:rsid w:val="00117703"/>
    <w:rsid w:val="00125057"/>
    <w:rsid w:val="0012542C"/>
    <w:rsid w:val="00127E10"/>
    <w:rsid w:val="00130067"/>
    <w:rsid w:val="0013021D"/>
    <w:rsid w:val="001322A6"/>
    <w:rsid w:val="00136DCF"/>
    <w:rsid w:val="001409BC"/>
    <w:rsid w:val="001420B6"/>
    <w:rsid w:val="001430FA"/>
    <w:rsid w:val="00143E52"/>
    <w:rsid w:val="00144401"/>
    <w:rsid w:val="00147167"/>
    <w:rsid w:val="00154907"/>
    <w:rsid w:val="00155469"/>
    <w:rsid w:val="00155542"/>
    <w:rsid w:val="00155FE5"/>
    <w:rsid w:val="001577D8"/>
    <w:rsid w:val="00165BA0"/>
    <w:rsid w:val="00166577"/>
    <w:rsid w:val="00167448"/>
    <w:rsid w:val="00170B3B"/>
    <w:rsid w:val="00171904"/>
    <w:rsid w:val="00180CDE"/>
    <w:rsid w:val="0018116E"/>
    <w:rsid w:val="00184B5B"/>
    <w:rsid w:val="00185AE1"/>
    <w:rsid w:val="0019029A"/>
    <w:rsid w:val="00192934"/>
    <w:rsid w:val="0019325D"/>
    <w:rsid w:val="00194CBA"/>
    <w:rsid w:val="001951BC"/>
    <w:rsid w:val="00195B7D"/>
    <w:rsid w:val="00196C77"/>
    <w:rsid w:val="001972DE"/>
    <w:rsid w:val="001A1234"/>
    <w:rsid w:val="001A242C"/>
    <w:rsid w:val="001A4270"/>
    <w:rsid w:val="001A53D1"/>
    <w:rsid w:val="001A6C7B"/>
    <w:rsid w:val="001B0FB5"/>
    <w:rsid w:val="001B13CF"/>
    <w:rsid w:val="001B15FA"/>
    <w:rsid w:val="001B2F1A"/>
    <w:rsid w:val="001B58BB"/>
    <w:rsid w:val="001C5019"/>
    <w:rsid w:val="001C60F8"/>
    <w:rsid w:val="001D032B"/>
    <w:rsid w:val="001D059B"/>
    <w:rsid w:val="001D1BCF"/>
    <w:rsid w:val="001D450F"/>
    <w:rsid w:val="001D4A98"/>
    <w:rsid w:val="001D558D"/>
    <w:rsid w:val="001D5DF8"/>
    <w:rsid w:val="001E12B6"/>
    <w:rsid w:val="001E1DE5"/>
    <w:rsid w:val="001E24E1"/>
    <w:rsid w:val="001E2FEA"/>
    <w:rsid w:val="001E4B3C"/>
    <w:rsid w:val="001E7862"/>
    <w:rsid w:val="001F1C88"/>
    <w:rsid w:val="001F5280"/>
    <w:rsid w:val="001F6FD5"/>
    <w:rsid w:val="00205DF4"/>
    <w:rsid w:val="00205EDE"/>
    <w:rsid w:val="00205F6C"/>
    <w:rsid w:val="0021022F"/>
    <w:rsid w:val="00211127"/>
    <w:rsid w:val="00212083"/>
    <w:rsid w:val="00214B5D"/>
    <w:rsid w:val="00215081"/>
    <w:rsid w:val="002164AA"/>
    <w:rsid w:val="00216844"/>
    <w:rsid w:val="002210DD"/>
    <w:rsid w:val="0022727F"/>
    <w:rsid w:val="0023070A"/>
    <w:rsid w:val="002356C3"/>
    <w:rsid w:val="00240A58"/>
    <w:rsid w:val="00243EFF"/>
    <w:rsid w:val="00244E67"/>
    <w:rsid w:val="00246BF1"/>
    <w:rsid w:val="00247DEC"/>
    <w:rsid w:val="00252C2C"/>
    <w:rsid w:val="002530DF"/>
    <w:rsid w:val="0025433D"/>
    <w:rsid w:val="002551D5"/>
    <w:rsid w:val="00257D39"/>
    <w:rsid w:val="00260247"/>
    <w:rsid w:val="002621AD"/>
    <w:rsid w:val="00263667"/>
    <w:rsid w:val="00264A21"/>
    <w:rsid w:val="002668D0"/>
    <w:rsid w:val="00267212"/>
    <w:rsid w:val="00267A3D"/>
    <w:rsid w:val="00267BFF"/>
    <w:rsid w:val="00271999"/>
    <w:rsid w:val="002758E4"/>
    <w:rsid w:val="00276121"/>
    <w:rsid w:val="0027687A"/>
    <w:rsid w:val="00276D7A"/>
    <w:rsid w:val="00277466"/>
    <w:rsid w:val="00277C37"/>
    <w:rsid w:val="0028007E"/>
    <w:rsid w:val="00281F82"/>
    <w:rsid w:val="00286E87"/>
    <w:rsid w:val="002874DC"/>
    <w:rsid w:val="002900F6"/>
    <w:rsid w:val="00290957"/>
    <w:rsid w:val="00290A09"/>
    <w:rsid w:val="00293923"/>
    <w:rsid w:val="002939BE"/>
    <w:rsid w:val="00296868"/>
    <w:rsid w:val="002A059D"/>
    <w:rsid w:val="002A08D8"/>
    <w:rsid w:val="002A48F1"/>
    <w:rsid w:val="002A5031"/>
    <w:rsid w:val="002A5114"/>
    <w:rsid w:val="002A51FF"/>
    <w:rsid w:val="002A61C0"/>
    <w:rsid w:val="002B2C91"/>
    <w:rsid w:val="002B3A19"/>
    <w:rsid w:val="002B6C47"/>
    <w:rsid w:val="002B740D"/>
    <w:rsid w:val="002C267C"/>
    <w:rsid w:val="002C44D2"/>
    <w:rsid w:val="002D7E0A"/>
    <w:rsid w:val="002E5FA8"/>
    <w:rsid w:val="002F0B84"/>
    <w:rsid w:val="002F1664"/>
    <w:rsid w:val="002F48F7"/>
    <w:rsid w:val="002F494F"/>
    <w:rsid w:val="0030120E"/>
    <w:rsid w:val="00305DB3"/>
    <w:rsid w:val="00310FDF"/>
    <w:rsid w:val="00311635"/>
    <w:rsid w:val="003123B2"/>
    <w:rsid w:val="00312831"/>
    <w:rsid w:val="003131A6"/>
    <w:rsid w:val="003154DD"/>
    <w:rsid w:val="00317BEB"/>
    <w:rsid w:val="00321D36"/>
    <w:rsid w:val="00324545"/>
    <w:rsid w:val="00325014"/>
    <w:rsid w:val="00330EED"/>
    <w:rsid w:val="00332246"/>
    <w:rsid w:val="00340593"/>
    <w:rsid w:val="003448C9"/>
    <w:rsid w:val="0034779A"/>
    <w:rsid w:val="003509EA"/>
    <w:rsid w:val="00351640"/>
    <w:rsid w:val="00351996"/>
    <w:rsid w:val="00352178"/>
    <w:rsid w:val="00352549"/>
    <w:rsid w:val="00353152"/>
    <w:rsid w:val="0035761C"/>
    <w:rsid w:val="00357939"/>
    <w:rsid w:val="00360F17"/>
    <w:rsid w:val="00362ADD"/>
    <w:rsid w:val="00365055"/>
    <w:rsid w:val="0036554F"/>
    <w:rsid w:val="00366563"/>
    <w:rsid w:val="003714FE"/>
    <w:rsid w:val="0037390C"/>
    <w:rsid w:val="00382511"/>
    <w:rsid w:val="00382B0F"/>
    <w:rsid w:val="003833A8"/>
    <w:rsid w:val="003907BF"/>
    <w:rsid w:val="003911A4"/>
    <w:rsid w:val="003928EC"/>
    <w:rsid w:val="00393116"/>
    <w:rsid w:val="00393620"/>
    <w:rsid w:val="003956B0"/>
    <w:rsid w:val="003A09A6"/>
    <w:rsid w:val="003A24E1"/>
    <w:rsid w:val="003A4973"/>
    <w:rsid w:val="003A548B"/>
    <w:rsid w:val="003A66DC"/>
    <w:rsid w:val="003A6A8E"/>
    <w:rsid w:val="003B0160"/>
    <w:rsid w:val="003B0234"/>
    <w:rsid w:val="003B0751"/>
    <w:rsid w:val="003B0B98"/>
    <w:rsid w:val="003B30B7"/>
    <w:rsid w:val="003B38EF"/>
    <w:rsid w:val="003B5EFE"/>
    <w:rsid w:val="003C4826"/>
    <w:rsid w:val="003C482F"/>
    <w:rsid w:val="003C519F"/>
    <w:rsid w:val="003C5AF3"/>
    <w:rsid w:val="003D1B97"/>
    <w:rsid w:val="003D1DCD"/>
    <w:rsid w:val="003D4060"/>
    <w:rsid w:val="003D4270"/>
    <w:rsid w:val="003D4301"/>
    <w:rsid w:val="003E0634"/>
    <w:rsid w:val="003E0982"/>
    <w:rsid w:val="003E1237"/>
    <w:rsid w:val="003E1FFC"/>
    <w:rsid w:val="003E3076"/>
    <w:rsid w:val="003E5CA0"/>
    <w:rsid w:val="003E5CDC"/>
    <w:rsid w:val="003E64B6"/>
    <w:rsid w:val="003E6685"/>
    <w:rsid w:val="003E746A"/>
    <w:rsid w:val="003E7674"/>
    <w:rsid w:val="003E7AE5"/>
    <w:rsid w:val="003F20D4"/>
    <w:rsid w:val="003F2620"/>
    <w:rsid w:val="003F2C10"/>
    <w:rsid w:val="003F36FD"/>
    <w:rsid w:val="003F49F0"/>
    <w:rsid w:val="00400333"/>
    <w:rsid w:val="00401E51"/>
    <w:rsid w:val="0040641F"/>
    <w:rsid w:val="00406BB4"/>
    <w:rsid w:val="00410DF9"/>
    <w:rsid w:val="004136DA"/>
    <w:rsid w:val="004143FE"/>
    <w:rsid w:val="00415D76"/>
    <w:rsid w:val="004168D1"/>
    <w:rsid w:val="00417180"/>
    <w:rsid w:val="00417571"/>
    <w:rsid w:val="00421BEE"/>
    <w:rsid w:val="00421DB3"/>
    <w:rsid w:val="00422B33"/>
    <w:rsid w:val="00424C7F"/>
    <w:rsid w:val="00426485"/>
    <w:rsid w:val="00431FF2"/>
    <w:rsid w:val="004352FF"/>
    <w:rsid w:val="00446E1C"/>
    <w:rsid w:val="00447A3E"/>
    <w:rsid w:val="00447AA4"/>
    <w:rsid w:val="0045041C"/>
    <w:rsid w:val="00450870"/>
    <w:rsid w:val="00453D4D"/>
    <w:rsid w:val="004543B7"/>
    <w:rsid w:val="00455CB0"/>
    <w:rsid w:val="00455EB2"/>
    <w:rsid w:val="0045798A"/>
    <w:rsid w:val="00461B57"/>
    <w:rsid w:val="00464978"/>
    <w:rsid w:val="0046620D"/>
    <w:rsid w:val="004664C8"/>
    <w:rsid w:val="00470351"/>
    <w:rsid w:val="00473D99"/>
    <w:rsid w:val="00476A98"/>
    <w:rsid w:val="00477083"/>
    <w:rsid w:val="00477BC5"/>
    <w:rsid w:val="004804CA"/>
    <w:rsid w:val="004824C2"/>
    <w:rsid w:val="004825C5"/>
    <w:rsid w:val="00482EC0"/>
    <w:rsid w:val="00483E6E"/>
    <w:rsid w:val="00487540"/>
    <w:rsid w:val="004926EB"/>
    <w:rsid w:val="00492866"/>
    <w:rsid w:val="00492EAD"/>
    <w:rsid w:val="00492EDD"/>
    <w:rsid w:val="004960BC"/>
    <w:rsid w:val="00496A7E"/>
    <w:rsid w:val="004974AA"/>
    <w:rsid w:val="00497DB5"/>
    <w:rsid w:val="004A2347"/>
    <w:rsid w:val="004A245C"/>
    <w:rsid w:val="004A2737"/>
    <w:rsid w:val="004A5203"/>
    <w:rsid w:val="004A7322"/>
    <w:rsid w:val="004A7AB8"/>
    <w:rsid w:val="004B389E"/>
    <w:rsid w:val="004B3C61"/>
    <w:rsid w:val="004B6945"/>
    <w:rsid w:val="004C02FE"/>
    <w:rsid w:val="004C2666"/>
    <w:rsid w:val="004C35BE"/>
    <w:rsid w:val="004C47F7"/>
    <w:rsid w:val="004D3EAE"/>
    <w:rsid w:val="004D4B06"/>
    <w:rsid w:val="004E37DD"/>
    <w:rsid w:val="004F2687"/>
    <w:rsid w:val="00500399"/>
    <w:rsid w:val="00501F5F"/>
    <w:rsid w:val="00501FE2"/>
    <w:rsid w:val="00505F5F"/>
    <w:rsid w:val="005109B4"/>
    <w:rsid w:val="005112F7"/>
    <w:rsid w:val="0051344D"/>
    <w:rsid w:val="00514631"/>
    <w:rsid w:val="00522184"/>
    <w:rsid w:val="005310C8"/>
    <w:rsid w:val="005314A7"/>
    <w:rsid w:val="005337FB"/>
    <w:rsid w:val="00541DBA"/>
    <w:rsid w:val="00542396"/>
    <w:rsid w:val="0054452F"/>
    <w:rsid w:val="00546BA3"/>
    <w:rsid w:val="00550828"/>
    <w:rsid w:val="005515D1"/>
    <w:rsid w:val="00552CA5"/>
    <w:rsid w:val="00552E6A"/>
    <w:rsid w:val="00554355"/>
    <w:rsid w:val="005560EA"/>
    <w:rsid w:val="00560B45"/>
    <w:rsid w:val="0056129A"/>
    <w:rsid w:val="005615C9"/>
    <w:rsid w:val="00563E98"/>
    <w:rsid w:val="005669BB"/>
    <w:rsid w:val="00570107"/>
    <w:rsid w:val="005703F4"/>
    <w:rsid w:val="005710C0"/>
    <w:rsid w:val="00573362"/>
    <w:rsid w:val="005737D5"/>
    <w:rsid w:val="00574422"/>
    <w:rsid w:val="00576052"/>
    <w:rsid w:val="0057628B"/>
    <w:rsid w:val="00576B5F"/>
    <w:rsid w:val="005827C3"/>
    <w:rsid w:val="00583DD8"/>
    <w:rsid w:val="005867F1"/>
    <w:rsid w:val="00592296"/>
    <w:rsid w:val="00592578"/>
    <w:rsid w:val="005942ED"/>
    <w:rsid w:val="00594987"/>
    <w:rsid w:val="00597670"/>
    <w:rsid w:val="005A7D69"/>
    <w:rsid w:val="005B05E8"/>
    <w:rsid w:val="005B1814"/>
    <w:rsid w:val="005B4AAE"/>
    <w:rsid w:val="005C140A"/>
    <w:rsid w:val="005C1A92"/>
    <w:rsid w:val="005C341B"/>
    <w:rsid w:val="005C405C"/>
    <w:rsid w:val="005C496D"/>
    <w:rsid w:val="005D0790"/>
    <w:rsid w:val="005D4793"/>
    <w:rsid w:val="005D509B"/>
    <w:rsid w:val="005D56A3"/>
    <w:rsid w:val="005D63B5"/>
    <w:rsid w:val="005D67D5"/>
    <w:rsid w:val="005E17C3"/>
    <w:rsid w:val="005E3E99"/>
    <w:rsid w:val="005E4771"/>
    <w:rsid w:val="005E5688"/>
    <w:rsid w:val="005E6FA9"/>
    <w:rsid w:val="005E750E"/>
    <w:rsid w:val="005F54FF"/>
    <w:rsid w:val="005F736D"/>
    <w:rsid w:val="00600904"/>
    <w:rsid w:val="00607621"/>
    <w:rsid w:val="00607F07"/>
    <w:rsid w:val="00610773"/>
    <w:rsid w:val="006129B5"/>
    <w:rsid w:val="00612B59"/>
    <w:rsid w:val="00612D2F"/>
    <w:rsid w:val="00616001"/>
    <w:rsid w:val="006178FC"/>
    <w:rsid w:val="00621861"/>
    <w:rsid w:val="006251CD"/>
    <w:rsid w:val="00627AAF"/>
    <w:rsid w:val="00633B7F"/>
    <w:rsid w:val="00633FDC"/>
    <w:rsid w:val="006350D3"/>
    <w:rsid w:val="00635F6B"/>
    <w:rsid w:val="00640224"/>
    <w:rsid w:val="00643E29"/>
    <w:rsid w:val="00646642"/>
    <w:rsid w:val="00646F07"/>
    <w:rsid w:val="00647DED"/>
    <w:rsid w:val="00650AAC"/>
    <w:rsid w:val="00657CC0"/>
    <w:rsid w:val="00657EE8"/>
    <w:rsid w:val="00663136"/>
    <w:rsid w:val="00665C20"/>
    <w:rsid w:val="0066784C"/>
    <w:rsid w:val="00675E4B"/>
    <w:rsid w:val="00676242"/>
    <w:rsid w:val="006824C4"/>
    <w:rsid w:val="00684903"/>
    <w:rsid w:val="006920B9"/>
    <w:rsid w:val="006A0E0A"/>
    <w:rsid w:val="006A125B"/>
    <w:rsid w:val="006A2699"/>
    <w:rsid w:val="006A5A8C"/>
    <w:rsid w:val="006B47CB"/>
    <w:rsid w:val="006B5157"/>
    <w:rsid w:val="006B698A"/>
    <w:rsid w:val="006B7A95"/>
    <w:rsid w:val="006C01B8"/>
    <w:rsid w:val="006C3BFA"/>
    <w:rsid w:val="006C402A"/>
    <w:rsid w:val="006C64FE"/>
    <w:rsid w:val="006D10DA"/>
    <w:rsid w:val="006D622E"/>
    <w:rsid w:val="006D7531"/>
    <w:rsid w:val="006E0755"/>
    <w:rsid w:val="006E328C"/>
    <w:rsid w:val="006F04E8"/>
    <w:rsid w:val="006F1FDC"/>
    <w:rsid w:val="006F2AA7"/>
    <w:rsid w:val="007010FE"/>
    <w:rsid w:val="0070372B"/>
    <w:rsid w:val="00706EE0"/>
    <w:rsid w:val="007079D4"/>
    <w:rsid w:val="00707CD2"/>
    <w:rsid w:val="00710164"/>
    <w:rsid w:val="00710A9F"/>
    <w:rsid w:val="00713CA4"/>
    <w:rsid w:val="0072037E"/>
    <w:rsid w:val="00725C6C"/>
    <w:rsid w:val="007270C9"/>
    <w:rsid w:val="00730105"/>
    <w:rsid w:val="007323E0"/>
    <w:rsid w:val="00733A3D"/>
    <w:rsid w:val="007345BC"/>
    <w:rsid w:val="007351B8"/>
    <w:rsid w:val="007400F2"/>
    <w:rsid w:val="00741D12"/>
    <w:rsid w:val="00745037"/>
    <w:rsid w:val="00747BAE"/>
    <w:rsid w:val="00752BA3"/>
    <w:rsid w:val="00755C9E"/>
    <w:rsid w:val="0076295B"/>
    <w:rsid w:val="00762CD0"/>
    <w:rsid w:val="007635FC"/>
    <w:rsid w:val="007636DD"/>
    <w:rsid w:val="00765A4F"/>
    <w:rsid w:val="00766687"/>
    <w:rsid w:val="00766E91"/>
    <w:rsid w:val="00770056"/>
    <w:rsid w:val="00777BFC"/>
    <w:rsid w:val="00780BA1"/>
    <w:rsid w:val="0078322A"/>
    <w:rsid w:val="00795E92"/>
    <w:rsid w:val="00796638"/>
    <w:rsid w:val="007A22ED"/>
    <w:rsid w:val="007A4BBF"/>
    <w:rsid w:val="007A64AD"/>
    <w:rsid w:val="007A6B13"/>
    <w:rsid w:val="007B2487"/>
    <w:rsid w:val="007B379E"/>
    <w:rsid w:val="007B4A8D"/>
    <w:rsid w:val="007C00CF"/>
    <w:rsid w:val="007C17E9"/>
    <w:rsid w:val="007C2BFD"/>
    <w:rsid w:val="007C2FB9"/>
    <w:rsid w:val="007D01FF"/>
    <w:rsid w:val="007D298A"/>
    <w:rsid w:val="007D7B83"/>
    <w:rsid w:val="007E1079"/>
    <w:rsid w:val="007E14F0"/>
    <w:rsid w:val="007E19CF"/>
    <w:rsid w:val="007E2210"/>
    <w:rsid w:val="007E5E88"/>
    <w:rsid w:val="007E74FE"/>
    <w:rsid w:val="007F0D8E"/>
    <w:rsid w:val="007F111C"/>
    <w:rsid w:val="007F17FF"/>
    <w:rsid w:val="007F6284"/>
    <w:rsid w:val="00800C5F"/>
    <w:rsid w:val="008017BD"/>
    <w:rsid w:val="00802291"/>
    <w:rsid w:val="008047BA"/>
    <w:rsid w:val="008063A2"/>
    <w:rsid w:val="00806856"/>
    <w:rsid w:val="0080791A"/>
    <w:rsid w:val="00811060"/>
    <w:rsid w:val="008158AB"/>
    <w:rsid w:val="00820A04"/>
    <w:rsid w:val="00826319"/>
    <w:rsid w:val="00830BED"/>
    <w:rsid w:val="00833ACC"/>
    <w:rsid w:val="00833CAD"/>
    <w:rsid w:val="00840CA5"/>
    <w:rsid w:val="0084513B"/>
    <w:rsid w:val="00847930"/>
    <w:rsid w:val="008563A4"/>
    <w:rsid w:val="008610E6"/>
    <w:rsid w:val="00864A9D"/>
    <w:rsid w:val="00864B90"/>
    <w:rsid w:val="008666BF"/>
    <w:rsid w:val="00866C68"/>
    <w:rsid w:val="008677A4"/>
    <w:rsid w:val="008678F3"/>
    <w:rsid w:val="0087608B"/>
    <w:rsid w:val="008771AC"/>
    <w:rsid w:val="00885965"/>
    <w:rsid w:val="00886162"/>
    <w:rsid w:val="008866D8"/>
    <w:rsid w:val="008879D9"/>
    <w:rsid w:val="00892EBA"/>
    <w:rsid w:val="00893CCA"/>
    <w:rsid w:val="00897DFB"/>
    <w:rsid w:val="008A00A8"/>
    <w:rsid w:val="008A072A"/>
    <w:rsid w:val="008A223A"/>
    <w:rsid w:val="008A2246"/>
    <w:rsid w:val="008A38E3"/>
    <w:rsid w:val="008A4601"/>
    <w:rsid w:val="008A4C64"/>
    <w:rsid w:val="008A55F5"/>
    <w:rsid w:val="008B0B8B"/>
    <w:rsid w:val="008B5D07"/>
    <w:rsid w:val="008B633E"/>
    <w:rsid w:val="008C17A0"/>
    <w:rsid w:val="008C2A70"/>
    <w:rsid w:val="008C2DF4"/>
    <w:rsid w:val="008C3BA9"/>
    <w:rsid w:val="008C3C14"/>
    <w:rsid w:val="008C406A"/>
    <w:rsid w:val="008C4369"/>
    <w:rsid w:val="008C5043"/>
    <w:rsid w:val="008C51D1"/>
    <w:rsid w:val="008C55CD"/>
    <w:rsid w:val="008C5E85"/>
    <w:rsid w:val="008C73FD"/>
    <w:rsid w:val="008C7561"/>
    <w:rsid w:val="008D4CBF"/>
    <w:rsid w:val="008E1E02"/>
    <w:rsid w:val="008E3583"/>
    <w:rsid w:val="008E75AD"/>
    <w:rsid w:val="008F007A"/>
    <w:rsid w:val="008F124D"/>
    <w:rsid w:val="008F1BFC"/>
    <w:rsid w:val="008F2E21"/>
    <w:rsid w:val="008F3CDC"/>
    <w:rsid w:val="008F60E7"/>
    <w:rsid w:val="008F75A2"/>
    <w:rsid w:val="00902DCB"/>
    <w:rsid w:val="00906624"/>
    <w:rsid w:val="0090716C"/>
    <w:rsid w:val="009077B1"/>
    <w:rsid w:val="0091227F"/>
    <w:rsid w:val="0091462D"/>
    <w:rsid w:val="00915F48"/>
    <w:rsid w:val="009169A4"/>
    <w:rsid w:val="009173F7"/>
    <w:rsid w:val="009176E2"/>
    <w:rsid w:val="00925A16"/>
    <w:rsid w:val="00932005"/>
    <w:rsid w:val="009343BA"/>
    <w:rsid w:val="00937663"/>
    <w:rsid w:val="0094330C"/>
    <w:rsid w:val="00945780"/>
    <w:rsid w:val="009520BE"/>
    <w:rsid w:val="00954844"/>
    <w:rsid w:val="00955C4C"/>
    <w:rsid w:val="009579FC"/>
    <w:rsid w:val="00961244"/>
    <w:rsid w:val="009632D5"/>
    <w:rsid w:val="009652E1"/>
    <w:rsid w:val="00972049"/>
    <w:rsid w:val="00972788"/>
    <w:rsid w:val="00974ED9"/>
    <w:rsid w:val="009760A8"/>
    <w:rsid w:val="0099218F"/>
    <w:rsid w:val="00993232"/>
    <w:rsid w:val="009964BA"/>
    <w:rsid w:val="009973A3"/>
    <w:rsid w:val="00997502"/>
    <w:rsid w:val="009A05CE"/>
    <w:rsid w:val="009A10D1"/>
    <w:rsid w:val="009A2855"/>
    <w:rsid w:val="009A2B44"/>
    <w:rsid w:val="009A3EFF"/>
    <w:rsid w:val="009A44EC"/>
    <w:rsid w:val="009A6017"/>
    <w:rsid w:val="009A751B"/>
    <w:rsid w:val="009B0596"/>
    <w:rsid w:val="009B1108"/>
    <w:rsid w:val="009B1915"/>
    <w:rsid w:val="009B200E"/>
    <w:rsid w:val="009B40EE"/>
    <w:rsid w:val="009B533B"/>
    <w:rsid w:val="009B6967"/>
    <w:rsid w:val="009B73F3"/>
    <w:rsid w:val="009B7E2E"/>
    <w:rsid w:val="009C04FA"/>
    <w:rsid w:val="009C2824"/>
    <w:rsid w:val="009C5F08"/>
    <w:rsid w:val="009C61D5"/>
    <w:rsid w:val="009C649F"/>
    <w:rsid w:val="009C6BAB"/>
    <w:rsid w:val="009C6CBB"/>
    <w:rsid w:val="009C77EE"/>
    <w:rsid w:val="009D2D76"/>
    <w:rsid w:val="009D37BB"/>
    <w:rsid w:val="009D3B80"/>
    <w:rsid w:val="009D5554"/>
    <w:rsid w:val="009D5866"/>
    <w:rsid w:val="009D5D5D"/>
    <w:rsid w:val="009E03E5"/>
    <w:rsid w:val="009E2A07"/>
    <w:rsid w:val="009E2B18"/>
    <w:rsid w:val="009E3654"/>
    <w:rsid w:val="009E3D79"/>
    <w:rsid w:val="009E447D"/>
    <w:rsid w:val="009E4A8B"/>
    <w:rsid w:val="009E577D"/>
    <w:rsid w:val="009E67C1"/>
    <w:rsid w:val="009F1987"/>
    <w:rsid w:val="009F1AC3"/>
    <w:rsid w:val="009F4A7F"/>
    <w:rsid w:val="00A000D4"/>
    <w:rsid w:val="00A03D9C"/>
    <w:rsid w:val="00A04D1F"/>
    <w:rsid w:val="00A154B8"/>
    <w:rsid w:val="00A168FE"/>
    <w:rsid w:val="00A17DE3"/>
    <w:rsid w:val="00A211F1"/>
    <w:rsid w:val="00A233AD"/>
    <w:rsid w:val="00A23D67"/>
    <w:rsid w:val="00A254CD"/>
    <w:rsid w:val="00A25C65"/>
    <w:rsid w:val="00A30B99"/>
    <w:rsid w:val="00A3179F"/>
    <w:rsid w:val="00A32198"/>
    <w:rsid w:val="00A33163"/>
    <w:rsid w:val="00A33291"/>
    <w:rsid w:val="00A338DE"/>
    <w:rsid w:val="00A34D98"/>
    <w:rsid w:val="00A35AC0"/>
    <w:rsid w:val="00A36436"/>
    <w:rsid w:val="00A40B82"/>
    <w:rsid w:val="00A44BE2"/>
    <w:rsid w:val="00A45E32"/>
    <w:rsid w:val="00A47599"/>
    <w:rsid w:val="00A47870"/>
    <w:rsid w:val="00A51261"/>
    <w:rsid w:val="00A51F1F"/>
    <w:rsid w:val="00A536BD"/>
    <w:rsid w:val="00A54078"/>
    <w:rsid w:val="00A554EB"/>
    <w:rsid w:val="00A57A56"/>
    <w:rsid w:val="00A6004E"/>
    <w:rsid w:val="00A6307F"/>
    <w:rsid w:val="00A6330A"/>
    <w:rsid w:val="00A65995"/>
    <w:rsid w:val="00A7255B"/>
    <w:rsid w:val="00A7377B"/>
    <w:rsid w:val="00A7497D"/>
    <w:rsid w:val="00A836B9"/>
    <w:rsid w:val="00A83ABC"/>
    <w:rsid w:val="00A91A6B"/>
    <w:rsid w:val="00A9264B"/>
    <w:rsid w:val="00A92F57"/>
    <w:rsid w:val="00A934AE"/>
    <w:rsid w:val="00AA1017"/>
    <w:rsid w:val="00AA204F"/>
    <w:rsid w:val="00AA2539"/>
    <w:rsid w:val="00AB1A03"/>
    <w:rsid w:val="00AB1CDE"/>
    <w:rsid w:val="00AB421D"/>
    <w:rsid w:val="00AB4992"/>
    <w:rsid w:val="00AB4E67"/>
    <w:rsid w:val="00AB5439"/>
    <w:rsid w:val="00AB604E"/>
    <w:rsid w:val="00AC3742"/>
    <w:rsid w:val="00AC3819"/>
    <w:rsid w:val="00AE0356"/>
    <w:rsid w:val="00AE09B4"/>
    <w:rsid w:val="00AE0EB6"/>
    <w:rsid w:val="00AE5D8D"/>
    <w:rsid w:val="00AE7C1C"/>
    <w:rsid w:val="00AF1598"/>
    <w:rsid w:val="00AF2E61"/>
    <w:rsid w:val="00AF5071"/>
    <w:rsid w:val="00AF685C"/>
    <w:rsid w:val="00B00705"/>
    <w:rsid w:val="00B00EF9"/>
    <w:rsid w:val="00B01920"/>
    <w:rsid w:val="00B01FDA"/>
    <w:rsid w:val="00B05434"/>
    <w:rsid w:val="00B077B7"/>
    <w:rsid w:val="00B07A15"/>
    <w:rsid w:val="00B10D9D"/>
    <w:rsid w:val="00B132FB"/>
    <w:rsid w:val="00B13ACC"/>
    <w:rsid w:val="00B15632"/>
    <w:rsid w:val="00B15DC6"/>
    <w:rsid w:val="00B15FD6"/>
    <w:rsid w:val="00B174E9"/>
    <w:rsid w:val="00B234C3"/>
    <w:rsid w:val="00B245FA"/>
    <w:rsid w:val="00B24736"/>
    <w:rsid w:val="00B26843"/>
    <w:rsid w:val="00B27DE8"/>
    <w:rsid w:val="00B31FA2"/>
    <w:rsid w:val="00B338DB"/>
    <w:rsid w:val="00B35D50"/>
    <w:rsid w:val="00B43BB0"/>
    <w:rsid w:val="00B443CF"/>
    <w:rsid w:val="00B44592"/>
    <w:rsid w:val="00B46A4E"/>
    <w:rsid w:val="00B5061C"/>
    <w:rsid w:val="00B510EF"/>
    <w:rsid w:val="00B55039"/>
    <w:rsid w:val="00B61361"/>
    <w:rsid w:val="00B629B7"/>
    <w:rsid w:val="00B62A32"/>
    <w:rsid w:val="00B66905"/>
    <w:rsid w:val="00B67602"/>
    <w:rsid w:val="00B67C11"/>
    <w:rsid w:val="00B67FC6"/>
    <w:rsid w:val="00B72ED9"/>
    <w:rsid w:val="00B73A20"/>
    <w:rsid w:val="00B74252"/>
    <w:rsid w:val="00B766F7"/>
    <w:rsid w:val="00B829AF"/>
    <w:rsid w:val="00B85688"/>
    <w:rsid w:val="00B85FA1"/>
    <w:rsid w:val="00B91884"/>
    <w:rsid w:val="00BA27C0"/>
    <w:rsid w:val="00BA3210"/>
    <w:rsid w:val="00BA3F92"/>
    <w:rsid w:val="00BA5E4E"/>
    <w:rsid w:val="00BB04BD"/>
    <w:rsid w:val="00BB0AD8"/>
    <w:rsid w:val="00BB147E"/>
    <w:rsid w:val="00BB159E"/>
    <w:rsid w:val="00BB27C0"/>
    <w:rsid w:val="00BB7169"/>
    <w:rsid w:val="00BB75B8"/>
    <w:rsid w:val="00BC2FEA"/>
    <w:rsid w:val="00BC364D"/>
    <w:rsid w:val="00BD3EA8"/>
    <w:rsid w:val="00BD40A4"/>
    <w:rsid w:val="00BD53E0"/>
    <w:rsid w:val="00BD540C"/>
    <w:rsid w:val="00BD5427"/>
    <w:rsid w:val="00BD7A5A"/>
    <w:rsid w:val="00BD7B2A"/>
    <w:rsid w:val="00BE0C74"/>
    <w:rsid w:val="00BE7596"/>
    <w:rsid w:val="00BF053C"/>
    <w:rsid w:val="00BF070B"/>
    <w:rsid w:val="00BF0F28"/>
    <w:rsid w:val="00BF13CF"/>
    <w:rsid w:val="00BF238C"/>
    <w:rsid w:val="00BF3F98"/>
    <w:rsid w:val="00BF4E05"/>
    <w:rsid w:val="00BF61B8"/>
    <w:rsid w:val="00C005A1"/>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EDD"/>
    <w:rsid w:val="00C50686"/>
    <w:rsid w:val="00C50C29"/>
    <w:rsid w:val="00C524DF"/>
    <w:rsid w:val="00C560E5"/>
    <w:rsid w:val="00C56875"/>
    <w:rsid w:val="00C6039B"/>
    <w:rsid w:val="00C6304D"/>
    <w:rsid w:val="00C6431A"/>
    <w:rsid w:val="00C66626"/>
    <w:rsid w:val="00C6696B"/>
    <w:rsid w:val="00C6757D"/>
    <w:rsid w:val="00C71203"/>
    <w:rsid w:val="00C72882"/>
    <w:rsid w:val="00C743A3"/>
    <w:rsid w:val="00C7548E"/>
    <w:rsid w:val="00C76928"/>
    <w:rsid w:val="00C80BC1"/>
    <w:rsid w:val="00C811C7"/>
    <w:rsid w:val="00C8219C"/>
    <w:rsid w:val="00C8457D"/>
    <w:rsid w:val="00C96591"/>
    <w:rsid w:val="00CA240D"/>
    <w:rsid w:val="00CA2CDA"/>
    <w:rsid w:val="00CA581C"/>
    <w:rsid w:val="00CA5DC9"/>
    <w:rsid w:val="00CA69CC"/>
    <w:rsid w:val="00CA6E9E"/>
    <w:rsid w:val="00CB016A"/>
    <w:rsid w:val="00CB2E01"/>
    <w:rsid w:val="00CB2EAE"/>
    <w:rsid w:val="00CB42EE"/>
    <w:rsid w:val="00CC3ABC"/>
    <w:rsid w:val="00CC52F5"/>
    <w:rsid w:val="00CD0F82"/>
    <w:rsid w:val="00CD3D14"/>
    <w:rsid w:val="00CE1274"/>
    <w:rsid w:val="00CE15A9"/>
    <w:rsid w:val="00CE1A51"/>
    <w:rsid w:val="00CE31A1"/>
    <w:rsid w:val="00CE33AA"/>
    <w:rsid w:val="00CE756A"/>
    <w:rsid w:val="00CE7BDE"/>
    <w:rsid w:val="00CF4D5B"/>
    <w:rsid w:val="00CF6B68"/>
    <w:rsid w:val="00D003BA"/>
    <w:rsid w:val="00D00534"/>
    <w:rsid w:val="00D00C3F"/>
    <w:rsid w:val="00D0187F"/>
    <w:rsid w:val="00D01914"/>
    <w:rsid w:val="00D031BF"/>
    <w:rsid w:val="00D0450B"/>
    <w:rsid w:val="00D120A3"/>
    <w:rsid w:val="00D127D8"/>
    <w:rsid w:val="00D1431C"/>
    <w:rsid w:val="00D158EB"/>
    <w:rsid w:val="00D20BE2"/>
    <w:rsid w:val="00D2359B"/>
    <w:rsid w:val="00D2610F"/>
    <w:rsid w:val="00D3056F"/>
    <w:rsid w:val="00D309AA"/>
    <w:rsid w:val="00D325A6"/>
    <w:rsid w:val="00D373EB"/>
    <w:rsid w:val="00D41B2C"/>
    <w:rsid w:val="00D43978"/>
    <w:rsid w:val="00D454C9"/>
    <w:rsid w:val="00D4649E"/>
    <w:rsid w:val="00D50C30"/>
    <w:rsid w:val="00D52196"/>
    <w:rsid w:val="00D52469"/>
    <w:rsid w:val="00D54B09"/>
    <w:rsid w:val="00D56B40"/>
    <w:rsid w:val="00D6052D"/>
    <w:rsid w:val="00D61A80"/>
    <w:rsid w:val="00D65899"/>
    <w:rsid w:val="00D67157"/>
    <w:rsid w:val="00D67D3A"/>
    <w:rsid w:val="00D67D55"/>
    <w:rsid w:val="00D714FC"/>
    <w:rsid w:val="00D757F9"/>
    <w:rsid w:val="00D7643C"/>
    <w:rsid w:val="00D80232"/>
    <w:rsid w:val="00D80A0C"/>
    <w:rsid w:val="00D83EF2"/>
    <w:rsid w:val="00D84B66"/>
    <w:rsid w:val="00D8723A"/>
    <w:rsid w:val="00DA0EA9"/>
    <w:rsid w:val="00DA4ACF"/>
    <w:rsid w:val="00DA6796"/>
    <w:rsid w:val="00DA747F"/>
    <w:rsid w:val="00DA7BB9"/>
    <w:rsid w:val="00DA7D4A"/>
    <w:rsid w:val="00DB04DE"/>
    <w:rsid w:val="00DB0A28"/>
    <w:rsid w:val="00DB3C22"/>
    <w:rsid w:val="00DB4241"/>
    <w:rsid w:val="00DC3525"/>
    <w:rsid w:val="00DC502B"/>
    <w:rsid w:val="00DC5348"/>
    <w:rsid w:val="00DC5A0F"/>
    <w:rsid w:val="00DC7EE9"/>
    <w:rsid w:val="00DD0D80"/>
    <w:rsid w:val="00DD1898"/>
    <w:rsid w:val="00DD240A"/>
    <w:rsid w:val="00DD49E1"/>
    <w:rsid w:val="00DE1CE6"/>
    <w:rsid w:val="00DE3020"/>
    <w:rsid w:val="00DE6384"/>
    <w:rsid w:val="00DE7EF4"/>
    <w:rsid w:val="00DF3D3E"/>
    <w:rsid w:val="00DF6EA7"/>
    <w:rsid w:val="00E04CE6"/>
    <w:rsid w:val="00E0702C"/>
    <w:rsid w:val="00E112D4"/>
    <w:rsid w:val="00E115DD"/>
    <w:rsid w:val="00E12A1A"/>
    <w:rsid w:val="00E13381"/>
    <w:rsid w:val="00E223B6"/>
    <w:rsid w:val="00E2240D"/>
    <w:rsid w:val="00E234A0"/>
    <w:rsid w:val="00E25DC1"/>
    <w:rsid w:val="00E2655D"/>
    <w:rsid w:val="00E2799E"/>
    <w:rsid w:val="00E324A5"/>
    <w:rsid w:val="00E40EE6"/>
    <w:rsid w:val="00E43B47"/>
    <w:rsid w:val="00E44013"/>
    <w:rsid w:val="00E44161"/>
    <w:rsid w:val="00E51638"/>
    <w:rsid w:val="00E5277E"/>
    <w:rsid w:val="00E539E6"/>
    <w:rsid w:val="00E56BC6"/>
    <w:rsid w:val="00E6697C"/>
    <w:rsid w:val="00E74F03"/>
    <w:rsid w:val="00E81988"/>
    <w:rsid w:val="00E826D8"/>
    <w:rsid w:val="00E83478"/>
    <w:rsid w:val="00E842A7"/>
    <w:rsid w:val="00E85362"/>
    <w:rsid w:val="00E86994"/>
    <w:rsid w:val="00E92A84"/>
    <w:rsid w:val="00E94222"/>
    <w:rsid w:val="00EA0474"/>
    <w:rsid w:val="00EA6D5C"/>
    <w:rsid w:val="00EA7487"/>
    <w:rsid w:val="00EB080E"/>
    <w:rsid w:val="00EB11FB"/>
    <w:rsid w:val="00EB2A02"/>
    <w:rsid w:val="00EB3302"/>
    <w:rsid w:val="00EB46B0"/>
    <w:rsid w:val="00EB62C7"/>
    <w:rsid w:val="00EB7746"/>
    <w:rsid w:val="00EC0FFB"/>
    <w:rsid w:val="00EC186B"/>
    <w:rsid w:val="00EC1E94"/>
    <w:rsid w:val="00EC633F"/>
    <w:rsid w:val="00EC64C6"/>
    <w:rsid w:val="00EC6AF1"/>
    <w:rsid w:val="00EC7FFD"/>
    <w:rsid w:val="00ED39A4"/>
    <w:rsid w:val="00ED51CE"/>
    <w:rsid w:val="00EE0D3F"/>
    <w:rsid w:val="00EE19EA"/>
    <w:rsid w:val="00EE23AB"/>
    <w:rsid w:val="00EE31BB"/>
    <w:rsid w:val="00EE4DD7"/>
    <w:rsid w:val="00EE5E73"/>
    <w:rsid w:val="00EE7A1A"/>
    <w:rsid w:val="00EF186F"/>
    <w:rsid w:val="00EF24D7"/>
    <w:rsid w:val="00EF3D84"/>
    <w:rsid w:val="00EF5A6A"/>
    <w:rsid w:val="00EF6FEA"/>
    <w:rsid w:val="00F009E5"/>
    <w:rsid w:val="00F034DE"/>
    <w:rsid w:val="00F04146"/>
    <w:rsid w:val="00F06D04"/>
    <w:rsid w:val="00F11CF8"/>
    <w:rsid w:val="00F11F6F"/>
    <w:rsid w:val="00F12707"/>
    <w:rsid w:val="00F13797"/>
    <w:rsid w:val="00F13866"/>
    <w:rsid w:val="00F1402A"/>
    <w:rsid w:val="00F167A6"/>
    <w:rsid w:val="00F168A0"/>
    <w:rsid w:val="00F17192"/>
    <w:rsid w:val="00F207D1"/>
    <w:rsid w:val="00F211C8"/>
    <w:rsid w:val="00F21CCF"/>
    <w:rsid w:val="00F26323"/>
    <w:rsid w:val="00F27DEC"/>
    <w:rsid w:val="00F30E36"/>
    <w:rsid w:val="00F30FA7"/>
    <w:rsid w:val="00F33D58"/>
    <w:rsid w:val="00F3482A"/>
    <w:rsid w:val="00F34F27"/>
    <w:rsid w:val="00F3599C"/>
    <w:rsid w:val="00F35E5F"/>
    <w:rsid w:val="00F35F10"/>
    <w:rsid w:val="00F36D7D"/>
    <w:rsid w:val="00F4406F"/>
    <w:rsid w:val="00F444D5"/>
    <w:rsid w:val="00F46EB4"/>
    <w:rsid w:val="00F5047B"/>
    <w:rsid w:val="00F55916"/>
    <w:rsid w:val="00F57BB3"/>
    <w:rsid w:val="00F61A9A"/>
    <w:rsid w:val="00F631DB"/>
    <w:rsid w:val="00F6694F"/>
    <w:rsid w:val="00F80735"/>
    <w:rsid w:val="00F83657"/>
    <w:rsid w:val="00F923A7"/>
    <w:rsid w:val="00F9523D"/>
    <w:rsid w:val="00F96B51"/>
    <w:rsid w:val="00F97510"/>
    <w:rsid w:val="00F9775B"/>
    <w:rsid w:val="00FA4203"/>
    <w:rsid w:val="00FB07C2"/>
    <w:rsid w:val="00FB0A39"/>
    <w:rsid w:val="00FB144D"/>
    <w:rsid w:val="00FB542D"/>
    <w:rsid w:val="00FB68AF"/>
    <w:rsid w:val="00FB71E0"/>
    <w:rsid w:val="00FB7C32"/>
    <w:rsid w:val="00FC03FE"/>
    <w:rsid w:val="00FC18C2"/>
    <w:rsid w:val="00FC2514"/>
    <w:rsid w:val="00FC4712"/>
    <w:rsid w:val="00FC4EA5"/>
    <w:rsid w:val="00FC790B"/>
    <w:rsid w:val="00FD07C5"/>
    <w:rsid w:val="00FD1176"/>
    <w:rsid w:val="00FD1C8E"/>
    <w:rsid w:val="00FD24DD"/>
    <w:rsid w:val="00FD3F0A"/>
    <w:rsid w:val="00FD5E81"/>
    <w:rsid w:val="00FE0799"/>
    <w:rsid w:val="00FE4175"/>
    <w:rsid w:val="00FE49CF"/>
    <w:rsid w:val="00FE533C"/>
    <w:rsid w:val="00FF0444"/>
    <w:rsid w:val="00FF2020"/>
    <w:rsid w:val="00FF2B51"/>
    <w:rsid w:val="00FF3D66"/>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5D58"/>
  <w15:docId w15:val="{B7CDE8CF-6EE9-B14A-80E1-ED450C97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B6"/>
    <w:rPr>
      <w:rFonts w:ascii="Cambria" w:eastAsia="Times New Roman" w:hAnsi="Cambria"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3E64B6"/>
    <w:pPr>
      <w:spacing w:before="240" w:after="360"/>
      <w:outlineLvl w:val="1"/>
    </w:pPr>
    <w:rPr>
      <w:rFonts w:ascii="Cambria" w:hAnsi="Cambria"/>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3E64B6"/>
    <w:pPr>
      <w:ind w:left="720"/>
      <w:contextualSpacing/>
    </w:pPr>
    <w:rPr>
      <w:sz w:val="22"/>
    </w:rPr>
  </w:style>
  <w:style w:type="character" w:customStyle="1" w:styleId="ListParagraphChar">
    <w:name w:val="List Paragraph Char"/>
    <w:basedOn w:val="DefaultParagraphFont"/>
    <w:link w:val="ListParagraph"/>
    <w:uiPriority w:val="34"/>
    <w:rsid w:val="003E64B6"/>
    <w:rPr>
      <w:rFonts w:ascii="Cambria" w:eastAsia="Times New Roman" w:hAnsi="Cambria" w:cs="Times New Roman"/>
      <w:sz w:val="22"/>
      <w:lang w:val="en-CA"/>
    </w:rPr>
  </w:style>
  <w:style w:type="paragraph" w:styleId="TOC1">
    <w:name w:val="toc 1"/>
    <w:basedOn w:val="Normal"/>
    <w:next w:val="Normal"/>
    <w:autoRedefine/>
    <w:uiPriority w:val="39"/>
    <w:unhideWhenUsed/>
    <w:rsid w:val="00312831"/>
    <w:pPr>
      <w:spacing w:before="360" w:after="360"/>
    </w:pPr>
    <w:rPr>
      <w:rFonts w:asciiTheme="minorHAnsi" w:hAnsiTheme="minorHAnsi" w:cstheme="minorHAnsi"/>
      <w:b/>
      <w:bCs/>
      <w:caps/>
      <w:sz w:val="22"/>
      <w:szCs w:val="22"/>
      <w:u w:val="single"/>
    </w:r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64B6"/>
    <w:rPr>
      <w:rFonts w:ascii="Cambria" w:eastAsiaTheme="majorEastAsia" w:hAnsi="Cambria"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7635FC"/>
    <w:pPr>
      <w:tabs>
        <w:tab w:val="right" w:leader="dot" w:pos="4310"/>
      </w:tabs>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spacing w:before="0" w:after="0"/>
    </w:pPr>
    <w:rPr>
      <w:caps w:val="0"/>
      <w:smallCaps/>
      <w:u w:val="none"/>
    </w:rPr>
  </w:style>
  <w:style w:type="paragraph" w:styleId="TOC3">
    <w:name w:val="toc 3"/>
    <w:basedOn w:val="TOC2"/>
    <w:next w:val="Normal"/>
    <w:autoRedefine/>
    <w:uiPriority w:val="39"/>
    <w:rsid w:val="00FF2020"/>
    <w:pPr>
      <w:tabs>
        <w:tab w:val="right" w:leader="dot" w:pos="9973"/>
      </w:tabs>
      <w:pPrChange w:id="0" w:author="Stephen Michell" w:date="2021-12-15T12:43:00Z">
        <w:pPr/>
      </w:pPrChange>
    </w:pPr>
    <w:rPr>
      <w:b w:val="0"/>
      <w:bCs w:val="0"/>
      <w:rPrChange w:id="0" w:author="Stephen Michell" w:date="2021-12-15T12:43:00Z">
        <w:rPr>
          <w:rFonts w:asciiTheme="minorHAnsi" w:hAnsiTheme="minorHAnsi" w:cstheme="minorHAnsi"/>
          <w:smallCaps/>
          <w:sz w:val="22"/>
          <w:szCs w:val="22"/>
          <w:lang w:val="en-CA" w:eastAsia="en-US" w:bidi="ar-SA"/>
        </w:rPr>
      </w:rPrChange>
    </w:rPr>
  </w:style>
  <w:style w:type="paragraph" w:styleId="TOC4">
    <w:name w:val="toc 4"/>
    <w:basedOn w:val="TOC2"/>
    <w:next w:val="Normal"/>
    <w:autoRedefine/>
    <w:uiPriority w:val="39"/>
    <w:rsid w:val="00BB0AD8"/>
    <w:rPr>
      <w:b w:val="0"/>
      <w:bCs w:val="0"/>
      <w:smallCaps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style>
  <w:style w:type="paragraph" w:styleId="TOC9">
    <w:name w:val="toc 9"/>
    <w:basedOn w:val="TOC1"/>
    <w:next w:val="Normal"/>
    <w:autoRedefine/>
    <w:uiPriority w:val="39"/>
    <w:rsid w:val="00BB0AD8"/>
    <w:pPr>
      <w:spacing w:before="0" w:after="0"/>
    </w:pPr>
    <w:rPr>
      <w:b w:val="0"/>
      <w:bCs w:val="0"/>
      <w:caps w:val="0"/>
      <w:u w:val="none"/>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rPr>
      <w:rFonts w:asciiTheme="minorHAnsi" w:hAnsiTheme="minorHAnsi" w:cstheme="minorHAnsi"/>
      <w:sz w:val="22"/>
      <w:szCs w:val="22"/>
    </w:rPr>
  </w:style>
  <w:style w:type="paragraph" w:styleId="TOC8">
    <w:name w:val="toc 8"/>
    <w:basedOn w:val="Normal"/>
    <w:next w:val="Normal"/>
    <w:autoRedefine/>
    <w:uiPriority w:val="39"/>
    <w:rsid w:val="00BB0AD8"/>
    <w:rPr>
      <w:rFonts w:asciiTheme="minorHAnsi" w:hAnsiTheme="minorHAnsi" w:cstheme="minorHAnsi"/>
      <w:sz w:val="22"/>
      <w:szCs w:val="22"/>
    </w:r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3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7635FC"/>
    <w:pPr>
      <w:tabs>
        <w:tab w:val="right" w:leader="dot" w:pos="4310"/>
      </w:tabs>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sz w:val="22"/>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0">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0"/>
    <w:rsid w:val="00EC1E94"/>
    <w:rPr>
      <w:rFonts w:ascii="Courier New" w:eastAsia="Times New Roman" w:hAnsi="Courier New" w:cs="Courier New"/>
      <w:kern w:val="28"/>
      <w:sz w:val="20"/>
      <w:szCs w:val="22"/>
      <w:lang w:val="en-GB"/>
    </w:rPr>
  </w:style>
  <w:style w:type="paragraph" w:customStyle="1" w:styleId="Code">
    <w:name w:val="Code"/>
    <w:basedOn w:val="PlainText"/>
    <w:link w:val="CodeChar0"/>
    <w:rsid w:val="00A554EB"/>
    <w:pPr>
      <w:numPr>
        <w:numId w:val="80"/>
      </w:numPr>
    </w:pPr>
    <w:rPr>
      <w:rFonts w:cs="Arial"/>
      <w:szCs w:val="20"/>
    </w:rPr>
  </w:style>
  <w:style w:type="character" w:customStyle="1" w:styleId="CodeChar0">
    <w:name w:val="Code Char"/>
    <w:basedOn w:val="PlainTextChar"/>
    <w:link w:val="Code"/>
    <w:rsid w:val="00A554EB"/>
    <w:rPr>
      <w:rFonts w:ascii="Consolas" w:hAnsi="Consolas" w:cs="Arial"/>
      <w:sz w:val="21"/>
      <w:szCs w:val="20"/>
      <w:lang w:val="en-CA"/>
    </w:rPr>
  </w:style>
  <w:style w:type="character" w:styleId="UnresolvedMention">
    <w:name w:val="Unresolved Mention"/>
    <w:basedOn w:val="DefaultParagraphFont"/>
    <w:uiPriority w:val="99"/>
    <w:semiHidden/>
    <w:unhideWhenUsed/>
    <w:rsid w:val="000439E0"/>
    <w:rPr>
      <w:color w:val="605E5C"/>
      <w:shd w:val="clear" w:color="auto" w:fill="E1DFDD"/>
    </w:rPr>
  </w:style>
  <w:style w:type="paragraph" w:customStyle="1" w:styleId="m7863897595403119827msolistparagraph">
    <w:name w:val="m_7863897595403119827msolistparagraph"/>
    <w:basedOn w:val="Normal"/>
    <w:rsid w:val="007E1079"/>
    <w:pPr>
      <w:spacing w:before="100" w:beforeAutospacing="1" w:after="100" w:afterAutospacing="1"/>
    </w:pPr>
    <w:rPr>
      <w:rFonts w:ascii="Times New Roman" w:hAnsi="Times New Roman"/>
      <w:lang w:val="en-GB" w:eastAsia="en-GB"/>
    </w:rPr>
  </w:style>
  <w:style w:type="character" w:customStyle="1" w:styleId="ng-scope">
    <w:name w:val="ng-scope"/>
    <w:basedOn w:val="DefaultParagraphFont"/>
    <w:rsid w:val="003B3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63140127">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290091082">
      <w:bodyDiv w:val="1"/>
      <w:marLeft w:val="0"/>
      <w:marRight w:val="0"/>
      <w:marTop w:val="0"/>
      <w:marBottom w:val="0"/>
      <w:divBdr>
        <w:top w:val="none" w:sz="0" w:space="0" w:color="auto"/>
        <w:left w:val="none" w:sz="0" w:space="0" w:color="auto"/>
        <w:bottom w:val="none" w:sz="0" w:space="0" w:color="auto"/>
        <w:right w:val="none" w:sz="0" w:space="0" w:color="auto"/>
      </w:divBdr>
    </w:div>
    <w:div w:id="324357874">
      <w:bodyDiv w:val="1"/>
      <w:marLeft w:val="0"/>
      <w:marRight w:val="0"/>
      <w:marTop w:val="0"/>
      <w:marBottom w:val="0"/>
      <w:divBdr>
        <w:top w:val="none" w:sz="0" w:space="0" w:color="auto"/>
        <w:left w:val="none" w:sz="0" w:space="0" w:color="auto"/>
        <w:bottom w:val="none" w:sz="0" w:space="0" w:color="auto"/>
        <w:right w:val="none" w:sz="0" w:space="0" w:color="auto"/>
      </w:divBdr>
    </w:div>
    <w:div w:id="340206969">
      <w:bodyDiv w:val="1"/>
      <w:marLeft w:val="0"/>
      <w:marRight w:val="0"/>
      <w:marTop w:val="0"/>
      <w:marBottom w:val="0"/>
      <w:divBdr>
        <w:top w:val="none" w:sz="0" w:space="0" w:color="auto"/>
        <w:left w:val="none" w:sz="0" w:space="0" w:color="auto"/>
        <w:bottom w:val="none" w:sz="0" w:space="0" w:color="auto"/>
        <w:right w:val="none" w:sz="0" w:space="0" w:color="auto"/>
      </w:divBdr>
    </w:div>
    <w:div w:id="355235703">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38884385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4822">
      <w:bodyDiv w:val="1"/>
      <w:marLeft w:val="0"/>
      <w:marRight w:val="0"/>
      <w:marTop w:val="0"/>
      <w:marBottom w:val="0"/>
      <w:divBdr>
        <w:top w:val="none" w:sz="0" w:space="0" w:color="auto"/>
        <w:left w:val="none" w:sz="0" w:space="0" w:color="auto"/>
        <w:bottom w:val="none" w:sz="0" w:space="0" w:color="auto"/>
        <w:right w:val="none" w:sz="0" w:space="0" w:color="auto"/>
      </w:divBdr>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14364964">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745342041">
      <w:bodyDiv w:val="1"/>
      <w:marLeft w:val="0"/>
      <w:marRight w:val="0"/>
      <w:marTop w:val="0"/>
      <w:marBottom w:val="0"/>
      <w:divBdr>
        <w:top w:val="none" w:sz="0" w:space="0" w:color="auto"/>
        <w:left w:val="none" w:sz="0" w:space="0" w:color="auto"/>
        <w:bottom w:val="none" w:sz="0" w:space="0" w:color="auto"/>
        <w:right w:val="none" w:sz="0" w:space="0" w:color="auto"/>
      </w:divBdr>
    </w:div>
    <w:div w:id="761295028">
      <w:bodyDiv w:val="1"/>
      <w:marLeft w:val="0"/>
      <w:marRight w:val="0"/>
      <w:marTop w:val="0"/>
      <w:marBottom w:val="0"/>
      <w:divBdr>
        <w:top w:val="none" w:sz="0" w:space="0" w:color="auto"/>
        <w:left w:val="none" w:sz="0" w:space="0" w:color="auto"/>
        <w:bottom w:val="none" w:sz="0" w:space="0" w:color="auto"/>
        <w:right w:val="none" w:sz="0" w:space="0" w:color="auto"/>
      </w:divBdr>
    </w:div>
    <w:div w:id="810706092">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969557983">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151142842">
      <w:bodyDiv w:val="1"/>
      <w:marLeft w:val="0"/>
      <w:marRight w:val="0"/>
      <w:marTop w:val="0"/>
      <w:marBottom w:val="0"/>
      <w:divBdr>
        <w:top w:val="none" w:sz="0" w:space="0" w:color="auto"/>
        <w:left w:val="none" w:sz="0" w:space="0" w:color="auto"/>
        <w:bottom w:val="none" w:sz="0" w:space="0" w:color="auto"/>
        <w:right w:val="none" w:sz="0" w:space="0" w:color="auto"/>
      </w:divBdr>
    </w:div>
    <w:div w:id="122633863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48053909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065481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4926150">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891072874">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 w:id="20784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yperlink" Target="http://www.ada-auth.org/standards/ada12_w_tc1.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dacore.com/papers/spark-2014-reference-manual-release-2020" TargetMode="External"/><Relationship Id="rId17" Type="http://schemas.openxmlformats.org/officeDocument/2006/relationships/hyperlink" Target="https://www.adacore.com/papers/spark-2014-reference-manual-release-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15FD2-1421-A345-AC5F-1BEABD05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21555</Words>
  <Characters>122868</Characters>
  <Application>Microsoft Office Word</Application>
  <DocSecurity>0</DocSecurity>
  <Lines>1023</Lines>
  <Paragraphs>288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144135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Michell</dc:creator>
  <cp:lastModifiedBy>Stephen Michell</cp:lastModifiedBy>
  <cp:revision>2</cp:revision>
  <cp:lastPrinted>2021-04-01T08:57:00Z</cp:lastPrinted>
  <dcterms:created xsi:type="dcterms:W3CDTF">2021-12-15T17:53:00Z</dcterms:created>
  <dcterms:modified xsi:type="dcterms:W3CDTF">2021-12-15T17:53:00Z</dcterms:modified>
</cp:coreProperties>
</file>