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3F5F628" w14:textId="2D459BBF"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r w:rsidR="00AA7CEB">
        <w:rPr>
          <w:b w:val="0"/>
          <w:bCs w:val="0"/>
          <w:color w:val="auto"/>
          <w:sz w:val="20"/>
          <w:szCs w:val="20"/>
        </w:rPr>
        <w:t>1</w:t>
      </w:r>
      <w:r w:rsidR="00D41C83">
        <w:rPr>
          <w:b w:val="0"/>
          <w:bCs w:val="0"/>
          <w:color w:val="auto"/>
          <w:sz w:val="20"/>
          <w:szCs w:val="20"/>
        </w:rPr>
        <w:t>-</w:t>
      </w:r>
      <w:r w:rsidR="000B4C3E">
        <w:rPr>
          <w:b w:val="0"/>
          <w:bCs w:val="0"/>
          <w:color w:val="auto"/>
          <w:sz w:val="20"/>
          <w:szCs w:val="20"/>
        </w:rPr>
        <w:t>11</w:t>
      </w:r>
      <w:r w:rsidR="00245FC0">
        <w:rPr>
          <w:b w:val="0"/>
          <w:bCs w:val="0"/>
          <w:color w:val="auto"/>
          <w:sz w:val="20"/>
          <w:szCs w:val="20"/>
        </w:rPr>
        <w:t>-0</w:t>
      </w:r>
      <w:r w:rsidR="00E9300D">
        <w:rPr>
          <w:b w:val="0"/>
          <w:bCs w:val="0"/>
          <w:color w:val="auto"/>
          <w:sz w:val="20"/>
          <w:szCs w:val="20"/>
        </w:rPr>
        <w:t>1</w:t>
      </w:r>
    </w:p>
    <w:p w14:paraId="685C1C5E" w14:textId="5116CD60"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/JTC 1/SC 22/WG 23 N1</w:t>
      </w:r>
      <w:r w:rsidR="00C479ED">
        <w:rPr>
          <w:b w:val="0"/>
          <w:bCs w:val="0"/>
          <w:color w:val="auto"/>
          <w:sz w:val="20"/>
          <w:szCs w:val="20"/>
        </w:rPr>
        <w:t>117</w:t>
      </w:r>
    </w:p>
    <w:p w14:paraId="0A1C7080" w14:textId="161C750B"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r w:rsidR="00A173A3">
        <w:rPr>
          <w:b w:val="0"/>
          <w:bCs w:val="0"/>
          <w:color w:val="auto"/>
          <w:sz w:val="20"/>
          <w:szCs w:val="20"/>
        </w:rPr>
        <w:t xml:space="preserve"> </w:t>
      </w:r>
      <w:r w:rsidR="009A0E6E">
        <w:rPr>
          <w:b w:val="0"/>
          <w:bCs w:val="0"/>
          <w:color w:val="auto"/>
          <w:sz w:val="20"/>
          <w:szCs w:val="20"/>
        </w:rPr>
        <w:t xml:space="preserve"> </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0" w:name="CVP_Secretariat_Location"/>
      <w:r w:rsidRPr="00BD083E">
        <w:rPr>
          <w:b w:val="0"/>
          <w:bCs w:val="0"/>
          <w:color w:val="auto"/>
          <w:sz w:val="20"/>
          <w:szCs w:val="20"/>
        </w:rPr>
        <w:t>Secretariat</w:t>
      </w:r>
      <w:bookmarkEnd w:id="0"/>
      <w:r w:rsidRPr="00BD083E">
        <w:rPr>
          <w:b w:val="0"/>
          <w:bCs w:val="0"/>
          <w:color w:val="auto"/>
          <w:sz w:val="20"/>
          <w:szCs w:val="20"/>
        </w:rPr>
        <w:t>: ANSI</w:t>
      </w:r>
    </w:p>
    <w:p w14:paraId="5FEF724A" w14:textId="30B24674"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1E6FA5ED" w:rsidR="00A32382" w:rsidRPr="00B75CE4" w:rsidRDefault="00A63EA8">
      <w:pPr>
        <w:rPr>
          <w:i/>
          <w:iCs/>
          <w:lang w:val="de-DE"/>
        </w:rPr>
      </w:pPr>
      <w:r>
        <w:rPr>
          <w:i/>
          <w:iCs/>
          <w:lang w:val="fr-FR"/>
        </w:rPr>
        <w:t>Langages de programmation</w:t>
      </w:r>
      <w:r w:rsidRPr="00DC71BC">
        <w:rPr>
          <w:i/>
          <w:iCs/>
          <w:lang w:val="fr-FR"/>
        </w:rPr>
        <w:t> </w:t>
      </w:r>
      <w:r w:rsidR="00A32382" w:rsidRPr="00B75CE4">
        <w:rPr>
          <w:i/>
          <w:iCs/>
          <w:lang w:val="de-DE"/>
        </w:rPr>
        <w:t xml:space="preserve"> — </w:t>
      </w:r>
      <w:r>
        <w:rPr>
          <w:i/>
          <w:iCs/>
          <w:lang w:val="fr-FR"/>
        </w:rPr>
        <w:t xml:space="preserve">Conduite pour éviter les vulnérabilités dans les langages de </w:t>
      </w:r>
      <w:proofErr w:type="gramStart"/>
      <w:r>
        <w:rPr>
          <w:i/>
          <w:iCs/>
          <w:lang w:val="fr-FR"/>
        </w:rPr>
        <w:t>programmation</w:t>
      </w:r>
      <w:proofErr w:type="gramEnd"/>
      <w:r w:rsidRPr="00B75CE4" w:rsidDel="00A63EA8">
        <w:rPr>
          <w:i/>
          <w:iCs/>
          <w:lang w:val="de-DE"/>
        </w:rPr>
        <w:t xml:space="preserve"> </w:t>
      </w:r>
      <w:r w:rsidR="00A32382" w:rsidRPr="00B75CE4">
        <w:rPr>
          <w:i/>
          <w:iCs/>
          <w:lang w:val="de-DE"/>
        </w:rPr>
        <w:t>— Partie </w:t>
      </w:r>
      <w:r w:rsidRPr="00B75CE4">
        <w:rPr>
          <w:i/>
          <w:iCs/>
          <w:lang w:val="de-DE"/>
        </w:rPr>
        <w:t>2</w:t>
      </w:r>
      <w:r w:rsidR="00A32382" w:rsidRPr="00B75CE4">
        <w:rPr>
          <w:i/>
          <w:iCs/>
          <w:lang w:val="de-DE"/>
        </w:rPr>
        <w:t xml:space="preserve">: </w:t>
      </w:r>
      <w:r>
        <w:rPr>
          <w:i/>
          <w:iCs/>
          <w:lang w:val="fr-FR"/>
        </w:rPr>
        <w:t>Description des vulnérabilités pour le langage de programmation Ada</w:t>
      </w:r>
    </w:p>
    <w:p w14:paraId="55D0C832" w14:textId="77777777" w:rsidR="00A32382" w:rsidRPr="00B75CE4" w:rsidRDefault="00A32382">
      <w:pPr>
        <w:pStyle w:val="zzCover"/>
        <w:jc w:val="left"/>
        <w:rPr>
          <w:b w:val="0"/>
          <w:bCs w:val="0"/>
          <w:color w:val="auto"/>
          <w:sz w:val="20"/>
          <w:szCs w:val="20"/>
          <w:lang w:val="de-DE"/>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66AA54C1" w14:textId="77777777" w:rsidR="008F3F6B" w:rsidRDefault="008F3F6B"/>
    <w:p w14:paraId="591B087E" w14:textId="77777777" w:rsidR="008F3F6B" w:rsidRDefault="008F3F6B"/>
    <w:p w14:paraId="4AA3A19C" w14:textId="420D150E"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lastRenderedPageBreak/>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28F249C2" w14:textId="516184D3" w:rsidR="001816EC" w:rsidRDefault="00625740">
          <w:pPr>
            <w:pStyle w:val="Verzeichnis1"/>
            <w:rPr>
              <w:rFonts w:asciiTheme="minorHAnsi" w:hAnsiTheme="minorHAnsi"/>
              <w:b w:val="0"/>
              <w:bCs w:val="0"/>
              <w:szCs w:val="24"/>
              <w:lang w:val="en-CA"/>
            </w:rPr>
          </w:pPr>
          <w:r>
            <w:rPr>
              <w:b w:val="0"/>
              <w:bCs w:val="0"/>
            </w:rPr>
            <w:fldChar w:fldCharType="begin"/>
          </w:r>
          <w:r>
            <w:rPr>
              <w:b w:val="0"/>
              <w:bCs w:val="0"/>
            </w:rPr>
            <w:instrText xml:space="preserve"> TOC \o "1-2" \h \z \u </w:instrText>
          </w:r>
          <w:r>
            <w:rPr>
              <w:b w:val="0"/>
              <w:bCs w:val="0"/>
            </w:rPr>
            <w:fldChar w:fldCharType="separate"/>
          </w:r>
          <w:hyperlink w:anchor="_Toc86277056" w:history="1">
            <w:r w:rsidR="001816EC" w:rsidRPr="008A53FC">
              <w:rPr>
                <w:rStyle w:val="Hyperlink"/>
              </w:rPr>
              <w:t>Foreword</w:t>
            </w:r>
            <w:r w:rsidR="001816EC">
              <w:rPr>
                <w:webHidden/>
              </w:rPr>
              <w:tab/>
            </w:r>
            <w:r w:rsidR="001816EC">
              <w:rPr>
                <w:webHidden/>
              </w:rPr>
              <w:fldChar w:fldCharType="begin"/>
            </w:r>
            <w:r w:rsidR="001816EC">
              <w:rPr>
                <w:webHidden/>
              </w:rPr>
              <w:instrText xml:space="preserve"> PAGEREF _Toc86277056 \h </w:instrText>
            </w:r>
            <w:r w:rsidR="001816EC">
              <w:rPr>
                <w:webHidden/>
              </w:rPr>
            </w:r>
            <w:r w:rsidR="001816EC">
              <w:rPr>
                <w:webHidden/>
              </w:rPr>
              <w:fldChar w:fldCharType="separate"/>
            </w:r>
            <w:r w:rsidR="001816EC">
              <w:rPr>
                <w:webHidden/>
              </w:rPr>
              <w:t>vii</w:t>
            </w:r>
            <w:r w:rsidR="001816EC">
              <w:rPr>
                <w:webHidden/>
              </w:rPr>
              <w:fldChar w:fldCharType="end"/>
            </w:r>
          </w:hyperlink>
        </w:p>
        <w:p w14:paraId="7204573D" w14:textId="75F5CCAC" w:rsidR="001816EC" w:rsidRDefault="00C46534">
          <w:pPr>
            <w:pStyle w:val="Verzeichnis1"/>
            <w:rPr>
              <w:rFonts w:asciiTheme="minorHAnsi" w:hAnsiTheme="minorHAnsi"/>
              <w:b w:val="0"/>
              <w:bCs w:val="0"/>
              <w:szCs w:val="24"/>
              <w:lang w:val="en-CA"/>
            </w:rPr>
          </w:pPr>
          <w:hyperlink w:anchor="_Toc86277057" w:history="1">
            <w:r w:rsidR="001816EC" w:rsidRPr="008A53FC">
              <w:rPr>
                <w:rStyle w:val="Hyperlink"/>
              </w:rPr>
              <w:t>Introduction</w:t>
            </w:r>
            <w:r w:rsidR="001816EC">
              <w:rPr>
                <w:webHidden/>
              </w:rPr>
              <w:tab/>
            </w:r>
            <w:r w:rsidR="001816EC">
              <w:rPr>
                <w:webHidden/>
              </w:rPr>
              <w:fldChar w:fldCharType="begin"/>
            </w:r>
            <w:r w:rsidR="001816EC">
              <w:rPr>
                <w:webHidden/>
              </w:rPr>
              <w:instrText xml:space="preserve"> PAGEREF _Toc86277057 \h </w:instrText>
            </w:r>
            <w:r w:rsidR="001816EC">
              <w:rPr>
                <w:webHidden/>
              </w:rPr>
            </w:r>
            <w:r w:rsidR="001816EC">
              <w:rPr>
                <w:webHidden/>
              </w:rPr>
              <w:fldChar w:fldCharType="separate"/>
            </w:r>
            <w:r w:rsidR="001816EC">
              <w:rPr>
                <w:webHidden/>
              </w:rPr>
              <w:t>ix</w:t>
            </w:r>
            <w:r w:rsidR="001816EC">
              <w:rPr>
                <w:webHidden/>
              </w:rPr>
              <w:fldChar w:fldCharType="end"/>
            </w:r>
          </w:hyperlink>
        </w:p>
        <w:p w14:paraId="2B93AF1B" w14:textId="17E4BC70" w:rsidR="001816EC" w:rsidRDefault="00C46534">
          <w:pPr>
            <w:pStyle w:val="Verzeichnis1"/>
            <w:rPr>
              <w:rFonts w:asciiTheme="minorHAnsi" w:hAnsiTheme="minorHAnsi"/>
              <w:b w:val="0"/>
              <w:bCs w:val="0"/>
              <w:szCs w:val="24"/>
              <w:lang w:val="en-CA"/>
            </w:rPr>
          </w:pPr>
          <w:hyperlink w:anchor="_Toc86277058" w:history="1">
            <w:r w:rsidR="001816EC" w:rsidRPr="008A53FC">
              <w:rPr>
                <w:rStyle w:val="Hyperlink"/>
              </w:rPr>
              <w:t>1. Scope</w:t>
            </w:r>
            <w:r w:rsidR="001816EC">
              <w:rPr>
                <w:webHidden/>
              </w:rPr>
              <w:tab/>
            </w:r>
            <w:r w:rsidR="001816EC">
              <w:rPr>
                <w:webHidden/>
              </w:rPr>
              <w:fldChar w:fldCharType="begin"/>
            </w:r>
            <w:r w:rsidR="001816EC">
              <w:rPr>
                <w:webHidden/>
              </w:rPr>
              <w:instrText xml:space="preserve"> PAGEREF _Toc86277058 \h </w:instrText>
            </w:r>
            <w:r w:rsidR="001816EC">
              <w:rPr>
                <w:webHidden/>
              </w:rPr>
            </w:r>
            <w:r w:rsidR="001816EC">
              <w:rPr>
                <w:webHidden/>
              </w:rPr>
              <w:fldChar w:fldCharType="separate"/>
            </w:r>
            <w:r w:rsidR="001816EC">
              <w:rPr>
                <w:webHidden/>
              </w:rPr>
              <w:t>10</w:t>
            </w:r>
            <w:r w:rsidR="001816EC">
              <w:rPr>
                <w:webHidden/>
              </w:rPr>
              <w:fldChar w:fldCharType="end"/>
            </w:r>
          </w:hyperlink>
        </w:p>
        <w:p w14:paraId="5BB160AB" w14:textId="5AF7B76A" w:rsidR="001816EC" w:rsidRDefault="00C46534">
          <w:pPr>
            <w:pStyle w:val="Verzeichnis1"/>
            <w:rPr>
              <w:rFonts w:asciiTheme="minorHAnsi" w:hAnsiTheme="minorHAnsi"/>
              <w:b w:val="0"/>
              <w:bCs w:val="0"/>
              <w:szCs w:val="24"/>
              <w:lang w:val="en-CA"/>
            </w:rPr>
          </w:pPr>
          <w:hyperlink w:anchor="_Toc86277059" w:history="1">
            <w:r w:rsidR="001816EC" w:rsidRPr="008A53FC">
              <w:rPr>
                <w:rStyle w:val="Hyperlink"/>
              </w:rPr>
              <w:t>2. Normative references</w:t>
            </w:r>
            <w:r w:rsidR="001816EC">
              <w:rPr>
                <w:webHidden/>
              </w:rPr>
              <w:tab/>
            </w:r>
            <w:r w:rsidR="001816EC">
              <w:rPr>
                <w:webHidden/>
              </w:rPr>
              <w:fldChar w:fldCharType="begin"/>
            </w:r>
            <w:r w:rsidR="001816EC">
              <w:rPr>
                <w:webHidden/>
              </w:rPr>
              <w:instrText xml:space="preserve"> PAGEREF _Toc86277059 \h </w:instrText>
            </w:r>
            <w:r w:rsidR="001816EC">
              <w:rPr>
                <w:webHidden/>
              </w:rPr>
            </w:r>
            <w:r w:rsidR="001816EC">
              <w:rPr>
                <w:webHidden/>
              </w:rPr>
              <w:fldChar w:fldCharType="separate"/>
            </w:r>
            <w:r w:rsidR="001816EC">
              <w:rPr>
                <w:webHidden/>
              </w:rPr>
              <w:t>10</w:t>
            </w:r>
            <w:r w:rsidR="001816EC">
              <w:rPr>
                <w:webHidden/>
              </w:rPr>
              <w:fldChar w:fldCharType="end"/>
            </w:r>
          </w:hyperlink>
        </w:p>
        <w:p w14:paraId="3ED6735C" w14:textId="646400C7" w:rsidR="001816EC" w:rsidRDefault="00C46534">
          <w:pPr>
            <w:pStyle w:val="Verzeichnis1"/>
            <w:rPr>
              <w:rFonts w:asciiTheme="minorHAnsi" w:hAnsiTheme="minorHAnsi"/>
              <w:b w:val="0"/>
              <w:bCs w:val="0"/>
              <w:szCs w:val="24"/>
              <w:lang w:val="en-CA"/>
            </w:rPr>
          </w:pPr>
          <w:hyperlink w:anchor="_Toc86277060" w:history="1">
            <w:r w:rsidR="001816EC" w:rsidRPr="008A53FC">
              <w:rPr>
                <w:rStyle w:val="Hyperlink"/>
              </w:rPr>
              <w:t>3. Terms and definitions, symbols and conventions</w:t>
            </w:r>
            <w:r w:rsidR="001816EC">
              <w:rPr>
                <w:webHidden/>
              </w:rPr>
              <w:tab/>
            </w:r>
            <w:r w:rsidR="001816EC">
              <w:rPr>
                <w:webHidden/>
              </w:rPr>
              <w:fldChar w:fldCharType="begin"/>
            </w:r>
            <w:r w:rsidR="001816EC">
              <w:rPr>
                <w:webHidden/>
              </w:rPr>
              <w:instrText xml:space="preserve"> PAGEREF _Toc86277060 \h </w:instrText>
            </w:r>
            <w:r w:rsidR="001816EC">
              <w:rPr>
                <w:webHidden/>
              </w:rPr>
            </w:r>
            <w:r w:rsidR="001816EC">
              <w:rPr>
                <w:webHidden/>
              </w:rPr>
              <w:fldChar w:fldCharType="separate"/>
            </w:r>
            <w:r w:rsidR="001816EC">
              <w:rPr>
                <w:webHidden/>
              </w:rPr>
              <w:t>10</w:t>
            </w:r>
            <w:r w:rsidR="001816EC">
              <w:rPr>
                <w:webHidden/>
              </w:rPr>
              <w:fldChar w:fldCharType="end"/>
            </w:r>
          </w:hyperlink>
        </w:p>
        <w:p w14:paraId="44147833" w14:textId="58363CE2" w:rsidR="001816EC" w:rsidRDefault="00C46534">
          <w:pPr>
            <w:pStyle w:val="Verzeichnis1"/>
            <w:rPr>
              <w:rFonts w:asciiTheme="minorHAnsi" w:hAnsiTheme="minorHAnsi"/>
              <w:b w:val="0"/>
              <w:bCs w:val="0"/>
              <w:szCs w:val="24"/>
              <w:lang w:val="en-CA"/>
            </w:rPr>
          </w:pPr>
          <w:hyperlink w:anchor="_Toc86277061" w:history="1">
            <w:r w:rsidR="001816EC" w:rsidRPr="008A53FC">
              <w:rPr>
                <w:rStyle w:val="Hyperlink"/>
              </w:rPr>
              <w:t>4 Using this document</w:t>
            </w:r>
            <w:r w:rsidR="001816EC">
              <w:rPr>
                <w:webHidden/>
              </w:rPr>
              <w:tab/>
            </w:r>
            <w:r w:rsidR="001816EC">
              <w:rPr>
                <w:webHidden/>
              </w:rPr>
              <w:fldChar w:fldCharType="begin"/>
            </w:r>
            <w:r w:rsidR="001816EC">
              <w:rPr>
                <w:webHidden/>
              </w:rPr>
              <w:instrText xml:space="preserve"> PAGEREF _Toc86277061 \h </w:instrText>
            </w:r>
            <w:r w:rsidR="001816EC">
              <w:rPr>
                <w:webHidden/>
              </w:rPr>
            </w:r>
            <w:r w:rsidR="001816EC">
              <w:rPr>
                <w:webHidden/>
              </w:rPr>
              <w:fldChar w:fldCharType="separate"/>
            </w:r>
            <w:r w:rsidR="001816EC">
              <w:rPr>
                <w:webHidden/>
              </w:rPr>
              <w:t>15</w:t>
            </w:r>
            <w:r w:rsidR="001816EC">
              <w:rPr>
                <w:webHidden/>
              </w:rPr>
              <w:fldChar w:fldCharType="end"/>
            </w:r>
          </w:hyperlink>
        </w:p>
        <w:p w14:paraId="605405F5" w14:textId="41ECF5C0" w:rsidR="001816EC" w:rsidRDefault="00C46534">
          <w:pPr>
            <w:pStyle w:val="Verzeichnis1"/>
            <w:rPr>
              <w:rFonts w:asciiTheme="minorHAnsi" w:hAnsiTheme="minorHAnsi"/>
              <w:b w:val="0"/>
              <w:bCs w:val="0"/>
              <w:szCs w:val="24"/>
              <w:lang w:val="en-CA"/>
            </w:rPr>
          </w:pPr>
          <w:hyperlink w:anchor="_Toc86277062" w:history="1">
            <w:r w:rsidR="001816EC" w:rsidRPr="008A53FC">
              <w:rPr>
                <w:rStyle w:val="Hyperlink"/>
              </w:rPr>
              <w:t>5 General language concepts and primary avoidance mechanisms</w:t>
            </w:r>
            <w:r w:rsidR="001816EC">
              <w:rPr>
                <w:webHidden/>
              </w:rPr>
              <w:tab/>
            </w:r>
            <w:r w:rsidR="001816EC">
              <w:rPr>
                <w:webHidden/>
              </w:rPr>
              <w:fldChar w:fldCharType="begin"/>
            </w:r>
            <w:r w:rsidR="001816EC">
              <w:rPr>
                <w:webHidden/>
              </w:rPr>
              <w:instrText xml:space="preserve"> PAGEREF _Toc86277062 \h </w:instrText>
            </w:r>
            <w:r w:rsidR="001816EC">
              <w:rPr>
                <w:webHidden/>
              </w:rPr>
            </w:r>
            <w:r w:rsidR="001816EC">
              <w:rPr>
                <w:webHidden/>
              </w:rPr>
              <w:fldChar w:fldCharType="separate"/>
            </w:r>
            <w:r w:rsidR="001816EC">
              <w:rPr>
                <w:webHidden/>
              </w:rPr>
              <w:t>16</w:t>
            </w:r>
            <w:r w:rsidR="001816EC">
              <w:rPr>
                <w:webHidden/>
              </w:rPr>
              <w:fldChar w:fldCharType="end"/>
            </w:r>
          </w:hyperlink>
        </w:p>
        <w:p w14:paraId="12756225" w14:textId="28D52F36" w:rsidR="001816EC" w:rsidRDefault="00C46534">
          <w:pPr>
            <w:pStyle w:val="Verzeichnis2"/>
            <w:rPr>
              <w:rFonts w:asciiTheme="minorHAnsi" w:hAnsiTheme="minorHAnsi"/>
              <w:b w:val="0"/>
              <w:bCs w:val="0"/>
              <w:szCs w:val="24"/>
              <w:lang w:val="en-CA"/>
            </w:rPr>
          </w:pPr>
          <w:hyperlink w:anchor="_Toc86277063" w:history="1">
            <w:r w:rsidR="001816EC" w:rsidRPr="008A53FC">
              <w:rPr>
                <w:rStyle w:val="Hyperlink"/>
              </w:rPr>
              <w:t>5.1 General Ada language concepts</w:t>
            </w:r>
            <w:r w:rsidR="001816EC">
              <w:rPr>
                <w:webHidden/>
              </w:rPr>
              <w:tab/>
            </w:r>
            <w:r w:rsidR="001816EC">
              <w:rPr>
                <w:webHidden/>
              </w:rPr>
              <w:fldChar w:fldCharType="begin"/>
            </w:r>
            <w:r w:rsidR="001816EC">
              <w:rPr>
                <w:webHidden/>
              </w:rPr>
              <w:instrText xml:space="preserve"> PAGEREF _Toc86277063 \h </w:instrText>
            </w:r>
            <w:r w:rsidR="001816EC">
              <w:rPr>
                <w:webHidden/>
              </w:rPr>
            </w:r>
            <w:r w:rsidR="001816EC">
              <w:rPr>
                <w:webHidden/>
              </w:rPr>
              <w:fldChar w:fldCharType="separate"/>
            </w:r>
            <w:r w:rsidR="001816EC">
              <w:rPr>
                <w:webHidden/>
              </w:rPr>
              <w:t>16</w:t>
            </w:r>
            <w:r w:rsidR="001816EC">
              <w:rPr>
                <w:webHidden/>
              </w:rPr>
              <w:fldChar w:fldCharType="end"/>
            </w:r>
          </w:hyperlink>
        </w:p>
        <w:p w14:paraId="3C42ECA0" w14:textId="6C768B52" w:rsidR="001816EC" w:rsidRDefault="00C46534">
          <w:pPr>
            <w:pStyle w:val="Verzeichnis1"/>
            <w:rPr>
              <w:rFonts w:asciiTheme="minorHAnsi" w:hAnsiTheme="minorHAnsi"/>
              <w:b w:val="0"/>
              <w:bCs w:val="0"/>
              <w:szCs w:val="24"/>
              <w:lang w:val="en-CA"/>
            </w:rPr>
          </w:pPr>
          <w:hyperlink w:anchor="_Toc86277064" w:history="1">
            <w:r w:rsidR="001816EC" w:rsidRPr="008A53FC">
              <w:rPr>
                <w:rStyle w:val="Hyperlink"/>
              </w:rPr>
              <w:t>6 Specific guidance for Ada</w:t>
            </w:r>
            <w:r w:rsidR="001816EC">
              <w:rPr>
                <w:webHidden/>
              </w:rPr>
              <w:tab/>
            </w:r>
            <w:r w:rsidR="001816EC">
              <w:rPr>
                <w:webHidden/>
              </w:rPr>
              <w:fldChar w:fldCharType="begin"/>
            </w:r>
            <w:r w:rsidR="001816EC">
              <w:rPr>
                <w:webHidden/>
              </w:rPr>
              <w:instrText xml:space="preserve"> PAGEREF _Toc86277064 \h </w:instrText>
            </w:r>
            <w:r w:rsidR="001816EC">
              <w:rPr>
                <w:webHidden/>
              </w:rPr>
            </w:r>
            <w:r w:rsidR="001816EC">
              <w:rPr>
                <w:webHidden/>
              </w:rPr>
              <w:fldChar w:fldCharType="separate"/>
            </w:r>
            <w:r w:rsidR="001816EC">
              <w:rPr>
                <w:webHidden/>
              </w:rPr>
              <w:t>23</w:t>
            </w:r>
            <w:r w:rsidR="001816EC">
              <w:rPr>
                <w:webHidden/>
              </w:rPr>
              <w:fldChar w:fldCharType="end"/>
            </w:r>
          </w:hyperlink>
        </w:p>
        <w:p w14:paraId="6E7C7F07" w14:textId="4D69AF6F" w:rsidR="001816EC" w:rsidRDefault="00C46534">
          <w:pPr>
            <w:pStyle w:val="Verzeichnis2"/>
            <w:rPr>
              <w:rFonts w:asciiTheme="minorHAnsi" w:hAnsiTheme="minorHAnsi"/>
              <w:b w:val="0"/>
              <w:bCs w:val="0"/>
              <w:szCs w:val="24"/>
              <w:lang w:val="en-CA"/>
            </w:rPr>
          </w:pPr>
          <w:hyperlink w:anchor="_Toc86277065" w:history="1">
            <w:r w:rsidR="001816EC" w:rsidRPr="008A53FC">
              <w:rPr>
                <w:rStyle w:val="Hyperlink"/>
              </w:rPr>
              <w:t>6.1 General</w:t>
            </w:r>
            <w:r w:rsidR="001816EC">
              <w:rPr>
                <w:webHidden/>
              </w:rPr>
              <w:tab/>
            </w:r>
            <w:r w:rsidR="001816EC">
              <w:rPr>
                <w:webHidden/>
              </w:rPr>
              <w:fldChar w:fldCharType="begin"/>
            </w:r>
            <w:r w:rsidR="001816EC">
              <w:rPr>
                <w:webHidden/>
              </w:rPr>
              <w:instrText xml:space="preserve"> PAGEREF _Toc86277065 \h </w:instrText>
            </w:r>
            <w:r w:rsidR="001816EC">
              <w:rPr>
                <w:webHidden/>
              </w:rPr>
            </w:r>
            <w:r w:rsidR="001816EC">
              <w:rPr>
                <w:webHidden/>
              </w:rPr>
              <w:fldChar w:fldCharType="separate"/>
            </w:r>
            <w:r w:rsidR="001816EC">
              <w:rPr>
                <w:webHidden/>
              </w:rPr>
              <w:t>23</w:t>
            </w:r>
            <w:r w:rsidR="001816EC">
              <w:rPr>
                <w:webHidden/>
              </w:rPr>
              <w:fldChar w:fldCharType="end"/>
            </w:r>
          </w:hyperlink>
        </w:p>
        <w:p w14:paraId="392225A1" w14:textId="40C25D27" w:rsidR="001816EC" w:rsidRDefault="00C46534">
          <w:pPr>
            <w:pStyle w:val="Verzeichnis2"/>
            <w:rPr>
              <w:rFonts w:asciiTheme="minorHAnsi" w:hAnsiTheme="minorHAnsi"/>
              <w:b w:val="0"/>
              <w:bCs w:val="0"/>
              <w:szCs w:val="24"/>
              <w:lang w:val="en-CA"/>
            </w:rPr>
          </w:pPr>
          <w:hyperlink w:anchor="_Toc86277066" w:history="1">
            <w:r w:rsidR="001816EC" w:rsidRPr="008A53FC">
              <w:rPr>
                <w:rStyle w:val="Hyperlink"/>
              </w:rPr>
              <w:t>6.2 Type system [IHN]</w:t>
            </w:r>
            <w:r w:rsidR="001816EC">
              <w:rPr>
                <w:webHidden/>
              </w:rPr>
              <w:tab/>
            </w:r>
            <w:r w:rsidR="001816EC">
              <w:rPr>
                <w:webHidden/>
              </w:rPr>
              <w:fldChar w:fldCharType="begin"/>
            </w:r>
            <w:r w:rsidR="001816EC">
              <w:rPr>
                <w:webHidden/>
              </w:rPr>
              <w:instrText xml:space="preserve"> PAGEREF _Toc86277066 \h </w:instrText>
            </w:r>
            <w:r w:rsidR="001816EC">
              <w:rPr>
                <w:webHidden/>
              </w:rPr>
            </w:r>
            <w:r w:rsidR="001816EC">
              <w:rPr>
                <w:webHidden/>
              </w:rPr>
              <w:fldChar w:fldCharType="separate"/>
            </w:r>
            <w:r w:rsidR="001816EC">
              <w:rPr>
                <w:webHidden/>
              </w:rPr>
              <w:t>23</w:t>
            </w:r>
            <w:r w:rsidR="001816EC">
              <w:rPr>
                <w:webHidden/>
              </w:rPr>
              <w:fldChar w:fldCharType="end"/>
            </w:r>
          </w:hyperlink>
        </w:p>
        <w:p w14:paraId="6E0A7584" w14:textId="32A99215" w:rsidR="001816EC" w:rsidRDefault="00C46534">
          <w:pPr>
            <w:pStyle w:val="Verzeichnis2"/>
            <w:rPr>
              <w:rFonts w:asciiTheme="minorHAnsi" w:hAnsiTheme="minorHAnsi"/>
              <w:b w:val="0"/>
              <w:bCs w:val="0"/>
              <w:szCs w:val="24"/>
              <w:lang w:val="en-CA"/>
            </w:rPr>
          </w:pPr>
          <w:hyperlink w:anchor="_Toc86277067" w:history="1">
            <w:r w:rsidR="001816EC" w:rsidRPr="008A53FC">
              <w:rPr>
                <w:rStyle w:val="Hyperlink"/>
              </w:rPr>
              <w:t>6.3 Bit representation [STR]</w:t>
            </w:r>
            <w:r w:rsidR="001816EC">
              <w:rPr>
                <w:webHidden/>
              </w:rPr>
              <w:tab/>
            </w:r>
            <w:r w:rsidR="001816EC">
              <w:rPr>
                <w:webHidden/>
              </w:rPr>
              <w:fldChar w:fldCharType="begin"/>
            </w:r>
            <w:r w:rsidR="001816EC">
              <w:rPr>
                <w:webHidden/>
              </w:rPr>
              <w:instrText xml:space="preserve"> PAGEREF _Toc86277067 \h </w:instrText>
            </w:r>
            <w:r w:rsidR="001816EC">
              <w:rPr>
                <w:webHidden/>
              </w:rPr>
            </w:r>
            <w:r w:rsidR="001816EC">
              <w:rPr>
                <w:webHidden/>
              </w:rPr>
              <w:fldChar w:fldCharType="separate"/>
            </w:r>
            <w:r w:rsidR="001816EC">
              <w:rPr>
                <w:webHidden/>
              </w:rPr>
              <w:t>24</w:t>
            </w:r>
            <w:r w:rsidR="001816EC">
              <w:rPr>
                <w:webHidden/>
              </w:rPr>
              <w:fldChar w:fldCharType="end"/>
            </w:r>
          </w:hyperlink>
        </w:p>
        <w:p w14:paraId="224B359A" w14:textId="09D5DA70" w:rsidR="001816EC" w:rsidRDefault="00C46534">
          <w:pPr>
            <w:pStyle w:val="Verzeichnis2"/>
            <w:rPr>
              <w:rFonts w:asciiTheme="minorHAnsi" w:hAnsiTheme="minorHAnsi"/>
              <w:b w:val="0"/>
              <w:bCs w:val="0"/>
              <w:szCs w:val="24"/>
              <w:lang w:val="en-CA"/>
            </w:rPr>
          </w:pPr>
          <w:hyperlink w:anchor="_Toc86277068" w:history="1">
            <w:r w:rsidR="001816EC" w:rsidRPr="008A53FC">
              <w:rPr>
                <w:rStyle w:val="Hyperlink"/>
                <w:lang w:val="en-GB"/>
              </w:rPr>
              <w:t>6.4 Floating-point arithmetic [PLF]</w:t>
            </w:r>
            <w:r w:rsidR="001816EC">
              <w:rPr>
                <w:webHidden/>
              </w:rPr>
              <w:tab/>
            </w:r>
            <w:r w:rsidR="001816EC">
              <w:rPr>
                <w:webHidden/>
              </w:rPr>
              <w:fldChar w:fldCharType="begin"/>
            </w:r>
            <w:r w:rsidR="001816EC">
              <w:rPr>
                <w:webHidden/>
              </w:rPr>
              <w:instrText xml:space="preserve"> PAGEREF _Toc86277068 \h </w:instrText>
            </w:r>
            <w:r w:rsidR="001816EC">
              <w:rPr>
                <w:webHidden/>
              </w:rPr>
            </w:r>
            <w:r w:rsidR="001816EC">
              <w:rPr>
                <w:webHidden/>
              </w:rPr>
              <w:fldChar w:fldCharType="separate"/>
            </w:r>
            <w:r w:rsidR="001816EC">
              <w:rPr>
                <w:webHidden/>
              </w:rPr>
              <w:t>24</w:t>
            </w:r>
            <w:r w:rsidR="001816EC">
              <w:rPr>
                <w:webHidden/>
              </w:rPr>
              <w:fldChar w:fldCharType="end"/>
            </w:r>
          </w:hyperlink>
        </w:p>
        <w:p w14:paraId="3A54171C" w14:textId="6CB270A9" w:rsidR="001816EC" w:rsidRDefault="00C46534">
          <w:pPr>
            <w:pStyle w:val="Verzeichnis2"/>
            <w:rPr>
              <w:rFonts w:asciiTheme="minorHAnsi" w:hAnsiTheme="minorHAnsi"/>
              <w:b w:val="0"/>
              <w:bCs w:val="0"/>
              <w:szCs w:val="24"/>
              <w:lang w:val="en-CA"/>
            </w:rPr>
          </w:pPr>
          <w:hyperlink w:anchor="_Toc86277069" w:history="1">
            <w:r w:rsidR="001816EC" w:rsidRPr="008A53FC">
              <w:rPr>
                <w:rStyle w:val="Hyperlink"/>
                <w:lang w:val="en-GB"/>
              </w:rPr>
              <w:t>6.5 Enumerator issues [CCB]</w:t>
            </w:r>
            <w:r w:rsidR="001816EC">
              <w:rPr>
                <w:webHidden/>
              </w:rPr>
              <w:tab/>
            </w:r>
            <w:r w:rsidR="001816EC">
              <w:rPr>
                <w:webHidden/>
              </w:rPr>
              <w:fldChar w:fldCharType="begin"/>
            </w:r>
            <w:r w:rsidR="001816EC">
              <w:rPr>
                <w:webHidden/>
              </w:rPr>
              <w:instrText xml:space="preserve"> PAGEREF _Toc86277069 \h </w:instrText>
            </w:r>
            <w:r w:rsidR="001816EC">
              <w:rPr>
                <w:webHidden/>
              </w:rPr>
            </w:r>
            <w:r w:rsidR="001816EC">
              <w:rPr>
                <w:webHidden/>
              </w:rPr>
              <w:fldChar w:fldCharType="separate"/>
            </w:r>
            <w:r w:rsidR="001816EC">
              <w:rPr>
                <w:webHidden/>
              </w:rPr>
              <w:t>25</w:t>
            </w:r>
            <w:r w:rsidR="001816EC">
              <w:rPr>
                <w:webHidden/>
              </w:rPr>
              <w:fldChar w:fldCharType="end"/>
            </w:r>
          </w:hyperlink>
        </w:p>
        <w:p w14:paraId="47074F8F" w14:textId="7C2274C1" w:rsidR="001816EC" w:rsidRDefault="00C46534">
          <w:pPr>
            <w:pStyle w:val="Verzeichnis2"/>
            <w:rPr>
              <w:rFonts w:asciiTheme="minorHAnsi" w:hAnsiTheme="minorHAnsi"/>
              <w:b w:val="0"/>
              <w:bCs w:val="0"/>
              <w:szCs w:val="24"/>
              <w:lang w:val="en-CA"/>
            </w:rPr>
          </w:pPr>
          <w:hyperlink w:anchor="_Toc86277070" w:history="1">
            <w:r w:rsidR="001816EC" w:rsidRPr="008A53FC">
              <w:rPr>
                <w:rStyle w:val="Hyperlink"/>
                <w:lang w:val="en-GB"/>
              </w:rPr>
              <w:t>6.6 Conversion errors [FLC]</w:t>
            </w:r>
            <w:r w:rsidR="001816EC">
              <w:rPr>
                <w:webHidden/>
              </w:rPr>
              <w:tab/>
            </w:r>
            <w:r w:rsidR="001816EC">
              <w:rPr>
                <w:webHidden/>
              </w:rPr>
              <w:fldChar w:fldCharType="begin"/>
            </w:r>
            <w:r w:rsidR="001816EC">
              <w:rPr>
                <w:webHidden/>
              </w:rPr>
              <w:instrText xml:space="preserve"> PAGEREF _Toc86277070 \h </w:instrText>
            </w:r>
            <w:r w:rsidR="001816EC">
              <w:rPr>
                <w:webHidden/>
              </w:rPr>
            </w:r>
            <w:r w:rsidR="001816EC">
              <w:rPr>
                <w:webHidden/>
              </w:rPr>
              <w:fldChar w:fldCharType="separate"/>
            </w:r>
            <w:r w:rsidR="001816EC">
              <w:rPr>
                <w:webHidden/>
              </w:rPr>
              <w:t>26</w:t>
            </w:r>
            <w:r w:rsidR="001816EC">
              <w:rPr>
                <w:webHidden/>
              </w:rPr>
              <w:fldChar w:fldCharType="end"/>
            </w:r>
          </w:hyperlink>
        </w:p>
        <w:p w14:paraId="7E83F83D" w14:textId="443C165D" w:rsidR="001816EC" w:rsidRDefault="00C46534">
          <w:pPr>
            <w:pStyle w:val="Verzeichnis2"/>
            <w:rPr>
              <w:rFonts w:asciiTheme="minorHAnsi" w:hAnsiTheme="minorHAnsi"/>
              <w:b w:val="0"/>
              <w:bCs w:val="0"/>
              <w:szCs w:val="24"/>
              <w:lang w:val="en-CA"/>
            </w:rPr>
          </w:pPr>
          <w:hyperlink w:anchor="_Toc86277071" w:history="1">
            <w:r w:rsidR="001816EC" w:rsidRPr="008A53FC">
              <w:rPr>
                <w:rStyle w:val="Hyperlink"/>
                <w:lang w:val="en-GB"/>
              </w:rPr>
              <w:t>6.7 String termination [CJM]</w:t>
            </w:r>
            <w:r w:rsidR="001816EC">
              <w:rPr>
                <w:webHidden/>
              </w:rPr>
              <w:tab/>
            </w:r>
            <w:r w:rsidR="001816EC">
              <w:rPr>
                <w:webHidden/>
              </w:rPr>
              <w:fldChar w:fldCharType="begin"/>
            </w:r>
            <w:r w:rsidR="001816EC">
              <w:rPr>
                <w:webHidden/>
              </w:rPr>
              <w:instrText xml:space="preserve"> PAGEREF _Toc86277071 \h </w:instrText>
            </w:r>
            <w:r w:rsidR="001816EC">
              <w:rPr>
                <w:webHidden/>
              </w:rPr>
            </w:r>
            <w:r w:rsidR="001816EC">
              <w:rPr>
                <w:webHidden/>
              </w:rPr>
              <w:fldChar w:fldCharType="separate"/>
            </w:r>
            <w:r w:rsidR="001816EC">
              <w:rPr>
                <w:webHidden/>
              </w:rPr>
              <w:t>27</w:t>
            </w:r>
            <w:r w:rsidR="001816EC">
              <w:rPr>
                <w:webHidden/>
              </w:rPr>
              <w:fldChar w:fldCharType="end"/>
            </w:r>
          </w:hyperlink>
        </w:p>
        <w:p w14:paraId="27D72D74" w14:textId="45C6A756" w:rsidR="001816EC" w:rsidRDefault="00C46534">
          <w:pPr>
            <w:pStyle w:val="Verzeichnis2"/>
            <w:rPr>
              <w:rFonts w:asciiTheme="minorHAnsi" w:hAnsiTheme="minorHAnsi"/>
              <w:b w:val="0"/>
              <w:bCs w:val="0"/>
              <w:szCs w:val="24"/>
              <w:lang w:val="en-CA"/>
            </w:rPr>
          </w:pPr>
          <w:hyperlink w:anchor="_Toc86277072" w:history="1">
            <w:r w:rsidR="001816EC" w:rsidRPr="008A53FC">
              <w:rPr>
                <w:rStyle w:val="Hyperlink"/>
                <w:lang w:val="en-GB"/>
              </w:rPr>
              <w:t>6.8 Buffer boundary violation (buffer overflow) [HCB]</w:t>
            </w:r>
            <w:r w:rsidR="001816EC">
              <w:rPr>
                <w:webHidden/>
              </w:rPr>
              <w:tab/>
            </w:r>
            <w:r w:rsidR="001816EC">
              <w:rPr>
                <w:webHidden/>
              </w:rPr>
              <w:fldChar w:fldCharType="begin"/>
            </w:r>
            <w:r w:rsidR="001816EC">
              <w:rPr>
                <w:webHidden/>
              </w:rPr>
              <w:instrText xml:space="preserve"> PAGEREF _Toc86277072 \h </w:instrText>
            </w:r>
            <w:r w:rsidR="001816EC">
              <w:rPr>
                <w:webHidden/>
              </w:rPr>
            </w:r>
            <w:r w:rsidR="001816EC">
              <w:rPr>
                <w:webHidden/>
              </w:rPr>
              <w:fldChar w:fldCharType="separate"/>
            </w:r>
            <w:r w:rsidR="001816EC">
              <w:rPr>
                <w:webHidden/>
              </w:rPr>
              <w:t>27</w:t>
            </w:r>
            <w:r w:rsidR="001816EC">
              <w:rPr>
                <w:webHidden/>
              </w:rPr>
              <w:fldChar w:fldCharType="end"/>
            </w:r>
          </w:hyperlink>
        </w:p>
        <w:p w14:paraId="04F78732" w14:textId="0B39EFE4" w:rsidR="001816EC" w:rsidRDefault="00C46534">
          <w:pPr>
            <w:pStyle w:val="Verzeichnis2"/>
            <w:rPr>
              <w:rFonts w:asciiTheme="minorHAnsi" w:hAnsiTheme="minorHAnsi"/>
              <w:b w:val="0"/>
              <w:bCs w:val="0"/>
              <w:szCs w:val="24"/>
              <w:lang w:val="en-CA"/>
            </w:rPr>
          </w:pPr>
          <w:hyperlink w:anchor="_Toc86277073" w:history="1">
            <w:r w:rsidR="001816EC" w:rsidRPr="008A53FC">
              <w:rPr>
                <w:rStyle w:val="Hyperlink"/>
                <w:lang w:val="en-GB"/>
              </w:rPr>
              <w:t>6.9 Unchecked array indexing [XYZ]</w:t>
            </w:r>
            <w:r w:rsidR="001816EC">
              <w:rPr>
                <w:webHidden/>
              </w:rPr>
              <w:tab/>
            </w:r>
            <w:r w:rsidR="001816EC">
              <w:rPr>
                <w:webHidden/>
              </w:rPr>
              <w:fldChar w:fldCharType="begin"/>
            </w:r>
            <w:r w:rsidR="001816EC">
              <w:rPr>
                <w:webHidden/>
              </w:rPr>
              <w:instrText xml:space="preserve"> PAGEREF _Toc86277073 \h </w:instrText>
            </w:r>
            <w:r w:rsidR="001816EC">
              <w:rPr>
                <w:webHidden/>
              </w:rPr>
            </w:r>
            <w:r w:rsidR="001816EC">
              <w:rPr>
                <w:webHidden/>
              </w:rPr>
              <w:fldChar w:fldCharType="separate"/>
            </w:r>
            <w:r w:rsidR="001816EC">
              <w:rPr>
                <w:webHidden/>
              </w:rPr>
              <w:t>27</w:t>
            </w:r>
            <w:r w:rsidR="001816EC">
              <w:rPr>
                <w:webHidden/>
              </w:rPr>
              <w:fldChar w:fldCharType="end"/>
            </w:r>
          </w:hyperlink>
        </w:p>
        <w:p w14:paraId="270A4AA7" w14:textId="2EC4998C" w:rsidR="001816EC" w:rsidRDefault="00C46534">
          <w:pPr>
            <w:pStyle w:val="Verzeichnis2"/>
            <w:rPr>
              <w:rFonts w:asciiTheme="minorHAnsi" w:hAnsiTheme="minorHAnsi"/>
              <w:b w:val="0"/>
              <w:bCs w:val="0"/>
              <w:szCs w:val="24"/>
              <w:lang w:val="en-CA"/>
            </w:rPr>
          </w:pPr>
          <w:hyperlink w:anchor="_Toc86277074" w:history="1">
            <w:r w:rsidR="001816EC" w:rsidRPr="008A53FC">
              <w:rPr>
                <w:rStyle w:val="Hyperlink"/>
                <w:lang w:val="en-GB"/>
              </w:rPr>
              <w:t>6.10 Unchecked array copying [XYW]</w:t>
            </w:r>
            <w:r w:rsidR="001816EC">
              <w:rPr>
                <w:webHidden/>
              </w:rPr>
              <w:tab/>
            </w:r>
            <w:r w:rsidR="001816EC">
              <w:rPr>
                <w:webHidden/>
              </w:rPr>
              <w:fldChar w:fldCharType="begin"/>
            </w:r>
            <w:r w:rsidR="001816EC">
              <w:rPr>
                <w:webHidden/>
              </w:rPr>
              <w:instrText xml:space="preserve"> PAGEREF _Toc86277074 \h </w:instrText>
            </w:r>
            <w:r w:rsidR="001816EC">
              <w:rPr>
                <w:webHidden/>
              </w:rPr>
            </w:r>
            <w:r w:rsidR="001816EC">
              <w:rPr>
                <w:webHidden/>
              </w:rPr>
              <w:fldChar w:fldCharType="separate"/>
            </w:r>
            <w:r w:rsidR="001816EC">
              <w:rPr>
                <w:webHidden/>
              </w:rPr>
              <w:t>27</w:t>
            </w:r>
            <w:r w:rsidR="001816EC">
              <w:rPr>
                <w:webHidden/>
              </w:rPr>
              <w:fldChar w:fldCharType="end"/>
            </w:r>
          </w:hyperlink>
        </w:p>
        <w:p w14:paraId="50DEB911" w14:textId="63894D5B" w:rsidR="001816EC" w:rsidRDefault="00C46534">
          <w:pPr>
            <w:pStyle w:val="Verzeichnis2"/>
            <w:rPr>
              <w:rFonts w:asciiTheme="minorHAnsi" w:hAnsiTheme="minorHAnsi"/>
              <w:b w:val="0"/>
              <w:bCs w:val="0"/>
              <w:szCs w:val="24"/>
              <w:lang w:val="en-CA"/>
            </w:rPr>
          </w:pPr>
          <w:hyperlink w:anchor="_Toc86277075" w:history="1">
            <w:r w:rsidR="001816EC" w:rsidRPr="008A53FC">
              <w:rPr>
                <w:rStyle w:val="Hyperlink"/>
              </w:rPr>
              <w:t>6.11 Pointer type conversions [HFC]</w:t>
            </w:r>
            <w:r w:rsidR="001816EC">
              <w:rPr>
                <w:webHidden/>
              </w:rPr>
              <w:tab/>
            </w:r>
            <w:r w:rsidR="001816EC">
              <w:rPr>
                <w:webHidden/>
              </w:rPr>
              <w:fldChar w:fldCharType="begin"/>
            </w:r>
            <w:r w:rsidR="001816EC">
              <w:rPr>
                <w:webHidden/>
              </w:rPr>
              <w:instrText xml:space="preserve"> PAGEREF _Toc86277075 \h </w:instrText>
            </w:r>
            <w:r w:rsidR="001816EC">
              <w:rPr>
                <w:webHidden/>
              </w:rPr>
            </w:r>
            <w:r w:rsidR="001816EC">
              <w:rPr>
                <w:webHidden/>
              </w:rPr>
              <w:fldChar w:fldCharType="separate"/>
            </w:r>
            <w:r w:rsidR="001816EC">
              <w:rPr>
                <w:webHidden/>
              </w:rPr>
              <w:t>28</w:t>
            </w:r>
            <w:r w:rsidR="001816EC">
              <w:rPr>
                <w:webHidden/>
              </w:rPr>
              <w:fldChar w:fldCharType="end"/>
            </w:r>
          </w:hyperlink>
        </w:p>
        <w:p w14:paraId="0B6E9732" w14:textId="3248D8A9" w:rsidR="001816EC" w:rsidRDefault="00C46534">
          <w:pPr>
            <w:pStyle w:val="Verzeichnis2"/>
            <w:rPr>
              <w:rFonts w:asciiTheme="minorHAnsi" w:hAnsiTheme="minorHAnsi"/>
              <w:b w:val="0"/>
              <w:bCs w:val="0"/>
              <w:szCs w:val="24"/>
              <w:lang w:val="en-CA"/>
            </w:rPr>
          </w:pPr>
          <w:hyperlink w:anchor="_Toc86277076" w:history="1">
            <w:r w:rsidR="001816EC" w:rsidRPr="008A53FC">
              <w:rPr>
                <w:rStyle w:val="Hyperlink"/>
              </w:rPr>
              <w:t xml:space="preserve">6.12 Pointer arithmetic [RVG] </w:t>
            </w:r>
            <w:r w:rsidR="001816EC">
              <w:rPr>
                <w:webHidden/>
              </w:rPr>
              <w:tab/>
            </w:r>
            <w:r w:rsidR="001816EC">
              <w:rPr>
                <w:webHidden/>
              </w:rPr>
              <w:fldChar w:fldCharType="begin"/>
            </w:r>
            <w:r w:rsidR="001816EC">
              <w:rPr>
                <w:webHidden/>
              </w:rPr>
              <w:instrText xml:space="preserve"> PAGEREF _Toc86277076 \h </w:instrText>
            </w:r>
            <w:r w:rsidR="001816EC">
              <w:rPr>
                <w:webHidden/>
              </w:rPr>
            </w:r>
            <w:r w:rsidR="001816EC">
              <w:rPr>
                <w:webHidden/>
              </w:rPr>
              <w:fldChar w:fldCharType="separate"/>
            </w:r>
            <w:r w:rsidR="001816EC">
              <w:rPr>
                <w:webHidden/>
              </w:rPr>
              <w:t>28</w:t>
            </w:r>
            <w:r w:rsidR="001816EC">
              <w:rPr>
                <w:webHidden/>
              </w:rPr>
              <w:fldChar w:fldCharType="end"/>
            </w:r>
          </w:hyperlink>
        </w:p>
        <w:p w14:paraId="2CAB20B9" w14:textId="0CA4FEC8" w:rsidR="001816EC" w:rsidRDefault="00C46534">
          <w:pPr>
            <w:pStyle w:val="Verzeichnis2"/>
            <w:rPr>
              <w:rFonts w:asciiTheme="minorHAnsi" w:hAnsiTheme="minorHAnsi"/>
              <w:b w:val="0"/>
              <w:bCs w:val="0"/>
              <w:szCs w:val="24"/>
              <w:lang w:val="en-CA"/>
            </w:rPr>
          </w:pPr>
          <w:hyperlink w:anchor="_Toc86277077" w:history="1">
            <w:r w:rsidR="001816EC" w:rsidRPr="008A53FC">
              <w:rPr>
                <w:rStyle w:val="Hyperlink"/>
              </w:rPr>
              <w:t>6.13 Null pointer dereference [XYH]</w:t>
            </w:r>
            <w:r w:rsidR="001816EC">
              <w:rPr>
                <w:webHidden/>
              </w:rPr>
              <w:tab/>
            </w:r>
            <w:r w:rsidR="001816EC">
              <w:rPr>
                <w:webHidden/>
              </w:rPr>
              <w:fldChar w:fldCharType="begin"/>
            </w:r>
            <w:r w:rsidR="001816EC">
              <w:rPr>
                <w:webHidden/>
              </w:rPr>
              <w:instrText xml:space="preserve"> PAGEREF _Toc86277077 \h </w:instrText>
            </w:r>
            <w:r w:rsidR="001816EC">
              <w:rPr>
                <w:webHidden/>
              </w:rPr>
            </w:r>
            <w:r w:rsidR="001816EC">
              <w:rPr>
                <w:webHidden/>
              </w:rPr>
              <w:fldChar w:fldCharType="separate"/>
            </w:r>
            <w:r w:rsidR="001816EC">
              <w:rPr>
                <w:webHidden/>
              </w:rPr>
              <w:t>28</w:t>
            </w:r>
            <w:r w:rsidR="001816EC">
              <w:rPr>
                <w:webHidden/>
              </w:rPr>
              <w:fldChar w:fldCharType="end"/>
            </w:r>
          </w:hyperlink>
        </w:p>
        <w:p w14:paraId="3C131E97" w14:textId="4392E30B" w:rsidR="001816EC" w:rsidRDefault="00C46534">
          <w:pPr>
            <w:pStyle w:val="Verzeichnis2"/>
            <w:rPr>
              <w:rFonts w:asciiTheme="minorHAnsi" w:hAnsiTheme="minorHAnsi"/>
              <w:b w:val="0"/>
              <w:bCs w:val="0"/>
              <w:szCs w:val="24"/>
              <w:lang w:val="en-CA"/>
            </w:rPr>
          </w:pPr>
          <w:hyperlink w:anchor="_Toc86277078" w:history="1">
            <w:r w:rsidR="001816EC" w:rsidRPr="008A53FC">
              <w:rPr>
                <w:rStyle w:val="Hyperlink"/>
              </w:rPr>
              <w:t>6.14 Dangling reference to heap [XYK]</w:t>
            </w:r>
            <w:r w:rsidR="001816EC">
              <w:rPr>
                <w:webHidden/>
              </w:rPr>
              <w:tab/>
            </w:r>
            <w:r w:rsidR="001816EC">
              <w:rPr>
                <w:webHidden/>
              </w:rPr>
              <w:fldChar w:fldCharType="begin"/>
            </w:r>
            <w:r w:rsidR="001816EC">
              <w:rPr>
                <w:webHidden/>
              </w:rPr>
              <w:instrText xml:space="preserve"> PAGEREF _Toc86277078 \h </w:instrText>
            </w:r>
            <w:r w:rsidR="001816EC">
              <w:rPr>
                <w:webHidden/>
              </w:rPr>
            </w:r>
            <w:r w:rsidR="001816EC">
              <w:rPr>
                <w:webHidden/>
              </w:rPr>
              <w:fldChar w:fldCharType="separate"/>
            </w:r>
            <w:r w:rsidR="001816EC">
              <w:rPr>
                <w:webHidden/>
              </w:rPr>
              <w:t>29</w:t>
            </w:r>
            <w:r w:rsidR="001816EC">
              <w:rPr>
                <w:webHidden/>
              </w:rPr>
              <w:fldChar w:fldCharType="end"/>
            </w:r>
          </w:hyperlink>
        </w:p>
        <w:p w14:paraId="44896856" w14:textId="2CCB1E8B" w:rsidR="001816EC" w:rsidRDefault="00C46534">
          <w:pPr>
            <w:pStyle w:val="Verzeichnis2"/>
            <w:rPr>
              <w:rFonts w:asciiTheme="minorHAnsi" w:hAnsiTheme="minorHAnsi"/>
              <w:b w:val="0"/>
              <w:bCs w:val="0"/>
              <w:szCs w:val="24"/>
              <w:lang w:val="en-CA"/>
            </w:rPr>
          </w:pPr>
          <w:hyperlink w:anchor="_Toc86277079" w:history="1">
            <w:r w:rsidR="001816EC" w:rsidRPr="008A53FC">
              <w:rPr>
                <w:rStyle w:val="Hyperlink"/>
              </w:rPr>
              <w:t>6.15 Arithmetic wrap-around error [FIF]</w:t>
            </w:r>
            <w:r w:rsidR="001816EC">
              <w:rPr>
                <w:webHidden/>
              </w:rPr>
              <w:tab/>
            </w:r>
            <w:r w:rsidR="001816EC">
              <w:rPr>
                <w:webHidden/>
              </w:rPr>
              <w:fldChar w:fldCharType="begin"/>
            </w:r>
            <w:r w:rsidR="001816EC">
              <w:rPr>
                <w:webHidden/>
              </w:rPr>
              <w:instrText xml:space="preserve"> PAGEREF _Toc86277079 \h </w:instrText>
            </w:r>
            <w:r w:rsidR="001816EC">
              <w:rPr>
                <w:webHidden/>
              </w:rPr>
            </w:r>
            <w:r w:rsidR="001816EC">
              <w:rPr>
                <w:webHidden/>
              </w:rPr>
              <w:fldChar w:fldCharType="separate"/>
            </w:r>
            <w:r w:rsidR="001816EC">
              <w:rPr>
                <w:webHidden/>
              </w:rPr>
              <w:t>29</w:t>
            </w:r>
            <w:r w:rsidR="001816EC">
              <w:rPr>
                <w:webHidden/>
              </w:rPr>
              <w:fldChar w:fldCharType="end"/>
            </w:r>
          </w:hyperlink>
        </w:p>
        <w:p w14:paraId="66749125" w14:textId="24E3F23F" w:rsidR="001816EC" w:rsidRDefault="00C46534">
          <w:pPr>
            <w:pStyle w:val="Verzeichnis2"/>
            <w:rPr>
              <w:rFonts w:asciiTheme="minorHAnsi" w:hAnsiTheme="minorHAnsi"/>
              <w:b w:val="0"/>
              <w:bCs w:val="0"/>
              <w:szCs w:val="24"/>
              <w:lang w:val="en-CA"/>
            </w:rPr>
          </w:pPr>
          <w:hyperlink w:anchor="_Toc86277080" w:history="1">
            <w:r w:rsidR="001816EC" w:rsidRPr="008A53FC">
              <w:rPr>
                <w:rStyle w:val="Hyperlink"/>
              </w:rPr>
              <w:t>6.16 Using shift operations for multiplication and division [PIK]</w:t>
            </w:r>
            <w:r w:rsidR="001816EC">
              <w:rPr>
                <w:webHidden/>
              </w:rPr>
              <w:tab/>
            </w:r>
            <w:r w:rsidR="001816EC">
              <w:rPr>
                <w:webHidden/>
              </w:rPr>
              <w:fldChar w:fldCharType="begin"/>
            </w:r>
            <w:r w:rsidR="001816EC">
              <w:rPr>
                <w:webHidden/>
              </w:rPr>
              <w:instrText xml:space="preserve"> PAGEREF _Toc86277080 \h </w:instrText>
            </w:r>
            <w:r w:rsidR="001816EC">
              <w:rPr>
                <w:webHidden/>
              </w:rPr>
            </w:r>
            <w:r w:rsidR="001816EC">
              <w:rPr>
                <w:webHidden/>
              </w:rPr>
              <w:fldChar w:fldCharType="separate"/>
            </w:r>
            <w:r w:rsidR="001816EC">
              <w:rPr>
                <w:webHidden/>
              </w:rPr>
              <w:t>29</w:t>
            </w:r>
            <w:r w:rsidR="001816EC">
              <w:rPr>
                <w:webHidden/>
              </w:rPr>
              <w:fldChar w:fldCharType="end"/>
            </w:r>
          </w:hyperlink>
        </w:p>
        <w:p w14:paraId="20F1137B" w14:textId="7DB43AC9" w:rsidR="001816EC" w:rsidRDefault="00C46534">
          <w:pPr>
            <w:pStyle w:val="Verzeichnis2"/>
            <w:rPr>
              <w:rFonts w:asciiTheme="minorHAnsi" w:hAnsiTheme="minorHAnsi"/>
              <w:b w:val="0"/>
              <w:bCs w:val="0"/>
              <w:szCs w:val="24"/>
              <w:lang w:val="en-CA"/>
            </w:rPr>
          </w:pPr>
          <w:hyperlink w:anchor="_Toc86277081" w:history="1">
            <w:r w:rsidR="001816EC" w:rsidRPr="008A53FC">
              <w:rPr>
                <w:rStyle w:val="Hyperlink"/>
              </w:rPr>
              <w:t>6.17 Choice of clear names [NAI]</w:t>
            </w:r>
            <w:r w:rsidR="001816EC">
              <w:rPr>
                <w:webHidden/>
              </w:rPr>
              <w:tab/>
            </w:r>
            <w:r w:rsidR="001816EC">
              <w:rPr>
                <w:webHidden/>
              </w:rPr>
              <w:fldChar w:fldCharType="begin"/>
            </w:r>
            <w:r w:rsidR="001816EC">
              <w:rPr>
                <w:webHidden/>
              </w:rPr>
              <w:instrText xml:space="preserve"> PAGEREF _Toc86277081 \h </w:instrText>
            </w:r>
            <w:r w:rsidR="001816EC">
              <w:rPr>
                <w:webHidden/>
              </w:rPr>
            </w:r>
            <w:r w:rsidR="001816EC">
              <w:rPr>
                <w:webHidden/>
              </w:rPr>
              <w:fldChar w:fldCharType="separate"/>
            </w:r>
            <w:r w:rsidR="001816EC">
              <w:rPr>
                <w:webHidden/>
              </w:rPr>
              <w:t>30</w:t>
            </w:r>
            <w:r w:rsidR="001816EC">
              <w:rPr>
                <w:webHidden/>
              </w:rPr>
              <w:fldChar w:fldCharType="end"/>
            </w:r>
          </w:hyperlink>
        </w:p>
        <w:p w14:paraId="5B8523C2" w14:textId="3E7DBEBE" w:rsidR="001816EC" w:rsidRDefault="00C46534">
          <w:pPr>
            <w:pStyle w:val="Verzeichnis2"/>
            <w:rPr>
              <w:rFonts w:asciiTheme="minorHAnsi" w:hAnsiTheme="minorHAnsi"/>
              <w:b w:val="0"/>
              <w:bCs w:val="0"/>
              <w:szCs w:val="24"/>
              <w:lang w:val="en-CA"/>
            </w:rPr>
          </w:pPr>
          <w:hyperlink w:anchor="_Toc86277082" w:history="1">
            <w:r w:rsidR="001816EC" w:rsidRPr="008A53FC">
              <w:rPr>
                <w:rStyle w:val="Hyperlink"/>
              </w:rPr>
              <w:t>6.18 Dead store [WXQ]</w:t>
            </w:r>
            <w:r w:rsidR="001816EC">
              <w:rPr>
                <w:webHidden/>
              </w:rPr>
              <w:tab/>
            </w:r>
            <w:r w:rsidR="001816EC">
              <w:rPr>
                <w:webHidden/>
              </w:rPr>
              <w:fldChar w:fldCharType="begin"/>
            </w:r>
            <w:r w:rsidR="001816EC">
              <w:rPr>
                <w:webHidden/>
              </w:rPr>
              <w:instrText xml:space="preserve"> PAGEREF _Toc86277082 \h </w:instrText>
            </w:r>
            <w:r w:rsidR="001816EC">
              <w:rPr>
                <w:webHidden/>
              </w:rPr>
            </w:r>
            <w:r w:rsidR="001816EC">
              <w:rPr>
                <w:webHidden/>
              </w:rPr>
              <w:fldChar w:fldCharType="separate"/>
            </w:r>
            <w:r w:rsidR="001816EC">
              <w:rPr>
                <w:webHidden/>
              </w:rPr>
              <w:t>31</w:t>
            </w:r>
            <w:r w:rsidR="001816EC">
              <w:rPr>
                <w:webHidden/>
              </w:rPr>
              <w:fldChar w:fldCharType="end"/>
            </w:r>
          </w:hyperlink>
        </w:p>
        <w:p w14:paraId="1DB9ADA8" w14:textId="79CFC249" w:rsidR="001816EC" w:rsidRDefault="00C46534">
          <w:pPr>
            <w:pStyle w:val="Verzeichnis2"/>
            <w:rPr>
              <w:rFonts w:asciiTheme="minorHAnsi" w:hAnsiTheme="minorHAnsi"/>
              <w:b w:val="0"/>
              <w:bCs w:val="0"/>
              <w:szCs w:val="24"/>
              <w:lang w:val="en-CA"/>
            </w:rPr>
          </w:pPr>
          <w:hyperlink w:anchor="_Toc86277083" w:history="1">
            <w:r w:rsidR="001816EC" w:rsidRPr="008A53FC">
              <w:rPr>
                <w:rStyle w:val="Hyperlink"/>
              </w:rPr>
              <w:t>6.19 Unused variable [YZS]</w:t>
            </w:r>
            <w:r w:rsidR="001816EC">
              <w:rPr>
                <w:webHidden/>
              </w:rPr>
              <w:tab/>
            </w:r>
            <w:r w:rsidR="001816EC">
              <w:rPr>
                <w:webHidden/>
              </w:rPr>
              <w:fldChar w:fldCharType="begin"/>
            </w:r>
            <w:r w:rsidR="001816EC">
              <w:rPr>
                <w:webHidden/>
              </w:rPr>
              <w:instrText xml:space="preserve"> PAGEREF _Toc86277083 \h </w:instrText>
            </w:r>
            <w:r w:rsidR="001816EC">
              <w:rPr>
                <w:webHidden/>
              </w:rPr>
            </w:r>
            <w:r w:rsidR="001816EC">
              <w:rPr>
                <w:webHidden/>
              </w:rPr>
              <w:fldChar w:fldCharType="separate"/>
            </w:r>
            <w:r w:rsidR="001816EC">
              <w:rPr>
                <w:webHidden/>
              </w:rPr>
              <w:t>31</w:t>
            </w:r>
            <w:r w:rsidR="001816EC">
              <w:rPr>
                <w:webHidden/>
              </w:rPr>
              <w:fldChar w:fldCharType="end"/>
            </w:r>
          </w:hyperlink>
        </w:p>
        <w:p w14:paraId="7747DA3F" w14:textId="50D72C01" w:rsidR="001816EC" w:rsidRDefault="00C46534">
          <w:pPr>
            <w:pStyle w:val="Verzeichnis2"/>
            <w:rPr>
              <w:rFonts w:asciiTheme="minorHAnsi" w:hAnsiTheme="minorHAnsi"/>
              <w:b w:val="0"/>
              <w:bCs w:val="0"/>
              <w:szCs w:val="24"/>
              <w:lang w:val="en-CA"/>
            </w:rPr>
          </w:pPr>
          <w:hyperlink w:anchor="_Toc86277084" w:history="1">
            <w:r w:rsidR="001816EC" w:rsidRPr="008A53FC">
              <w:rPr>
                <w:rStyle w:val="Hyperlink"/>
              </w:rPr>
              <w:t>6.20 Identifier name reuse [YOW]</w:t>
            </w:r>
            <w:r w:rsidR="001816EC">
              <w:rPr>
                <w:webHidden/>
              </w:rPr>
              <w:tab/>
            </w:r>
            <w:r w:rsidR="001816EC">
              <w:rPr>
                <w:webHidden/>
              </w:rPr>
              <w:fldChar w:fldCharType="begin"/>
            </w:r>
            <w:r w:rsidR="001816EC">
              <w:rPr>
                <w:webHidden/>
              </w:rPr>
              <w:instrText xml:space="preserve"> PAGEREF _Toc86277084 \h </w:instrText>
            </w:r>
            <w:r w:rsidR="001816EC">
              <w:rPr>
                <w:webHidden/>
              </w:rPr>
            </w:r>
            <w:r w:rsidR="001816EC">
              <w:rPr>
                <w:webHidden/>
              </w:rPr>
              <w:fldChar w:fldCharType="separate"/>
            </w:r>
            <w:r w:rsidR="001816EC">
              <w:rPr>
                <w:webHidden/>
              </w:rPr>
              <w:t>32</w:t>
            </w:r>
            <w:r w:rsidR="001816EC">
              <w:rPr>
                <w:webHidden/>
              </w:rPr>
              <w:fldChar w:fldCharType="end"/>
            </w:r>
          </w:hyperlink>
        </w:p>
        <w:p w14:paraId="1A8CA963" w14:textId="7064DD16" w:rsidR="001816EC" w:rsidRDefault="00C46534">
          <w:pPr>
            <w:pStyle w:val="Verzeichnis2"/>
            <w:rPr>
              <w:rFonts w:asciiTheme="minorHAnsi" w:hAnsiTheme="minorHAnsi"/>
              <w:b w:val="0"/>
              <w:bCs w:val="0"/>
              <w:szCs w:val="24"/>
              <w:lang w:val="en-CA"/>
            </w:rPr>
          </w:pPr>
          <w:hyperlink w:anchor="_Toc86277085" w:history="1">
            <w:r w:rsidR="001816EC" w:rsidRPr="008A53FC">
              <w:rPr>
                <w:rStyle w:val="Hyperlink"/>
              </w:rPr>
              <w:t>6.21 Namespace issues [BJL]</w:t>
            </w:r>
            <w:r w:rsidR="001816EC">
              <w:rPr>
                <w:webHidden/>
              </w:rPr>
              <w:tab/>
            </w:r>
            <w:r w:rsidR="001816EC">
              <w:rPr>
                <w:webHidden/>
              </w:rPr>
              <w:fldChar w:fldCharType="begin"/>
            </w:r>
            <w:r w:rsidR="001816EC">
              <w:rPr>
                <w:webHidden/>
              </w:rPr>
              <w:instrText xml:space="preserve"> PAGEREF _Toc86277085 \h </w:instrText>
            </w:r>
            <w:r w:rsidR="001816EC">
              <w:rPr>
                <w:webHidden/>
              </w:rPr>
            </w:r>
            <w:r w:rsidR="001816EC">
              <w:rPr>
                <w:webHidden/>
              </w:rPr>
              <w:fldChar w:fldCharType="separate"/>
            </w:r>
            <w:r w:rsidR="001816EC">
              <w:rPr>
                <w:webHidden/>
              </w:rPr>
              <w:t>32</w:t>
            </w:r>
            <w:r w:rsidR="001816EC">
              <w:rPr>
                <w:webHidden/>
              </w:rPr>
              <w:fldChar w:fldCharType="end"/>
            </w:r>
          </w:hyperlink>
        </w:p>
        <w:p w14:paraId="214AF03E" w14:textId="51B165E5" w:rsidR="001816EC" w:rsidRDefault="00C46534">
          <w:pPr>
            <w:pStyle w:val="Verzeichnis2"/>
            <w:rPr>
              <w:rFonts w:asciiTheme="minorHAnsi" w:hAnsiTheme="minorHAnsi"/>
              <w:b w:val="0"/>
              <w:bCs w:val="0"/>
              <w:szCs w:val="24"/>
              <w:lang w:val="en-CA"/>
            </w:rPr>
          </w:pPr>
          <w:hyperlink w:anchor="_Toc86277086" w:history="1">
            <w:r w:rsidR="001816EC" w:rsidRPr="008A53FC">
              <w:rPr>
                <w:rStyle w:val="Hyperlink"/>
              </w:rPr>
              <w:t>6.22 Missing Initialization of variables [LAV]</w:t>
            </w:r>
            <w:r w:rsidR="001816EC">
              <w:rPr>
                <w:webHidden/>
              </w:rPr>
              <w:tab/>
            </w:r>
            <w:r w:rsidR="001816EC">
              <w:rPr>
                <w:webHidden/>
              </w:rPr>
              <w:fldChar w:fldCharType="begin"/>
            </w:r>
            <w:r w:rsidR="001816EC">
              <w:rPr>
                <w:webHidden/>
              </w:rPr>
              <w:instrText xml:space="preserve"> PAGEREF _Toc86277086 \h </w:instrText>
            </w:r>
            <w:r w:rsidR="001816EC">
              <w:rPr>
                <w:webHidden/>
              </w:rPr>
            </w:r>
            <w:r w:rsidR="001816EC">
              <w:rPr>
                <w:webHidden/>
              </w:rPr>
              <w:fldChar w:fldCharType="separate"/>
            </w:r>
            <w:r w:rsidR="001816EC">
              <w:rPr>
                <w:webHidden/>
              </w:rPr>
              <w:t>32</w:t>
            </w:r>
            <w:r w:rsidR="001816EC">
              <w:rPr>
                <w:webHidden/>
              </w:rPr>
              <w:fldChar w:fldCharType="end"/>
            </w:r>
          </w:hyperlink>
        </w:p>
        <w:p w14:paraId="52EF339E" w14:textId="63BA3D6A" w:rsidR="001816EC" w:rsidRDefault="00C46534">
          <w:pPr>
            <w:pStyle w:val="Verzeichnis2"/>
            <w:rPr>
              <w:rFonts w:asciiTheme="minorHAnsi" w:hAnsiTheme="minorHAnsi"/>
              <w:b w:val="0"/>
              <w:bCs w:val="0"/>
              <w:szCs w:val="24"/>
              <w:lang w:val="en-CA"/>
            </w:rPr>
          </w:pPr>
          <w:hyperlink w:anchor="_Toc86277087" w:history="1">
            <w:r w:rsidR="001816EC" w:rsidRPr="008A53FC">
              <w:rPr>
                <w:rStyle w:val="Hyperlink"/>
              </w:rPr>
              <w:t>6.23 Operator precedence and associativity [JCW]</w:t>
            </w:r>
            <w:r w:rsidR="001816EC">
              <w:rPr>
                <w:webHidden/>
              </w:rPr>
              <w:tab/>
            </w:r>
            <w:r w:rsidR="001816EC">
              <w:rPr>
                <w:webHidden/>
              </w:rPr>
              <w:fldChar w:fldCharType="begin"/>
            </w:r>
            <w:r w:rsidR="001816EC">
              <w:rPr>
                <w:webHidden/>
              </w:rPr>
              <w:instrText xml:space="preserve"> PAGEREF _Toc86277087 \h </w:instrText>
            </w:r>
            <w:r w:rsidR="001816EC">
              <w:rPr>
                <w:webHidden/>
              </w:rPr>
            </w:r>
            <w:r w:rsidR="001816EC">
              <w:rPr>
                <w:webHidden/>
              </w:rPr>
              <w:fldChar w:fldCharType="separate"/>
            </w:r>
            <w:r w:rsidR="001816EC">
              <w:rPr>
                <w:webHidden/>
              </w:rPr>
              <w:t>34</w:t>
            </w:r>
            <w:r w:rsidR="001816EC">
              <w:rPr>
                <w:webHidden/>
              </w:rPr>
              <w:fldChar w:fldCharType="end"/>
            </w:r>
          </w:hyperlink>
        </w:p>
        <w:p w14:paraId="3D9C1DF9" w14:textId="550C5DBB" w:rsidR="001816EC" w:rsidRDefault="00C46534">
          <w:pPr>
            <w:pStyle w:val="Verzeichnis2"/>
            <w:rPr>
              <w:rFonts w:asciiTheme="minorHAnsi" w:hAnsiTheme="minorHAnsi"/>
              <w:b w:val="0"/>
              <w:bCs w:val="0"/>
              <w:szCs w:val="24"/>
              <w:lang w:val="en-CA"/>
            </w:rPr>
          </w:pPr>
          <w:hyperlink w:anchor="_Toc86277088" w:history="1">
            <w:r w:rsidR="001816EC" w:rsidRPr="008A53FC">
              <w:rPr>
                <w:rStyle w:val="Hyperlink"/>
              </w:rPr>
              <w:t>6.24 Side-effects and order of evaluation of operands [SAM]</w:t>
            </w:r>
            <w:r w:rsidR="001816EC">
              <w:rPr>
                <w:webHidden/>
              </w:rPr>
              <w:tab/>
            </w:r>
            <w:r w:rsidR="001816EC">
              <w:rPr>
                <w:webHidden/>
              </w:rPr>
              <w:fldChar w:fldCharType="begin"/>
            </w:r>
            <w:r w:rsidR="001816EC">
              <w:rPr>
                <w:webHidden/>
              </w:rPr>
              <w:instrText xml:space="preserve"> PAGEREF _Toc86277088 \h </w:instrText>
            </w:r>
            <w:r w:rsidR="001816EC">
              <w:rPr>
                <w:webHidden/>
              </w:rPr>
            </w:r>
            <w:r w:rsidR="001816EC">
              <w:rPr>
                <w:webHidden/>
              </w:rPr>
              <w:fldChar w:fldCharType="separate"/>
            </w:r>
            <w:r w:rsidR="001816EC">
              <w:rPr>
                <w:webHidden/>
              </w:rPr>
              <w:t>34</w:t>
            </w:r>
            <w:r w:rsidR="001816EC">
              <w:rPr>
                <w:webHidden/>
              </w:rPr>
              <w:fldChar w:fldCharType="end"/>
            </w:r>
          </w:hyperlink>
        </w:p>
        <w:p w14:paraId="2936B0AD" w14:textId="7626F072" w:rsidR="001816EC" w:rsidRDefault="00C46534">
          <w:pPr>
            <w:pStyle w:val="Verzeichnis2"/>
            <w:rPr>
              <w:rFonts w:asciiTheme="minorHAnsi" w:hAnsiTheme="minorHAnsi"/>
              <w:b w:val="0"/>
              <w:bCs w:val="0"/>
              <w:szCs w:val="24"/>
              <w:lang w:val="en-CA"/>
            </w:rPr>
          </w:pPr>
          <w:hyperlink w:anchor="_Toc86277089" w:history="1">
            <w:r w:rsidR="001816EC" w:rsidRPr="008A53FC">
              <w:rPr>
                <w:rStyle w:val="Hyperlink"/>
              </w:rPr>
              <w:t>6.25 Likely incorrect expression [KOA]</w:t>
            </w:r>
            <w:r w:rsidR="001816EC">
              <w:rPr>
                <w:webHidden/>
              </w:rPr>
              <w:tab/>
            </w:r>
            <w:r w:rsidR="001816EC">
              <w:rPr>
                <w:webHidden/>
              </w:rPr>
              <w:fldChar w:fldCharType="begin"/>
            </w:r>
            <w:r w:rsidR="001816EC">
              <w:rPr>
                <w:webHidden/>
              </w:rPr>
              <w:instrText xml:space="preserve"> PAGEREF _Toc86277089 \h </w:instrText>
            </w:r>
            <w:r w:rsidR="001816EC">
              <w:rPr>
                <w:webHidden/>
              </w:rPr>
            </w:r>
            <w:r w:rsidR="001816EC">
              <w:rPr>
                <w:webHidden/>
              </w:rPr>
              <w:fldChar w:fldCharType="separate"/>
            </w:r>
            <w:r w:rsidR="001816EC">
              <w:rPr>
                <w:webHidden/>
              </w:rPr>
              <w:t>35</w:t>
            </w:r>
            <w:r w:rsidR="001816EC">
              <w:rPr>
                <w:webHidden/>
              </w:rPr>
              <w:fldChar w:fldCharType="end"/>
            </w:r>
          </w:hyperlink>
        </w:p>
        <w:p w14:paraId="3224A0CF" w14:textId="39B1FF4C" w:rsidR="001816EC" w:rsidRDefault="00C46534">
          <w:pPr>
            <w:pStyle w:val="Verzeichnis2"/>
            <w:rPr>
              <w:rFonts w:asciiTheme="minorHAnsi" w:hAnsiTheme="minorHAnsi"/>
              <w:b w:val="0"/>
              <w:bCs w:val="0"/>
              <w:szCs w:val="24"/>
              <w:lang w:val="en-CA"/>
            </w:rPr>
          </w:pPr>
          <w:hyperlink w:anchor="_Toc86277090" w:history="1">
            <w:r w:rsidR="001816EC" w:rsidRPr="008A53FC">
              <w:rPr>
                <w:rStyle w:val="Hyperlink"/>
              </w:rPr>
              <w:t>6.26 Dead and deactivated code [XYQ]</w:t>
            </w:r>
            <w:r w:rsidR="001816EC">
              <w:rPr>
                <w:webHidden/>
              </w:rPr>
              <w:tab/>
            </w:r>
            <w:r w:rsidR="001816EC">
              <w:rPr>
                <w:webHidden/>
              </w:rPr>
              <w:fldChar w:fldCharType="begin"/>
            </w:r>
            <w:r w:rsidR="001816EC">
              <w:rPr>
                <w:webHidden/>
              </w:rPr>
              <w:instrText xml:space="preserve"> PAGEREF _Toc86277090 \h </w:instrText>
            </w:r>
            <w:r w:rsidR="001816EC">
              <w:rPr>
                <w:webHidden/>
              </w:rPr>
            </w:r>
            <w:r w:rsidR="001816EC">
              <w:rPr>
                <w:webHidden/>
              </w:rPr>
              <w:fldChar w:fldCharType="separate"/>
            </w:r>
            <w:r w:rsidR="001816EC">
              <w:rPr>
                <w:webHidden/>
              </w:rPr>
              <w:t>36</w:t>
            </w:r>
            <w:r w:rsidR="001816EC">
              <w:rPr>
                <w:webHidden/>
              </w:rPr>
              <w:fldChar w:fldCharType="end"/>
            </w:r>
          </w:hyperlink>
        </w:p>
        <w:p w14:paraId="4239F55F" w14:textId="1932766E" w:rsidR="001816EC" w:rsidRDefault="00C46534">
          <w:pPr>
            <w:pStyle w:val="Verzeichnis2"/>
            <w:rPr>
              <w:rFonts w:asciiTheme="minorHAnsi" w:hAnsiTheme="minorHAnsi"/>
              <w:b w:val="0"/>
              <w:bCs w:val="0"/>
              <w:szCs w:val="24"/>
              <w:lang w:val="en-CA"/>
            </w:rPr>
          </w:pPr>
          <w:hyperlink w:anchor="_Toc86277091" w:history="1">
            <w:r w:rsidR="001816EC" w:rsidRPr="008A53FC">
              <w:rPr>
                <w:rStyle w:val="Hyperlink"/>
              </w:rPr>
              <w:t>6.27 Switch statements and static analysis [CLL]</w:t>
            </w:r>
            <w:r w:rsidR="001816EC">
              <w:rPr>
                <w:webHidden/>
              </w:rPr>
              <w:tab/>
            </w:r>
            <w:r w:rsidR="001816EC">
              <w:rPr>
                <w:webHidden/>
              </w:rPr>
              <w:fldChar w:fldCharType="begin"/>
            </w:r>
            <w:r w:rsidR="001816EC">
              <w:rPr>
                <w:webHidden/>
              </w:rPr>
              <w:instrText xml:space="preserve"> PAGEREF _Toc86277091 \h </w:instrText>
            </w:r>
            <w:r w:rsidR="001816EC">
              <w:rPr>
                <w:webHidden/>
              </w:rPr>
            </w:r>
            <w:r w:rsidR="001816EC">
              <w:rPr>
                <w:webHidden/>
              </w:rPr>
              <w:fldChar w:fldCharType="separate"/>
            </w:r>
            <w:r w:rsidR="001816EC">
              <w:rPr>
                <w:webHidden/>
              </w:rPr>
              <w:t>36</w:t>
            </w:r>
            <w:r w:rsidR="001816EC">
              <w:rPr>
                <w:webHidden/>
              </w:rPr>
              <w:fldChar w:fldCharType="end"/>
            </w:r>
          </w:hyperlink>
        </w:p>
        <w:p w14:paraId="448724FD" w14:textId="422E2A84" w:rsidR="001816EC" w:rsidRDefault="00C46534">
          <w:pPr>
            <w:pStyle w:val="Verzeichnis2"/>
            <w:rPr>
              <w:rFonts w:asciiTheme="minorHAnsi" w:hAnsiTheme="minorHAnsi"/>
              <w:b w:val="0"/>
              <w:bCs w:val="0"/>
              <w:szCs w:val="24"/>
              <w:lang w:val="en-CA"/>
            </w:rPr>
          </w:pPr>
          <w:hyperlink w:anchor="_Toc86277092" w:history="1">
            <w:r w:rsidR="001816EC" w:rsidRPr="008A53FC">
              <w:rPr>
                <w:rStyle w:val="Hyperlink"/>
              </w:rPr>
              <w:t>6.28 Non-demarcation of control flow [EOJ]</w:t>
            </w:r>
            <w:r w:rsidR="001816EC">
              <w:rPr>
                <w:webHidden/>
              </w:rPr>
              <w:tab/>
            </w:r>
            <w:r w:rsidR="001816EC">
              <w:rPr>
                <w:webHidden/>
              </w:rPr>
              <w:fldChar w:fldCharType="begin"/>
            </w:r>
            <w:r w:rsidR="001816EC">
              <w:rPr>
                <w:webHidden/>
              </w:rPr>
              <w:instrText xml:space="preserve"> PAGEREF _Toc86277092 \h </w:instrText>
            </w:r>
            <w:r w:rsidR="001816EC">
              <w:rPr>
                <w:webHidden/>
              </w:rPr>
            </w:r>
            <w:r w:rsidR="001816EC">
              <w:rPr>
                <w:webHidden/>
              </w:rPr>
              <w:fldChar w:fldCharType="separate"/>
            </w:r>
            <w:r w:rsidR="001816EC">
              <w:rPr>
                <w:webHidden/>
              </w:rPr>
              <w:t>37</w:t>
            </w:r>
            <w:r w:rsidR="001816EC">
              <w:rPr>
                <w:webHidden/>
              </w:rPr>
              <w:fldChar w:fldCharType="end"/>
            </w:r>
          </w:hyperlink>
        </w:p>
        <w:p w14:paraId="0FA2D1D5" w14:textId="6861450A" w:rsidR="001816EC" w:rsidRDefault="00C46534">
          <w:pPr>
            <w:pStyle w:val="Verzeichnis2"/>
            <w:rPr>
              <w:rFonts w:asciiTheme="minorHAnsi" w:hAnsiTheme="minorHAnsi"/>
              <w:b w:val="0"/>
              <w:bCs w:val="0"/>
              <w:szCs w:val="24"/>
              <w:lang w:val="en-CA"/>
            </w:rPr>
          </w:pPr>
          <w:hyperlink w:anchor="_Toc86277093" w:history="1">
            <w:r w:rsidR="001816EC" w:rsidRPr="008A53FC">
              <w:rPr>
                <w:rStyle w:val="Hyperlink"/>
                <w:lang w:val="es-ES"/>
              </w:rPr>
              <w:t>6.29 Loop control variable abuse [TEX]</w:t>
            </w:r>
            <w:r w:rsidR="001816EC">
              <w:rPr>
                <w:webHidden/>
              </w:rPr>
              <w:tab/>
            </w:r>
            <w:r w:rsidR="001816EC">
              <w:rPr>
                <w:webHidden/>
              </w:rPr>
              <w:fldChar w:fldCharType="begin"/>
            </w:r>
            <w:r w:rsidR="001816EC">
              <w:rPr>
                <w:webHidden/>
              </w:rPr>
              <w:instrText xml:space="preserve"> PAGEREF _Toc86277093 \h </w:instrText>
            </w:r>
            <w:r w:rsidR="001816EC">
              <w:rPr>
                <w:webHidden/>
              </w:rPr>
            </w:r>
            <w:r w:rsidR="001816EC">
              <w:rPr>
                <w:webHidden/>
              </w:rPr>
              <w:fldChar w:fldCharType="separate"/>
            </w:r>
            <w:r w:rsidR="001816EC">
              <w:rPr>
                <w:webHidden/>
              </w:rPr>
              <w:t>37</w:t>
            </w:r>
            <w:r w:rsidR="001816EC">
              <w:rPr>
                <w:webHidden/>
              </w:rPr>
              <w:fldChar w:fldCharType="end"/>
            </w:r>
          </w:hyperlink>
        </w:p>
        <w:p w14:paraId="74589CA3" w14:textId="15F2DF42" w:rsidR="001816EC" w:rsidRDefault="00C46534">
          <w:pPr>
            <w:pStyle w:val="Verzeichnis2"/>
            <w:rPr>
              <w:rFonts w:asciiTheme="minorHAnsi" w:hAnsiTheme="minorHAnsi"/>
              <w:b w:val="0"/>
              <w:bCs w:val="0"/>
              <w:szCs w:val="24"/>
              <w:lang w:val="en-CA"/>
            </w:rPr>
          </w:pPr>
          <w:hyperlink w:anchor="_Toc86277094" w:history="1">
            <w:r w:rsidR="001816EC" w:rsidRPr="008A53FC">
              <w:rPr>
                <w:rStyle w:val="Hyperlink"/>
              </w:rPr>
              <w:t>6.30 Off-by-one error [XZH]</w:t>
            </w:r>
            <w:r w:rsidR="001816EC">
              <w:rPr>
                <w:webHidden/>
              </w:rPr>
              <w:tab/>
            </w:r>
            <w:r w:rsidR="001816EC">
              <w:rPr>
                <w:webHidden/>
              </w:rPr>
              <w:fldChar w:fldCharType="begin"/>
            </w:r>
            <w:r w:rsidR="001816EC">
              <w:rPr>
                <w:webHidden/>
              </w:rPr>
              <w:instrText xml:space="preserve"> PAGEREF _Toc86277094 \h </w:instrText>
            </w:r>
            <w:r w:rsidR="001816EC">
              <w:rPr>
                <w:webHidden/>
              </w:rPr>
            </w:r>
            <w:r w:rsidR="001816EC">
              <w:rPr>
                <w:webHidden/>
              </w:rPr>
              <w:fldChar w:fldCharType="separate"/>
            </w:r>
            <w:r w:rsidR="001816EC">
              <w:rPr>
                <w:webHidden/>
              </w:rPr>
              <w:t>37</w:t>
            </w:r>
            <w:r w:rsidR="001816EC">
              <w:rPr>
                <w:webHidden/>
              </w:rPr>
              <w:fldChar w:fldCharType="end"/>
            </w:r>
          </w:hyperlink>
        </w:p>
        <w:p w14:paraId="067E0544" w14:textId="5ECDA6C8" w:rsidR="001816EC" w:rsidRDefault="00C46534">
          <w:pPr>
            <w:pStyle w:val="Verzeichnis2"/>
            <w:rPr>
              <w:rFonts w:asciiTheme="minorHAnsi" w:hAnsiTheme="minorHAnsi"/>
              <w:b w:val="0"/>
              <w:bCs w:val="0"/>
              <w:szCs w:val="24"/>
              <w:lang w:val="en-CA"/>
            </w:rPr>
          </w:pPr>
          <w:hyperlink w:anchor="_Toc86277095" w:history="1">
            <w:r w:rsidR="001816EC" w:rsidRPr="008A53FC">
              <w:rPr>
                <w:rStyle w:val="Hyperlink"/>
              </w:rPr>
              <w:t>6.31 Unstructured programming [EWD]</w:t>
            </w:r>
            <w:r w:rsidR="001816EC">
              <w:rPr>
                <w:webHidden/>
              </w:rPr>
              <w:tab/>
            </w:r>
            <w:r w:rsidR="001816EC">
              <w:rPr>
                <w:webHidden/>
              </w:rPr>
              <w:fldChar w:fldCharType="begin"/>
            </w:r>
            <w:r w:rsidR="001816EC">
              <w:rPr>
                <w:webHidden/>
              </w:rPr>
              <w:instrText xml:space="preserve"> PAGEREF _Toc86277095 \h </w:instrText>
            </w:r>
            <w:r w:rsidR="001816EC">
              <w:rPr>
                <w:webHidden/>
              </w:rPr>
            </w:r>
            <w:r w:rsidR="001816EC">
              <w:rPr>
                <w:webHidden/>
              </w:rPr>
              <w:fldChar w:fldCharType="separate"/>
            </w:r>
            <w:r w:rsidR="001816EC">
              <w:rPr>
                <w:webHidden/>
              </w:rPr>
              <w:t>38</w:t>
            </w:r>
            <w:r w:rsidR="001816EC">
              <w:rPr>
                <w:webHidden/>
              </w:rPr>
              <w:fldChar w:fldCharType="end"/>
            </w:r>
          </w:hyperlink>
        </w:p>
        <w:p w14:paraId="2B9CB27C" w14:textId="08DD1A0D" w:rsidR="001816EC" w:rsidRDefault="00C46534">
          <w:pPr>
            <w:pStyle w:val="Verzeichnis2"/>
            <w:rPr>
              <w:rFonts w:asciiTheme="minorHAnsi" w:hAnsiTheme="minorHAnsi"/>
              <w:b w:val="0"/>
              <w:bCs w:val="0"/>
              <w:szCs w:val="24"/>
              <w:lang w:val="en-CA"/>
            </w:rPr>
          </w:pPr>
          <w:hyperlink w:anchor="_Toc86277096" w:history="1">
            <w:r w:rsidR="001816EC" w:rsidRPr="008A53FC">
              <w:rPr>
                <w:rStyle w:val="Hyperlink"/>
              </w:rPr>
              <w:t>6.32 Passing parameters and return values [CSJ]</w:t>
            </w:r>
            <w:r w:rsidR="001816EC">
              <w:rPr>
                <w:webHidden/>
              </w:rPr>
              <w:tab/>
            </w:r>
            <w:r w:rsidR="001816EC">
              <w:rPr>
                <w:webHidden/>
              </w:rPr>
              <w:fldChar w:fldCharType="begin"/>
            </w:r>
            <w:r w:rsidR="001816EC">
              <w:rPr>
                <w:webHidden/>
              </w:rPr>
              <w:instrText xml:space="preserve"> PAGEREF _Toc86277096 \h </w:instrText>
            </w:r>
            <w:r w:rsidR="001816EC">
              <w:rPr>
                <w:webHidden/>
              </w:rPr>
            </w:r>
            <w:r w:rsidR="001816EC">
              <w:rPr>
                <w:webHidden/>
              </w:rPr>
              <w:fldChar w:fldCharType="separate"/>
            </w:r>
            <w:r w:rsidR="001816EC">
              <w:rPr>
                <w:webHidden/>
              </w:rPr>
              <w:t>39</w:t>
            </w:r>
            <w:r w:rsidR="001816EC">
              <w:rPr>
                <w:webHidden/>
              </w:rPr>
              <w:fldChar w:fldCharType="end"/>
            </w:r>
          </w:hyperlink>
        </w:p>
        <w:p w14:paraId="3577FC0A" w14:textId="33D6B182" w:rsidR="001816EC" w:rsidRDefault="00C46534">
          <w:pPr>
            <w:pStyle w:val="Verzeichnis2"/>
            <w:rPr>
              <w:rFonts w:asciiTheme="minorHAnsi" w:hAnsiTheme="minorHAnsi"/>
              <w:b w:val="0"/>
              <w:bCs w:val="0"/>
              <w:szCs w:val="24"/>
              <w:lang w:val="en-CA"/>
            </w:rPr>
          </w:pPr>
          <w:hyperlink w:anchor="_Toc86277097" w:history="1">
            <w:r w:rsidR="001816EC" w:rsidRPr="008A53FC">
              <w:rPr>
                <w:rStyle w:val="Hyperlink"/>
              </w:rPr>
              <w:t>6.33 Dangling references to stack frames [DCM]</w:t>
            </w:r>
            <w:r w:rsidR="001816EC">
              <w:rPr>
                <w:webHidden/>
              </w:rPr>
              <w:tab/>
            </w:r>
            <w:r w:rsidR="001816EC">
              <w:rPr>
                <w:webHidden/>
              </w:rPr>
              <w:fldChar w:fldCharType="begin"/>
            </w:r>
            <w:r w:rsidR="001816EC">
              <w:rPr>
                <w:webHidden/>
              </w:rPr>
              <w:instrText xml:space="preserve"> PAGEREF _Toc86277097 \h </w:instrText>
            </w:r>
            <w:r w:rsidR="001816EC">
              <w:rPr>
                <w:webHidden/>
              </w:rPr>
            </w:r>
            <w:r w:rsidR="001816EC">
              <w:rPr>
                <w:webHidden/>
              </w:rPr>
              <w:fldChar w:fldCharType="separate"/>
            </w:r>
            <w:r w:rsidR="001816EC">
              <w:rPr>
                <w:webHidden/>
              </w:rPr>
              <w:t>39</w:t>
            </w:r>
            <w:r w:rsidR="001816EC">
              <w:rPr>
                <w:webHidden/>
              </w:rPr>
              <w:fldChar w:fldCharType="end"/>
            </w:r>
          </w:hyperlink>
        </w:p>
        <w:p w14:paraId="570CDFED" w14:textId="60A88FCC" w:rsidR="001816EC" w:rsidRDefault="00C46534">
          <w:pPr>
            <w:pStyle w:val="Verzeichnis2"/>
            <w:rPr>
              <w:rFonts w:asciiTheme="minorHAnsi" w:hAnsiTheme="minorHAnsi"/>
              <w:b w:val="0"/>
              <w:bCs w:val="0"/>
              <w:szCs w:val="24"/>
              <w:lang w:val="en-CA"/>
            </w:rPr>
          </w:pPr>
          <w:hyperlink w:anchor="_Toc86277098" w:history="1">
            <w:r w:rsidR="001816EC" w:rsidRPr="008A53FC">
              <w:rPr>
                <w:rStyle w:val="Hyperlink"/>
              </w:rPr>
              <w:t>6.34 Subprogram signature mismatch [OTR]</w:t>
            </w:r>
            <w:r w:rsidR="001816EC">
              <w:rPr>
                <w:webHidden/>
              </w:rPr>
              <w:tab/>
            </w:r>
            <w:r w:rsidR="001816EC">
              <w:rPr>
                <w:webHidden/>
              </w:rPr>
              <w:fldChar w:fldCharType="begin"/>
            </w:r>
            <w:r w:rsidR="001816EC">
              <w:rPr>
                <w:webHidden/>
              </w:rPr>
              <w:instrText xml:space="preserve"> PAGEREF _Toc86277098 \h </w:instrText>
            </w:r>
            <w:r w:rsidR="001816EC">
              <w:rPr>
                <w:webHidden/>
              </w:rPr>
            </w:r>
            <w:r w:rsidR="001816EC">
              <w:rPr>
                <w:webHidden/>
              </w:rPr>
              <w:fldChar w:fldCharType="separate"/>
            </w:r>
            <w:r w:rsidR="001816EC">
              <w:rPr>
                <w:webHidden/>
              </w:rPr>
              <w:t>40</w:t>
            </w:r>
            <w:r w:rsidR="001816EC">
              <w:rPr>
                <w:webHidden/>
              </w:rPr>
              <w:fldChar w:fldCharType="end"/>
            </w:r>
          </w:hyperlink>
        </w:p>
        <w:p w14:paraId="23F76E33" w14:textId="37064460" w:rsidR="001816EC" w:rsidRDefault="00C46534">
          <w:pPr>
            <w:pStyle w:val="Verzeichnis2"/>
            <w:rPr>
              <w:rFonts w:asciiTheme="minorHAnsi" w:hAnsiTheme="minorHAnsi"/>
              <w:b w:val="0"/>
              <w:bCs w:val="0"/>
              <w:szCs w:val="24"/>
              <w:lang w:val="en-CA"/>
            </w:rPr>
          </w:pPr>
          <w:hyperlink w:anchor="_Toc86277099" w:history="1">
            <w:r w:rsidR="001816EC" w:rsidRPr="008A53FC">
              <w:rPr>
                <w:rStyle w:val="Hyperlink"/>
              </w:rPr>
              <w:t>6.35 Recursion [GDL]</w:t>
            </w:r>
            <w:r w:rsidR="001816EC">
              <w:rPr>
                <w:webHidden/>
              </w:rPr>
              <w:tab/>
            </w:r>
            <w:r w:rsidR="001816EC">
              <w:rPr>
                <w:webHidden/>
              </w:rPr>
              <w:fldChar w:fldCharType="begin"/>
            </w:r>
            <w:r w:rsidR="001816EC">
              <w:rPr>
                <w:webHidden/>
              </w:rPr>
              <w:instrText xml:space="preserve"> PAGEREF _Toc86277099 \h </w:instrText>
            </w:r>
            <w:r w:rsidR="001816EC">
              <w:rPr>
                <w:webHidden/>
              </w:rPr>
            </w:r>
            <w:r w:rsidR="001816EC">
              <w:rPr>
                <w:webHidden/>
              </w:rPr>
              <w:fldChar w:fldCharType="separate"/>
            </w:r>
            <w:r w:rsidR="001816EC">
              <w:rPr>
                <w:webHidden/>
              </w:rPr>
              <w:t>41</w:t>
            </w:r>
            <w:r w:rsidR="001816EC">
              <w:rPr>
                <w:webHidden/>
              </w:rPr>
              <w:fldChar w:fldCharType="end"/>
            </w:r>
          </w:hyperlink>
        </w:p>
        <w:p w14:paraId="664B71F7" w14:textId="66E3FEDA" w:rsidR="001816EC" w:rsidRDefault="00C46534">
          <w:pPr>
            <w:pStyle w:val="Verzeichnis2"/>
            <w:rPr>
              <w:rFonts w:asciiTheme="minorHAnsi" w:hAnsiTheme="minorHAnsi"/>
              <w:b w:val="0"/>
              <w:bCs w:val="0"/>
              <w:szCs w:val="24"/>
              <w:lang w:val="en-CA"/>
            </w:rPr>
          </w:pPr>
          <w:hyperlink w:anchor="_Toc86277100" w:history="1">
            <w:r w:rsidR="001816EC" w:rsidRPr="008A53FC">
              <w:rPr>
                <w:rStyle w:val="Hyperlink"/>
              </w:rPr>
              <w:t>6.36 Ignored error status and unhandled exceptions [OYB]</w:t>
            </w:r>
            <w:r w:rsidR="001816EC">
              <w:rPr>
                <w:webHidden/>
              </w:rPr>
              <w:tab/>
            </w:r>
            <w:r w:rsidR="001816EC">
              <w:rPr>
                <w:webHidden/>
              </w:rPr>
              <w:fldChar w:fldCharType="begin"/>
            </w:r>
            <w:r w:rsidR="001816EC">
              <w:rPr>
                <w:webHidden/>
              </w:rPr>
              <w:instrText xml:space="preserve"> PAGEREF _Toc86277100 \h </w:instrText>
            </w:r>
            <w:r w:rsidR="001816EC">
              <w:rPr>
                <w:webHidden/>
              </w:rPr>
            </w:r>
            <w:r w:rsidR="001816EC">
              <w:rPr>
                <w:webHidden/>
              </w:rPr>
              <w:fldChar w:fldCharType="separate"/>
            </w:r>
            <w:r w:rsidR="001816EC">
              <w:rPr>
                <w:webHidden/>
              </w:rPr>
              <w:t>41</w:t>
            </w:r>
            <w:r w:rsidR="001816EC">
              <w:rPr>
                <w:webHidden/>
              </w:rPr>
              <w:fldChar w:fldCharType="end"/>
            </w:r>
          </w:hyperlink>
        </w:p>
        <w:p w14:paraId="77600FF5" w14:textId="0B93A057" w:rsidR="001816EC" w:rsidRDefault="00C46534">
          <w:pPr>
            <w:pStyle w:val="Verzeichnis2"/>
            <w:rPr>
              <w:rFonts w:asciiTheme="minorHAnsi" w:hAnsiTheme="minorHAnsi"/>
              <w:b w:val="0"/>
              <w:bCs w:val="0"/>
              <w:szCs w:val="24"/>
              <w:lang w:val="en-CA"/>
            </w:rPr>
          </w:pPr>
          <w:hyperlink w:anchor="_Toc86277101" w:history="1">
            <w:r w:rsidR="001816EC" w:rsidRPr="008A53FC">
              <w:rPr>
                <w:rStyle w:val="Hyperlink"/>
              </w:rPr>
              <w:t>6.37 Type-breaking reinterpretation of data [AMV]</w:t>
            </w:r>
            <w:r w:rsidR="001816EC">
              <w:rPr>
                <w:webHidden/>
              </w:rPr>
              <w:tab/>
            </w:r>
            <w:r w:rsidR="001816EC">
              <w:rPr>
                <w:webHidden/>
              </w:rPr>
              <w:fldChar w:fldCharType="begin"/>
            </w:r>
            <w:r w:rsidR="001816EC">
              <w:rPr>
                <w:webHidden/>
              </w:rPr>
              <w:instrText xml:space="preserve"> PAGEREF _Toc86277101 \h </w:instrText>
            </w:r>
            <w:r w:rsidR="001816EC">
              <w:rPr>
                <w:webHidden/>
              </w:rPr>
            </w:r>
            <w:r w:rsidR="001816EC">
              <w:rPr>
                <w:webHidden/>
              </w:rPr>
              <w:fldChar w:fldCharType="separate"/>
            </w:r>
            <w:r w:rsidR="001816EC">
              <w:rPr>
                <w:webHidden/>
              </w:rPr>
              <w:t>42</w:t>
            </w:r>
            <w:r w:rsidR="001816EC">
              <w:rPr>
                <w:webHidden/>
              </w:rPr>
              <w:fldChar w:fldCharType="end"/>
            </w:r>
          </w:hyperlink>
        </w:p>
        <w:p w14:paraId="3B51142E" w14:textId="5F6DD627" w:rsidR="001816EC" w:rsidRDefault="00C46534">
          <w:pPr>
            <w:pStyle w:val="Verzeichnis2"/>
            <w:rPr>
              <w:rFonts w:asciiTheme="minorHAnsi" w:hAnsiTheme="minorHAnsi"/>
              <w:b w:val="0"/>
              <w:bCs w:val="0"/>
              <w:szCs w:val="24"/>
              <w:lang w:val="en-CA"/>
            </w:rPr>
          </w:pPr>
          <w:hyperlink w:anchor="_Toc86277102" w:history="1">
            <w:r w:rsidR="001816EC" w:rsidRPr="008A53FC">
              <w:rPr>
                <w:rStyle w:val="Hyperlink"/>
              </w:rPr>
              <w:t>6.38 Deep vs. shallow copying [YAN]</w:t>
            </w:r>
            <w:r w:rsidR="001816EC">
              <w:rPr>
                <w:webHidden/>
              </w:rPr>
              <w:tab/>
            </w:r>
            <w:r w:rsidR="001816EC">
              <w:rPr>
                <w:webHidden/>
              </w:rPr>
              <w:fldChar w:fldCharType="begin"/>
            </w:r>
            <w:r w:rsidR="001816EC">
              <w:rPr>
                <w:webHidden/>
              </w:rPr>
              <w:instrText xml:space="preserve"> PAGEREF _Toc86277102 \h </w:instrText>
            </w:r>
            <w:r w:rsidR="001816EC">
              <w:rPr>
                <w:webHidden/>
              </w:rPr>
            </w:r>
            <w:r w:rsidR="001816EC">
              <w:rPr>
                <w:webHidden/>
              </w:rPr>
              <w:fldChar w:fldCharType="separate"/>
            </w:r>
            <w:r w:rsidR="001816EC">
              <w:rPr>
                <w:webHidden/>
              </w:rPr>
              <w:t>42</w:t>
            </w:r>
            <w:r w:rsidR="001816EC">
              <w:rPr>
                <w:webHidden/>
              </w:rPr>
              <w:fldChar w:fldCharType="end"/>
            </w:r>
          </w:hyperlink>
        </w:p>
        <w:p w14:paraId="307FEB06" w14:textId="4871C340" w:rsidR="001816EC" w:rsidRDefault="00C46534">
          <w:pPr>
            <w:pStyle w:val="Verzeichnis2"/>
            <w:rPr>
              <w:rFonts w:asciiTheme="minorHAnsi" w:hAnsiTheme="minorHAnsi"/>
              <w:b w:val="0"/>
              <w:bCs w:val="0"/>
              <w:szCs w:val="24"/>
              <w:lang w:val="en-CA"/>
            </w:rPr>
          </w:pPr>
          <w:hyperlink w:anchor="_Toc86277103" w:history="1">
            <w:r w:rsidR="001816EC" w:rsidRPr="008A53FC">
              <w:rPr>
                <w:rStyle w:val="Hyperlink"/>
              </w:rPr>
              <w:t>6.39 Memory leak and heap fragmentation [XYL]</w:t>
            </w:r>
            <w:r w:rsidR="001816EC">
              <w:rPr>
                <w:webHidden/>
              </w:rPr>
              <w:tab/>
            </w:r>
            <w:r w:rsidR="001816EC">
              <w:rPr>
                <w:webHidden/>
              </w:rPr>
              <w:fldChar w:fldCharType="begin"/>
            </w:r>
            <w:r w:rsidR="001816EC">
              <w:rPr>
                <w:webHidden/>
              </w:rPr>
              <w:instrText xml:space="preserve"> PAGEREF _Toc86277103 \h </w:instrText>
            </w:r>
            <w:r w:rsidR="001816EC">
              <w:rPr>
                <w:webHidden/>
              </w:rPr>
            </w:r>
            <w:r w:rsidR="001816EC">
              <w:rPr>
                <w:webHidden/>
              </w:rPr>
              <w:fldChar w:fldCharType="separate"/>
            </w:r>
            <w:r w:rsidR="001816EC">
              <w:rPr>
                <w:webHidden/>
              </w:rPr>
              <w:t>43</w:t>
            </w:r>
            <w:r w:rsidR="001816EC">
              <w:rPr>
                <w:webHidden/>
              </w:rPr>
              <w:fldChar w:fldCharType="end"/>
            </w:r>
          </w:hyperlink>
        </w:p>
        <w:p w14:paraId="36681581" w14:textId="0B6676F0" w:rsidR="001816EC" w:rsidRDefault="00C46534">
          <w:pPr>
            <w:pStyle w:val="Verzeichnis2"/>
            <w:rPr>
              <w:rFonts w:asciiTheme="minorHAnsi" w:hAnsiTheme="minorHAnsi"/>
              <w:b w:val="0"/>
              <w:bCs w:val="0"/>
              <w:szCs w:val="24"/>
              <w:lang w:val="en-CA"/>
            </w:rPr>
          </w:pPr>
          <w:hyperlink w:anchor="_Toc86277104" w:history="1">
            <w:r w:rsidR="001816EC" w:rsidRPr="008A53FC">
              <w:rPr>
                <w:rStyle w:val="Hyperlink"/>
              </w:rPr>
              <w:t>6.40 Templates and generics [SYM]</w:t>
            </w:r>
            <w:r w:rsidR="001816EC">
              <w:rPr>
                <w:webHidden/>
              </w:rPr>
              <w:tab/>
            </w:r>
            <w:r w:rsidR="001816EC">
              <w:rPr>
                <w:webHidden/>
              </w:rPr>
              <w:fldChar w:fldCharType="begin"/>
            </w:r>
            <w:r w:rsidR="001816EC">
              <w:rPr>
                <w:webHidden/>
              </w:rPr>
              <w:instrText xml:space="preserve"> PAGEREF _Toc86277104 \h </w:instrText>
            </w:r>
            <w:r w:rsidR="001816EC">
              <w:rPr>
                <w:webHidden/>
              </w:rPr>
            </w:r>
            <w:r w:rsidR="001816EC">
              <w:rPr>
                <w:webHidden/>
              </w:rPr>
              <w:fldChar w:fldCharType="separate"/>
            </w:r>
            <w:r w:rsidR="001816EC">
              <w:rPr>
                <w:webHidden/>
              </w:rPr>
              <w:t>43</w:t>
            </w:r>
            <w:r w:rsidR="001816EC">
              <w:rPr>
                <w:webHidden/>
              </w:rPr>
              <w:fldChar w:fldCharType="end"/>
            </w:r>
          </w:hyperlink>
        </w:p>
        <w:p w14:paraId="520DC4E9" w14:textId="0903207F" w:rsidR="001816EC" w:rsidRDefault="00C46534">
          <w:pPr>
            <w:pStyle w:val="Verzeichnis2"/>
            <w:rPr>
              <w:rFonts w:asciiTheme="minorHAnsi" w:hAnsiTheme="minorHAnsi"/>
              <w:b w:val="0"/>
              <w:bCs w:val="0"/>
              <w:szCs w:val="24"/>
              <w:lang w:val="en-CA"/>
            </w:rPr>
          </w:pPr>
          <w:hyperlink w:anchor="_Toc86277105" w:history="1">
            <w:r w:rsidR="001816EC" w:rsidRPr="008A53FC">
              <w:rPr>
                <w:rStyle w:val="Hyperlink"/>
              </w:rPr>
              <w:t>6.41 Inheritance [RIP]</w:t>
            </w:r>
            <w:r w:rsidR="001816EC">
              <w:rPr>
                <w:webHidden/>
              </w:rPr>
              <w:tab/>
            </w:r>
            <w:r w:rsidR="001816EC">
              <w:rPr>
                <w:webHidden/>
              </w:rPr>
              <w:fldChar w:fldCharType="begin"/>
            </w:r>
            <w:r w:rsidR="001816EC">
              <w:rPr>
                <w:webHidden/>
              </w:rPr>
              <w:instrText xml:space="preserve"> PAGEREF _Toc86277105 \h </w:instrText>
            </w:r>
            <w:r w:rsidR="001816EC">
              <w:rPr>
                <w:webHidden/>
              </w:rPr>
            </w:r>
            <w:r w:rsidR="001816EC">
              <w:rPr>
                <w:webHidden/>
              </w:rPr>
              <w:fldChar w:fldCharType="separate"/>
            </w:r>
            <w:r w:rsidR="001816EC">
              <w:rPr>
                <w:webHidden/>
              </w:rPr>
              <w:t>44</w:t>
            </w:r>
            <w:r w:rsidR="001816EC">
              <w:rPr>
                <w:webHidden/>
              </w:rPr>
              <w:fldChar w:fldCharType="end"/>
            </w:r>
          </w:hyperlink>
        </w:p>
        <w:p w14:paraId="754810AF" w14:textId="145685FF" w:rsidR="001816EC" w:rsidRDefault="00C46534">
          <w:pPr>
            <w:pStyle w:val="Verzeichnis2"/>
            <w:rPr>
              <w:rFonts w:asciiTheme="minorHAnsi" w:hAnsiTheme="minorHAnsi"/>
              <w:b w:val="0"/>
              <w:bCs w:val="0"/>
              <w:szCs w:val="24"/>
              <w:lang w:val="en-CA"/>
            </w:rPr>
          </w:pPr>
          <w:hyperlink w:anchor="_Toc86277106" w:history="1">
            <w:r w:rsidR="001816EC" w:rsidRPr="008A53FC">
              <w:rPr>
                <w:rStyle w:val="Hyperlink"/>
              </w:rPr>
              <w:t>6.42 Violations of the Liskov substitution principle or the contract model [BLP]</w:t>
            </w:r>
            <w:r w:rsidR="001816EC">
              <w:rPr>
                <w:webHidden/>
              </w:rPr>
              <w:tab/>
            </w:r>
            <w:r w:rsidR="001816EC">
              <w:rPr>
                <w:webHidden/>
              </w:rPr>
              <w:fldChar w:fldCharType="begin"/>
            </w:r>
            <w:r w:rsidR="001816EC">
              <w:rPr>
                <w:webHidden/>
              </w:rPr>
              <w:instrText xml:space="preserve"> PAGEREF _Toc86277106 \h </w:instrText>
            </w:r>
            <w:r w:rsidR="001816EC">
              <w:rPr>
                <w:webHidden/>
              </w:rPr>
            </w:r>
            <w:r w:rsidR="001816EC">
              <w:rPr>
                <w:webHidden/>
              </w:rPr>
              <w:fldChar w:fldCharType="separate"/>
            </w:r>
            <w:r w:rsidR="001816EC">
              <w:rPr>
                <w:webHidden/>
              </w:rPr>
              <w:t>44</w:t>
            </w:r>
            <w:r w:rsidR="001816EC">
              <w:rPr>
                <w:webHidden/>
              </w:rPr>
              <w:fldChar w:fldCharType="end"/>
            </w:r>
          </w:hyperlink>
        </w:p>
        <w:p w14:paraId="68B4F4F2" w14:textId="39F06541" w:rsidR="001816EC" w:rsidRDefault="00C46534">
          <w:pPr>
            <w:pStyle w:val="Verzeichnis2"/>
            <w:rPr>
              <w:rFonts w:asciiTheme="minorHAnsi" w:hAnsiTheme="minorHAnsi"/>
              <w:b w:val="0"/>
              <w:bCs w:val="0"/>
              <w:szCs w:val="24"/>
              <w:lang w:val="en-CA"/>
            </w:rPr>
          </w:pPr>
          <w:hyperlink w:anchor="_Toc86277107" w:history="1">
            <w:r w:rsidR="001816EC" w:rsidRPr="008A53FC">
              <w:rPr>
                <w:rStyle w:val="Hyperlink"/>
              </w:rPr>
              <w:t>6.43 Redispatching [PPH]</w:t>
            </w:r>
            <w:r w:rsidR="001816EC">
              <w:rPr>
                <w:webHidden/>
              </w:rPr>
              <w:tab/>
            </w:r>
            <w:r w:rsidR="001816EC">
              <w:rPr>
                <w:webHidden/>
              </w:rPr>
              <w:fldChar w:fldCharType="begin"/>
            </w:r>
            <w:r w:rsidR="001816EC">
              <w:rPr>
                <w:webHidden/>
              </w:rPr>
              <w:instrText xml:space="preserve"> PAGEREF _Toc86277107 \h </w:instrText>
            </w:r>
            <w:r w:rsidR="001816EC">
              <w:rPr>
                <w:webHidden/>
              </w:rPr>
            </w:r>
            <w:r w:rsidR="001816EC">
              <w:rPr>
                <w:webHidden/>
              </w:rPr>
              <w:fldChar w:fldCharType="separate"/>
            </w:r>
            <w:r w:rsidR="001816EC">
              <w:rPr>
                <w:webHidden/>
              </w:rPr>
              <w:t>45</w:t>
            </w:r>
            <w:r w:rsidR="001816EC">
              <w:rPr>
                <w:webHidden/>
              </w:rPr>
              <w:fldChar w:fldCharType="end"/>
            </w:r>
          </w:hyperlink>
        </w:p>
        <w:p w14:paraId="0125CCFF" w14:textId="69F1EF4F" w:rsidR="001816EC" w:rsidRDefault="00C46534">
          <w:pPr>
            <w:pStyle w:val="Verzeichnis2"/>
            <w:rPr>
              <w:rFonts w:asciiTheme="minorHAnsi" w:hAnsiTheme="minorHAnsi"/>
              <w:b w:val="0"/>
              <w:bCs w:val="0"/>
              <w:szCs w:val="24"/>
              <w:lang w:val="en-CA"/>
            </w:rPr>
          </w:pPr>
          <w:hyperlink w:anchor="_Toc86277108" w:history="1">
            <w:r w:rsidR="001816EC" w:rsidRPr="008A53FC">
              <w:rPr>
                <w:rStyle w:val="Hyperlink"/>
              </w:rPr>
              <w:t>6.44 Polymorphic variables [BKK]</w:t>
            </w:r>
            <w:r w:rsidR="001816EC">
              <w:rPr>
                <w:webHidden/>
              </w:rPr>
              <w:tab/>
            </w:r>
            <w:r w:rsidR="001816EC">
              <w:rPr>
                <w:webHidden/>
              </w:rPr>
              <w:fldChar w:fldCharType="begin"/>
            </w:r>
            <w:r w:rsidR="001816EC">
              <w:rPr>
                <w:webHidden/>
              </w:rPr>
              <w:instrText xml:space="preserve"> PAGEREF _Toc86277108 \h </w:instrText>
            </w:r>
            <w:r w:rsidR="001816EC">
              <w:rPr>
                <w:webHidden/>
              </w:rPr>
            </w:r>
            <w:r w:rsidR="001816EC">
              <w:rPr>
                <w:webHidden/>
              </w:rPr>
              <w:fldChar w:fldCharType="separate"/>
            </w:r>
            <w:r w:rsidR="001816EC">
              <w:rPr>
                <w:webHidden/>
              </w:rPr>
              <w:t>45</w:t>
            </w:r>
            <w:r w:rsidR="001816EC">
              <w:rPr>
                <w:webHidden/>
              </w:rPr>
              <w:fldChar w:fldCharType="end"/>
            </w:r>
          </w:hyperlink>
        </w:p>
        <w:p w14:paraId="22360763" w14:textId="302F9C5E" w:rsidR="001816EC" w:rsidRDefault="00C46534">
          <w:pPr>
            <w:pStyle w:val="Verzeichnis2"/>
            <w:rPr>
              <w:rFonts w:asciiTheme="minorHAnsi" w:hAnsiTheme="minorHAnsi"/>
              <w:b w:val="0"/>
              <w:bCs w:val="0"/>
              <w:szCs w:val="24"/>
              <w:lang w:val="en-CA"/>
            </w:rPr>
          </w:pPr>
          <w:hyperlink w:anchor="_Toc86277109" w:history="1">
            <w:r w:rsidR="001816EC" w:rsidRPr="008A53FC">
              <w:rPr>
                <w:rStyle w:val="Hyperlink"/>
              </w:rPr>
              <w:t>6.45 Extra intrinsics [LRM]</w:t>
            </w:r>
            <w:r w:rsidR="001816EC">
              <w:rPr>
                <w:webHidden/>
              </w:rPr>
              <w:tab/>
            </w:r>
            <w:r w:rsidR="001816EC">
              <w:rPr>
                <w:webHidden/>
              </w:rPr>
              <w:fldChar w:fldCharType="begin"/>
            </w:r>
            <w:r w:rsidR="001816EC">
              <w:rPr>
                <w:webHidden/>
              </w:rPr>
              <w:instrText xml:space="preserve"> PAGEREF _Toc86277109 \h </w:instrText>
            </w:r>
            <w:r w:rsidR="001816EC">
              <w:rPr>
                <w:webHidden/>
              </w:rPr>
            </w:r>
            <w:r w:rsidR="001816EC">
              <w:rPr>
                <w:webHidden/>
              </w:rPr>
              <w:fldChar w:fldCharType="separate"/>
            </w:r>
            <w:r w:rsidR="001816EC">
              <w:rPr>
                <w:webHidden/>
              </w:rPr>
              <w:t>46</w:t>
            </w:r>
            <w:r w:rsidR="001816EC">
              <w:rPr>
                <w:webHidden/>
              </w:rPr>
              <w:fldChar w:fldCharType="end"/>
            </w:r>
          </w:hyperlink>
        </w:p>
        <w:p w14:paraId="0DC63603" w14:textId="66E145A4" w:rsidR="001816EC" w:rsidRDefault="00C46534">
          <w:pPr>
            <w:pStyle w:val="Verzeichnis2"/>
            <w:rPr>
              <w:rFonts w:asciiTheme="minorHAnsi" w:hAnsiTheme="minorHAnsi"/>
              <w:b w:val="0"/>
              <w:bCs w:val="0"/>
              <w:szCs w:val="24"/>
              <w:lang w:val="en-CA"/>
            </w:rPr>
          </w:pPr>
          <w:hyperlink w:anchor="_Toc86277110" w:history="1">
            <w:r w:rsidR="001816EC" w:rsidRPr="008A53FC">
              <w:rPr>
                <w:rStyle w:val="Hyperlink"/>
              </w:rPr>
              <w:t>6.46 Argument passing to library functions [TRJ]</w:t>
            </w:r>
            <w:r w:rsidR="001816EC">
              <w:rPr>
                <w:webHidden/>
              </w:rPr>
              <w:tab/>
            </w:r>
            <w:r w:rsidR="001816EC">
              <w:rPr>
                <w:webHidden/>
              </w:rPr>
              <w:fldChar w:fldCharType="begin"/>
            </w:r>
            <w:r w:rsidR="001816EC">
              <w:rPr>
                <w:webHidden/>
              </w:rPr>
              <w:instrText xml:space="preserve"> PAGEREF _Toc86277110 \h </w:instrText>
            </w:r>
            <w:r w:rsidR="001816EC">
              <w:rPr>
                <w:webHidden/>
              </w:rPr>
            </w:r>
            <w:r w:rsidR="001816EC">
              <w:rPr>
                <w:webHidden/>
              </w:rPr>
              <w:fldChar w:fldCharType="separate"/>
            </w:r>
            <w:r w:rsidR="001816EC">
              <w:rPr>
                <w:webHidden/>
              </w:rPr>
              <w:t>46</w:t>
            </w:r>
            <w:r w:rsidR="001816EC">
              <w:rPr>
                <w:webHidden/>
              </w:rPr>
              <w:fldChar w:fldCharType="end"/>
            </w:r>
          </w:hyperlink>
        </w:p>
        <w:p w14:paraId="0812D64A" w14:textId="0F12D2CF" w:rsidR="001816EC" w:rsidRDefault="00C46534">
          <w:pPr>
            <w:pStyle w:val="Verzeichnis2"/>
            <w:rPr>
              <w:rFonts w:asciiTheme="minorHAnsi" w:hAnsiTheme="minorHAnsi"/>
              <w:b w:val="0"/>
              <w:bCs w:val="0"/>
              <w:szCs w:val="24"/>
              <w:lang w:val="en-CA"/>
            </w:rPr>
          </w:pPr>
          <w:hyperlink w:anchor="_Toc86277111" w:history="1">
            <w:r w:rsidR="001816EC" w:rsidRPr="008A53FC">
              <w:rPr>
                <w:rStyle w:val="Hyperlink"/>
              </w:rPr>
              <w:t>6.47 Inter-language calling [DJS]</w:t>
            </w:r>
            <w:r w:rsidR="001816EC">
              <w:rPr>
                <w:webHidden/>
              </w:rPr>
              <w:tab/>
            </w:r>
            <w:r w:rsidR="001816EC">
              <w:rPr>
                <w:webHidden/>
              </w:rPr>
              <w:fldChar w:fldCharType="begin"/>
            </w:r>
            <w:r w:rsidR="001816EC">
              <w:rPr>
                <w:webHidden/>
              </w:rPr>
              <w:instrText xml:space="preserve"> PAGEREF _Toc86277111 \h </w:instrText>
            </w:r>
            <w:r w:rsidR="001816EC">
              <w:rPr>
                <w:webHidden/>
              </w:rPr>
            </w:r>
            <w:r w:rsidR="001816EC">
              <w:rPr>
                <w:webHidden/>
              </w:rPr>
              <w:fldChar w:fldCharType="separate"/>
            </w:r>
            <w:r w:rsidR="001816EC">
              <w:rPr>
                <w:webHidden/>
              </w:rPr>
              <w:t>47</w:t>
            </w:r>
            <w:r w:rsidR="001816EC">
              <w:rPr>
                <w:webHidden/>
              </w:rPr>
              <w:fldChar w:fldCharType="end"/>
            </w:r>
          </w:hyperlink>
        </w:p>
        <w:p w14:paraId="55B391C3" w14:textId="5333B439" w:rsidR="001816EC" w:rsidRDefault="00C46534">
          <w:pPr>
            <w:pStyle w:val="Verzeichnis2"/>
            <w:rPr>
              <w:rFonts w:asciiTheme="minorHAnsi" w:hAnsiTheme="minorHAnsi"/>
              <w:b w:val="0"/>
              <w:bCs w:val="0"/>
              <w:szCs w:val="24"/>
              <w:lang w:val="en-CA"/>
            </w:rPr>
          </w:pPr>
          <w:hyperlink w:anchor="_Toc86277112" w:history="1">
            <w:r w:rsidR="001816EC" w:rsidRPr="008A53FC">
              <w:rPr>
                <w:rStyle w:val="Hyperlink"/>
              </w:rPr>
              <w:t>6.48 Dynamically-linked code and self-modifying code [NYY]</w:t>
            </w:r>
            <w:r w:rsidR="001816EC">
              <w:rPr>
                <w:webHidden/>
              </w:rPr>
              <w:tab/>
            </w:r>
            <w:r w:rsidR="001816EC">
              <w:rPr>
                <w:webHidden/>
              </w:rPr>
              <w:fldChar w:fldCharType="begin"/>
            </w:r>
            <w:r w:rsidR="001816EC">
              <w:rPr>
                <w:webHidden/>
              </w:rPr>
              <w:instrText xml:space="preserve"> PAGEREF _Toc86277112 \h </w:instrText>
            </w:r>
            <w:r w:rsidR="001816EC">
              <w:rPr>
                <w:webHidden/>
              </w:rPr>
            </w:r>
            <w:r w:rsidR="001816EC">
              <w:rPr>
                <w:webHidden/>
              </w:rPr>
              <w:fldChar w:fldCharType="separate"/>
            </w:r>
            <w:r w:rsidR="001816EC">
              <w:rPr>
                <w:webHidden/>
              </w:rPr>
              <w:t>47</w:t>
            </w:r>
            <w:r w:rsidR="001816EC">
              <w:rPr>
                <w:webHidden/>
              </w:rPr>
              <w:fldChar w:fldCharType="end"/>
            </w:r>
          </w:hyperlink>
        </w:p>
        <w:p w14:paraId="64EBC2DD" w14:textId="588A4561" w:rsidR="001816EC" w:rsidRDefault="00C46534">
          <w:pPr>
            <w:pStyle w:val="Verzeichnis2"/>
            <w:rPr>
              <w:rFonts w:asciiTheme="minorHAnsi" w:hAnsiTheme="minorHAnsi"/>
              <w:b w:val="0"/>
              <w:bCs w:val="0"/>
              <w:szCs w:val="24"/>
              <w:lang w:val="en-CA"/>
            </w:rPr>
          </w:pPr>
          <w:hyperlink w:anchor="_Toc86277113" w:history="1">
            <w:r w:rsidR="001816EC" w:rsidRPr="008A53FC">
              <w:rPr>
                <w:rStyle w:val="Hyperlink"/>
              </w:rPr>
              <w:t>6.49 Library signature [NSQ]</w:t>
            </w:r>
            <w:r w:rsidR="001816EC">
              <w:rPr>
                <w:webHidden/>
              </w:rPr>
              <w:tab/>
            </w:r>
            <w:r w:rsidR="001816EC">
              <w:rPr>
                <w:webHidden/>
              </w:rPr>
              <w:fldChar w:fldCharType="begin"/>
            </w:r>
            <w:r w:rsidR="001816EC">
              <w:rPr>
                <w:webHidden/>
              </w:rPr>
              <w:instrText xml:space="preserve"> PAGEREF _Toc86277113 \h </w:instrText>
            </w:r>
            <w:r w:rsidR="001816EC">
              <w:rPr>
                <w:webHidden/>
              </w:rPr>
            </w:r>
            <w:r w:rsidR="001816EC">
              <w:rPr>
                <w:webHidden/>
              </w:rPr>
              <w:fldChar w:fldCharType="separate"/>
            </w:r>
            <w:r w:rsidR="001816EC">
              <w:rPr>
                <w:webHidden/>
              </w:rPr>
              <w:t>47</w:t>
            </w:r>
            <w:r w:rsidR="001816EC">
              <w:rPr>
                <w:webHidden/>
              </w:rPr>
              <w:fldChar w:fldCharType="end"/>
            </w:r>
          </w:hyperlink>
        </w:p>
        <w:p w14:paraId="439F7259" w14:textId="57A54F63" w:rsidR="001816EC" w:rsidRDefault="00C46534">
          <w:pPr>
            <w:pStyle w:val="Verzeichnis2"/>
            <w:rPr>
              <w:rFonts w:asciiTheme="minorHAnsi" w:hAnsiTheme="minorHAnsi"/>
              <w:b w:val="0"/>
              <w:bCs w:val="0"/>
              <w:szCs w:val="24"/>
              <w:lang w:val="en-CA"/>
            </w:rPr>
          </w:pPr>
          <w:hyperlink w:anchor="_Toc86277114" w:history="1">
            <w:r w:rsidR="001816EC" w:rsidRPr="008A53FC">
              <w:rPr>
                <w:rStyle w:val="Hyperlink"/>
              </w:rPr>
              <w:t>6.50 Unanticipated exceptions from library routines [HJW]</w:t>
            </w:r>
            <w:r w:rsidR="001816EC">
              <w:rPr>
                <w:webHidden/>
              </w:rPr>
              <w:tab/>
            </w:r>
            <w:r w:rsidR="001816EC">
              <w:rPr>
                <w:webHidden/>
              </w:rPr>
              <w:fldChar w:fldCharType="begin"/>
            </w:r>
            <w:r w:rsidR="001816EC">
              <w:rPr>
                <w:webHidden/>
              </w:rPr>
              <w:instrText xml:space="preserve"> PAGEREF _Toc86277114 \h </w:instrText>
            </w:r>
            <w:r w:rsidR="001816EC">
              <w:rPr>
                <w:webHidden/>
              </w:rPr>
            </w:r>
            <w:r w:rsidR="001816EC">
              <w:rPr>
                <w:webHidden/>
              </w:rPr>
              <w:fldChar w:fldCharType="separate"/>
            </w:r>
            <w:r w:rsidR="001816EC">
              <w:rPr>
                <w:webHidden/>
              </w:rPr>
              <w:t>48</w:t>
            </w:r>
            <w:r w:rsidR="001816EC">
              <w:rPr>
                <w:webHidden/>
              </w:rPr>
              <w:fldChar w:fldCharType="end"/>
            </w:r>
          </w:hyperlink>
        </w:p>
        <w:p w14:paraId="56F2A6E8" w14:textId="5F15D3D7" w:rsidR="001816EC" w:rsidRDefault="00C46534">
          <w:pPr>
            <w:pStyle w:val="Verzeichnis2"/>
            <w:rPr>
              <w:rFonts w:asciiTheme="minorHAnsi" w:hAnsiTheme="minorHAnsi"/>
              <w:b w:val="0"/>
              <w:bCs w:val="0"/>
              <w:szCs w:val="24"/>
              <w:lang w:val="en-CA"/>
            </w:rPr>
          </w:pPr>
          <w:hyperlink w:anchor="_Toc86277115" w:history="1">
            <w:r w:rsidR="001816EC" w:rsidRPr="008A53FC">
              <w:rPr>
                <w:rStyle w:val="Hyperlink"/>
                <w:lang w:val="pt-BR"/>
              </w:rPr>
              <w:t>6.51 Pre-processor directives [NMP]</w:t>
            </w:r>
            <w:r w:rsidR="001816EC">
              <w:rPr>
                <w:webHidden/>
              </w:rPr>
              <w:tab/>
            </w:r>
            <w:r w:rsidR="001816EC">
              <w:rPr>
                <w:webHidden/>
              </w:rPr>
              <w:fldChar w:fldCharType="begin"/>
            </w:r>
            <w:r w:rsidR="001816EC">
              <w:rPr>
                <w:webHidden/>
              </w:rPr>
              <w:instrText xml:space="preserve"> PAGEREF _Toc86277115 \h </w:instrText>
            </w:r>
            <w:r w:rsidR="001816EC">
              <w:rPr>
                <w:webHidden/>
              </w:rPr>
            </w:r>
            <w:r w:rsidR="001816EC">
              <w:rPr>
                <w:webHidden/>
              </w:rPr>
              <w:fldChar w:fldCharType="separate"/>
            </w:r>
            <w:r w:rsidR="001816EC">
              <w:rPr>
                <w:webHidden/>
              </w:rPr>
              <w:t>48</w:t>
            </w:r>
            <w:r w:rsidR="001816EC">
              <w:rPr>
                <w:webHidden/>
              </w:rPr>
              <w:fldChar w:fldCharType="end"/>
            </w:r>
          </w:hyperlink>
        </w:p>
        <w:p w14:paraId="35FA05AC" w14:textId="1689E36D" w:rsidR="001816EC" w:rsidRDefault="00C46534">
          <w:pPr>
            <w:pStyle w:val="Verzeichnis2"/>
            <w:rPr>
              <w:rFonts w:asciiTheme="minorHAnsi" w:hAnsiTheme="minorHAnsi"/>
              <w:b w:val="0"/>
              <w:bCs w:val="0"/>
              <w:szCs w:val="24"/>
              <w:lang w:val="en-CA"/>
            </w:rPr>
          </w:pPr>
          <w:hyperlink w:anchor="_Toc86277116" w:history="1">
            <w:r w:rsidR="001816EC" w:rsidRPr="008A53FC">
              <w:rPr>
                <w:rStyle w:val="Hyperlink"/>
              </w:rPr>
              <w:t>6.52 Suppression of language-defined run-time checking [MXB]</w:t>
            </w:r>
            <w:r w:rsidR="001816EC">
              <w:rPr>
                <w:webHidden/>
              </w:rPr>
              <w:tab/>
            </w:r>
            <w:r w:rsidR="001816EC">
              <w:rPr>
                <w:webHidden/>
              </w:rPr>
              <w:fldChar w:fldCharType="begin"/>
            </w:r>
            <w:r w:rsidR="001816EC">
              <w:rPr>
                <w:webHidden/>
              </w:rPr>
              <w:instrText xml:space="preserve"> PAGEREF _Toc86277116 \h </w:instrText>
            </w:r>
            <w:r w:rsidR="001816EC">
              <w:rPr>
                <w:webHidden/>
              </w:rPr>
            </w:r>
            <w:r w:rsidR="001816EC">
              <w:rPr>
                <w:webHidden/>
              </w:rPr>
              <w:fldChar w:fldCharType="separate"/>
            </w:r>
            <w:r w:rsidR="001816EC">
              <w:rPr>
                <w:webHidden/>
              </w:rPr>
              <w:t>49</w:t>
            </w:r>
            <w:r w:rsidR="001816EC">
              <w:rPr>
                <w:webHidden/>
              </w:rPr>
              <w:fldChar w:fldCharType="end"/>
            </w:r>
          </w:hyperlink>
        </w:p>
        <w:p w14:paraId="53B866D5" w14:textId="7762B90A" w:rsidR="001816EC" w:rsidRDefault="00C46534">
          <w:pPr>
            <w:pStyle w:val="Verzeichnis2"/>
            <w:rPr>
              <w:rFonts w:asciiTheme="minorHAnsi" w:hAnsiTheme="minorHAnsi"/>
              <w:b w:val="0"/>
              <w:bCs w:val="0"/>
              <w:szCs w:val="24"/>
              <w:lang w:val="en-CA"/>
            </w:rPr>
          </w:pPr>
          <w:hyperlink w:anchor="_Toc86277117" w:history="1">
            <w:r w:rsidR="001816EC" w:rsidRPr="008A53FC">
              <w:rPr>
                <w:rStyle w:val="Hyperlink"/>
              </w:rPr>
              <w:t>6.53 Provision of inherently unsafe operations [SKL]</w:t>
            </w:r>
            <w:r w:rsidR="001816EC">
              <w:rPr>
                <w:webHidden/>
              </w:rPr>
              <w:tab/>
            </w:r>
            <w:r w:rsidR="001816EC">
              <w:rPr>
                <w:webHidden/>
              </w:rPr>
              <w:fldChar w:fldCharType="begin"/>
            </w:r>
            <w:r w:rsidR="001816EC">
              <w:rPr>
                <w:webHidden/>
              </w:rPr>
              <w:instrText xml:space="preserve"> PAGEREF _Toc86277117 \h </w:instrText>
            </w:r>
            <w:r w:rsidR="001816EC">
              <w:rPr>
                <w:webHidden/>
              </w:rPr>
            </w:r>
            <w:r w:rsidR="001816EC">
              <w:rPr>
                <w:webHidden/>
              </w:rPr>
              <w:fldChar w:fldCharType="separate"/>
            </w:r>
            <w:r w:rsidR="001816EC">
              <w:rPr>
                <w:webHidden/>
              </w:rPr>
              <w:t>49</w:t>
            </w:r>
            <w:r w:rsidR="001816EC">
              <w:rPr>
                <w:webHidden/>
              </w:rPr>
              <w:fldChar w:fldCharType="end"/>
            </w:r>
          </w:hyperlink>
        </w:p>
        <w:p w14:paraId="644DE0EE" w14:textId="01BBBC57" w:rsidR="001816EC" w:rsidRDefault="00C46534">
          <w:pPr>
            <w:pStyle w:val="Verzeichnis2"/>
            <w:rPr>
              <w:rFonts w:asciiTheme="minorHAnsi" w:hAnsiTheme="minorHAnsi"/>
              <w:b w:val="0"/>
              <w:bCs w:val="0"/>
              <w:szCs w:val="24"/>
              <w:lang w:val="en-CA"/>
            </w:rPr>
          </w:pPr>
          <w:hyperlink w:anchor="_Toc86277118" w:history="1">
            <w:r w:rsidR="001816EC" w:rsidRPr="008A53FC">
              <w:rPr>
                <w:rStyle w:val="Hyperlink"/>
              </w:rPr>
              <w:t>6.54 Obscure language features [BRS]</w:t>
            </w:r>
            <w:r w:rsidR="001816EC">
              <w:rPr>
                <w:webHidden/>
              </w:rPr>
              <w:tab/>
            </w:r>
            <w:r w:rsidR="001816EC">
              <w:rPr>
                <w:webHidden/>
              </w:rPr>
              <w:fldChar w:fldCharType="begin"/>
            </w:r>
            <w:r w:rsidR="001816EC">
              <w:rPr>
                <w:webHidden/>
              </w:rPr>
              <w:instrText xml:space="preserve"> PAGEREF _Toc86277118 \h </w:instrText>
            </w:r>
            <w:r w:rsidR="001816EC">
              <w:rPr>
                <w:webHidden/>
              </w:rPr>
            </w:r>
            <w:r w:rsidR="001816EC">
              <w:rPr>
                <w:webHidden/>
              </w:rPr>
              <w:fldChar w:fldCharType="separate"/>
            </w:r>
            <w:r w:rsidR="001816EC">
              <w:rPr>
                <w:webHidden/>
              </w:rPr>
              <w:t>49</w:t>
            </w:r>
            <w:r w:rsidR="001816EC">
              <w:rPr>
                <w:webHidden/>
              </w:rPr>
              <w:fldChar w:fldCharType="end"/>
            </w:r>
          </w:hyperlink>
        </w:p>
        <w:p w14:paraId="1ABAE55A" w14:textId="4D8BB0C8" w:rsidR="001816EC" w:rsidRDefault="00C46534">
          <w:pPr>
            <w:pStyle w:val="Verzeichnis2"/>
            <w:rPr>
              <w:rFonts w:asciiTheme="minorHAnsi" w:hAnsiTheme="minorHAnsi"/>
              <w:b w:val="0"/>
              <w:bCs w:val="0"/>
              <w:szCs w:val="24"/>
              <w:lang w:val="en-CA"/>
            </w:rPr>
          </w:pPr>
          <w:hyperlink w:anchor="_Toc86277119" w:history="1">
            <w:r w:rsidR="001816EC" w:rsidRPr="008A53FC">
              <w:rPr>
                <w:rStyle w:val="Hyperlink"/>
              </w:rPr>
              <w:t>6.55 Unspecified behaviour [BQF]</w:t>
            </w:r>
            <w:r w:rsidR="001816EC">
              <w:rPr>
                <w:webHidden/>
              </w:rPr>
              <w:tab/>
            </w:r>
            <w:r w:rsidR="001816EC">
              <w:rPr>
                <w:webHidden/>
              </w:rPr>
              <w:fldChar w:fldCharType="begin"/>
            </w:r>
            <w:r w:rsidR="001816EC">
              <w:rPr>
                <w:webHidden/>
              </w:rPr>
              <w:instrText xml:space="preserve"> PAGEREF _Toc86277119 \h </w:instrText>
            </w:r>
            <w:r w:rsidR="001816EC">
              <w:rPr>
                <w:webHidden/>
              </w:rPr>
            </w:r>
            <w:r w:rsidR="001816EC">
              <w:rPr>
                <w:webHidden/>
              </w:rPr>
              <w:fldChar w:fldCharType="separate"/>
            </w:r>
            <w:r w:rsidR="001816EC">
              <w:rPr>
                <w:webHidden/>
              </w:rPr>
              <w:t>50</w:t>
            </w:r>
            <w:r w:rsidR="001816EC">
              <w:rPr>
                <w:webHidden/>
              </w:rPr>
              <w:fldChar w:fldCharType="end"/>
            </w:r>
          </w:hyperlink>
        </w:p>
        <w:p w14:paraId="0EFD6DD6" w14:textId="623DB181" w:rsidR="001816EC" w:rsidRDefault="00C46534">
          <w:pPr>
            <w:pStyle w:val="Verzeichnis2"/>
            <w:rPr>
              <w:rFonts w:asciiTheme="minorHAnsi" w:hAnsiTheme="minorHAnsi"/>
              <w:b w:val="0"/>
              <w:bCs w:val="0"/>
              <w:szCs w:val="24"/>
              <w:lang w:val="en-CA"/>
            </w:rPr>
          </w:pPr>
          <w:hyperlink w:anchor="_Toc86277120" w:history="1">
            <w:r w:rsidR="001816EC" w:rsidRPr="008A53FC">
              <w:rPr>
                <w:rStyle w:val="Hyperlink"/>
              </w:rPr>
              <w:t>6.56 Undefined behaviour [EWF]</w:t>
            </w:r>
            <w:r w:rsidR="001816EC">
              <w:rPr>
                <w:webHidden/>
              </w:rPr>
              <w:tab/>
            </w:r>
            <w:r w:rsidR="001816EC">
              <w:rPr>
                <w:webHidden/>
              </w:rPr>
              <w:fldChar w:fldCharType="begin"/>
            </w:r>
            <w:r w:rsidR="001816EC">
              <w:rPr>
                <w:webHidden/>
              </w:rPr>
              <w:instrText xml:space="preserve"> PAGEREF _Toc86277120 \h </w:instrText>
            </w:r>
            <w:r w:rsidR="001816EC">
              <w:rPr>
                <w:webHidden/>
              </w:rPr>
            </w:r>
            <w:r w:rsidR="001816EC">
              <w:rPr>
                <w:webHidden/>
              </w:rPr>
              <w:fldChar w:fldCharType="separate"/>
            </w:r>
            <w:r w:rsidR="001816EC">
              <w:rPr>
                <w:webHidden/>
              </w:rPr>
              <w:t>51</w:t>
            </w:r>
            <w:r w:rsidR="001816EC">
              <w:rPr>
                <w:webHidden/>
              </w:rPr>
              <w:fldChar w:fldCharType="end"/>
            </w:r>
          </w:hyperlink>
        </w:p>
        <w:p w14:paraId="2B6B70CD" w14:textId="00684829" w:rsidR="001816EC" w:rsidRDefault="00C46534">
          <w:pPr>
            <w:pStyle w:val="Verzeichnis2"/>
            <w:rPr>
              <w:rFonts w:asciiTheme="minorHAnsi" w:hAnsiTheme="minorHAnsi"/>
              <w:b w:val="0"/>
              <w:bCs w:val="0"/>
              <w:szCs w:val="24"/>
              <w:lang w:val="en-CA"/>
            </w:rPr>
          </w:pPr>
          <w:hyperlink w:anchor="_Toc86277121" w:history="1">
            <w:r w:rsidR="001816EC" w:rsidRPr="008A53FC">
              <w:rPr>
                <w:rStyle w:val="Hyperlink"/>
              </w:rPr>
              <w:t>6.57 Implementation-defined behaviour [FAB]</w:t>
            </w:r>
            <w:r w:rsidR="001816EC">
              <w:rPr>
                <w:webHidden/>
              </w:rPr>
              <w:tab/>
            </w:r>
            <w:r w:rsidR="001816EC">
              <w:rPr>
                <w:webHidden/>
              </w:rPr>
              <w:fldChar w:fldCharType="begin"/>
            </w:r>
            <w:r w:rsidR="001816EC">
              <w:rPr>
                <w:webHidden/>
              </w:rPr>
              <w:instrText xml:space="preserve"> PAGEREF _Toc86277121 \h </w:instrText>
            </w:r>
            <w:r w:rsidR="001816EC">
              <w:rPr>
                <w:webHidden/>
              </w:rPr>
            </w:r>
            <w:r w:rsidR="001816EC">
              <w:rPr>
                <w:webHidden/>
              </w:rPr>
              <w:fldChar w:fldCharType="separate"/>
            </w:r>
            <w:r w:rsidR="001816EC">
              <w:rPr>
                <w:webHidden/>
              </w:rPr>
              <w:t>52</w:t>
            </w:r>
            <w:r w:rsidR="001816EC">
              <w:rPr>
                <w:webHidden/>
              </w:rPr>
              <w:fldChar w:fldCharType="end"/>
            </w:r>
          </w:hyperlink>
        </w:p>
        <w:p w14:paraId="53D33BF1" w14:textId="0B9C12A9" w:rsidR="001816EC" w:rsidRDefault="00C46534">
          <w:pPr>
            <w:pStyle w:val="Verzeichnis2"/>
            <w:rPr>
              <w:rFonts w:asciiTheme="minorHAnsi" w:hAnsiTheme="minorHAnsi"/>
              <w:b w:val="0"/>
              <w:bCs w:val="0"/>
              <w:szCs w:val="24"/>
              <w:lang w:val="en-CA"/>
            </w:rPr>
          </w:pPr>
          <w:hyperlink w:anchor="_Toc86277122" w:history="1">
            <w:r w:rsidR="001816EC" w:rsidRPr="008A53FC">
              <w:rPr>
                <w:rStyle w:val="Hyperlink"/>
              </w:rPr>
              <w:t>6.58 Deprecated language features [MEM]</w:t>
            </w:r>
            <w:r w:rsidR="001816EC">
              <w:rPr>
                <w:webHidden/>
              </w:rPr>
              <w:tab/>
            </w:r>
            <w:r w:rsidR="001816EC">
              <w:rPr>
                <w:webHidden/>
              </w:rPr>
              <w:fldChar w:fldCharType="begin"/>
            </w:r>
            <w:r w:rsidR="001816EC">
              <w:rPr>
                <w:webHidden/>
              </w:rPr>
              <w:instrText xml:space="preserve"> PAGEREF _Toc86277122 \h </w:instrText>
            </w:r>
            <w:r w:rsidR="001816EC">
              <w:rPr>
                <w:webHidden/>
              </w:rPr>
            </w:r>
            <w:r w:rsidR="001816EC">
              <w:rPr>
                <w:webHidden/>
              </w:rPr>
              <w:fldChar w:fldCharType="separate"/>
            </w:r>
            <w:r w:rsidR="001816EC">
              <w:rPr>
                <w:webHidden/>
              </w:rPr>
              <w:t>53</w:t>
            </w:r>
            <w:r w:rsidR="001816EC">
              <w:rPr>
                <w:webHidden/>
              </w:rPr>
              <w:fldChar w:fldCharType="end"/>
            </w:r>
          </w:hyperlink>
        </w:p>
        <w:p w14:paraId="69AF73BA" w14:textId="7313B7E4" w:rsidR="001816EC" w:rsidRDefault="00C46534">
          <w:pPr>
            <w:pStyle w:val="Verzeichnis2"/>
            <w:rPr>
              <w:rFonts w:asciiTheme="minorHAnsi" w:hAnsiTheme="minorHAnsi"/>
              <w:b w:val="0"/>
              <w:bCs w:val="0"/>
              <w:szCs w:val="24"/>
              <w:lang w:val="en-CA"/>
            </w:rPr>
          </w:pPr>
          <w:hyperlink w:anchor="_Toc86277123" w:history="1">
            <w:r w:rsidR="001816EC" w:rsidRPr="008A53FC">
              <w:rPr>
                <w:rStyle w:val="Hyperlink"/>
              </w:rPr>
              <w:t>6.59 Concurrency – Activation [CGA]</w:t>
            </w:r>
            <w:r w:rsidR="001816EC">
              <w:rPr>
                <w:webHidden/>
              </w:rPr>
              <w:tab/>
            </w:r>
            <w:r w:rsidR="001816EC">
              <w:rPr>
                <w:webHidden/>
              </w:rPr>
              <w:fldChar w:fldCharType="begin"/>
            </w:r>
            <w:r w:rsidR="001816EC">
              <w:rPr>
                <w:webHidden/>
              </w:rPr>
              <w:instrText xml:space="preserve"> PAGEREF _Toc86277123 \h </w:instrText>
            </w:r>
            <w:r w:rsidR="001816EC">
              <w:rPr>
                <w:webHidden/>
              </w:rPr>
            </w:r>
            <w:r w:rsidR="001816EC">
              <w:rPr>
                <w:webHidden/>
              </w:rPr>
              <w:fldChar w:fldCharType="separate"/>
            </w:r>
            <w:r w:rsidR="001816EC">
              <w:rPr>
                <w:webHidden/>
              </w:rPr>
              <w:t>53</w:t>
            </w:r>
            <w:r w:rsidR="001816EC">
              <w:rPr>
                <w:webHidden/>
              </w:rPr>
              <w:fldChar w:fldCharType="end"/>
            </w:r>
          </w:hyperlink>
        </w:p>
        <w:p w14:paraId="0AF784FC" w14:textId="5A77D8A8" w:rsidR="001816EC" w:rsidRDefault="00C46534">
          <w:pPr>
            <w:pStyle w:val="Verzeichnis2"/>
            <w:rPr>
              <w:rFonts w:asciiTheme="minorHAnsi" w:hAnsiTheme="minorHAnsi"/>
              <w:b w:val="0"/>
              <w:bCs w:val="0"/>
              <w:szCs w:val="24"/>
              <w:lang w:val="en-CA"/>
            </w:rPr>
          </w:pPr>
          <w:hyperlink w:anchor="_Toc86277124" w:history="1">
            <w:r w:rsidR="001816EC" w:rsidRPr="008A53FC">
              <w:rPr>
                <w:rStyle w:val="Hyperlink"/>
                <w:lang w:val="en-CA"/>
              </w:rPr>
              <w:t>6.60 Concurrency – Directed termination [CGT]</w:t>
            </w:r>
            <w:r w:rsidR="001816EC">
              <w:rPr>
                <w:webHidden/>
              </w:rPr>
              <w:tab/>
            </w:r>
            <w:r w:rsidR="001816EC">
              <w:rPr>
                <w:webHidden/>
              </w:rPr>
              <w:fldChar w:fldCharType="begin"/>
            </w:r>
            <w:r w:rsidR="001816EC">
              <w:rPr>
                <w:webHidden/>
              </w:rPr>
              <w:instrText xml:space="preserve"> PAGEREF _Toc86277124 \h </w:instrText>
            </w:r>
            <w:r w:rsidR="001816EC">
              <w:rPr>
                <w:webHidden/>
              </w:rPr>
            </w:r>
            <w:r w:rsidR="001816EC">
              <w:rPr>
                <w:webHidden/>
              </w:rPr>
              <w:fldChar w:fldCharType="separate"/>
            </w:r>
            <w:r w:rsidR="001816EC">
              <w:rPr>
                <w:webHidden/>
              </w:rPr>
              <w:t>53</w:t>
            </w:r>
            <w:r w:rsidR="001816EC">
              <w:rPr>
                <w:webHidden/>
              </w:rPr>
              <w:fldChar w:fldCharType="end"/>
            </w:r>
          </w:hyperlink>
        </w:p>
        <w:p w14:paraId="54B565ED" w14:textId="4E7812A6" w:rsidR="001816EC" w:rsidRDefault="00C46534">
          <w:pPr>
            <w:pStyle w:val="Verzeichnis2"/>
            <w:rPr>
              <w:rFonts w:asciiTheme="minorHAnsi" w:hAnsiTheme="minorHAnsi"/>
              <w:b w:val="0"/>
              <w:bCs w:val="0"/>
              <w:szCs w:val="24"/>
              <w:lang w:val="en-CA"/>
            </w:rPr>
          </w:pPr>
          <w:hyperlink w:anchor="_Toc86277125" w:history="1">
            <w:r w:rsidR="001816EC" w:rsidRPr="008A53FC">
              <w:rPr>
                <w:rStyle w:val="Hyperlink"/>
              </w:rPr>
              <w:t>6.61 Concurrent data access [CGX]</w:t>
            </w:r>
            <w:r w:rsidR="001816EC">
              <w:rPr>
                <w:webHidden/>
              </w:rPr>
              <w:tab/>
            </w:r>
            <w:r w:rsidR="001816EC">
              <w:rPr>
                <w:webHidden/>
              </w:rPr>
              <w:fldChar w:fldCharType="begin"/>
            </w:r>
            <w:r w:rsidR="001816EC">
              <w:rPr>
                <w:webHidden/>
              </w:rPr>
              <w:instrText xml:space="preserve"> PAGEREF _Toc86277125 \h </w:instrText>
            </w:r>
            <w:r w:rsidR="001816EC">
              <w:rPr>
                <w:webHidden/>
              </w:rPr>
            </w:r>
            <w:r w:rsidR="001816EC">
              <w:rPr>
                <w:webHidden/>
              </w:rPr>
              <w:fldChar w:fldCharType="separate"/>
            </w:r>
            <w:r w:rsidR="001816EC">
              <w:rPr>
                <w:webHidden/>
              </w:rPr>
              <w:t>54</w:t>
            </w:r>
            <w:r w:rsidR="001816EC">
              <w:rPr>
                <w:webHidden/>
              </w:rPr>
              <w:fldChar w:fldCharType="end"/>
            </w:r>
          </w:hyperlink>
        </w:p>
        <w:p w14:paraId="4E141FA5" w14:textId="332928DD" w:rsidR="001816EC" w:rsidRDefault="00C46534">
          <w:pPr>
            <w:pStyle w:val="Verzeichnis2"/>
            <w:rPr>
              <w:rFonts w:asciiTheme="minorHAnsi" w:hAnsiTheme="minorHAnsi"/>
              <w:b w:val="0"/>
              <w:bCs w:val="0"/>
              <w:szCs w:val="24"/>
              <w:lang w:val="en-CA"/>
            </w:rPr>
          </w:pPr>
          <w:hyperlink w:anchor="_Toc86277126" w:history="1">
            <w:r w:rsidR="001816EC" w:rsidRPr="008A53FC">
              <w:rPr>
                <w:rStyle w:val="Hyperlink"/>
                <w:lang w:val="en-CA"/>
              </w:rPr>
              <w:t>6.62 Concurrency – Premature termination [CGS]</w:t>
            </w:r>
            <w:r w:rsidR="001816EC">
              <w:rPr>
                <w:webHidden/>
              </w:rPr>
              <w:tab/>
            </w:r>
            <w:r w:rsidR="001816EC">
              <w:rPr>
                <w:webHidden/>
              </w:rPr>
              <w:fldChar w:fldCharType="begin"/>
            </w:r>
            <w:r w:rsidR="001816EC">
              <w:rPr>
                <w:webHidden/>
              </w:rPr>
              <w:instrText xml:space="preserve"> PAGEREF _Toc86277126 \h </w:instrText>
            </w:r>
            <w:r w:rsidR="001816EC">
              <w:rPr>
                <w:webHidden/>
              </w:rPr>
            </w:r>
            <w:r w:rsidR="001816EC">
              <w:rPr>
                <w:webHidden/>
              </w:rPr>
              <w:fldChar w:fldCharType="separate"/>
            </w:r>
            <w:r w:rsidR="001816EC">
              <w:rPr>
                <w:webHidden/>
              </w:rPr>
              <w:t>54</w:t>
            </w:r>
            <w:r w:rsidR="001816EC">
              <w:rPr>
                <w:webHidden/>
              </w:rPr>
              <w:fldChar w:fldCharType="end"/>
            </w:r>
          </w:hyperlink>
        </w:p>
        <w:p w14:paraId="750EE204" w14:textId="53FFD906" w:rsidR="001816EC" w:rsidRDefault="00C46534">
          <w:pPr>
            <w:pStyle w:val="Verzeichnis2"/>
            <w:rPr>
              <w:rFonts w:asciiTheme="minorHAnsi" w:hAnsiTheme="minorHAnsi"/>
              <w:b w:val="0"/>
              <w:bCs w:val="0"/>
              <w:szCs w:val="24"/>
              <w:lang w:val="en-CA"/>
            </w:rPr>
          </w:pPr>
          <w:hyperlink w:anchor="_Toc86277127" w:history="1">
            <w:r w:rsidR="001816EC" w:rsidRPr="008A53FC">
              <w:rPr>
                <w:rStyle w:val="Hyperlink"/>
                <w:lang w:val="en-CA"/>
              </w:rPr>
              <w:t>6.63 Lock protocol errors [CGM]</w:t>
            </w:r>
            <w:r w:rsidR="001816EC">
              <w:rPr>
                <w:webHidden/>
              </w:rPr>
              <w:tab/>
            </w:r>
            <w:r w:rsidR="001816EC">
              <w:rPr>
                <w:webHidden/>
              </w:rPr>
              <w:fldChar w:fldCharType="begin"/>
            </w:r>
            <w:r w:rsidR="001816EC">
              <w:rPr>
                <w:webHidden/>
              </w:rPr>
              <w:instrText xml:space="preserve"> PAGEREF _Toc86277127 \h </w:instrText>
            </w:r>
            <w:r w:rsidR="001816EC">
              <w:rPr>
                <w:webHidden/>
              </w:rPr>
            </w:r>
            <w:r w:rsidR="001816EC">
              <w:rPr>
                <w:webHidden/>
              </w:rPr>
              <w:fldChar w:fldCharType="separate"/>
            </w:r>
            <w:r w:rsidR="001816EC">
              <w:rPr>
                <w:webHidden/>
              </w:rPr>
              <w:t>55</w:t>
            </w:r>
            <w:r w:rsidR="001816EC">
              <w:rPr>
                <w:webHidden/>
              </w:rPr>
              <w:fldChar w:fldCharType="end"/>
            </w:r>
          </w:hyperlink>
        </w:p>
        <w:p w14:paraId="5701B4EE" w14:textId="283530DC" w:rsidR="001816EC" w:rsidRDefault="00C46534">
          <w:pPr>
            <w:pStyle w:val="Verzeichnis2"/>
            <w:rPr>
              <w:rFonts w:asciiTheme="minorHAnsi" w:hAnsiTheme="minorHAnsi"/>
              <w:b w:val="0"/>
              <w:bCs w:val="0"/>
              <w:szCs w:val="24"/>
              <w:lang w:val="en-CA"/>
            </w:rPr>
          </w:pPr>
          <w:hyperlink w:anchor="_Toc86277128" w:history="1">
            <w:r w:rsidR="001816EC" w:rsidRPr="008A53FC">
              <w:rPr>
                <w:rStyle w:val="Hyperlink"/>
                <w:rFonts w:eastAsia="MS PGothic"/>
                <w:lang w:eastAsia="ja-JP"/>
              </w:rPr>
              <w:t>6.64 Reliance on external format strings [SHL]</w:t>
            </w:r>
            <w:r w:rsidR="001816EC">
              <w:rPr>
                <w:webHidden/>
              </w:rPr>
              <w:tab/>
            </w:r>
            <w:r w:rsidR="001816EC">
              <w:rPr>
                <w:webHidden/>
              </w:rPr>
              <w:fldChar w:fldCharType="begin"/>
            </w:r>
            <w:r w:rsidR="001816EC">
              <w:rPr>
                <w:webHidden/>
              </w:rPr>
              <w:instrText xml:space="preserve"> PAGEREF _Toc86277128 \h </w:instrText>
            </w:r>
            <w:r w:rsidR="001816EC">
              <w:rPr>
                <w:webHidden/>
              </w:rPr>
            </w:r>
            <w:r w:rsidR="001816EC">
              <w:rPr>
                <w:webHidden/>
              </w:rPr>
              <w:fldChar w:fldCharType="separate"/>
            </w:r>
            <w:r w:rsidR="001816EC">
              <w:rPr>
                <w:webHidden/>
              </w:rPr>
              <w:t>56</w:t>
            </w:r>
            <w:r w:rsidR="001816EC">
              <w:rPr>
                <w:webHidden/>
              </w:rPr>
              <w:fldChar w:fldCharType="end"/>
            </w:r>
          </w:hyperlink>
        </w:p>
        <w:p w14:paraId="7786E380" w14:textId="6879A83F" w:rsidR="001816EC" w:rsidRDefault="00C46534">
          <w:pPr>
            <w:pStyle w:val="Verzeichnis2"/>
            <w:rPr>
              <w:rFonts w:asciiTheme="minorHAnsi" w:hAnsiTheme="minorHAnsi"/>
              <w:b w:val="0"/>
              <w:bCs w:val="0"/>
              <w:szCs w:val="24"/>
              <w:lang w:val="en-CA"/>
            </w:rPr>
          </w:pPr>
          <w:hyperlink w:anchor="_Toc86277129" w:history="1">
            <w:r w:rsidR="001816EC" w:rsidRPr="008A53FC">
              <w:rPr>
                <w:rStyle w:val="Hyperlink"/>
              </w:rPr>
              <w:t>6.65 Modifying constants [UJO]</w:t>
            </w:r>
            <w:r w:rsidR="001816EC">
              <w:rPr>
                <w:webHidden/>
              </w:rPr>
              <w:tab/>
            </w:r>
            <w:r w:rsidR="001816EC">
              <w:rPr>
                <w:webHidden/>
              </w:rPr>
              <w:fldChar w:fldCharType="begin"/>
            </w:r>
            <w:r w:rsidR="001816EC">
              <w:rPr>
                <w:webHidden/>
              </w:rPr>
              <w:instrText xml:space="preserve"> PAGEREF _Toc86277129 \h </w:instrText>
            </w:r>
            <w:r w:rsidR="001816EC">
              <w:rPr>
                <w:webHidden/>
              </w:rPr>
            </w:r>
            <w:r w:rsidR="001816EC">
              <w:rPr>
                <w:webHidden/>
              </w:rPr>
              <w:fldChar w:fldCharType="separate"/>
            </w:r>
            <w:r w:rsidR="001816EC">
              <w:rPr>
                <w:webHidden/>
              </w:rPr>
              <w:t>56</w:t>
            </w:r>
            <w:r w:rsidR="001816EC">
              <w:rPr>
                <w:webHidden/>
              </w:rPr>
              <w:fldChar w:fldCharType="end"/>
            </w:r>
          </w:hyperlink>
        </w:p>
        <w:p w14:paraId="0CD2ABED" w14:textId="702A733C" w:rsidR="001816EC" w:rsidRDefault="00C46534">
          <w:pPr>
            <w:pStyle w:val="Verzeichnis1"/>
            <w:rPr>
              <w:rFonts w:asciiTheme="minorHAnsi" w:hAnsiTheme="minorHAnsi"/>
              <w:b w:val="0"/>
              <w:bCs w:val="0"/>
              <w:szCs w:val="24"/>
              <w:lang w:val="en-CA"/>
            </w:rPr>
          </w:pPr>
          <w:hyperlink w:anchor="_Toc86277130" w:history="1">
            <w:r w:rsidR="001816EC" w:rsidRPr="008A53FC">
              <w:rPr>
                <w:rStyle w:val="Hyperlink"/>
              </w:rPr>
              <w:t>7 Language specific vulnerabilities for Ada</w:t>
            </w:r>
            <w:r w:rsidR="001816EC">
              <w:rPr>
                <w:webHidden/>
              </w:rPr>
              <w:tab/>
            </w:r>
            <w:r w:rsidR="001816EC">
              <w:rPr>
                <w:webHidden/>
              </w:rPr>
              <w:fldChar w:fldCharType="begin"/>
            </w:r>
            <w:r w:rsidR="001816EC">
              <w:rPr>
                <w:webHidden/>
              </w:rPr>
              <w:instrText xml:space="preserve"> PAGEREF _Toc86277130 \h </w:instrText>
            </w:r>
            <w:r w:rsidR="001816EC">
              <w:rPr>
                <w:webHidden/>
              </w:rPr>
            </w:r>
            <w:r w:rsidR="001816EC">
              <w:rPr>
                <w:webHidden/>
              </w:rPr>
              <w:fldChar w:fldCharType="separate"/>
            </w:r>
            <w:r w:rsidR="001816EC">
              <w:rPr>
                <w:webHidden/>
              </w:rPr>
              <w:t>57</w:t>
            </w:r>
            <w:r w:rsidR="001816EC">
              <w:rPr>
                <w:webHidden/>
              </w:rPr>
              <w:fldChar w:fldCharType="end"/>
            </w:r>
          </w:hyperlink>
        </w:p>
        <w:p w14:paraId="091A517B" w14:textId="0A5519AD" w:rsidR="001816EC" w:rsidRDefault="00C46534">
          <w:pPr>
            <w:pStyle w:val="Verzeichnis2"/>
            <w:rPr>
              <w:rFonts w:asciiTheme="minorHAnsi" w:hAnsiTheme="minorHAnsi"/>
              <w:b w:val="0"/>
              <w:bCs w:val="0"/>
              <w:szCs w:val="24"/>
              <w:lang w:val="en-CA"/>
            </w:rPr>
          </w:pPr>
          <w:hyperlink w:anchor="_Toc86277131" w:history="1">
            <w:r w:rsidR="001816EC" w:rsidRPr="008A53FC">
              <w:rPr>
                <w:rStyle w:val="Hyperlink"/>
              </w:rPr>
              <w:t>8 Implications for standardization</w:t>
            </w:r>
            <w:r w:rsidR="001816EC">
              <w:rPr>
                <w:webHidden/>
              </w:rPr>
              <w:tab/>
            </w:r>
            <w:r w:rsidR="001816EC">
              <w:rPr>
                <w:webHidden/>
              </w:rPr>
              <w:fldChar w:fldCharType="begin"/>
            </w:r>
            <w:r w:rsidR="001816EC">
              <w:rPr>
                <w:webHidden/>
              </w:rPr>
              <w:instrText xml:space="preserve"> PAGEREF _Toc86277131 \h </w:instrText>
            </w:r>
            <w:r w:rsidR="001816EC">
              <w:rPr>
                <w:webHidden/>
              </w:rPr>
            </w:r>
            <w:r w:rsidR="001816EC">
              <w:rPr>
                <w:webHidden/>
              </w:rPr>
              <w:fldChar w:fldCharType="separate"/>
            </w:r>
            <w:r w:rsidR="001816EC">
              <w:rPr>
                <w:webHidden/>
              </w:rPr>
              <w:t>57</w:t>
            </w:r>
            <w:r w:rsidR="001816EC">
              <w:rPr>
                <w:webHidden/>
              </w:rPr>
              <w:fldChar w:fldCharType="end"/>
            </w:r>
          </w:hyperlink>
        </w:p>
        <w:p w14:paraId="51B49FDE" w14:textId="3821EA78" w:rsidR="001816EC" w:rsidRDefault="00C46534">
          <w:pPr>
            <w:pStyle w:val="Verzeichnis1"/>
            <w:rPr>
              <w:rFonts w:asciiTheme="minorHAnsi" w:hAnsiTheme="minorHAnsi"/>
              <w:b w:val="0"/>
              <w:bCs w:val="0"/>
              <w:szCs w:val="24"/>
              <w:lang w:val="en-CA"/>
            </w:rPr>
          </w:pPr>
          <w:hyperlink w:anchor="_Toc86277132" w:history="1">
            <w:r w:rsidR="001816EC" w:rsidRPr="008A53FC">
              <w:rPr>
                <w:rStyle w:val="Hyperlink"/>
              </w:rPr>
              <w:t>Bibliography</w:t>
            </w:r>
            <w:r w:rsidR="001816EC">
              <w:rPr>
                <w:webHidden/>
              </w:rPr>
              <w:tab/>
            </w:r>
            <w:r w:rsidR="001816EC">
              <w:rPr>
                <w:webHidden/>
              </w:rPr>
              <w:fldChar w:fldCharType="begin"/>
            </w:r>
            <w:r w:rsidR="001816EC">
              <w:rPr>
                <w:webHidden/>
              </w:rPr>
              <w:instrText xml:space="preserve"> PAGEREF _Toc86277132 \h </w:instrText>
            </w:r>
            <w:r w:rsidR="001816EC">
              <w:rPr>
                <w:webHidden/>
              </w:rPr>
            </w:r>
            <w:r w:rsidR="001816EC">
              <w:rPr>
                <w:webHidden/>
              </w:rPr>
              <w:fldChar w:fldCharType="separate"/>
            </w:r>
            <w:r w:rsidR="001816EC">
              <w:rPr>
                <w:webHidden/>
              </w:rPr>
              <w:t>58</w:t>
            </w:r>
            <w:r w:rsidR="001816EC">
              <w:rPr>
                <w:webHidden/>
              </w:rPr>
              <w:fldChar w:fldCharType="end"/>
            </w:r>
          </w:hyperlink>
        </w:p>
        <w:p w14:paraId="1965ECBB" w14:textId="1FC3D4D7" w:rsidR="001816EC" w:rsidRDefault="00C46534">
          <w:pPr>
            <w:pStyle w:val="Verzeichnis1"/>
            <w:rPr>
              <w:rFonts w:asciiTheme="minorHAnsi" w:hAnsiTheme="minorHAnsi"/>
              <w:b w:val="0"/>
              <w:bCs w:val="0"/>
              <w:szCs w:val="24"/>
              <w:lang w:val="en-CA"/>
            </w:rPr>
          </w:pPr>
          <w:hyperlink w:anchor="_Toc86277133" w:history="1">
            <w:r w:rsidR="001816EC" w:rsidRPr="008A53FC">
              <w:rPr>
                <w:rStyle w:val="Hyperlink"/>
              </w:rPr>
              <w:t>Index</w:t>
            </w:r>
            <w:r w:rsidR="001816EC">
              <w:rPr>
                <w:webHidden/>
              </w:rPr>
              <w:tab/>
            </w:r>
            <w:r w:rsidR="001816EC">
              <w:rPr>
                <w:webHidden/>
              </w:rPr>
              <w:fldChar w:fldCharType="begin"/>
            </w:r>
            <w:r w:rsidR="001816EC">
              <w:rPr>
                <w:webHidden/>
              </w:rPr>
              <w:instrText xml:space="preserve"> PAGEREF _Toc86277133 \h </w:instrText>
            </w:r>
            <w:r w:rsidR="001816EC">
              <w:rPr>
                <w:webHidden/>
              </w:rPr>
            </w:r>
            <w:r w:rsidR="001816EC">
              <w:rPr>
                <w:webHidden/>
              </w:rPr>
              <w:fldChar w:fldCharType="separate"/>
            </w:r>
            <w:r w:rsidR="001816EC">
              <w:rPr>
                <w:webHidden/>
              </w:rPr>
              <w:t>60</w:t>
            </w:r>
            <w:r w:rsidR="001816EC">
              <w:rPr>
                <w:webHidden/>
              </w:rPr>
              <w:fldChar w:fldCharType="end"/>
            </w:r>
          </w:hyperlink>
        </w:p>
        <w:p w14:paraId="44CA9683" w14:textId="57623D19"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berschrift1"/>
      </w:pPr>
      <w:bookmarkStart w:id="1" w:name="_5.1_General_Ada"/>
      <w:bookmarkStart w:id="2" w:name="_Toc443470358"/>
      <w:bookmarkStart w:id="3" w:name="_Toc450303208"/>
      <w:bookmarkStart w:id="4" w:name="_Toc358896355"/>
      <w:bookmarkStart w:id="5" w:name="_Toc86277056"/>
      <w:bookmarkEnd w:id="1"/>
      <w:r>
        <w:lastRenderedPageBreak/>
        <w:t>Foreword</w:t>
      </w:r>
      <w:bookmarkEnd w:id="2"/>
      <w:bookmarkEnd w:id="3"/>
      <w:bookmarkEnd w:id="4"/>
      <w:bookmarkEnd w:id="5"/>
    </w:p>
    <w:p w14:paraId="0461520D" w14:textId="77777777" w:rsidR="002C78C4" w:rsidRPr="00FC407C" w:rsidRDefault="002C78C4" w:rsidP="002C78C4">
      <w:pPr>
        <w:rPr>
          <w:rFonts w:cs="Times New Roman"/>
        </w:rPr>
      </w:pPr>
      <w:r w:rsidRPr="00FC407C">
        <w:rPr>
          <w:rFonts w:cs="Times New Roman"/>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r>
        <w:rPr>
          <w:rFonts w:cs="Times New Roman"/>
        </w:rPr>
        <w:t>ISO/IEC 24772</w:t>
      </w:r>
      <w:r w:rsidR="00257FE7" w:rsidRPr="00FC407C">
        <w:rPr>
          <w:rFonts w:cs="Times New Roman"/>
        </w:rPr>
        <w:t>-</w:t>
      </w:r>
      <w:proofErr w:type="gramStart"/>
      <w:r w:rsidR="00257FE7" w:rsidRPr="00FC407C">
        <w:rPr>
          <w:rFonts w:cs="Times New Roman"/>
        </w:rPr>
        <w:t>2</w:t>
      </w:r>
      <w:r w:rsidR="002C78C4" w:rsidRPr="00FC407C">
        <w:rPr>
          <w:rFonts w:cs="Times New Roman"/>
        </w:rPr>
        <w:t>,</w:t>
      </w:r>
      <w:proofErr w:type="gramEnd"/>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350ACF4F" w14:textId="28565466" w:rsidR="009D6D00" w:rsidRPr="00FC407C" w:rsidRDefault="00C479ED" w:rsidP="009D6D00">
      <w:pPr>
        <w:tabs>
          <w:tab w:val="left" w:leader="dot" w:pos="9923"/>
        </w:tabs>
        <w:rPr>
          <w:rFonts w:cs="Times New Roman"/>
          <w:iCs/>
        </w:rPr>
      </w:pPr>
      <w:bookmarkStart w:id="6" w:name="_Toc443470359"/>
      <w:bookmarkStart w:id="7" w:name="_Toc450303209"/>
      <w:r>
        <w:rPr>
          <w:rFonts w:cs="Times New Roman"/>
          <w:iCs/>
        </w:rPr>
        <w:t>T</w:t>
      </w:r>
      <w:r w:rsidR="009D6D00" w:rsidRPr="00FC407C">
        <w:rPr>
          <w:rFonts w:cs="Times New Roman"/>
          <w:iCs/>
        </w:rPr>
        <w:t xml:space="preserve">his document </w:t>
      </w:r>
      <w:r w:rsidR="00023DFC" w:rsidRPr="00FC407C">
        <w:rPr>
          <w:rFonts w:cs="Times New Roman"/>
          <w:iCs/>
        </w:rPr>
        <w:t>replaces ISO IEC TR 24772</w:t>
      </w:r>
      <w:r>
        <w:rPr>
          <w:rFonts w:cs="Times New Roman"/>
          <w:iCs/>
        </w:rPr>
        <w:t>-2</w:t>
      </w:r>
      <w:r w:rsidR="00023DFC" w:rsidRPr="00FC407C">
        <w:rPr>
          <w:rFonts w:cs="Times New Roman"/>
          <w:iCs/>
        </w:rPr>
        <w:t>:20</w:t>
      </w:r>
      <w:r>
        <w:rPr>
          <w:rFonts w:cs="Times New Roman"/>
          <w:iCs/>
        </w:rPr>
        <w:t>20</w:t>
      </w:r>
      <w:r w:rsidR="009D6D00" w:rsidRPr="00FC407C">
        <w:rPr>
          <w:rFonts w:cs="Times New Roman"/>
          <w:iCs/>
        </w:rPr>
        <w:t>. The main changes between this document and the previous version are:</w:t>
      </w:r>
    </w:p>
    <w:p w14:paraId="7ABFD9DF" w14:textId="51141A68" w:rsidR="009D6D00" w:rsidRPr="00FC407C" w:rsidRDefault="009D6D00" w:rsidP="009D6D00">
      <w:pPr>
        <w:pStyle w:val="Listenabsatz"/>
        <w:numPr>
          <w:ilvl w:val="0"/>
          <w:numId w:val="607"/>
        </w:numPr>
        <w:tabs>
          <w:tab w:val="left" w:leader="dot" w:pos="9923"/>
        </w:tabs>
        <w:rPr>
          <w:rFonts w:cs="Times New Roman"/>
          <w:iCs/>
        </w:rPr>
      </w:pPr>
      <w:commentRangeStart w:id="8"/>
      <w:r w:rsidRPr="00FC407C">
        <w:rPr>
          <w:rFonts w:cs="Times New Roman"/>
          <w:iCs/>
        </w:rPr>
        <w:t>Recommendations</w:t>
      </w:r>
      <w:commentRangeEnd w:id="8"/>
      <w:r w:rsidR="00B75CE4">
        <w:rPr>
          <w:rStyle w:val="Kommentarzeichen"/>
        </w:rPr>
        <w:commentReference w:id="8"/>
      </w:r>
      <w:r w:rsidRPr="00FC407C">
        <w:rPr>
          <w:rFonts w:cs="Times New Roman"/>
          <w:iCs/>
        </w:rPr>
        <w:t xml:space="preserve"> to avoid vulnerabilities </w:t>
      </w:r>
      <w:r w:rsidR="002953AE">
        <w:rPr>
          <w:rFonts w:cs="Times New Roman"/>
          <w:iCs/>
        </w:rPr>
        <w:t xml:space="preserve">in Ada </w:t>
      </w:r>
      <w:r w:rsidRPr="00FC407C">
        <w:rPr>
          <w:rFonts w:cs="Times New Roman"/>
          <w:iCs/>
        </w:rPr>
        <w:t>are ranked and the top 14 are placed in a table in subclause 5.2, together wit</w:t>
      </w:r>
      <w:r w:rsidR="0065177C" w:rsidRPr="00FC407C">
        <w:rPr>
          <w:rFonts w:cs="Times New Roman"/>
          <w:iCs/>
        </w:rPr>
        <w:t>h the vulnerabilities in clause</w:t>
      </w:r>
      <w:r w:rsidRPr="00FC407C">
        <w:rPr>
          <w:rFonts w:cs="Times New Roman"/>
          <w:iCs/>
        </w:rPr>
        <w:t xml:space="preserve"> 6 that contain each recommendation.</w:t>
      </w:r>
    </w:p>
    <w:p w14:paraId="0017C751" w14:textId="6978DC8F" w:rsidR="00A32382" w:rsidRPr="00FC407C" w:rsidRDefault="009D6D00" w:rsidP="009D6D00">
      <w:pPr>
        <w:rPr>
          <w:rFonts w:cs="Times New Roman"/>
        </w:rPr>
      </w:pPr>
      <w:r w:rsidRPr="00FC407C">
        <w:rPr>
          <w:rFonts w:cs="Times New Roman"/>
          <w:iCs/>
        </w:rPr>
        <w:t>Addition material has been added for some vulnerabilities to reflect addition knowledge gained since the publication of TR 24772</w:t>
      </w:r>
      <w:r w:rsidR="00C479ED">
        <w:rPr>
          <w:rFonts w:cs="Times New Roman"/>
          <w:iCs/>
        </w:rPr>
        <w:t>-2</w:t>
      </w:r>
      <w:r w:rsidRPr="00FC407C">
        <w:rPr>
          <w:rFonts w:cs="Times New Roman"/>
          <w:iCs/>
        </w:rPr>
        <w:t>:20</w:t>
      </w:r>
      <w:r w:rsidR="00C479ED">
        <w:rPr>
          <w:rFonts w:cs="Times New Roman"/>
          <w:iCs/>
        </w:rPr>
        <w:t>20</w:t>
      </w:r>
      <w:r w:rsidRPr="00FC407C">
        <w:rPr>
          <w:rFonts w:cs="Times New Roman"/>
          <w:iCs/>
        </w:rPr>
        <w:t>.</w:t>
      </w:r>
    </w:p>
    <w:p w14:paraId="32E03081" w14:textId="77777777" w:rsidR="00A32382" w:rsidRPr="009B69D5" w:rsidRDefault="00A32382" w:rsidP="00A32382">
      <w:pPr>
        <w:rPr>
          <w:rFonts w:asciiTheme="majorHAnsi" w:hAnsiTheme="majorHAnsi"/>
          <w:b/>
          <w:sz w:val="28"/>
        </w:rPr>
      </w:pPr>
      <w:r w:rsidRPr="00BD083E">
        <w:lastRenderedPageBreak/>
        <w:br w:type="page"/>
      </w:r>
    </w:p>
    <w:p w14:paraId="5DB1872C" w14:textId="77777777" w:rsidR="00A32382" w:rsidRDefault="00A32382" w:rsidP="00A32382">
      <w:pPr>
        <w:pStyle w:val="berschrift1"/>
      </w:pPr>
      <w:bookmarkStart w:id="9" w:name="_Toc358896356"/>
      <w:bookmarkStart w:id="10" w:name="_Toc86277057"/>
      <w:r>
        <w:lastRenderedPageBreak/>
        <w:t>Introduction</w:t>
      </w:r>
      <w:bookmarkEnd w:id="6"/>
      <w:bookmarkEnd w:id="7"/>
      <w:bookmarkEnd w:id="9"/>
      <w:bookmarkEnd w:id="10"/>
    </w:p>
    <w:p w14:paraId="477F222F" w14:textId="4326451A" w:rsidR="003C7C59" w:rsidRPr="00D22980" w:rsidRDefault="003C7C59" w:rsidP="003C7C59">
      <w:r>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734F389E" w14:textId="095711EF" w:rsidR="003C7C59" w:rsidRDefault="003C7C59" w:rsidP="003C7C59">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Ada</w:t>
      </w:r>
      <w:r w:rsidRPr="00C97EAE">
        <w:rPr>
          <w:color w:val="000000"/>
        </w:rPr>
        <w:t xml:space="preserve">, so that application developers considering </w:t>
      </w:r>
      <w:r>
        <w:rPr>
          <w:color w:val="000000"/>
        </w:rPr>
        <w:t>Ada</w:t>
      </w:r>
      <w:r w:rsidRPr="00C97EAE">
        <w:rPr>
          <w:color w:val="000000"/>
        </w:rPr>
        <w:t xml:space="preserve"> or using </w:t>
      </w:r>
      <w:r>
        <w:rPr>
          <w:color w:val="000000"/>
        </w:rPr>
        <w:t>Ada</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Ada</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This Document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413BF38B" w14:textId="77777777" w:rsidR="003C7C59" w:rsidRPr="00F4698B" w:rsidRDefault="003C7C59" w:rsidP="003C7C59">
      <w:pPr>
        <w:ind w:right="263"/>
      </w:pPr>
      <w:r w:rsidRPr="00F4698B">
        <w:t xml:space="preserve">It should be noted that this </w:t>
      </w:r>
      <w:r>
        <w:t>document</w:t>
      </w:r>
      <w:r w:rsidRPr="00F4698B">
        <w:t xml:space="preserve"> is inherently incomplete.  It is not possible to provide a complete list of programming language vulnerabilities because new weaknesses are discovered continually.  Any such </w:t>
      </w:r>
      <w:r>
        <w:t>document</w:t>
      </w:r>
      <w:r w:rsidRPr="00F4698B">
        <w:t xml:space="preserve"> can only describe those that have been found, characterized, and determined to have sufficient probability and consequence.</w:t>
      </w:r>
    </w:p>
    <w:p w14:paraId="77EFD9B0" w14:textId="77777777" w:rsidR="003C7C59" w:rsidRPr="00E139DD" w:rsidRDefault="003C7C59" w:rsidP="00A55FB9">
      <w:pPr>
        <w:autoSpaceDE w:val="0"/>
        <w:autoSpaceDN w:val="0"/>
        <w:adjustRightInd w:val="0"/>
        <w:ind w:right="263"/>
      </w:pP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berschrift1"/>
      </w:pPr>
      <w:bookmarkStart w:id="11" w:name="_Toc358896357"/>
      <w:bookmarkStart w:id="12" w:name="_Toc86277058"/>
      <w:r w:rsidRPr="00B35625">
        <w:t>1.</w:t>
      </w:r>
      <w:r>
        <w:t xml:space="preserve"> Scope</w:t>
      </w:r>
      <w:bookmarkStart w:id="13" w:name="_Toc443461091"/>
      <w:bookmarkStart w:id="14" w:name="_Toc443470360"/>
      <w:bookmarkStart w:id="15" w:name="_Toc450303210"/>
      <w:bookmarkStart w:id="16" w:name="_Toc192557820"/>
      <w:bookmarkStart w:id="17" w:name="_Toc336348220"/>
      <w:bookmarkEnd w:id="11"/>
      <w:bookmarkEnd w:id="12"/>
    </w:p>
    <w:bookmarkEnd w:id="13"/>
    <w:bookmarkEnd w:id="14"/>
    <w:bookmarkEnd w:id="15"/>
    <w:bookmarkEnd w:id="16"/>
    <w:bookmarkEnd w:id="17"/>
    <w:p w14:paraId="17AFDA05" w14:textId="1633EE57" w:rsidR="00A32382" w:rsidRPr="00574981" w:rsidRDefault="00A32382">
      <w:r w:rsidRPr="00574981">
        <w:t xml:space="preserve">This </w:t>
      </w:r>
      <w:r w:rsidR="00AB6A74">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28C39123" w:rsidR="00521DD7" w:rsidRPr="00574981" w:rsidRDefault="00521DD7">
      <w:r w:rsidRPr="00574981">
        <w:t xml:space="preserve">Vulnerabilities described </w:t>
      </w:r>
      <w:r w:rsidR="001D0402">
        <w:t xml:space="preserve">in this </w:t>
      </w:r>
      <w:r w:rsidR="00AB6A74">
        <w:t>Document</w:t>
      </w:r>
      <w:r w:rsidR="001D0402">
        <w:t xml:space="preserve"> </w:t>
      </w:r>
      <w:r w:rsidR="00621147">
        <w:t xml:space="preserve">record </w:t>
      </w:r>
      <w:r w:rsidR="001D0402">
        <w:t>the way that the vulnerability described in the language-independent</w:t>
      </w:r>
      <w:r w:rsidR="00C065B8">
        <w:t xml:space="preserve"> document </w:t>
      </w:r>
      <w:r w:rsidR="00DC0859">
        <w:t xml:space="preserve">ISO/IEC </w:t>
      </w:r>
      <w:r w:rsidR="00C978D2">
        <w:t>ISO/IEC 24772</w:t>
      </w:r>
      <w:r w:rsidR="00DC0859">
        <w:t>-1:</w:t>
      </w:r>
      <w:r w:rsidR="00D4033C" w:rsidRPr="00D4033C">
        <w:rPr>
          <w:lang w:val="en-GB"/>
        </w:rPr>
        <w:t xml:space="preserve"> </w:t>
      </w:r>
      <w:r w:rsidR="00D4033C">
        <w:rPr>
          <w:lang w:val="en-GB"/>
        </w:rPr>
        <w:t>2022</w:t>
      </w:r>
      <w:r w:rsidR="00432F6E">
        <w:t xml:space="preserve"> </w:t>
      </w:r>
      <w:r w:rsidR="001D0402">
        <w:t xml:space="preserve">are manifested in Ada. </w:t>
      </w:r>
    </w:p>
    <w:p w14:paraId="011C7F68" w14:textId="77777777" w:rsidR="00AF15F9" w:rsidRPr="008731B5" w:rsidRDefault="00AF15F9" w:rsidP="0057762A">
      <w:pPr>
        <w:pStyle w:val="berschrift1"/>
      </w:pPr>
      <w:bookmarkStart w:id="18" w:name="_Toc358896358"/>
      <w:bookmarkStart w:id="19" w:name="_Toc86277059"/>
      <w:bookmarkStart w:id="20" w:name="_Toc443461093"/>
      <w:bookmarkStart w:id="21" w:name="_Toc443470362"/>
      <w:bookmarkStart w:id="22" w:name="_Toc450303212"/>
      <w:bookmarkStart w:id="23" w:name="_Toc192557830"/>
      <w:r w:rsidRPr="008731B5">
        <w:t>2.</w:t>
      </w:r>
      <w:r w:rsidR="00142882">
        <w:t xml:space="preserve"> </w:t>
      </w:r>
      <w:r w:rsidRPr="008731B5">
        <w:t xml:space="preserve">Normative </w:t>
      </w:r>
      <w:r w:rsidRPr="00BC4165">
        <w:t>references</w:t>
      </w:r>
      <w:bookmarkEnd w:id="18"/>
      <w:bookmarkEnd w:id="19"/>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1206BBD0" w:rsidR="000F61B0" w:rsidRDefault="00AF15F9" w:rsidP="00A173A3">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24" w:name="_Toc358896359"/>
      <w:bookmarkStart w:id="25" w:name="_Toc443461094"/>
      <w:bookmarkStart w:id="26" w:name="_Toc443470363"/>
      <w:bookmarkStart w:id="27" w:name="_Toc450303213"/>
      <w:bookmarkStart w:id="28" w:name="_Toc192557831"/>
      <w:bookmarkEnd w:id="20"/>
      <w:bookmarkEnd w:id="21"/>
      <w:bookmarkEnd w:id="22"/>
      <w:bookmarkEnd w:id="23"/>
    </w:p>
    <w:p w14:paraId="275FD0D0" w14:textId="183ABD5B" w:rsidR="00AB6A74" w:rsidRDefault="00AB6A74" w:rsidP="00A173A3">
      <w:pPr>
        <w:spacing w:after="0"/>
        <w:rPr>
          <w:i/>
        </w:rPr>
      </w:pPr>
    </w:p>
    <w:p w14:paraId="207EFF89" w14:textId="40CF1288" w:rsidR="00AB6A74" w:rsidRDefault="00AB6A74" w:rsidP="00A173A3">
      <w:pPr>
        <w:spacing w:after="0"/>
        <w:rPr>
          <w:i/>
          <w:iCs/>
        </w:rPr>
      </w:pPr>
      <w:r w:rsidRPr="008A665A">
        <w:rPr>
          <w:iCs/>
        </w:rPr>
        <w:t>ISO/IEC 24772-1:20</w:t>
      </w:r>
      <w:r w:rsidR="008A665A">
        <w:rPr>
          <w:iCs/>
        </w:rPr>
        <w:t xml:space="preserve">22, </w:t>
      </w:r>
      <w:r w:rsidR="008A665A" w:rsidRPr="00E9300D">
        <w:rPr>
          <w:i/>
          <w:iCs/>
        </w:rPr>
        <w:t>Programming languages - Guidance to avoiding vulnerabilities in programming languages - Part 1: Language-independent guidance</w:t>
      </w:r>
    </w:p>
    <w:p w14:paraId="6306B116" w14:textId="5D187806" w:rsidR="00C479ED" w:rsidRDefault="00C479ED" w:rsidP="00A173A3">
      <w:pPr>
        <w:spacing w:after="0"/>
        <w:rPr>
          <w:i/>
          <w:iCs/>
        </w:rPr>
      </w:pPr>
    </w:p>
    <w:p w14:paraId="0EC1601D" w14:textId="5D31FC08" w:rsidR="00C479ED" w:rsidRPr="00C479ED" w:rsidRDefault="00C479ED" w:rsidP="00A173A3">
      <w:pPr>
        <w:spacing w:after="0"/>
      </w:pPr>
      <w:r>
        <w:t>ISO/IEC 8652:2022 Programming languages – Programming language Ada</w:t>
      </w:r>
    </w:p>
    <w:p w14:paraId="20A086E6" w14:textId="48C5FDB8" w:rsidR="00415515" w:rsidRDefault="00D14B18" w:rsidP="00874216">
      <w:pPr>
        <w:pStyle w:val="berschrift1"/>
      </w:pPr>
      <w:bookmarkStart w:id="29" w:name="_Toc86277060"/>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24"/>
      <w:bookmarkEnd w:id="29"/>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30" w:name="_Toc358896360"/>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25"/>
      <w:bookmarkEnd w:id="26"/>
      <w:bookmarkEnd w:id="27"/>
      <w:bookmarkEnd w:id="28"/>
      <w:bookmarkEnd w:id="30"/>
      <w:r w:rsidR="00B4061F" w:rsidRPr="00A173A3">
        <w:rPr>
          <w:b/>
        </w:rPr>
        <w:fldChar w:fldCharType="begin"/>
      </w:r>
      <w:r w:rsidR="00BA0DB5" w:rsidRPr="00A173A3">
        <w:rPr>
          <w:b/>
        </w:rPr>
        <w:instrText xml:space="preserve"> XE "Terms and definitions" </w:instrText>
      </w:r>
      <w:r w:rsidR="00B4061F" w:rsidRPr="00A173A3">
        <w:rPr>
          <w:b/>
        </w:rPr>
        <w:fldChar w:fldCharType="end"/>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62C41B15" w:rsidR="00A23B77" w:rsidRPr="002953AE" w:rsidRDefault="002953AE" w:rsidP="00A23B77">
      <w:r w:rsidRPr="002953AE">
        <w:rPr>
          <w:b/>
        </w:rPr>
        <w:lastRenderedPageBreak/>
        <w:t>3.</w:t>
      </w:r>
      <w:r w:rsidR="00FC34AD">
        <w:rPr>
          <w:b/>
        </w:rPr>
        <w:t>1.1</w:t>
      </w:r>
      <w:r w:rsidRPr="002953AE">
        <w:rPr>
          <w:b/>
        </w:rPr>
        <w:t xml:space="preserve"> </w:t>
      </w:r>
      <w:r>
        <w:rPr>
          <w:b/>
        </w:rPr>
        <w:t>a</w:t>
      </w:r>
      <w:r w:rsidR="00A23B77" w:rsidRPr="002953AE">
        <w:rPr>
          <w:b/>
        </w:rPr>
        <w:t xml:space="preserve">bnormal </w:t>
      </w:r>
      <w:r w:rsidR="00415CAA">
        <w:rPr>
          <w:b/>
        </w:rPr>
        <w:t>state</w:t>
      </w:r>
      <w:r>
        <w:br/>
      </w:r>
      <w:proofErr w:type="spellStart"/>
      <w:r w:rsidR="00415CAA">
        <w:t>state</w:t>
      </w:r>
      <w:proofErr w:type="spellEnd"/>
      <w:r w:rsidR="00415CAA" w:rsidRPr="002953AE">
        <w:t xml:space="preserve"> </w:t>
      </w:r>
      <w:r w:rsidR="00A23B77" w:rsidRPr="002953AE">
        <w:t xml:space="preserve">of an object </w:t>
      </w:r>
      <w:r w:rsidR="00415CAA">
        <w:t>whose initialization or assignment has been disrupted by an abort or the failure of a language-defined check</w:t>
      </w:r>
    </w:p>
    <w:p w14:paraId="0403BF53" w14:textId="5ABC4DDD" w:rsidR="00A23B77" w:rsidRPr="002953AE" w:rsidRDefault="002953AE" w:rsidP="00A23B77">
      <w:pPr>
        <w:rPr>
          <w:kern w:val="32"/>
        </w:rPr>
      </w:pPr>
      <w:r>
        <w:rPr>
          <w:b/>
          <w:kern w:val="32"/>
        </w:rPr>
        <w:t>3.</w:t>
      </w:r>
      <w:r w:rsidR="004A26F8">
        <w:rPr>
          <w:b/>
          <w:kern w:val="32"/>
        </w:rPr>
        <w:t>1.</w:t>
      </w:r>
      <w:r w:rsidR="00FC34AD">
        <w:rPr>
          <w:b/>
          <w:kern w:val="32"/>
        </w:rPr>
        <w:t>2</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w:instrText>
      </w:r>
      <w:r w:rsidR="00006E51">
        <w:rPr>
          <w:kern w:val="32"/>
        </w:rPr>
        <w:instrText>-to-</w:instrText>
      </w:r>
      <w:r w:rsidR="00017A66" w:rsidRPr="002953AE">
        <w:rPr>
          <w:kern w:val="32"/>
        </w:rPr>
        <w:instrText>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28DF2AA0" w:rsidR="00A23B77" w:rsidRPr="002953AE" w:rsidRDefault="002953AE" w:rsidP="00A23B77">
      <w:pPr>
        <w:rPr>
          <w:kern w:val="32"/>
        </w:rPr>
      </w:pPr>
      <w:r w:rsidRPr="002953AE">
        <w:rPr>
          <w:b/>
          <w:kern w:val="32"/>
        </w:rPr>
        <w:t>3.</w:t>
      </w:r>
      <w:r w:rsidR="00006E51">
        <w:rPr>
          <w:b/>
          <w:kern w:val="32"/>
        </w:rPr>
        <w:t>1.3</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Access-to-subprogram</w:instrText>
      </w:r>
      <w:r w:rsidR="000B3E97" w:rsidRPr="00E9300D">
        <w:rPr>
          <w:bCs/>
        </w:rPr>
        <w:instrText>"</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1472FFB7" w:rsidR="002953AE" w:rsidRDefault="002953AE" w:rsidP="00A23B77">
      <w:pPr>
        <w:rPr>
          <w:kern w:val="32"/>
        </w:rPr>
      </w:pPr>
      <w:r>
        <w:rPr>
          <w:b/>
          <w:kern w:val="32"/>
        </w:rPr>
        <w:t>3.</w:t>
      </w:r>
      <w:r w:rsidR="00006E51">
        <w:rPr>
          <w:b/>
          <w:kern w:val="32"/>
        </w:rPr>
        <w:t>1.4</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r w:rsidR="00A23B77" w:rsidRPr="002953AE">
        <w:rPr>
          <w:kern w:val="32"/>
        </w:rPr>
        <w:t>type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1AC8BCD1" w:rsidR="00BB6D96" w:rsidRPr="002953AE" w:rsidRDefault="002953AE" w:rsidP="00BB6D96">
      <w:pPr>
        <w:rPr>
          <w:kern w:val="32"/>
        </w:rPr>
      </w:pPr>
      <w:r w:rsidRPr="002953AE">
        <w:rPr>
          <w:b/>
          <w:kern w:val="32"/>
        </w:rPr>
        <w:t>3.</w:t>
      </w:r>
      <w:r w:rsidR="00006E51">
        <w:rPr>
          <w:b/>
          <w:kern w:val="32"/>
        </w:rPr>
        <w:t>1.5</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 value</w:instrText>
      </w:r>
      <w:r w:rsidR="000B3E97" w:rsidRPr="00E9300D">
        <w:rPr>
          <w:bCs/>
        </w:rPr>
        <w:instrText>"</w:instrText>
      </w:r>
      <w:r w:rsidR="000B3E97" w:rsidRPr="002953AE">
        <w:rPr>
          <w:b/>
        </w:rPr>
        <w:instrText xml:space="preserve"> </w:instrText>
      </w:r>
      <w:r w:rsidR="00B4061F" w:rsidRPr="002953AE">
        <w:rPr>
          <w:b/>
          <w:kern w:val="32"/>
        </w:rPr>
        <w:fldChar w:fldCharType="end"/>
      </w:r>
      <w:r w:rsidR="00B72A14">
        <w:rPr>
          <w:b/>
          <w:kern w:val="32"/>
        </w:rPr>
        <w:br/>
      </w:r>
      <w:r w:rsidR="00BB6D96" w:rsidRPr="002953AE">
        <w:rPr>
          <w:kern w:val="32"/>
        </w:rPr>
        <w:t>value of an access type that is either null or designates another object</w:t>
      </w:r>
      <w:r w:rsidR="00001619" w:rsidRPr="002953AE">
        <w:rPr>
          <w:kern w:val="32"/>
        </w:rPr>
        <w:t xml:space="preserve"> or subprogram</w:t>
      </w:r>
    </w:p>
    <w:p w14:paraId="0469844E" w14:textId="22004D48" w:rsidR="00BB6D96" w:rsidRPr="002953AE" w:rsidRDefault="002953AE" w:rsidP="00BB6D96">
      <w:r w:rsidRPr="002953AE">
        <w:rPr>
          <w:b/>
        </w:rPr>
        <w:t>3.</w:t>
      </w:r>
      <w:r w:rsidR="00006E51">
        <w:rPr>
          <w:b/>
        </w:rPr>
        <w:t>1.6</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00A19535" w:rsidR="0015333A" w:rsidRPr="002953AE" w:rsidRDefault="002953AE" w:rsidP="00BB6D96">
      <w:r w:rsidRPr="002953AE">
        <w:rPr>
          <w:b/>
        </w:rPr>
        <w:t>3.</w:t>
      </w:r>
      <w:r w:rsidR="00006E51">
        <w:rPr>
          <w:b/>
        </w:rPr>
        <w:t>1.7</w:t>
      </w:r>
      <w:r w:rsidRPr="002953AE">
        <w:rPr>
          <w:b/>
        </w:rPr>
        <w:t xml:space="preserve"> </w:t>
      </w:r>
      <w:proofErr w:type="gramStart"/>
      <w:r w:rsidRPr="002953AE">
        <w:rPr>
          <w:b/>
        </w:rPr>
        <w:t>a</w:t>
      </w:r>
      <w:r w:rsidR="0015333A" w:rsidRPr="002953AE">
        <w:rPr>
          <w:b/>
        </w:rPr>
        <w:t>spect</w:t>
      </w:r>
      <w:proofErr w:type="gramEnd"/>
      <w:r w:rsidR="0015333A" w:rsidRPr="002953AE">
        <w:rPr>
          <w:b/>
        </w:rPr>
        <w:t xml:space="preserve">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types and objects as well as </w:t>
      </w:r>
      <w:r w:rsidR="00B259EE" w:rsidRPr="002953AE">
        <w:t>operational and representational attributes of various kinds of entities</w:t>
      </w:r>
    </w:p>
    <w:p w14:paraId="6CDE0306" w14:textId="023061CC" w:rsidR="00BB6D96" w:rsidRPr="002953AE" w:rsidRDefault="002953AE" w:rsidP="00BB6D96">
      <w:r w:rsidRPr="002953AE">
        <w:rPr>
          <w:b/>
        </w:rPr>
        <w:t>3.</w:t>
      </w:r>
      <w:r w:rsidR="00006E51">
        <w:rPr>
          <w:b/>
        </w:rPr>
        <w:t>1.8</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w:t>
      </w:r>
      <w:r w:rsidR="00324AA9">
        <w:t xml:space="preserve"> volatile</w:t>
      </w:r>
      <w:r w:rsidR="00017A66" w:rsidRPr="002953AE">
        <w:t xml:space="preserve"> object</w:t>
      </w:r>
      <w:r w:rsidR="00694C31" w:rsidRPr="002953AE">
        <w:t xml:space="preserve"> </w:t>
      </w:r>
      <w:r w:rsidR="00017A66" w:rsidRPr="002953AE">
        <w:t>that guarantees that</w:t>
      </w:r>
      <w:r w:rsidR="00BB6D96" w:rsidRPr="002953AE">
        <w:t xml:space="preserve"> every access to </w:t>
      </w:r>
      <w:r w:rsidR="00324AA9">
        <w:t>the</w:t>
      </w:r>
      <w:r w:rsidR="00BB6D96" w:rsidRPr="002953AE">
        <w:t xml:space="preserve"> object is an indivisible access to the entity in memory</w:t>
      </w:r>
    </w:p>
    <w:p w14:paraId="1C26E542" w14:textId="3619D600" w:rsidR="00BF0824" w:rsidRPr="002953AE" w:rsidRDefault="002953AE" w:rsidP="00BF0824">
      <w:r w:rsidRPr="002953AE">
        <w:rPr>
          <w:b/>
        </w:rPr>
        <w:t>3.</w:t>
      </w:r>
      <w:r w:rsidR="000F61B0">
        <w:rPr>
          <w:b/>
        </w:rPr>
        <w:t>1</w:t>
      </w:r>
      <w:r w:rsidR="00006E51">
        <w:rPr>
          <w:b/>
        </w:rPr>
        <w:t>.9</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w:t>
      </w:r>
      <w:r w:rsidR="004A26F8">
        <w:t>ed</w:t>
      </w:r>
      <w:r w:rsidR="00BF0824" w:rsidRPr="002953AE">
        <w:t xml:space="preserve"> </w:t>
      </w:r>
      <w:r w:rsidR="004A26F8">
        <w:t xml:space="preserve">entity </w:t>
      </w:r>
      <w:r w:rsidR="00BF0824" w:rsidRPr="002953AE">
        <w:t>that can be queried by special syntax to return a value corresponding to the requested attribute</w:t>
      </w:r>
    </w:p>
    <w:p w14:paraId="1B35D3FE" w14:textId="6675DB6D" w:rsidR="00BF0824" w:rsidRPr="002953AE" w:rsidRDefault="002953AE" w:rsidP="00BF0824">
      <w:r>
        <w:rPr>
          <w:b/>
        </w:rPr>
        <w:t>3.</w:t>
      </w:r>
      <w:r w:rsidR="000F61B0">
        <w:rPr>
          <w:b/>
        </w:rPr>
        <w:t>1</w:t>
      </w:r>
      <w:r w:rsidR="00006E51">
        <w:rPr>
          <w:b/>
        </w:rPr>
        <w:t>.10</w:t>
      </w:r>
      <w:r>
        <w:rPr>
          <w:b/>
        </w:rPr>
        <w:t xml:space="preserve"> b</w:t>
      </w:r>
      <w:r w:rsidR="00BF0824" w:rsidRPr="002953AE">
        <w:rPr>
          <w:b/>
        </w:rPr>
        <w:t xml:space="preserve">it </w:t>
      </w:r>
      <w:r w:rsidR="00824CB4" w:rsidRPr="002953AE">
        <w:rPr>
          <w:b/>
        </w:rPr>
        <w:t>o</w:t>
      </w:r>
      <w:r w:rsidR="00BF0824" w:rsidRPr="002953AE">
        <w:rPr>
          <w:b/>
        </w:rPr>
        <w:t>rderin</w:t>
      </w:r>
      <w:r w:rsidR="00006E51">
        <w:rPr>
          <w:b/>
        </w:rPr>
        <w:t>g</w:t>
      </w:r>
      <w:r w:rsidR="00B4061F" w:rsidRPr="002953AE">
        <w:rPr>
          <w:b/>
        </w:rPr>
        <w:fldChar w:fldCharType="begin"/>
      </w:r>
      <w:r w:rsidR="000B3E97" w:rsidRPr="002953AE">
        <w:rPr>
          <w:b/>
        </w:rPr>
        <w:instrText xml:space="preserve"> </w:instrText>
      </w:r>
      <w:r w:rsidR="000B3E97" w:rsidRPr="00E9300D">
        <w:rPr>
          <w:bCs/>
        </w:rPr>
        <w:instrText>XE "</w:instrText>
      </w:r>
      <w:r w:rsidR="00017A66" w:rsidRPr="00E9300D">
        <w:rPr>
          <w:bCs/>
        </w:rPr>
        <w:instrText>Bit ordering</w:instrText>
      </w:r>
      <w:r w:rsidR="000B3E97" w:rsidRPr="00E9300D">
        <w:rPr>
          <w:bCs/>
        </w:rPr>
        <w:instrText>"</w:instrText>
      </w:r>
      <w:r w:rsidR="000B3E97" w:rsidRPr="002953AE">
        <w:rPr>
          <w:b/>
        </w:rPr>
        <w:instrText xml:space="preserve"> </w:instrText>
      </w:r>
      <w:r w:rsidR="00B4061F" w:rsidRPr="002953AE">
        <w:rPr>
          <w:b/>
        </w:rPr>
        <w:fldChar w:fldCharType="end"/>
      </w:r>
      <w:r>
        <w:br/>
      </w:r>
      <w:r w:rsidR="00BF0824" w:rsidRPr="002953AE">
        <w:t xml:space="preserve">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w:t>
      </w:r>
      <w:r w:rsidR="005273AB">
        <w:t xml:space="preserve">memory </w:t>
      </w:r>
      <w:r w:rsidR="00BF0824" w:rsidRPr="002953AE">
        <w:t xml:space="preserve">bits are </w:t>
      </w:r>
      <w:r w:rsidR="005273AB">
        <w:t>numbered within a representation clause</w:t>
      </w:r>
    </w:p>
    <w:p w14:paraId="7B1287E5" w14:textId="2484D961" w:rsidR="00BF0824" w:rsidRPr="002953AE" w:rsidRDefault="00AE76D2" w:rsidP="00BF0824">
      <w:r>
        <w:rPr>
          <w:b/>
          <w:kern w:val="32"/>
        </w:rPr>
        <w:t>3.</w:t>
      </w:r>
      <w:r w:rsidR="000F61B0">
        <w:rPr>
          <w:b/>
          <w:kern w:val="32"/>
        </w:rPr>
        <w:t>1</w:t>
      </w:r>
      <w:r w:rsidR="00006E51">
        <w:rPr>
          <w:b/>
          <w:kern w:val="32"/>
        </w:rPr>
        <w:t>.11</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w:instrText>
      </w:r>
      <w:r w:rsidR="000B3E97" w:rsidRPr="00E9300D">
        <w:rPr>
          <w:bCs/>
        </w:rPr>
        <w:instrText>XE "</w:instrText>
      </w:r>
      <w:r w:rsidR="00017A66" w:rsidRPr="00E9300D">
        <w:rPr>
          <w:bCs/>
          <w:kern w:val="32"/>
        </w:rPr>
        <w:instrText>Bounded Error</w:instrText>
      </w:r>
      <w:r w:rsidR="000B3E97" w:rsidRPr="00E9300D">
        <w:rPr>
          <w:bCs/>
        </w:rPr>
        <w:instrText>"</w:instrText>
      </w:r>
      <w:r w:rsidR="000B3E97" w:rsidRPr="00AE76D2">
        <w:rPr>
          <w:b/>
        </w:rPr>
        <w:instrText xml:space="preserve"> </w:instrText>
      </w:r>
      <w:r w:rsidR="00B4061F" w:rsidRPr="00AE76D2">
        <w:rPr>
          <w:b/>
          <w:kern w:val="32"/>
        </w:rPr>
        <w:fldChar w:fldCharType="end"/>
      </w:r>
      <w:r w:rsidR="002953AE">
        <w:rPr>
          <w:kern w:val="32"/>
        </w:rPr>
        <w:br/>
      </w:r>
      <w:r w:rsidR="00BF0824" w:rsidRPr="002953AE">
        <w:rPr>
          <w:kern w:val="32"/>
        </w:rPr>
        <w:t>e</w:t>
      </w:r>
      <w:r w:rsidR="00BF0824" w:rsidRPr="002953AE">
        <w:t>rror that need not be detected either prior to or during</w:t>
      </w:r>
      <w:r w:rsidR="005273AB">
        <w:t xml:space="preserve"> execution</w:t>
      </w:r>
      <w:r w:rsidR="00BF0824" w:rsidRPr="002953AE">
        <w:t>, but if not detected falls within a bounded range of possible effects</w:t>
      </w:r>
    </w:p>
    <w:p w14:paraId="10F4471E" w14:textId="179418E9" w:rsidR="00BF0824" w:rsidRPr="002953AE" w:rsidRDefault="00AE76D2" w:rsidP="00BF0824">
      <w:r w:rsidRPr="00AE76D2">
        <w:rPr>
          <w:b/>
        </w:rPr>
        <w:t>3.</w:t>
      </w:r>
      <w:r w:rsidR="000F61B0">
        <w:rPr>
          <w:b/>
        </w:rPr>
        <w:t>1</w:t>
      </w:r>
      <w:r w:rsidR="00006E51">
        <w:rPr>
          <w:b/>
        </w:rPr>
        <w:t>.12</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r w:rsidR="00BF0824" w:rsidRPr="002953AE">
        <w:t xml:space="preserve">statement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278C5EBD" w:rsidR="00BB6D96" w:rsidRPr="002953AE" w:rsidRDefault="00AE76D2" w:rsidP="00BF0824">
      <w:r w:rsidRPr="00AE76D2">
        <w:rPr>
          <w:b/>
        </w:rPr>
        <w:lastRenderedPageBreak/>
        <w:t>3.</w:t>
      </w:r>
      <w:r w:rsidR="000F61B0">
        <w:rPr>
          <w:b/>
        </w:rPr>
        <w:t>1</w:t>
      </w:r>
      <w:r w:rsidR="00006E51">
        <w:rPr>
          <w:b/>
        </w:rPr>
        <w:t>.13</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r w:rsidR="00824CB4" w:rsidRPr="002953AE">
        <w:t xml:space="preserve">expression that </w:t>
      </w:r>
      <w:r w:rsidR="00DC1D0C" w:rsidRPr="002953AE">
        <w:t>provides multiple paths of execution dependent upon the value of the selecting expression, but which will have only one of the alternative dependent expressions evaluated</w:t>
      </w:r>
    </w:p>
    <w:p w14:paraId="20281019" w14:textId="4F1B460F" w:rsidR="00BF0824" w:rsidRPr="002953AE" w:rsidRDefault="00AE76D2" w:rsidP="00BF0824">
      <w:r w:rsidRPr="00AE76D2">
        <w:rPr>
          <w:b/>
        </w:rPr>
        <w:t>3.</w:t>
      </w:r>
      <w:r w:rsidR="000F61B0">
        <w:rPr>
          <w:b/>
        </w:rPr>
        <w:t>1</w:t>
      </w:r>
      <w:r w:rsidR="00006E51">
        <w:rPr>
          <w:b/>
        </w:rPr>
        <w:t>.14</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w:instrText>
      </w:r>
      <w:r w:rsidR="000B3E97" w:rsidRPr="00E9300D">
        <w:rPr>
          <w:bCs/>
        </w:rPr>
        <w:instrText>XE "</w:instrText>
      </w:r>
      <w:r w:rsidR="00017A66" w:rsidRPr="00E9300D">
        <w:rPr>
          <w:bCs/>
        </w:rPr>
        <w:instrText>Case choices</w:instrText>
      </w:r>
      <w:r w:rsidR="000B3E97" w:rsidRPr="00E9300D">
        <w:rPr>
          <w:bCs/>
        </w:rPr>
        <w:instrText>"</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 xml:space="preserve">by </w:t>
      </w:r>
      <w:r>
        <w:t xml:space="preserve"> which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A082987" w:rsidR="00BF0824" w:rsidRPr="002953AE" w:rsidRDefault="00AE76D2" w:rsidP="00BF0824">
      <w:r>
        <w:rPr>
          <w:b/>
        </w:rPr>
        <w:t>3.</w:t>
      </w:r>
      <w:r w:rsidR="000F61B0">
        <w:rPr>
          <w:b/>
        </w:rPr>
        <w:t>1</w:t>
      </w:r>
      <w:r w:rsidR="00006E51">
        <w:rPr>
          <w:b/>
        </w:rPr>
        <w:t xml:space="preserve">.15 </w:t>
      </w:r>
      <w:r>
        <w:rPr>
          <w:b/>
        </w:rPr>
        <w:t>c</w:t>
      </w:r>
      <w:r w:rsidR="00BF0824" w:rsidRPr="00AE76D2">
        <w:rPr>
          <w:b/>
        </w:rPr>
        <w:t>ompilation unit</w:t>
      </w:r>
      <w:r w:rsidR="00B4061F" w:rsidRPr="00AE76D2">
        <w:rPr>
          <w:b/>
        </w:rPr>
        <w:fldChar w:fldCharType="begin"/>
      </w:r>
      <w:r w:rsidR="000B3E97" w:rsidRPr="00E9300D">
        <w:rPr>
          <w:bCs/>
        </w:rPr>
        <w:instrText xml:space="preserve"> XE "</w:instrText>
      </w:r>
      <w:r w:rsidR="00017A66" w:rsidRPr="00E9300D">
        <w:rPr>
          <w:bCs/>
        </w:rPr>
        <w:instrText>Compilation unit</w:instrText>
      </w:r>
      <w:r w:rsidR="000B3E97" w:rsidRPr="00E9300D">
        <w:rPr>
          <w:bCs/>
        </w:rPr>
        <w:instrTex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162DD672" w:rsidR="00BF0824" w:rsidRPr="002953AE" w:rsidRDefault="00AE76D2" w:rsidP="00BF0824">
      <w:pPr>
        <w:rPr>
          <w:szCs w:val="20"/>
        </w:rPr>
      </w:pPr>
      <w:r w:rsidRPr="00AE76D2">
        <w:rPr>
          <w:b/>
        </w:rPr>
        <w:t>3.1</w:t>
      </w:r>
      <w:r w:rsidR="00006E51">
        <w:rPr>
          <w:b/>
        </w:rPr>
        <w:t>.16</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AEDF309" w:rsidR="00A113F4" w:rsidRPr="002953AE" w:rsidRDefault="00AE76D2">
      <w:r>
        <w:rPr>
          <w:rFonts w:cs="Arial"/>
          <w:b/>
          <w:kern w:val="32"/>
          <w:szCs w:val="20"/>
        </w:rPr>
        <w:t>3.</w:t>
      </w:r>
      <w:r w:rsidR="00006E51">
        <w:rPr>
          <w:rFonts w:cs="Arial"/>
          <w:b/>
          <w:kern w:val="32"/>
          <w:szCs w:val="20"/>
        </w:rPr>
        <w:t>1.17</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r w:rsidR="00BF0824" w:rsidRPr="002953AE">
        <w:rPr>
          <w:rFonts w:cs="Arial"/>
          <w:kern w:val="32"/>
          <w:szCs w:val="20"/>
        </w:rPr>
        <w:t xml:space="preserve">type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5917D1C" w:rsidR="00A113F4" w:rsidRPr="002953AE" w:rsidRDefault="00AE76D2" w:rsidP="00A113F4">
      <w:r w:rsidRPr="00AE76D2">
        <w:rPr>
          <w:b/>
        </w:rPr>
        <w:t>3.</w:t>
      </w:r>
      <w:r w:rsidR="00006E51">
        <w:rPr>
          <w:b/>
        </w:rPr>
        <w:t>1.18</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71A3AEB3" w:rsidR="00A113F4" w:rsidRPr="002953AE" w:rsidRDefault="00AE76D2" w:rsidP="00A113F4">
      <w:r w:rsidRPr="00AE76D2">
        <w:rPr>
          <w:b/>
        </w:rPr>
        <w:t>3.</w:t>
      </w:r>
      <w:r w:rsidR="00006E51">
        <w:rPr>
          <w:b/>
        </w:rPr>
        <w:t>1.19</w:t>
      </w:r>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w:instrText>
      </w:r>
      <w:r w:rsidR="002A55F1" w:rsidRPr="00E9300D">
        <w:rPr>
          <w:bCs/>
        </w:rPr>
        <w:instrText>XE "</w:instrText>
      </w:r>
      <w:r w:rsidR="00017A66" w:rsidRPr="00E9300D">
        <w:rPr>
          <w:bCs/>
        </w:rPr>
        <w:instrText>Default expression</w:instrText>
      </w:r>
      <w:r w:rsidR="002A55F1" w:rsidRPr="00E9300D">
        <w:rPr>
          <w:bCs/>
        </w:rPr>
        <w:instrText>"</w:instrText>
      </w:r>
      <w:r w:rsidR="002A55F1" w:rsidRPr="00AE76D2">
        <w:rPr>
          <w:b/>
        </w:rPr>
        <w:instrText xml:space="preserve"> </w:instrText>
      </w:r>
      <w:r w:rsidR="00B4061F" w:rsidRPr="00AE76D2">
        <w:rPr>
          <w:b/>
        </w:rPr>
        <w:fldChar w:fldCharType="end"/>
      </w:r>
      <w:r w:rsidRPr="00AE76D2">
        <w:rPr>
          <w:b/>
        </w:rPr>
        <w:br/>
      </w:r>
      <w:r w:rsidR="00A113F4" w:rsidRPr="002953AE">
        <w:t xml:space="preserve">expression that </w:t>
      </w:r>
      <w:r w:rsidR="00824CB4" w:rsidRPr="002953AE">
        <w:t>is</w:t>
      </w:r>
      <w:r w:rsidR="00A113F4" w:rsidRPr="002953AE">
        <w:t xml:space="preserve"> used to initialize </w:t>
      </w:r>
      <w:r w:rsidR="00FC34AD">
        <w:t xml:space="preserve">a component, </w:t>
      </w:r>
      <w:r w:rsidR="00A113F4" w:rsidRPr="002953AE">
        <w:t>formal object</w:t>
      </w:r>
      <w:r w:rsidR="00FC34AD">
        <w:t>, or formal parameter when</w:t>
      </w:r>
      <w:r w:rsidR="00A113F4" w:rsidRPr="002953AE">
        <w:t xml:space="preserve"> an </w:t>
      </w:r>
      <w:r w:rsidR="00FC34AD">
        <w:t xml:space="preserve">explicit expression, </w:t>
      </w:r>
      <w:r w:rsidR="00A113F4" w:rsidRPr="002953AE">
        <w:t>actual object</w:t>
      </w:r>
      <w:r w:rsidR="00FC34AD">
        <w:t>, or actual parameter</w:t>
      </w:r>
      <w:r w:rsidR="00A113F4" w:rsidRPr="002953AE">
        <w:t xml:space="preserve"> is not provided</w:t>
      </w:r>
    </w:p>
    <w:p w14:paraId="63CBD648" w14:textId="65B9052F" w:rsidR="00A113F4" w:rsidRPr="002953AE" w:rsidRDefault="00AE76D2" w:rsidP="00A113F4">
      <w:r w:rsidRPr="00AE76D2">
        <w:rPr>
          <w:b/>
        </w:rPr>
        <w:t>3.</w:t>
      </w:r>
      <w:r w:rsidR="00006E51">
        <w:rPr>
          <w:b/>
        </w:rPr>
        <w:t>1.20</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0608BB29" w:rsidR="00BB6D96" w:rsidRPr="002953AE" w:rsidRDefault="00AE76D2" w:rsidP="00A113F4">
      <w:r w:rsidRPr="00AE76D2">
        <w:rPr>
          <w:b/>
        </w:rPr>
        <w:t>3.</w:t>
      </w:r>
      <w:r w:rsidR="00006E51">
        <w:rPr>
          <w:b/>
        </w:rPr>
        <w:t>1.21</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1800DAA1" w:rsidR="00A113F4" w:rsidRPr="002953AE" w:rsidRDefault="00AE76D2" w:rsidP="00A113F4">
      <w:r w:rsidRPr="00AE76D2">
        <w:rPr>
          <w:b/>
        </w:rPr>
        <w:t>3.</w:t>
      </w:r>
      <w:r w:rsidR="00006E51">
        <w:rPr>
          <w:b/>
        </w:rPr>
        <w:t>1.22</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73D017F2" w:rsidR="00A113F4" w:rsidRPr="002953AE" w:rsidRDefault="00AE76D2" w:rsidP="00A113F4">
      <w:r w:rsidRPr="00AE76D2">
        <w:rPr>
          <w:b/>
        </w:rPr>
        <w:t>3.</w:t>
      </w:r>
      <w:r w:rsidR="00006E51">
        <w:rPr>
          <w:b/>
        </w:rPr>
        <w:t>1.23</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E9300D">
        <w:rPr>
          <w:bCs/>
        </w:rPr>
        <w:fldChar w:fldCharType="begin"/>
      </w:r>
      <w:r w:rsidR="002A55F1" w:rsidRPr="00E9300D">
        <w:rPr>
          <w:bCs/>
        </w:rPr>
        <w:instrText xml:space="preserve"> XE "</w:instrText>
      </w:r>
      <w:r w:rsidR="00017A66" w:rsidRPr="00E9300D">
        <w:rPr>
          <w:bCs/>
        </w:rPr>
        <w:instrText>Enumeration Representation Clause</w:instrText>
      </w:r>
      <w:r w:rsidR="002A55F1" w:rsidRPr="00E9300D">
        <w:rPr>
          <w:bCs/>
        </w:rPr>
        <w:instrText xml:space="preserve">" </w:instrText>
      </w:r>
      <w:r w:rsidR="00B4061F" w:rsidRPr="00E9300D">
        <w:rPr>
          <w:bCs/>
        </w:rPr>
        <w:fldChar w:fldCharType="end"/>
      </w:r>
      <w:r w:rsidR="00A113F4" w:rsidRPr="00AE76D2">
        <w:rPr>
          <w:b/>
        </w:rPr>
        <w:t xml:space="preserve"> </w:t>
      </w:r>
      <w:r>
        <w:br/>
      </w:r>
      <w:r w:rsidR="00A113F4" w:rsidRPr="002953AE">
        <w:t>clause used to specify the internal codes for enumeration literals</w:t>
      </w:r>
    </w:p>
    <w:p w14:paraId="1C129B4D" w14:textId="1DB82FC3" w:rsidR="00BB6D96" w:rsidRPr="002953AE" w:rsidRDefault="00AE76D2" w:rsidP="00BB6D96">
      <w:pPr>
        <w:rPr>
          <w:rFonts w:cstheme="minorHAnsi"/>
        </w:rPr>
      </w:pPr>
      <w:r w:rsidRPr="00AE76D2">
        <w:rPr>
          <w:rFonts w:cs="Arial"/>
          <w:b/>
          <w:szCs w:val="20"/>
        </w:rPr>
        <w:t>3.</w:t>
      </w:r>
      <w:r w:rsidR="00006E51">
        <w:rPr>
          <w:rFonts w:cs="Arial"/>
          <w:b/>
          <w:szCs w:val="20"/>
        </w:rPr>
        <w:t>1.24</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E9300D">
        <w:rPr>
          <w:bCs/>
        </w:rPr>
        <w:instrText xml:space="preserve"> XE "</w:instrText>
      </w:r>
      <w:r w:rsidR="00017A66" w:rsidRPr="00E9300D">
        <w:rPr>
          <w:rFonts w:cs="Arial"/>
          <w:bCs/>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ins w:id="31" w:author="ploedere" w:date="2021-10-29T17:57:00Z">
        <w:r w:rsidR="00B75CE4">
          <w:rPr>
            <w:szCs w:val="20"/>
          </w:rPr>
          <w:t>C</w:t>
        </w:r>
      </w:ins>
      <w:del w:id="32" w:author="ploedere" w:date="2021-10-29T17:57:00Z">
        <w:r w:rsidR="00B75CE4" w:rsidDel="00B75CE4">
          <w:rPr>
            <w:szCs w:val="20"/>
          </w:rPr>
          <w:delText>c</w:delText>
        </w:r>
      </w:del>
      <w:r w:rsidR="00A113F4" w:rsidRPr="002953AE">
        <w:rPr>
          <w:szCs w:val="20"/>
        </w:rPr>
        <w:t>haracter</w:t>
      </w:r>
      <w:r w:rsidR="00A113F4" w:rsidRPr="002953AE">
        <w:rPr>
          <w:rFonts w:cs="Arial"/>
          <w:szCs w:val="20"/>
        </w:rPr>
        <w:t xml:space="preserve"> and </w:t>
      </w:r>
      <w:r w:rsidR="00462AFC">
        <w:rPr>
          <w:szCs w:val="20"/>
        </w:rPr>
        <w:t>B</w:t>
      </w:r>
      <w:r w:rsidR="00462AFC" w:rsidRPr="002953AE">
        <w:rPr>
          <w:szCs w:val="20"/>
        </w:rPr>
        <w:t>oolean</w:t>
      </w:r>
    </w:p>
    <w:p w14:paraId="10DC8901" w14:textId="340C41D5" w:rsidR="007A04E6" w:rsidRPr="002953AE" w:rsidRDefault="00AE76D2" w:rsidP="007A04E6">
      <w:pPr>
        <w:rPr>
          <w:kern w:val="32"/>
        </w:rPr>
      </w:pPr>
      <w:r>
        <w:rPr>
          <w:b/>
          <w:kern w:val="32"/>
        </w:rPr>
        <w:lastRenderedPageBreak/>
        <w:t>3.</w:t>
      </w:r>
      <w:r w:rsidR="00006E51">
        <w:rPr>
          <w:b/>
          <w:kern w:val="32"/>
        </w:rPr>
        <w:t>1.25</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w:instrText>
      </w:r>
      <w:r w:rsidR="002A55F1" w:rsidRPr="00E9300D">
        <w:rPr>
          <w:bCs/>
        </w:rPr>
        <w:instrText>XE "</w:instrText>
      </w:r>
      <w:r w:rsidR="00017A66" w:rsidRPr="00E9300D">
        <w:rPr>
          <w:bCs/>
          <w:kern w:val="32"/>
        </w:rPr>
        <w:instrText>Erroneous execution</w:instrText>
      </w:r>
      <w:r w:rsidR="002A55F1" w:rsidRPr="00E9300D">
        <w:rPr>
          <w:bCs/>
        </w:rPr>
        <w:instrText>"</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w:t>
      </w:r>
      <w:r w:rsidR="00AC719D">
        <w:t>-</w:t>
      </w:r>
      <w:r w:rsidR="007A04E6" w:rsidRPr="002953AE">
        <w:t>time</w:t>
      </w:r>
    </w:p>
    <w:p w14:paraId="0ED01064" w14:textId="55464AB1" w:rsidR="00CA2EBC" w:rsidRDefault="00AE76D2" w:rsidP="007A04E6">
      <w:r w:rsidRPr="006826A9">
        <w:rPr>
          <w:b/>
        </w:rPr>
        <w:t>3.</w:t>
      </w:r>
      <w:r w:rsidR="00006E51">
        <w:rPr>
          <w:b/>
        </w:rPr>
        <w:t>1.26</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Exception</w:instrText>
      </w:r>
      <w:r w:rsidR="002A55F1" w:rsidRPr="00E9300D">
        <w:rPr>
          <w:bCs/>
        </w:rPr>
        <w:instrText>"</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3B67B645" w14:textId="04AC4421" w:rsidR="00E869E9" w:rsidRDefault="006826A9" w:rsidP="00F0619E">
      <w:r w:rsidRPr="006826A9">
        <w:rPr>
          <w:b/>
        </w:rPr>
        <w:t>3.</w:t>
      </w:r>
      <w:r w:rsidR="00006E51">
        <w:rPr>
          <w:b/>
        </w:rPr>
        <w:t>1.27</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Expanded name</w:instrText>
      </w:r>
      <w:r w:rsidR="002A55F1" w:rsidRPr="00E9300D">
        <w:rPr>
          <w:bCs/>
        </w:rPr>
        <w:instrText>"</w:instrText>
      </w:r>
      <w:r w:rsidR="002A55F1" w:rsidRPr="006826A9">
        <w:rPr>
          <w:b/>
        </w:rPr>
        <w:instrText xml:space="preserve"> </w:instrText>
      </w:r>
      <w:r w:rsidR="00B4061F" w:rsidRPr="006826A9">
        <w:rPr>
          <w:b/>
        </w:rPr>
        <w:fldChar w:fldCharType="end"/>
      </w:r>
      <w:r w:rsidR="00F0619E" w:rsidRPr="006826A9">
        <w:rPr>
          <w:b/>
        </w:rPr>
        <w:t xml:space="preserve"> </w:t>
      </w:r>
      <w:r>
        <w:br/>
      </w:r>
      <w:r w:rsidR="00E869E9">
        <w:t xml:space="preserve">name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6F95B7BF" w:rsidR="00F0619E" w:rsidRPr="002953AE" w:rsidRDefault="00E869E9" w:rsidP="00F0619E">
      <w:pPr>
        <w:rPr>
          <w:rFonts w:cs="Arial"/>
          <w:szCs w:val="20"/>
        </w:rPr>
      </w:pPr>
      <w:r>
        <w:t>Note: For example</w:t>
      </w:r>
      <w:r w:rsidR="00C479ED">
        <w:t>,</w:t>
      </w:r>
      <w:r>
        <w:t xml:space="preserv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2953AE">
        <w:rPr>
          <w:rFonts w:cs="Times New Roman"/>
          <w:b/>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5FBE5D49" w:rsidR="00F0619E" w:rsidRPr="002953AE" w:rsidRDefault="006826A9" w:rsidP="00F0619E">
      <w:pPr>
        <w:rPr>
          <w:lang w:val="en-GB"/>
        </w:rPr>
      </w:pPr>
      <w:r w:rsidRPr="006826A9">
        <w:rPr>
          <w:b/>
          <w:lang w:val="en-GB"/>
        </w:rPr>
        <w:t>3.</w:t>
      </w:r>
      <w:r w:rsidR="00006E51">
        <w:rPr>
          <w:b/>
          <w:lang w:val="en-GB"/>
        </w:rPr>
        <w:t>1.28</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250D954F" w:rsidR="00F0619E" w:rsidRPr="002953AE" w:rsidRDefault="006826A9" w:rsidP="00F0619E">
      <w:pPr>
        <w:rPr>
          <w:rFonts w:cs="Arial"/>
          <w:kern w:val="32"/>
          <w:szCs w:val="20"/>
        </w:rPr>
      </w:pPr>
      <w:r w:rsidRPr="006826A9">
        <w:rPr>
          <w:rFonts w:cs="Arial"/>
          <w:b/>
          <w:kern w:val="32"/>
          <w:szCs w:val="20"/>
        </w:rPr>
        <w:t>3.</w:t>
      </w:r>
      <w:r w:rsidR="00006E51">
        <w:rPr>
          <w:rFonts w:cs="Arial"/>
          <w:b/>
          <w:kern w:val="32"/>
          <w:szCs w:val="20"/>
        </w:rPr>
        <w:t>1.29</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1525BEBC" w:rsidR="00BB6D96" w:rsidRPr="002953AE" w:rsidRDefault="006826A9" w:rsidP="00F0619E">
      <w:r w:rsidRPr="006826A9">
        <w:rPr>
          <w:b/>
        </w:rPr>
        <w:t>3.</w:t>
      </w:r>
      <w:r w:rsidR="00006E51">
        <w:rPr>
          <w:b/>
        </w:rPr>
        <w:t>1.</w:t>
      </w:r>
      <w:r w:rsidR="000F61B0">
        <w:rPr>
          <w:b/>
        </w:rPr>
        <w:t>3</w:t>
      </w:r>
      <w:r w:rsidR="00006E51">
        <w:rPr>
          <w:b/>
        </w:rPr>
        <w:t>0</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6412ED43" w:rsidR="00F0619E" w:rsidRPr="002953AE" w:rsidRDefault="006826A9" w:rsidP="00F0619E">
      <w:r w:rsidRPr="006826A9">
        <w:rPr>
          <w:b/>
        </w:rPr>
        <w:t>3.</w:t>
      </w:r>
      <w:r w:rsidR="00006E51">
        <w:rPr>
          <w:b/>
        </w:rPr>
        <w:t>1.</w:t>
      </w:r>
      <w:r w:rsidR="000F61B0">
        <w:rPr>
          <w:b/>
        </w:rPr>
        <w:t>3</w:t>
      </w:r>
      <w:r w:rsidR="00006E51">
        <w:rPr>
          <w:b/>
        </w:rPr>
        <w:t>1</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52521AB" w:rsidR="00F0619E" w:rsidRPr="002953AE" w:rsidRDefault="006826A9" w:rsidP="00F0619E">
      <w:pPr>
        <w:rPr>
          <w:rFonts w:cs="Arial"/>
          <w:szCs w:val="20"/>
        </w:rPr>
      </w:pPr>
      <w:r>
        <w:rPr>
          <w:rFonts w:cs="Arial"/>
          <w:b/>
          <w:szCs w:val="20"/>
        </w:rPr>
        <w:t>3.</w:t>
      </w:r>
      <w:r w:rsidR="00006E51">
        <w:rPr>
          <w:rFonts w:cs="Arial"/>
          <w:b/>
          <w:szCs w:val="20"/>
        </w:rPr>
        <w:t>1.</w:t>
      </w:r>
      <w:r w:rsidR="000F61B0">
        <w:rPr>
          <w:rFonts w:cs="Arial"/>
          <w:b/>
          <w:szCs w:val="20"/>
        </w:rPr>
        <w:t>3</w:t>
      </w:r>
      <w:r w:rsidR="00006E51">
        <w:rPr>
          <w:rFonts w:cs="Arial"/>
          <w:b/>
          <w:szCs w:val="20"/>
        </w:rPr>
        <w:t>2</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3C898067" w:rsidR="00F0619E" w:rsidRPr="002953AE" w:rsidRDefault="006826A9" w:rsidP="006826A9">
      <w:pPr>
        <w:rPr>
          <w:rFonts w:cs="Arial"/>
          <w:kern w:val="32"/>
          <w:szCs w:val="20"/>
        </w:rPr>
      </w:pPr>
      <w:r w:rsidRPr="006826A9">
        <w:rPr>
          <w:rFonts w:cs="Arial"/>
          <w:b/>
          <w:szCs w:val="20"/>
        </w:rPr>
        <w:t>3.</w:t>
      </w:r>
      <w:r w:rsidR="00006E51">
        <w:rPr>
          <w:rFonts w:cs="Arial"/>
          <w:b/>
          <w:szCs w:val="20"/>
        </w:rPr>
        <w:t>1.</w:t>
      </w:r>
      <w:r w:rsidR="000F61B0">
        <w:rPr>
          <w:rFonts w:cs="Arial"/>
          <w:b/>
          <w:szCs w:val="20"/>
        </w:rPr>
        <w:t>3</w:t>
      </w:r>
      <w:r w:rsidR="00006E51">
        <w:rPr>
          <w:rFonts w:cs="Arial"/>
          <w:b/>
          <w:szCs w:val="20"/>
        </w:rPr>
        <w:t>3</w:t>
      </w:r>
      <w:r w:rsidRPr="006826A9">
        <w:rPr>
          <w:rFonts w:cs="Arial"/>
          <w:b/>
          <w:szCs w:val="20"/>
        </w:rPr>
        <w:t xml:space="preserve"> i</w:t>
      </w:r>
      <w:r w:rsidR="00F0619E" w:rsidRPr="006826A9">
        <w:rPr>
          <w:rFonts w:cs="Arial"/>
          <w:b/>
          <w:szCs w:val="20"/>
        </w:rPr>
        <w:t xml:space="preserve">dempotent </w:t>
      </w:r>
      <w:proofErr w:type="spellStart"/>
      <w:r w:rsidR="00F0619E" w:rsidRPr="006826A9">
        <w:rPr>
          <w:rFonts w:cs="Arial"/>
          <w:b/>
          <w:szCs w:val="20"/>
        </w:rPr>
        <w:t>behaviour</w:t>
      </w:r>
      <w:proofErr w:type="spellEnd"/>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 xml:space="preserve">Idempotent </w:instrText>
      </w:r>
      <w:proofErr w:type="spellStart"/>
      <w:r w:rsidR="00017A66" w:rsidRPr="006826A9">
        <w:rPr>
          <w:rFonts w:cs="Arial"/>
          <w:b/>
          <w:szCs w:val="20"/>
        </w:rPr>
        <w:instrText>behaviour</w:instrText>
      </w:r>
      <w:proofErr w:type="spellEnd"/>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proofErr w:type="spellStart"/>
      <w:r w:rsidR="00E869E9">
        <w:rPr>
          <w:rFonts w:cs="Arial"/>
          <w:szCs w:val="20"/>
        </w:rPr>
        <w:t>behavio</w:t>
      </w:r>
      <w:r w:rsidR="008E5B03">
        <w:rPr>
          <w:rFonts w:cs="Arial"/>
          <w:szCs w:val="20"/>
        </w:rPr>
        <w:t>u</w:t>
      </w:r>
      <w:r w:rsidR="00E869E9">
        <w:rPr>
          <w:rFonts w:cs="Arial"/>
          <w:szCs w:val="20"/>
        </w:rPr>
        <w:t>r</w:t>
      </w:r>
      <w:proofErr w:type="spellEnd"/>
      <w:r w:rsidR="00E869E9">
        <w:rPr>
          <w:rFonts w:cs="Arial"/>
          <w:szCs w:val="20"/>
        </w:rPr>
        <w:t xml:space="preserve"> that is a </w:t>
      </w:r>
      <w:r w:rsidR="00F0619E" w:rsidRPr="002953AE">
        <w:rPr>
          <w:rFonts w:cs="Arial"/>
          <w:szCs w:val="20"/>
        </w:rPr>
        <w:t>property of an operation that has the same effect whether applied just once or multiple times</w:t>
      </w:r>
    </w:p>
    <w:p w14:paraId="64468364" w14:textId="020FBCC0" w:rsidR="007A04E6" w:rsidRPr="002953AE" w:rsidRDefault="006826A9" w:rsidP="00BB6D96">
      <w:r w:rsidRPr="006826A9">
        <w:rPr>
          <w:rFonts w:cs="Arial"/>
          <w:b/>
          <w:kern w:val="32"/>
          <w:szCs w:val="20"/>
        </w:rPr>
        <w:t>3.</w:t>
      </w:r>
      <w:r w:rsidR="00006E51">
        <w:rPr>
          <w:rFonts w:cs="Arial"/>
          <w:b/>
          <w:kern w:val="32"/>
          <w:szCs w:val="20"/>
        </w:rPr>
        <w:t>1.</w:t>
      </w:r>
      <w:r w:rsidR="000F61B0">
        <w:rPr>
          <w:rFonts w:cs="Arial"/>
          <w:b/>
          <w:kern w:val="32"/>
          <w:szCs w:val="20"/>
        </w:rPr>
        <w:t>3</w:t>
      </w:r>
      <w:r w:rsidR="00006E51">
        <w:rPr>
          <w:rFonts w:cs="Arial"/>
          <w:b/>
          <w:kern w:val="32"/>
          <w:szCs w:val="20"/>
        </w:rPr>
        <w:t>4</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w:instrText>
      </w:r>
      <w:r w:rsidR="002A55F1" w:rsidRPr="00E9300D">
        <w:rPr>
          <w:bCs/>
        </w:rPr>
        <w:instrText>XE "</w:instrText>
      </w:r>
      <w:r w:rsidR="00017A66" w:rsidRPr="00E9300D">
        <w:rPr>
          <w:rFonts w:cs="Arial"/>
          <w:bCs/>
          <w:kern w:val="32"/>
          <w:szCs w:val="20"/>
        </w:rPr>
        <w:instrText>Implementation defined</w:instrText>
      </w:r>
      <w:r w:rsidR="002A55F1" w:rsidRPr="00E9300D">
        <w:rPr>
          <w:bCs/>
        </w:rPr>
        <w:instrText>"</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r w:rsidR="00E869E9">
        <w:t xml:space="preserve">defined by a </w:t>
      </w:r>
      <w:r w:rsidR="00F0619E" w:rsidRPr="002953AE">
        <w:t>set of possible effects of a construct where the implementation may choose to implement any effect in the set of effects</w:t>
      </w:r>
    </w:p>
    <w:p w14:paraId="6E9E8715" w14:textId="30C8B03F" w:rsidR="00006E51" w:rsidRPr="002953AE" w:rsidRDefault="00006E51" w:rsidP="00006E51">
      <w:r w:rsidRPr="002953AE">
        <w:rPr>
          <w:b/>
        </w:rPr>
        <w:t>3.</w:t>
      </w:r>
      <w:r>
        <w:rPr>
          <w:b/>
        </w:rPr>
        <w:t>1.35</w:t>
      </w:r>
      <w:r w:rsidRPr="002953AE">
        <w:rPr>
          <w:b/>
        </w:rPr>
        <w:t xml:space="preserve"> </w:t>
      </w:r>
      <w:r>
        <w:rPr>
          <w:b/>
        </w:rPr>
        <w:t>invalid</w:t>
      </w:r>
      <w:r w:rsidRPr="002953AE">
        <w:rPr>
          <w:b/>
        </w:rPr>
        <w:t xml:space="preserve"> </w:t>
      </w:r>
      <w:proofErr w:type="spellStart"/>
      <w:r w:rsidRPr="002953AE">
        <w:rPr>
          <w:b/>
        </w:rPr>
        <w:t>representatio</w:t>
      </w:r>
      <w:proofErr w:type="spellEnd"/>
      <w:r w:rsidRPr="002953AE">
        <w:rPr>
          <w:b/>
        </w:rPr>
        <w:fldChar w:fldCharType="begin"/>
      </w:r>
      <w:r w:rsidRPr="002953AE">
        <w:rPr>
          <w:b/>
        </w:rPr>
        <w:instrText xml:space="preserve"> </w:instrText>
      </w:r>
      <w:r w:rsidRPr="002D40B4">
        <w:rPr>
          <w:bCs/>
        </w:rPr>
        <w:instrText>XE "Invalid representation</w:instrText>
      </w:r>
      <w:r w:rsidRPr="002953AE">
        <w:rPr>
          <w:b/>
        </w:rPr>
        <w:instrText xml:space="preserve">" </w:instrText>
      </w:r>
      <w:r w:rsidRPr="002953AE">
        <w:rPr>
          <w:b/>
        </w:rPr>
        <w:fldChar w:fldCharType="end"/>
      </w:r>
      <w:r w:rsidRPr="002953AE">
        <w:rPr>
          <w:b/>
        </w:rPr>
        <w:t>n</w:t>
      </w:r>
      <w:r>
        <w:br/>
      </w:r>
      <w:r w:rsidRPr="002953AE">
        <w:t>representation of an object that does not represent any valid value of the object’s subtype</w:t>
      </w:r>
    </w:p>
    <w:p w14:paraId="002B74E4" w14:textId="0ED85967" w:rsidR="00F0619E" w:rsidRPr="002953AE" w:rsidRDefault="00006E51" w:rsidP="00006E51">
      <w:r>
        <w:rPr>
          <w:b/>
          <w:kern w:val="32"/>
        </w:rPr>
        <w:lastRenderedPageBreak/>
        <w:t>3.</w:t>
      </w:r>
      <w:r>
        <w:rPr>
          <w:b/>
          <w:lang w:val="en-GB"/>
        </w:rPr>
        <w:t>1</w:t>
      </w:r>
      <w:r w:rsidR="006826A9" w:rsidRPr="006826A9">
        <w:rPr>
          <w:b/>
          <w:lang w:val="en-GB"/>
        </w:rPr>
        <w:t>.</w:t>
      </w:r>
      <w:r w:rsidR="000F61B0">
        <w:rPr>
          <w:b/>
          <w:lang w:val="en-GB"/>
        </w:rPr>
        <w:t>36</w:t>
      </w:r>
      <w:r w:rsidR="006826A9"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w:instrText>
      </w:r>
      <w:r w:rsidR="002A55F1" w:rsidRPr="00E9300D">
        <w:rPr>
          <w:bCs/>
        </w:rPr>
        <w:instrText>XE "</w:instrText>
      </w:r>
      <w:r w:rsidR="00017A66" w:rsidRPr="00E9300D">
        <w:rPr>
          <w:bCs/>
          <w:lang w:val="en-GB"/>
        </w:rPr>
        <w:instrText>Modular type</w:instrText>
      </w:r>
      <w:r w:rsidR="002A55F1" w:rsidRPr="00E9300D">
        <w:rPr>
          <w:bCs/>
        </w:rPr>
        <w:instrText>"</w:instrText>
      </w:r>
      <w:r w:rsidR="002A55F1" w:rsidRPr="006826A9">
        <w:rPr>
          <w:b/>
        </w:rPr>
        <w:instrText xml:space="preserve"> </w:instrText>
      </w:r>
      <w:r w:rsidR="00B4061F" w:rsidRPr="006826A9">
        <w:rPr>
          <w:b/>
          <w:lang w:val="en-GB"/>
        </w:rPr>
        <w:fldChar w:fldCharType="end"/>
      </w:r>
      <w:r w:rsidR="006826A9">
        <w:rPr>
          <w:lang w:val="en-GB"/>
        </w:rPr>
        <w:br/>
      </w:r>
      <w:r w:rsidR="00D679F0" w:rsidRPr="002953AE">
        <w:t xml:space="preserve">integer type with values in the </w:t>
      </w:r>
      <w:r w:rsidR="00D679F0" w:rsidRPr="002953AE">
        <w:rPr>
          <w:b/>
          <w:bCs/>
        </w:rPr>
        <w:t>range</w:t>
      </w:r>
      <w:r w:rsidR="00D679F0" w:rsidRPr="002953AE">
        <w:t xml:space="preserve"> 0</w:t>
      </w:r>
      <w:proofErr w:type="gramStart"/>
      <w:r w:rsidR="00D679F0" w:rsidRPr="002953AE">
        <w:t>.</w:t>
      </w:r>
      <w:r w:rsidR="00E45A71" w:rsidRPr="002953AE">
        <w:t>.</w:t>
      </w:r>
      <w:proofErr w:type="gramEnd"/>
      <w:r w:rsidR="00D679F0" w:rsidRPr="002953AE">
        <w:t xml:space="preserve"> </w:t>
      </w:r>
      <w:proofErr w:type="gramStart"/>
      <w:r w:rsidR="00D679F0" w:rsidRPr="002953AE">
        <w:t>modulus</w:t>
      </w:r>
      <w:proofErr w:type="gramEnd"/>
      <w:r w:rsidR="00D679F0" w:rsidRPr="002953AE">
        <w:t xml:space="preserve"> – 1 with wrap-around semantics for arithmetic operations, bit-wise "and" and "or" operations, and</w:t>
      </w:r>
      <w:r w:rsidR="006826A9">
        <w:t xml:space="preserve"> when </w:t>
      </w:r>
      <w:r w:rsidR="00A762F5" w:rsidRPr="002953AE">
        <w:t>defined in package Interfaces,</w:t>
      </w:r>
      <w:r w:rsidR="00D679F0" w:rsidRPr="002953AE">
        <w:t xml:space="preserve"> arithmetic and logical shift operations</w:t>
      </w:r>
    </w:p>
    <w:p w14:paraId="1E2FEEFA" w14:textId="04282426" w:rsidR="00D679F0" w:rsidRPr="002953AE" w:rsidRDefault="006826A9" w:rsidP="00D679F0">
      <w:r w:rsidRPr="006826A9">
        <w:rPr>
          <w:b/>
        </w:rPr>
        <w:t>3.</w:t>
      </w:r>
      <w:r w:rsidR="00006E51">
        <w:rPr>
          <w:b/>
        </w:rPr>
        <w:t>1.</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Obsolescent feature</w:instrText>
      </w:r>
      <w:r w:rsidR="002A55F1" w:rsidRPr="00E9300D">
        <w:rPr>
          <w:bCs/>
        </w:rPr>
        <w:instrText>"</w:instrText>
      </w:r>
      <w:r w:rsidR="002A55F1" w:rsidRPr="006826A9">
        <w:rPr>
          <w:b/>
        </w:rPr>
        <w:instrText xml:space="preserve"> </w:instrText>
      </w:r>
      <w:r w:rsidR="00B4061F" w:rsidRPr="006826A9">
        <w:rPr>
          <w:b/>
        </w:rPr>
        <w:fldChar w:fldCharType="end"/>
      </w:r>
      <w:r w:rsidR="00D679F0" w:rsidRPr="002953AE">
        <w:t xml:space="preserve"> </w:t>
      </w:r>
      <w:r>
        <w:br/>
        <w:t>l</w:t>
      </w:r>
      <w:r w:rsidR="00D679F0" w:rsidRPr="002953AE">
        <w:t>anguage feature that ha</w:t>
      </w:r>
      <w:r w:rsidR="00006E51">
        <w:t>s</w:t>
      </w:r>
      <w:r w:rsidR="00D679F0" w:rsidRPr="002953AE">
        <w:t xml:space="preserve"> been declared to be obsolescent or deprecated and </w:t>
      </w:r>
      <w:r w:rsidR="005348F3">
        <w:t xml:space="preserve">which </w:t>
      </w:r>
      <w:r w:rsidR="00006E51">
        <w:t xml:space="preserve">is </w:t>
      </w:r>
      <w:r w:rsidR="00D679F0" w:rsidRPr="002953AE">
        <w:t xml:space="preserve">documented in Annex J of </w:t>
      </w:r>
      <w:r w:rsidR="00491CBF" w:rsidRPr="002953AE">
        <w:t>ISO/IEC 8652</w:t>
      </w:r>
    </w:p>
    <w:p w14:paraId="2FEF9D60" w14:textId="6D08BB34" w:rsidR="00D679F0" w:rsidRPr="002953AE" w:rsidRDefault="006826A9" w:rsidP="00D679F0">
      <w:r w:rsidRPr="006826A9">
        <w:rPr>
          <w:b/>
        </w:rPr>
        <w:t>3.</w:t>
      </w:r>
      <w:r w:rsidR="00006E51">
        <w:rPr>
          <w:b/>
        </w:rPr>
        <w:t>1.</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r>
      <w:r w:rsidR="00D679F0" w:rsidRPr="002953AE">
        <w:t xml:space="preserve">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160F717E" w:rsidR="001D2B31" w:rsidRPr="002953AE" w:rsidRDefault="006826A9" w:rsidP="001D2B31">
      <w:r>
        <w:rPr>
          <w:b/>
        </w:rPr>
        <w:t>3.</w:t>
      </w:r>
      <w:r w:rsidR="00006E51">
        <w:rPr>
          <w:b/>
        </w:rPr>
        <w:t>1.</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E9300D">
        <w:rPr>
          <w:bCs/>
        </w:rPr>
        <w:instrText xml:space="preserve"> XE "</w:instrText>
      </w:r>
      <w:r w:rsidR="00017A66" w:rsidRPr="00E9300D">
        <w:rPr>
          <w:bCs/>
        </w:rPr>
        <w:instrText>Overriding indicators</w:instrText>
      </w:r>
      <w:r w:rsidR="002A55F1" w:rsidRPr="00E9300D">
        <w:rPr>
          <w:bCs/>
        </w:rPr>
        <w:instrText>"</w:instrText>
      </w:r>
      <w:r w:rsidR="002A55F1" w:rsidRPr="006826A9">
        <w:rPr>
          <w:b/>
        </w:rPr>
        <w:instrText xml:space="preserve"> </w:instrText>
      </w:r>
      <w:r w:rsidR="00B4061F" w:rsidRPr="006826A9">
        <w:rPr>
          <w:b/>
        </w:rPr>
        <w:fldChar w:fldCharType="end"/>
      </w:r>
      <w:r>
        <w:br/>
      </w:r>
      <w:r w:rsidR="00E84374" w:rsidRPr="002953AE">
        <w:t>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2E73ABD4" w:rsidR="001D2B31" w:rsidRPr="002953AE" w:rsidRDefault="006826A9" w:rsidP="001D2B31">
      <w:r w:rsidRPr="006826A9">
        <w:rPr>
          <w:b/>
        </w:rPr>
        <w:t>3.</w:t>
      </w:r>
      <w:r w:rsidR="00006E51">
        <w:rPr>
          <w:b/>
        </w:rPr>
        <w:t>1.</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r>
        <w:br/>
      </w:r>
      <w:r w:rsidR="001D2B31" w:rsidRPr="002953AE">
        <w:t>part of a program that consists of a set of library units such that each partition</w:t>
      </w:r>
      <w:r w:rsidR="005348F3">
        <w:t xml:space="preserve"> may</w:t>
      </w:r>
      <w:r w:rsidR="001D2B31" w:rsidRPr="002953AE">
        <w:t xml:space="preserve"> execut</w:t>
      </w:r>
      <w:r w:rsidR="005348F3">
        <w:t>e</w:t>
      </w:r>
      <w:r w:rsidR="001D2B31" w:rsidRPr="002953AE">
        <w:t xml:space="preserve"> in a separate address space</w:t>
      </w:r>
      <w:r w:rsidR="005348F3">
        <w:t>,</w:t>
      </w:r>
      <w:r w:rsidR="001D2B31" w:rsidRPr="002953AE">
        <w:t xml:space="preserve"> possibly on a separate computer, and </w:t>
      </w:r>
      <w:r w:rsidR="00AE2534" w:rsidRPr="002953AE">
        <w:t xml:space="preserve">can </w:t>
      </w:r>
      <w:r w:rsidR="001D2B31" w:rsidRPr="002953AE">
        <w:t>execute concurrently with and communicate with other partitions</w:t>
      </w:r>
    </w:p>
    <w:p w14:paraId="5DE9F02F" w14:textId="0D268964" w:rsidR="001D2B31" w:rsidRPr="002953AE" w:rsidRDefault="006826A9" w:rsidP="001D2B31">
      <w:pPr>
        <w:rPr>
          <w:rFonts w:cs="Arial"/>
          <w:kern w:val="32"/>
          <w:szCs w:val="20"/>
        </w:rPr>
      </w:pPr>
      <w:r w:rsidRPr="006826A9">
        <w:rPr>
          <w:rFonts w:cs="Arial"/>
          <w:b/>
          <w:kern w:val="32"/>
          <w:szCs w:val="20"/>
        </w:rPr>
        <w:t>3.</w:t>
      </w:r>
      <w:r w:rsidR="00006E51">
        <w:rPr>
          <w:rFonts w:cs="Arial"/>
          <w:b/>
          <w:kern w:val="32"/>
          <w:szCs w:val="20"/>
        </w:rPr>
        <w:t>1.</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w:instrText>
      </w:r>
      <w:r w:rsidR="00BA0DB5" w:rsidRPr="00E9300D">
        <w:rPr>
          <w:bCs/>
        </w:rPr>
        <w:instrText>XE "</w:instrText>
      </w:r>
      <w:r w:rsidR="00017A66" w:rsidRPr="00E9300D">
        <w:rPr>
          <w:rFonts w:cs="Arial"/>
          <w:bCs/>
          <w:kern w:val="32"/>
          <w:szCs w:val="20"/>
        </w:rPr>
        <w:instrText>Pointer</w:instrText>
      </w:r>
      <w:r w:rsidR="00BA0DB5" w:rsidRPr="00E9300D">
        <w:rPr>
          <w:bCs/>
        </w:rPr>
        <w:instrText>"</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r>
      <w:r w:rsidR="00001619" w:rsidRPr="002953AE">
        <w:rPr>
          <w:rFonts w:cs="Arial"/>
          <w:kern w:val="32"/>
          <w:szCs w:val="20"/>
        </w:rPr>
        <w:t>access object or access value</w:t>
      </w:r>
    </w:p>
    <w:p w14:paraId="72B01848" w14:textId="5B0BF4A2" w:rsidR="001D2B31" w:rsidRPr="002953AE" w:rsidRDefault="00553E3C" w:rsidP="001D2B31">
      <w:pPr>
        <w:rPr>
          <w:rFonts w:cs="Arial"/>
          <w:kern w:val="32"/>
          <w:szCs w:val="20"/>
        </w:rPr>
      </w:pPr>
      <w:r>
        <w:rPr>
          <w:rFonts w:cs="Arial"/>
          <w:b/>
          <w:kern w:val="32"/>
          <w:szCs w:val="20"/>
        </w:rPr>
        <w:t>3.</w:t>
      </w:r>
      <w:r w:rsidR="00006E51">
        <w:rPr>
          <w:rFonts w:cs="Arial"/>
          <w:b/>
          <w:kern w:val="32"/>
          <w:szCs w:val="20"/>
        </w:rPr>
        <w:t>1.</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w:instrText>
      </w:r>
      <w:r w:rsidR="00986C8B" w:rsidRPr="00E9300D">
        <w:rPr>
          <w:bCs/>
        </w:rPr>
        <w:instrText>XE "</w:instrText>
      </w:r>
      <w:r w:rsidR="00017A66" w:rsidRPr="00E9300D">
        <w:rPr>
          <w:rFonts w:cs="Arial"/>
          <w:bCs/>
          <w:kern w:val="32"/>
          <w:szCs w:val="20"/>
        </w:rPr>
        <w:instrText>Pragma</w:instrText>
      </w:r>
      <w:r w:rsidR="00986C8B" w:rsidRPr="00E9300D">
        <w:rPr>
          <w:bCs/>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0B72ED58" w:rsidR="001D2B31" w:rsidRPr="002953AE" w:rsidRDefault="00553E3C" w:rsidP="001D2B31">
      <w:pPr>
        <w:rPr>
          <w:lang w:val="en-GB"/>
        </w:rPr>
      </w:pPr>
      <w:r w:rsidRPr="00553E3C">
        <w:rPr>
          <w:b/>
          <w:lang w:val="en-GB"/>
        </w:rPr>
        <w:t>3.</w:t>
      </w:r>
      <w:r w:rsidR="00006E51">
        <w:rPr>
          <w:b/>
          <w:lang w:val="en-GB"/>
        </w:rPr>
        <w:t>1.</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w:instrText>
      </w:r>
      <w:r w:rsidR="00986C8B" w:rsidRPr="00E9300D">
        <w:rPr>
          <w:bCs/>
        </w:rPr>
        <w:instrText>XE "</w:instrText>
      </w:r>
      <w:r w:rsidR="00017A66" w:rsidRPr="00E9300D">
        <w:rPr>
          <w:bCs/>
          <w:lang w:val="en-GB"/>
        </w:rPr>
        <w:instrText>Range check</w:instrText>
      </w:r>
      <w:r w:rsidR="00986C8B" w:rsidRPr="00E9300D">
        <w:rPr>
          <w:bCs/>
        </w:rPr>
        <w:instrText>"</w:instrText>
      </w:r>
      <w:r w:rsidR="00986C8B" w:rsidRPr="00553E3C">
        <w:rPr>
          <w:b/>
        </w:rPr>
        <w:instrText xml:space="preserve"> </w:instrText>
      </w:r>
      <w:r w:rsidR="00B4061F" w:rsidRPr="00553E3C">
        <w:rPr>
          <w:b/>
          <w:lang w:val="en-GB"/>
        </w:rPr>
        <w:fldChar w:fldCharType="end"/>
      </w:r>
      <w:r>
        <w:rPr>
          <w:lang w:val="en-GB"/>
        </w:rPr>
        <w:br/>
      </w:r>
      <w:r w:rsidR="001D2B31" w:rsidRPr="002953AE">
        <w:rPr>
          <w:lang w:val="en-GB"/>
        </w:rPr>
        <w:t>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A11D484" w:rsidR="001D2B31" w:rsidRPr="002953AE" w:rsidRDefault="00553E3C" w:rsidP="001D2B31">
      <w:r>
        <w:rPr>
          <w:b/>
        </w:rPr>
        <w:t>3.</w:t>
      </w:r>
      <w:r w:rsidR="00006E51">
        <w:rPr>
          <w:b/>
        </w:rPr>
        <w:t>1.</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 xml:space="preserve">Record </w:instrText>
      </w:r>
      <w:r w:rsidR="00006E51">
        <w:rPr>
          <w:bCs/>
        </w:rPr>
        <w:instrText>r</w:instrText>
      </w:r>
      <w:r w:rsidR="00017A66" w:rsidRPr="00E9300D">
        <w:rPr>
          <w:bCs/>
        </w:rPr>
        <w:instrText xml:space="preserve">epresentation </w:instrText>
      </w:r>
      <w:r w:rsidR="00006E51">
        <w:rPr>
          <w:bCs/>
        </w:rPr>
        <w:instrText>c</w:instrText>
      </w:r>
      <w:r w:rsidR="00017A66" w:rsidRPr="00E9300D">
        <w:rPr>
          <w:bCs/>
        </w:rPr>
        <w:instrText>lause</w:instrText>
      </w:r>
      <w:r w:rsidR="00986C8B" w:rsidRPr="00E9300D">
        <w:rPr>
          <w:bCs/>
        </w:rPr>
        <w:instrText>"</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2912B4A1" w:rsidR="00553E3C" w:rsidRDefault="00553E3C" w:rsidP="001D2B31">
      <w:r w:rsidRPr="00553E3C">
        <w:rPr>
          <w:b/>
        </w:rPr>
        <w:t>3.</w:t>
      </w:r>
      <w:r w:rsidR="00006E51">
        <w:rPr>
          <w:b/>
        </w:rPr>
        <w:t>1.</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006E51">
        <w:rPr>
          <w:b/>
        </w:rPr>
        <w:t>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Scalar type</w:instrText>
      </w:r>
      <w:r w:rsidR="00986C8B" w:rsidRPr="00E9300D">
        <w:rPr>
          <w:bCs/>
        </w:rPr>
        <w:instrText>"</w:instrText>
      </w:r>
      <w:r w:rsidR="00986C8B" w:rsidRPr="00553E3C">
        <w:rPr>
          <w:b/>
        </w:rPr>
        <w:instrText xml:space="preserve"> </w:instrText>
      </w:r>
      <w:r w:rsidR="00B4061F" w:rsidRPr="00553E3C">
        <w:rPr>
          <w:b/>
        </w:rPr>
        <w:fldChar w:fldCharType="end"/>
      </w:r>
      <w:r w:rsidRPr="00553E3C">
        <w:rPr>
          <w:b/>
        </w:rPr>
        <w:t xml:space="preserve"> </w:t>
      </w:r>
      <w:r>
        <w:br/>
      </w:r>
      <w:r w:rsidR="00CA2EBC">
        <w:t>any one of numeric, Boolean, enumeration, character and access types</w:t>
      </w:r>
    </w:p>
    <w:p w14:paraId="354BCD62" w14:textId="60C12973" w:rsidR="00DC1D0C" w:rsidRPr="002953AE" w:rsidRDefault="00553E3C" w:rsidP="001D2B31">
      <w:r w:rsidRPr="00553E3C">
        <w:rPr>
          <w:b/>
        </w:rPr>
        <w:t>3.</w:t>
      </w:r>
      <w:r w:rsidR="00006E51">
        <w:rPr>
          <w:b/>
        </w:rPr>
        <w:t>1.</w:t>
      </w:r>
      <w:r w:rsidR="000F61B0">
        <w:rPr>
          <w:b/>
        </w:rPr>
        <w:t>46</w:t>
      </w:r>
      <w:r w:rsidRPr="00553E3C">
        <w:rPr>
          <w:b/>
        </w:rPr>
        <w:t xml:space="preserve"> s</w:t>
      </w:r>
      <w:r w:rsidR="00DC1D0C" w:rsidRPr="00553E3C">
        <w:rPr>
          <w:b/>
        </w:rPr>
        <w:t>electing expression</w:t>
      </w:r>
      <w:r w:rsidR="00006E51">
        <w:rPr>
          <w:b/>
        </w:rPr>
        <w:fldChar w:fldCharType="begin"/>
      </w:r>
      <w:r w:rsidR="00006E51">
        <w:instrText xml:space="preserve"> XE "</w:instrText>
      </w:r>
      <w:r w:rsidR="00006E51" w:rsidRPr="00E9300D">
        <w:rPr>
          <w:bCs/>
        </w:rPr>
        <w:instrText>selecting expression</w:instrText>
      </w:r>
      <w:r w:rsidR="00006E51">
        <w:instrText xml:space="preserve">" </w:instrText>
      </w:r>
      <w:r w:rsidR="00006E51">
        <w:rPr>
          <w:b/>
        </w:rPr>
        <w:fldChar w:fldCharType="end"/>
      </w:r>
      <w:r>
        <w:br/>
      </w:r>
      <w:r w:rsidR="00DC1D0C" w:rsidRPr="002953AE">
        <w:t>expression</w:t>
      </w:r>
      <w:r w:rsidR="007E6BBA">
        <w:t xml:space="preserve"> </w:t>
      </w:r>
      <w:r w:rsidR="00432F6E">
        <w:t xml:space="preserve">that is part of a case statement </w:t>
      </w:r>
      <w:r w:rsidR="005348F3">
        <w:t xml:space="preserve">or a case expression </w:t>
      </w:r>
      <w:r w:rsidR="00432F6E">
        <w:t>and</w:t>
      </w:r>
      <w:r w:rsidR="00DC1D0C" w:rsidRPr="002953AE">
        <w:t xml:space="preserve"> that determines which choice is taken in executing the case statement or evaluating the case expression; it is of</w:t>
      </w:r>
      <w:r w:rsidR="005348F3">
        <w:t xml:space="preserve"> a</w:t>
      </w:r>
      <w:r w:rsidR="00DC1D0C" w:rsidRPr="002953AE">
        <w:t xml:space="preserve"> discrete type</w:t>
      </w:r>
    </w:p>
    <w:p w14:paraId="3812FC72" w14:textId="43EF1970" w:rsidR="001D2B31" w:rsidRPr="002953AE" w:rsidRDefault="00553E3C" w:rsidP="001D2B31">
      <w:pPr>
        <w:rPr>
          <w:lang w:val="en-GB"/>
        </w:rPr>
      </w:pPr>
      <w:r w:rsidRPr="00553E3C">
        <w:rPr>
          <w:b/>
          <w:lang w:val="en-GB"/>
        </w:rPr>
        <w:lastRenderedPageBreak/>
        <w:t>3.</w:t>
      </w:r>
      <w:r w:rsidR="00006E51">
        <w:rPr>
          <w:b/>
          <w:lang w:val="en-GB"/>
        </w:rPr>
        <w:t>1.</w:t>
      </w:r>
      <w:r w:rsidR="000F61B0">
        <w:rPr>
          <w:b/>
          <w:lang w:val="en-GB"/>
        </w:rPr>
        <w:t>47</w:t>
      </w:r>
      <w:r w:rsidRPr="00553E3C">
        <w:rPr>
          <w:b/>
          <w:lang w:val="en-GB"/>
        </w:rPr>
        <w:t xml:space="preserve"> s</w:t>
      </w:r>
      <w:r w:rsidR="001D2B31" w:rsidRPr="00553E3C">
        <w:rPr>
          <w:b/>
          <w:lang w:val="en-GB"/>
        </w:rPr>
        <w:t>tatic expression</w:t>
      </w:r>
      <w:r w:rsidR="00006E51">
        <w:rPr>
          <w:b/>
          <w:lang w:val="en-GB"/>
        </w:rPr>
        <w:fldChar w:fldCharType="begin"/>
      </w:r>
      <w:r w:rsidR="00006E51">
        <w:instrText xml:space="preserve"> XE "</w:instrText>
      </w:r>
      <w:r w:rsidR="00006E51" w:rsidRPr="00E9300D">
        <w:rPr>
          <w:bCs/>
          <w:lang w:val="en-GB"/>
        </w:rPr>
        <w:instrText>static expression</w:instrText>
      </w:r>
      <w:r w:rsidR="00006E51">
        <w:instrText xml:space="preserve">" </w:instrText>
      </w:r>
      <w:r w:rsidR="00006E51">
        <w:rPr>
          <w:b/>
          <w:lang w:val="en-GB"/>
        </w:rPr>
        <w:fldChar w:fldCharType="end"/>
      </w:r>
      <w:r>
        <w:rPr>
          <w:lang w:val="en-GB"/>
        </w:rPr>
        <w:br/>
        <w:t>e</w:t>
      </w:r>
      <w:r w:rsidR="001D2B31" w:rsidRPr="002953AE">
        <w:rPr>
          <w:lang w:val="en-GB"/>
        </w:rPr>
        <w:t>xpression with statically known operands that are computed with exact precision by the compiler</w:t>
      </w:r>
    </w:p>
    <w:p w14:paraId="4B6B8511" w14:textId="4DA854D0" w:rsidR="001D2B31" w:rsidRDefault="00553E3C" w:rsidP="001D2B31">
      <w:r w:rsidRPr="00553E3C">
        <w:rPr>
          <w:b/>
        </w:rPr>
        <w:t>3.</w:t>
      </w:r>
      <w:r w:rsidR="00006E51">
        <w:rPr>
          <w:b/>
        </w:rPr>
        <w:t>1.</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t xml:space="preserve">Note: The storage place attributes are: </w:t>
      </w:r>
      <w:r w:rsidRPr="002953AE">
        <w:t xml:space="preserve">Position, </w:t>
      </w:r>
      <w:proofErr w:type="spellStart"/>
      <w:r w:rsidRPr="002953AE">
        <w:t>First_Bit</w:t>
      </w:r>
      <w:proofErr w:type="spellEnd"/>
      <w:r w:rsidRPr="002953AE">
        <w:t xml:space="preserve"> and </w:t>
      </w:r>
      <w:proofErr w:type="spellStart"/>
      <w:r w:rsidRPr="002953AE">
        <w:t>Last_Bit</w:t>
      </w:r>
      <w:proofErr w:type="spellEnd"/>
      <w:r w:rsidR="00B255C4">
        <w:t>.</w:t>
      </w:r>
    </w:p>
    <w:p w14:paraId="76DCCD57" w14:textId="22C11C81" w:rsidR="0097194A" w:rsidRPr="002953AE" w:rsidRDefault="00553E3C" w:rsidP="0097194A">
      <w:r w:rsidRPr="00553E3C">
        <w:rPr>
          <w:b/>
        </w:rPr>
        <w:t>3.</w:t>
      </w:r>
      <w:r w:rsidR="00006E51">
        <w:rPr>
          <w:b/>
        </w:rPr>
        <w:t>1.</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7B0EA789" w:rsidR="0097194A" w:rsidRPr="002953AE" w:rsidRDefault="00553E3C" w:rsidP="001D2B31">
      <w:r>
        <w:rPr>
          <w:b/>
        </w:rPr>
        <w:t>3.</w:t>
      </w:r>
      <w:r w:rsidR="00006E51">
        <w:rPr>
          <w:b/>
        </w:rPr>
        <w:t>1.</w:t>
      </w:r>
      <w:r w:rsidR="000F61B0">
        <w:rPr>
          <w:b/>
        </w:rPr>
        <w:t>50</w:t>
      </w:r>
      <w:r>
        <w:rPr>
          <w:b/>
        </w:rPr>
        <w:t xml:space="preserve">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"Storage </w:instrText>
      </w:r>
      <w:proofErr w:type="spellStart"/>
      <w:r w:rsidR="00E12E52" w:rsidRPr="00553E3C">
        <w:rPr>
          <w:b/>
        </w:rPr>
        <w:instrText>subpool</w:instrText>
      </w:r>
      <w:proofErr w:type="spellEnd"/>
      <w:r w:rsidR="00E12E52" w:rsidRPr="00553E3C">
        <w:rPr>
          <w:b/>
        </w:rPr>
        <w:instrText xml:space="preserve">"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776D40B0" w:rsidR="001D2B31" w:rsidRPr="002953AE" w:rsidRDefault="00553E3C" w:rsidP="001D2B31">
      <w:pPr>
        <w:rPr>
          <w:lang w:val="en-GB"/>
        </w:rPr>
      </w:pPr>
      <w:r w:rsidRPr="00553E3C">
        <w:rPr>
          <w:b/>
          <w:lang w:val="en-GB"/>
        </w:rPr>
        <w:t>3.</w:t>
      </w:r>
      <w:r w:rsidR="00006E51">
        <w:rPr>
          <w:b/>
          <w:lang w:val="en-GB"/>
        </w:rPr>
        <w:t>1.</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7E0ED22A" w:rsidR="001D2B31" w:rsidRPr="002953AE" w:rsidRDefault="00553E3C" w:rsidP="001D2B31">
      <w:r w:rsidRPr="00553E3C">
        <w:rPr>
          <w:b/>
          <w:lang w:val="en-GB"/>
        </w:rPr>
        <w:t>3.</w:t>
      </w:r>
      <w:r w:rsidR="00006E51">
        <w:rPr>
          <w:b/>
          <w:lang w:val="en-GB"/>
        </w:rPr>
        <w:t>1.</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68AD2DA4" w:rsidR="00BB6D96" w:rsidRPr="002953AE" w:rsidRDefault="00553E3C" w:rsidP="00BB6D96">
      <w:r w:rsidRPr="00553E3C">
        <w:rPr>
          <w:b/>
        </w:rPr>
        <w:t>3.</w:t>
      </w:r>
      <w:r w:rsidR="00006E51">
        <w:rPr>
          <w:b/>
        </w:rPr>
        <w:t>1.</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r w:rsidR="00A113F4" w:rsidRPr="002953AE">
        <w:t>variable that is declared but neither read nor written to in the program</w:t>
      </w:r>
    </w:p>
    <w:p w14:paraId="1B8A189F" w14:textId="1AF69A10" w:rsidR="00553E3C" w:rsidRDefault="00553E3C" w:rsidP="00AF5F77">
      <w:r w:rsidRPr="00553E3C">
        <w:rPr>
          <w:b/>
        </w:rPr>
        <w:t>3.</w:t>
      </w:r>
      <w:r w:rsidR="00006E51">
        <w:rPr>
          <w:b/>
        </w:rPr>
        <w:t>1.</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r w:rsidR="00324AA9">
        <w:t>, and all reads are directly from memory</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38962980" w:rsidR="00A173A3" w:rsidRDefault="00B50B51" w:rsidP="00017A66">
      <w:pPr>
        <w:pStyle w:val="berschrift1"/>
      </w:pPr>
      <w:bookmarkStart w:id="33" w:name="_4_Language_concepts"/>
      <w:bookmarkStart w:id="34" w:name="_Toc86277061"/>
      <w:bookmarkStart w:id="35" w:name="_Ref336413302"/>
      <w:bookmarkStart w:id="36" w:name="_Ref336413340"/>
      <w:bookmarkStart w:id="37" w:name="_Ref336413373"/>
      <w:bookmarkStart w:id="38" w:name="_Ref336413480"/>
      <w:bookmarkStart w:id="39" w:name="_Ref336413504"/>
      <w:bookmarkStart w:id="40" w:name="_Ref336413544"/>
      <w:bookmarkStart w:id="41" w:name="_Ref336413835"/>
      <w:bookmarkStart w:id="42" w:name="_Ref336413845"/>
      <w:bookmarkStart w:id="43" w:name="_Ref336414000"/>
      <w:bookmarkStart w:id="44" w:name="_Ref336414024"/>
      <w:bookmarkStart w:id="45" w:name="_Ref336414050"/>
      <w:bookmarkStart w:id="46" w:name="_Ref336414084"/>
      <w:bookmarkStart w:id="47" w:name="_Ref336422881"/>
      <w:bookmarkStart w:id="48" w:name="_Toc358896485"/>
      <w:bookmarkEnd w:id="33"/>
      <w:r>
        <w:t>4</w:t>
      </w:r>
      <w:r w:rsidR="00074057">
        <w:t xml:space="preserve"> </w:t>
      </w:r>
      <w:r w:rsidR="00C34B14">
        <w:t>Using this document</w:t>
      </w:r>
      <w:bookmarkEnd w:id="34"/>
    </w:p>
    <w:p w14:paraId="4C21500B" w14:textId="5307ED9C" w:rsidR="00E72FB2" w:rsidRPr="00765BEE" w:rsidRDefault="00765BEE" w:rsidP="00F62BB7">
      <w:r>
        <w:t>ISO/IEC 24772-1:</w:t>
      </w:r>
      <w:r w:rsidR="000B4C3E">
        <w:t>20</w:t>
      </w:r>
      <w:r w:rsidR="00C479ED">
        <w:t>22</w:t>
      </w:r>
      <w:r w:rsidR="000B4C3E">
        <w:t xml:space="preserve"> </w:t>
      </w:r>
      <w:r w:rsidR="0083532B">
        <w:t>sub</w:t>
      </w:r>
      <w:r>
        <w:t xml:space="preserve">clause 4.2 documents the process of creating software that is safe, secure and trusted within the context of the system in which it is fielded. The Ada programming language was explicitly designed </w:t>
      </w:r>
      <w:r w:rsidR="005348F3">
        <w:t>for s</w:t>
      </w:r>
      <w:r>
        <w:t xml:space="preserve">afety, security and the </w:t>
      </w:r>
      <w:r w:rsidR="005348F3">
        <w:t xml:space="preserve">early </w:t>
      </w:r>
      <w:r>
        <w:t>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7ADBCB87" w:rsidR="00E72FB2" w:rsidRDefault="00E72FB2" w:rsidP="00E72FB2">
      <w:r>
        <w:lastRenderedPageBreak/>
        <w:t xml:space="preserve">Organizations </w:t>
      </w:r>
      <w:r w:rsidR="007A13E8">
        <w:t>following</w:t>
      </w:r>
      <w:r>
        <w:t xml:space="preserve"> this document, in addition to meeting the requirements of </w:t>
      </w:r>
      <w:r w:rsidR="0083532B">
        <w:t>sub</w:t>
      </w:r>
      <w:r>
        <w:t>clause 4.2</w:t>
      </w:r>
      <w:r w:rsidR="007A13E8">
        <w:t xml:space="preserve"> of ISO/IEC 24772-1</w:t>
      </w:r>
      <w:r>
        <w:t>:</w:t>
      </w:r>
    </w:p>
    <w:p w14:paraId="51984234" w14:textId="77777777" w:rsidR="00E72FB2" w:rsidRDefault="00E72FB2" w:rsidP="00E72FB2">
      <w:pPr>
        <w:pStyle w:val="Listenabsatz"/>
        <w:numPr>
          <w:ilvl w:val="0"/>
          <w:numId w:val="608"/>
        </w:numPr>
        <w:spacing w:before="120"/>
      </w:pPr>
      <w:r>
        <w:t>Identify and analyze weaknesses in the product or system, including systems, subsystems, modules, and individual components;</w:t>
      </w:r>
    </w:p>
    <w:p w14:paraId="5930A8B2" w14:textId="77777777" w:rsidR="00E72FB2" w:rsidRDefault="00E72FB2" w:rsidP="00E72FB2">
      <w:pPr>
        <w:pStyle w:val="Listenabsatz"/>
        <w:numPr>
          <w:ilvl w:val="0"/>
          <w:numId w:val="608"/>
        </w:numPr>
        <w:spacing w:before="120"/>
      </w:pPr>
      <w:r>
        <w:t xml:space="preserve">Identify and analyze sources of programming errors; </w:t>
      </w:r>
    </w:p>
    <w:p w14:paraId="3AC48C68" w14:textId="7BDA31E3" w:rsidR="00E72FB2" w:rsidRDefault="00E72FB2" w:rsidP="00E72FB2">
      <w:pPr>
        <w:pStyle w:val="Listenabsatz"/>
        <w:numPr>
          <w:ilvl w:val="0"/>
          <w:numId w:val="608"/>
        </w:numPr>
        <w:spacing w:before="120"/>
      </w:pPr>
      <w:r>
        <w:t>Determine acceptable programming paradigms and practices to avoid vulnerabilities using guidance drawn from clauses 5.3 and 6 in this document;</w:t>
      </w:r>
    </w:p>
    <w:p w14:paraId="155F17F3" w14:textId="751B6329" w:rsidR="00E72FB2" w:rsidRDefault="00E72FB2" w:rsidP="00E72FB2">
      <w:pPr>
        <w:pStyle w:val="Listenabsatz"/>
        <w:numPr>
          <w:ilvl w:val="0"/>
          <w:numId w:val="608"/>
        </w:numPr>
        <w:spacing w:before="120"/>
      </w:pPr>
      <w:r>
        <w:t xml:space="preserve">Determine avoidance and mitigation mechanisms </w:t>
      </w:r>
      <w:r w:rsidR="00DB0710">
        <w:t>using clause 6 of this document as well as other technical documentation;</w:t>
      </w:r>
    </w:p>
    <w:p w14:paraId="214B4029" w14:textId="1739E549" w:rsidR="00E72FB2" w:rsidRDefault="00E72FB2" w:rsidP="00E72FB2">
      <w:pPr>
        <w:pStyle w:val="Listenabsatz"/>
        <w:numPr>
          <w:ilvl w:val="0"/>
          <w:numId w:val="608"/>
        </w:numPr>
        <w:spacing w:before="120"/>
      </w:pPr>
      <w:r>
        <w:t>Map the identified acceptable programming practices into coding standards;</w:t>
      </w:r>
    </w:p>
    <w:p w14:paraId="5EE91838" w14:textId="77777777" w:rsidR="00E72FB2" w:rsidRDefault="00E72FB2" w:rsidP="00E72FB2">
      <w:pPr>
        <w:pStyle w:val="Listenabsatz"/>
        <w:numPr>
          <w:ilvl w:val="0"/>
          <w:numId w:val="608"/>
        </w:numPr>
        <w:spacing w:before="120"/>
      </w:pPr>
      <w:r>
        <w:t>Select and deploy tooling and processes to enforce coding rules or practices;</w:t>
      </w:r>
    </w:p>
    <w:p w14:paraId="2F530672" w14:textId="6FE02D16" w:rsidR="00E72FB2" w:rsidRDefault="00E72FB2" w:rsidP="00E72FB2">
      <w:pPr>
        <w:pStyle w:val="Listenabsatz"/>
        <w:numPr>
          <w:ilvl w:val="0"/>
          <w:numId w:val="608"/>
        </w:numPr>
        <w:spacing w:before="120"/>
      </w:pPr>
      <w:r>
        <w:t xml:space="preserve">Implement controls (in keeping with the requirements of the safety, security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1FAE122D" w:rsidR="00E72FB2" w:rsidRDefault="00E72FB2" w:rsidP="00E72FB2">
      <w:r>
        <w:t xml:space="preserve">Tool vendors </w:t>
      </w:r>
      <w:r w:rsidR="00113C97">
        <w:t>follow</w:t>
      </w:r>
      <w:r>
        <w:t xml:space="preserve"> this document by providing tools that diagnose the vulnerabilities described in this document. Tool vendors </w:t>
      </w:r>
      <w:r w:rsidR="00E16E07">
        <w:t xml:space="preserve">also </w:t>
      </w:r>
      <w:r>
        <w:t>document to their users those vulnerabilities that cannot be diagnosed by the tool.</w:t>
      </w:r>
    </w:p>
    <w:p w14:paraId="6E75C566" w14:textId="342AF6CF" w:rsidR="00A173A3" w:rsidRPr="00A173A3" w:rsidRDefault="00E72FB2" w:rsidP="00F62BB7">
      <w:r>
        <w:t xml:space="preserve">Programmers and software designers </w:t>
      </w:r>
      <w:r w:rsidR="00E16E07">
        <w:t>follow</w:t>
      </w:r>
      <w:r>
        <w:t xml:space="preserve"> to this document by following the architectural and coding guidelines of their organization, and by choosing appropriate mitigation techniques when a vulnerability is not avoidable</w:t>
      </w:r>
      <w:r w:rsidR="00E16E07">
        <w:t>.</w:t>
      </w:r>
    </w:p>
    <w:p w14:paraId="3E957B4E" w14:textId="41030766" w:rsidR="00765BEE" w:rsidRDefault="00A173A3" w:rsidP="00F62BB7">
      <w:pPr>
        <w:pStyle w:val="berschrift1"/>
      </w:pPr>
      <w:bookmarkStart w:id="49" w:name="_Toc86277062"/>
      <w:r>
        <w:t xml:space="preserve">5 </w:t>
      </w:r>
      <w:r w:rsidR="003E7474">
        <w:t>General l</w:t>
      </w:r>
      <w:r w:rsidR="00C34B14">
        <w:t xml:space="preserve">anguage concepts and </w:t>
      </w:r>
      <w:r w:rsidR="003E7474">
        <w:t>primary</w:t>
      </w:r>
      <w:r w:rsidR="00C34B14">
        <w:t xml:space="preserve"> avoidance mechanisms</w:t>
      </w:r>
      <w:bookmarkEnd w:id="49"/>
      <w:r w:rsidR="00C34B14" w:rsidDel="00C34B14">
        <w:t xml:space="preserve"> </w:t>
      </w:r>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CDE936C" w14:textId="5262E8FA" w:rsidR="00A173A3" w:rsidRDefault="00A173A3" w:rsidP="00A173A3">
      <w:pPr>
        <w:pStyle w:val="berschrift2"/>
      </w:pPr>
      <w:bookmarkStart w:id="50" w:name="_5.1_General_Ada_1"/>
      <w:bookmarkStart w:id="51" w:name="_Toc86277063"/>
      <w:bookmarkEnd w:id="50"/>
      <w:r>
        <w:t>5</w:t>
      </w:r>
      <w:r w:rsidR="00C27A7C" w:rsidRPr="00CA2EBC">
        <w:t>.</w:t>
      </w:r>
      <w:r w:rsidR="00DB0710">
        <w:t>1</w:t>
      </w:r>
      <w:r w:rsidR="00765BEE" w:rsidRPr="00CA2EBC">
        <w:t xml:space="preserve"> </w:t>
      </w:r>
      <w:r w:rsidR="00351EEA">
        <w:t>General Ada l</w:t>
      </w:r>
      <w:r>
        <w:t>anguage concepts</w:t>
      </w:r>
      <w:bookmarkEnd w:id="51"/>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7644937C"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 xml:space="preserve">Other views of avoiding programming mistakes and design flaws are addressed by [1], [2], [4], [24], [26] and [29]. </w:t>
      </w:r>
      <w:r w:rsidR="007E6BBA">
        <w:rPr>
          <w:rFonts w:eastAsiaTheme="majorEastAsia"/>
        </w:rPr>
        <w:t xml:space="preserve">For </w:t>
      </w:r>
      <w:r w:rsidR="005348F3">
        <w:rPr>
          <w:rFonts w:eastAsiaTheme="majorEastAsia"/>
        </w:rPr>
        <w:t xml:space="preserve">specific </w:t>
      </w:r>
      <w:r>
        <w:rPr>
          <w:rFonts w:eastAsiaTheme="majorEastAsia"/>
        </w:rPr>
        <w:t>guidance regarding programming in safety and/or security environments see [5][6][11][12][25][28].</w:t>
      </w:r>
    </w:p>
    <w:p w14:paraId="2B0E0195" w14:textId="02016C2F"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r w:rsidR="00DC24DF" w:rsidRPr="00F62BB7">
        <w:rPr>
          <w:b/>
          <w:bCs/>
        </w:rPr>
        <w:t>t</w:t>
      </w:r>
      <w:r w:rsidR="00017A66" w:rsidRPr="00F62BB7">
        <w:rPr>
          <w:b/>
          <w:bCs/>
        </w:rPr>
        <w:t>yp</w:t>
      </w:r>
      <w:r w:rsidR="00B4061F" w:rsidRPr="00F62BB7">
        <w:rPr>
          <w:b/>
          <w:bCs/>
        </w:rPr>
        <w:fldChar w:fldCharType="begin"/>
      </w:r>
      <w:r w:rsidR="002A55F1" w:rsidRPr="00F62BB7">
        <w:rPr>
          <w:b/>
          <w:bCs/>
        </w:rPr>
        <w:instrText xml:space="preserve"> XE "Enumeration t</w:instrText>
      </w:r>
      <w:r w:rsidR="00EB0723" w:rsidRPr="00F62BB7">
        <w:rPr>
          <w:b/>
          <w:bCs/>
        </w:rPr>
        <w:instrText>ype</w:instrText>
      </w:r>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3FDB028B" w:rsidR="004C770C" w:rsidRPr="00604980" w:rsidRDefault="00A173A3" w:rsidP="007A04E6">
      <w:r w:rsidRPr="00F62BB7">
        <w:rPr>
          <w:b/>
          <w:bCs/>
        </w:rPr>
        <w:lastRenderedPageBreak/>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r w:rsidR="00017A66" w:rsidRPr="00F62BB7">
        <w:rPr>
          <w:b/>
          <w:bCs/>
        </w:rPr>
        <w:instrText>Exception</w:instrText>
      </w:r>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B33CD1">
        <w:rPr>
          <w:b/>
          <w:bCs/>
        </w:rPr>
        <w:t>package</w:t>
      </w:r>
      <w:r w:rsidR="004C770C" w:rsidRPr="00B33CD1">
        <w:t xml:space="preserve"> </w:t>
      </w:r>
      <w:r w:rsidR="004C770C" w:rsidRPr="003E2DEF">
        <w:t xml:space="preserve">Standard: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proofErr w:type="spellStart"/>
      <w:r w:rsidR="00986C8B" w:rsidRPr="00A12B18">
        <w:instrText>Exception:Constraint_Error</w:instrText>
      </w:r>
      <w:proofErr w:type="spellEnd"/>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w:instrText>
      </w:r>
      <w:proofErr w:type="spellStart"/>
      <w:r w:rsidR="00986C8B" w:rsidRPr="00FC407C">
        <w:rPr>
          <w:rFonts w:ascii="Courier New" w:hAnsi="Courier New" w:cs="Courier New"/>
          <w:sz w:val="20"/>
          <w:szCs w:val="20"/>
        </w:rPr>
        <w:instrText>Exception:Program_Error</w:instrText>
      </w:r>
      <w:proofErr w:type="spellEnd"/>
      <w:r w:rsidR="00986C8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w:instrText>
      </w:r>
      <w:proofErr w:type="spellStart"/>
      <w:r w:rsidR="00986C8B" w:rsidRPr="00FC407C">
        <w:rPr>
          <w:rFonts w:ascii="Courier New" w:hAnsi="Courier New" w:cs="Courier New"/>
          <w:sz w:val="20"/>
          <w:szCs w:val="20"/>
        </w:rPr>
        <w:instrText>Exception:Storage_Error</w:instrText>
      </w:r>
      <w:proofErr w:type="spellEnd"/>
      <w:r w:rsidR="00986C8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602346">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proofErr w:type="spellStart"/>
      <w:r w:rsidR="00986C8B" w:rsidRPr="00516E77">
        <w:instrText>Exception:Tasking_Error</w:instrText>
      </w:r>
      <w:proofErr w:type="spellEnd"/>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w:t>
      </w:r>
      <w:r w:rsidR="00BF6FE6">
        <w:t xml:space="preserve">The standard libraries also define several exceptions that are raised when checks in the libraries fail. </w:t>
      </w:r>
      <w:r w:rsidR="00DC24DF">
        <w:t xml:space="preserve">User code can </w:t>
      </w:r>
      <w:r w:rsidR="00AE2534">
        <w:t>define</w:t>
      </w:r>
      <w:r w:rsidR="00E16E07">
        <w:t>,</w:t>
      </w:r>
      <w:r w:rsidR="00AE2534">
        <w:t xml:space="preserve"> </w:t>
      </w:r>
      <w:r w:rsidR="00DC24DF">
        <w:t>raise</w:t>
      </w:r>
      <w:r w:rsidR="00E16E07">
        <w:t xml:space="preserve"> and handle</w:t>
      </w:r>
      <w:r w:rsidR="00DC24DF">
        <w:t xml:space="preserve"> exceptions explicitly.</w:t>
      </w:r>
      <w:r w:rsidR="004C770C">
        <w:t> </w:t>
      </w:r>
    </w:p>
    <w:p w14:paraId="10833EE0" w14:textId="6C201949"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r w:rsidR="00017A66" w:rsidRPr="00F62BB7">
        <w:rPr>
          <w:b/>
          <w:bCs/>
        </w:rPr>
        <w:instrText>Hiding</w:instrText>
      </w:r>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2676FEFB" w:rsidR="004C770C" w:rsidRDefault="00A173A3" w:rsidP="00602D37">
      <w:r w:rsidRPr="00F62BB7">
        <w:rPr>
          <w:b/>
          <w:bCs/>
        </w:rPr>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4FFD6A22" w:rsidR="004C770C" w:rsidRDefault="00A173A3" w:rsidP="00C1263A">
      <w:pPr>
        <w:rPr>
          <w:rFonts w:cs="Arial"/>
          <w:szCs w:val="20"/>
        </w:rPr>
      </w:pPr>
      <w:r w:rsidRPr="00F62BB7">
        <w:rPr>
          <w:b/>
          <w:bCs/>
        </w:rPr>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type system based on name equivalence rules. It distinguishes types, which embody statically checkable equivalence rules, and subtypes, which associate </w:t>
      </w:r>
      <w:r w:rsidR="003345B0">
        <w:rPr>
          <w:rFonts w:cs="Arial"/>
          <w:szCs w:val="20"/>
        </w:rPr>
        <w:t xml:space="preserve">static or </w:t>
      </w:r>
      <w:r w:rsidR="004C770C">
        <w:rPr>
          <w:rFonts w:cs="Arial"/>
          <w:szCs w:val="20"/>
        </w:rPr>
        <w:t xml:space="preserve">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sidR="00A23B99">
        <w:rPr>
          <w:rFonts w:cs="Arial"/>
          <w:szCs w:val="20"/>
        </w:rPr>
        <w:t xml:space="preserve"> </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w:instrText>
      </w:r>
      <w:proofErr w:type="spellStart"/>
      <w:r w:rsidR="00986C8B" w:rsidRPr="00FC407C">
        <w:rPr>
          <w:rFonts w:ascii="Courier New" w:hAnsi="Courier New" w:cs="Courier New"/>
          <w:sz w:val="20"/>
          <w:szCs w:val="20"/>
        </w:rPr>
        <w:instrText>Exception:Constraint_Error</w:instrText>
      </w:r>
      <w:proofErr w:type="spellEnd"/>
      <w:r w:rsidR="00986C8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3BE617DB" w:rsidR="004C770C" w:rsidRDefault="004C770C" w:rsidP="00C1263A">
      <w:pPr>
        <w:rPr>
          <w:rFonts w:cs="Arial"/>
          <w:szCs w:val="20"/>
        </w:rPr>
      </w:pPr>
      <w:r>
        <w:rPr>
          <w:rFonts w:cs="Arial"/>
          <w:szCs w:val="20"/>
        </w:rPr>
        <w:t xml:space="preserve">To </w:t>
      </w:r>
      <w:r w:rsidR="00E16E07">
        <w:rPr>
          <w:rFonts w:cs="Arial"/>
          <w:szCs w:val="20"/>
        </w:rPr>
        <w:t>a</w:t>
      </w:r>
      <w:r>
        <w:rPr>
          <w:rFonts w:cs="Arial"/>
          <w:szCs w:val="20"/>
        </w:rPr>
        <w:t>ffect a transition of a value from one type to another, three kinds of conversions can be applied in Ada:</w:t>
      </w:r>
    </w:p>
    <w:p w14:paraId="2F2BD2CC" w14:textId="2C8F602A"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xml:space="preserve">: there are few situations in Ada that allow for implicit </w:t>
      </w:r>
      <w:r w:rsidR="00887420">
        <w:rPr>
          <w:rFonts w:cs="Arial"/>
          <w:szCs w:val="20"/>
        </w:rPr>
        <w:t xml:space="preserve">type </w:t>
      </w:r>
      <w:r>
        <w:rPr>
          <w:rFonts w:cs="Arial"/>
          <w:szCs w:val="20"/>
        </w:rPr>
        <w:t>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w:t>
      </w:r>
      <w:r w:rsidR="00887420">
        <w:rPr>
          <w:rFonts w:cs="Arial"/>
          <w:szCs w:val="20"/>
        </w:rPr>
        <w:t xml:space="preserve">type </w:t>
      </w:r>
      <w:r>
        <w:rPr>
          <w:rFonts w:cs="Arial"/>
          <w:szCs w:val="20"/>
        </w:rPr>
        <w:t>conversions are permitted, neither static nor dynamic type safety or application type semantics (see below) are endangered by the conversion.</w:t>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proofErr w:type="spellStart"/>
      <w:r w:rsidR="00017A66" w:rsidRPr="00FC407C">
        <w:rPr>
          <w:rFonts w:ascii="Courier New" w:hAnsi="Courier New" w:cs="Courier New"/>
          <w:sz w:val="20"/>
          <w:szCs w:val="20"/>
        </w:rPr>
        <w:instrText>Unchecked_Conversion</w:instrText>
      </w:r>
      <w:proofErr w:type="spellEnd"/>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w:t>
      </w:r>
      <w:r>
        <w:rPr>
          <w:rFonts w:cs="Arial"/>
          <w:szCs w:val="20"/>
        </w:rPr>
        <w:lastRenderedPageBreak/>
        <w:t xml:space="preserve">6.3 as the result of a breach in a strong type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proofErr w:type="spellStart"/>
      <w:r w:rsidR="00017A66" w:rsidRPr="00FC407C">
        <w:rPr>
          <w:rFonts w:ascii="Courier New" w:hAnsi="Courier New" w:cs="Courier New"/>
          <w:sz w:val="20"/>
          <w:szCs w:val="20"/>
        </w:rPr>
        <w:instrText>Unchecked_Conversion</w:instrText>
      </w:r>
      <w:proofErr w:type="spellEnd"/>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with the exception of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proofErr w:type="spellStart"/>
      <w:r w:rsidR="00017A66" w:rsidRPr="00017A66">
        <w:rPr>
          <w:rFonts w:cstheme="minorHAnsi"/>
          <w:szCs w:val="20"/>
        </w:rPr>
        <w:instrText>Unchecked_Conversion</w:instrText>
      </w:r>
      <w:proofErr w:type="spellEnd"/>
      <w:proofErr w:type="gramStart"/>
      <w:r w:rsidR="00E7056B">
        <w:instrText xml:space="preserve">" </w:instrText>
      </w:r>
      <w:proofErr w:type="gramEnd"/>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512B6F10" w:rsidR="004C770C" w:rsidRPr="00F62BB7" w:rsidRDefault="00A173A3" w:rsidP="00F62BB7">
      <w:pPr>
        <w:pStyle w:val="berschrift3"/>
        <w:rPr>
          <w:szCs w:val="24"/>
        </w:rPr>
      </w:pPr>
      <w:r w:rsidRPr="00F073DF">
        <w:rPr>
          <w:rFonts w:ascii="Cambria" w:eastAsiaTheme="minorEastAsia" w:hAnsi="Cambria" w:cstheme="minorBidi"/>
          <w:sz w:val="24"/>
          <w:szCs w:val="22"/>
        </w:rPr>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r w:rsidR="00017A66" w:rsidRPr="00F073DF">
        <w:rPr>
          <w:rFonts w:ascii="Cambria" w:eastAsiaTheme="minorEastAsia" w:hAnsi="Cambria" w:cstheme="minorBidi"/>
          <w:sz w:val="24"/>
          <w:szCs w:val="22"/>
        </w:rPr>
        <w:instrText>Operational and Representation Attributes</w:instrText>
      </w:r>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Some attributes can be specified by the user; for example:</w:t>
      </w:r>
    </w:p>
    <w:p w14:paraId="38E12000"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X'Alignment</w:t>
      </w:r>
      <w:proofErr w:type="spellEnd"/>
      <w:r w:rsidR="00B4061F">
        <w:fldChar w:fldCharType="begin"/>
      </w:r>
      <w:r w:rsidR="00E7056B">
        <w:instrText xml:space="preserve"> XE "</w:instrText>
      </w:r>
      <w:proofErr w:type="spellStart"/>
      <w:r w:rsidR="00E7056B" w:rsidRPr="00617AFA">
        <w:instrText>Attribute:'Alignment</w:instrText>
      </w:r>
      <w:proofErr w:type="spellEnd"/>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proofErr w:type="spellStart"/>
      <w:r w:rsidR="00E7056B" w:rsidRPr="00FC407C">
        <w:rPr>
          <w:rFonts w:ascii="Courier New" w:hAnsi="Courier New" w:cs="Courier New"/>
          <w:sz w:val="20"/>
          <w:szCs w:val="20"/>
        </w:rPr>
        <w:instrText>Attribute:'Size</w:instrText>
      </w:r>
      <w:proofErr w:type="spellEnd"/>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X'Component_Size</w:t>
      </w:r>
      <w:proofErr w:type="spellEnd"/>
      <w:r w:rsidR="00B4061F">
        <w:fldChar w:fldCharType="begin"/>
      </w:r>
      <w:r w:rsidR="00E7056B">
        <w:instrText xml:space="preserve"> XE "</w:instrText>
      </w:r>
      <w:r w:rsidR="00E7056B" w:rsidRPr="00CF6EB7">
        <w:instrText>Attribute:'</w:instrText>
      </w:r>
      <w:proofErr w:type="spellStart"/>
      <w:r w:rsidR="00E7056B" w:rsidRPr="00CF6EB7">
        <w:instrText>Component_Size</w:instrText>
      </w:r>
      <w:proofErr w:type="spellEnd"/>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6475CC34" w:rsidR="008F70AC" w:rsidRPr="00CA2EBC" w:rsidRDefault="00A173A3" w:rsidP="00F62BB7">
      <w:pPr>
        <w:pStyle w:val="berschrift3"/>
        <w:rPr>
          <w:rFonts w:cs="Arial"/>
          <w:szCs w:val="20"/>
        </w:rPr>
      </w:pPr>
      <w:r w:rsidRPr="00AB6A74">
        <w:t>5.</w:t>
      </w:r>
      <w:r w:rsidR="00DB0710" w:rsidRPr="00AB6A74">
        <w:t>1</w:t>
      </w:r>
      <w:r w:rsidRPr="00AB6A74">
        <w:t>.</w:t>
      </w:r>
      <w:r w:rsidR="00DB0710" w:rsidRPr="00F073DF">
        <w:t>8</w:t>
      </w:r>
      <w:r w:rsidR="008F70AC" w:rsidRPr="00F073DF">
        <w:t xml:space="preserve"> User</w:t>
      </w:r>
      <w:r w:rsidR="008E5B03">
        <w:t>-</w:t>
      </w:r>
      <w:r w:rsidR="008F70AC" w:rsidRPr="00F073DF">
        <w:t>defined types</w:t>
      </w:r>
    </w:p>
    <w:p w14:paraId="786036A9" w14:textId="5CA71736" w:rsidR="00CA2EBC" w:rsidRPr="00CA2EBC" w:rsidRDefault="00CA2EBC" w:rsidP="00CA2EBC">
      <w:pPr>
        <w:rPr>
          <w:rFonts w:cs="Arial"/>
          <w:szCs w:val="20"/>
        </w:rPr>
      </w:pPr>
      <w:r w:rsidRPr="00CA2EBC">
        <w:rPr>
          <w:rFonts w:cs="Arial"/>
          <w:szCs w:val="20"/>
        </w:rPr>
        <w:t>Ada allows the usual user-defined types such as records, classes (called tagged records), or access type</w:t>
      </w:r>
      <w:r w:rsidR="00006E51">
        <w:rPr>
          <w:rFonts w:cs="Arial"/>
          <w:szCs w:val="20"/>
        </w:rPr>
        <w:fldChar w:fldCharType="begin"/>
      </w:r>
      <w:r w:rsidR="00006E51">
        <w:instrText xml:space="preserve"> XE "</w:instrText>
      </w:r>
      <w:r w:rsidR="00006E51" w:rsidRPr="002036CC">
        <w:rPr>
          <w:rFonts w:cs="Arial"/>
          <w:szCs w:val="20"/>
        </w:rPr>
        <w:instrText>access type</w:instrText>
      </w:r>
      <w:r w:rsidR="00006E51">
        <w:instrText xml:space="preserve">" </w:instrText>
      </w:r>
      <w:r w:rsidR="00006E51">
        <w:rPr>
          <w:rFonts w:cs="Arial"/>
          <w:szCs w:val="20"/>
        </w:rPr>
        <w:fldChar w:fldCharType="end"/>
      </w:r>
      <w:r w:rsidRPr="00CA2EBC">
        <w:rPr>
          <w:rFonts w:cs="Arial"/>
          <w:szCs w:val="20"/>
        </w:rPr>
        <w:t>s.</w:t>
      </w:r>
      <w:r w:rsidR="000411E6">
        <w:rPr>
          <w:rFonts w:cs="Arial"/>
          <w:szCs w:val="20"/>
        </w:rPr>
        <w:t xml:space="preserve"> </w:t>
      </w:r>
      <w:r w:rsidRPr="00CA2EBC">
        <w:rPr>
          <w:rFonts w:cs="Arial"/>
          <w:szCs w:val="20"/>
        </w:rPr>
        <w:t>In addition Ada allows for user-defined scalar types which permit specification of value ranges, value constraints, and for floating</w:t>
      </w:r>
      <w:r w:rsidR="008E5B03">
        <w:rPr>
          <w:rFonts w:cs="Arial"/>
          <w:szCs w:val="20"/>
        </w:rPr>
        <w:t>-</w:t>
      </w:r>
      <w:r w:rsidRPr="00CA2EBC">
        <w:rPr>
          <w:rFonts w:cs="Arial"/>
          <w:szCs w:val="20"/>
        </w:rPr>
        <w:t>point and fixed</w:t>
      </w:r>
      <w:r w:rsidR="008E5B03">
        <w:rPr>
          <w:rFonts w:cs="Arial"/>
          <w:szCs w:val="20"/>
        </w:rPr>
        <w:t>-</w:t>
      </w:r>
      <w:r w:rsidRPr="00CA2EBC">
        <w:rPr>
          <w:rFonts w:cs="Arial"/>
          <w:szCs w:val="20"/>
        </w:rPr>
        <w:t>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0A4BE616" w14:textId="35ACFA26" w:rsidR="006C39D9" w:rsidRPr="00D80C0D" w:rsidRDefault="00A173A3" w:rsidP="00F62BB7">
      <w:pPr>
        <w:rPr>
          <w:bCs/>
        </w:rPr>
      </w:pPr>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887420">
        <w:rPr>
          <w:b/>
          <w:bCs/>
        </w:rPr>
        <w:t>C</w:t>
      </w:r>
      <w:r w:rsidR="00F26340" w:rsidRPr="00F62BB7">
        <w:rPr>
          <w:b/>
          <w:bCs/>
        </w:rPr>
        <w:t>ompiler directives</w:t>
      </w:r>
      <w:r w:rsidR="00887420">
        <w:rPr>
          <w:b/>
          <w:bCs/>
        </w:rPr>
        <w:t xml:space="preserve"> </w:t>
      </w:r>
    </w:p>
    <w:p w14:paraId="5329F25B" w14:textId="712EFCCF" w:rsidR="002A4A26" w:rsidRPr="002A4A26" w:rsidRDefault="002A4A26" w:rsidP="002A4A26">
      <w:pPr>
        <w:ind w:left="403"/>
        <w:rPr>
          <w:rFonts w:cs="Arial"/>
          <w:kern w:val="32"/>
          <w:szCs w:val="20"/>
        </w:rPr>
      </w:pPr>
      <w:r w:rsidRPr="00CE3E01">
        <w:rPr>
          <w:rFonts w:cs="Arial"/>
          <w:kern w:val="32"/>
          <w:szCs w:val="20"/>
        </w:rPr>
        <w:t xml:space="preserve">Note: </w:t>
      </w:r>
      <w:r w:rsidR="00042C2B">
        <w:rPr>
          <w:rFonts w:cs="Arial"/>
          <w:kern w:val="32"/>
          <w:szCs w:val="20"/>
        </w:rPr>
        <w:t xml:space="preserve">Ada supports compiler directives in the form of aspect specifications, </w:t>
      </w:r>
      <w:r w:rsidR="00B27900">
        <w:rPr>
          <w:rFonts w:cs="Arial"/>
          <w:kern w:val="32"/>
          <w:szCs w:val="20"/>
        </w:rPr>
        <w:t>aspect</w:t>
      </w:r>
      <w:r w:rsidR="00042C2B">
        <w:rPr>
          <w:rFonts w:cs="Arial"/>
          <w:kern w:val="32"/>
          <w:szCs w:val="20"/>
        </w:rPr>
        <w:t xml:space="preserve"> clauses, and configuration pragmas. As an obsolescent feature, certain aspects can be specified by similarly named pragmas as well</w:t>
      </w:r>
      <w:r w:rsidRPr="00CE3E01">
        <w:rPr>
          <w:rFonts w:cs="Arial"/>
          <w:kern w:val="32"/>
          <w:szCs w:val="20"/>
        </w:rPr>
        <w:t>.</w:t>
      </w:r>
      <w:r w:rsidR="00042C2B">
        <w:rPr>
          <w:rFonts w:cs="Arial"/>
          <w:kern w:val="32"/>
          <w:szCs w:val="20"/>
        </w:rPr>
        <w:t xml:space="preserve"> </w:t>
      </w:r>
      <w:r w:rsidR="00B27900">
        <w:rPr>
          <w:rFonts w:cs="Arial"/>
          <w:kern w:val="32"/>
          <w:szCs w:val="20"/>
        </w:rPr>
        <w:t>We summarize below the aspects and configuration pragmas that are relevant to this document.</w:t>
      </w:r>
      <w:r w:rsidR="00042C2B">
        <w:rPr>
          <w:rFonts w:cs="Arial"/>
          <w:kern w:val="32"/>
          <w:szCs w:val="20"/>
        </w:rPr>
        <w:t xml:space="preserve"> </w:t>
      </w:r>
    </w:p>
    <w:p w14:paraId="524736CB" w14:textId="32A578FA"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42C2B" w:rsidRPr="00324AA9">
        <w:rPr>
          <w:rFonts w:ascii="Courier New" w:hAnsi="Courier New" w:cs="Courier New"/>
          <w:b/>
          <w:sz w:val="20"/>
          <w:szCs w:val="20"/>
        </w:rPr>
        <w:t>Aspect</w:t>
      </w:r>
      <w:r w:rsidR="00042C2B" w:rsidRPr="00602D37">
        <w:rPr>
          <w:rFonts w:ascii="Courier New" w:hAnsi="Courier New" w:cs="Courier New"/>
          <w:b/>
          <w:sz w:val="20"/>
          <w:szCs w:val="20"/>
        </w:rPr>
        <w:t xml:space="preserve">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proofErr w:type="gramStart"/>
      <w:r>
        <w:rPr>
          <w:rFonts w:cs="Arial"/>
          <w:kern w:val="32"/>
          <w:szCs w:val="20"/>
        </w:rPr>
        <w:t>Specifies that all reads and updates of an object are indivisible.</w:t>
      </w:r>
      <w:proofErr w:type="gramEnd"/>
      <w:r>
        <w:rPr>
          <w:rFonts w:cs="Arial"/>
          <w:kern w:val="32"/>
          <w:szCs w:val="20"/>
        </w:rPr>
        <w:t xml:space="preserve"> </w:t>
      </w:r>
    </w:p>
    <w:p w14:paraId="5F5C0695" w14:textId="111ED854"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proofErr w:type="spellStart"/>
      <w:r w:rsidR="00017A66" w:rsidRPr="002A4A26">
        <w:rPr>
          <w:rFonts w:cs="Times New Roman"/>
          <w:b/>
          <w:kern w:val="32"/>
        </w:rPr>
        <w:instrText>Pragma:</w:instrText>
      </w:r>
      <w:r w:rsidR="00C904B6" w:rsidRPr="002A4A26">
        <w:rPr>
          <w:b/>
        </w:rPr>
        <w:instrText>p</w:instrText>
      </w:r>
      <w:r w:rsidR="00EB0723" w:rsidRPr="002A4A26">
        <w:rPr>
          <w:b/>
        </w:rPr>
        <w:instrText>ragma</w:instrText>
      </w:r>
      <w:proofErr w:type="spellEnd"/>
      <w:r w:rsidR="00EB0723" w:rsidRPr="002A4A26">
        <w:rPr>
          <w:b/>
        </w:rPr>
        <w:instrText xml:space="preserve"> </w:instrText>
      </w:r>
      <w:proofErr w:type="spellStart"/>
      <w:r w:rsidR="00EB0723" w:rsidRPr="002A4A26">
        <w:rPr>
          <w:b/>
        </w:rPr>
        <w:instrText>Atomic_Components</w:instrText>
      </w:r>
      <w:proofErr w:type="spellEnd"/>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675DC942"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31DA82B3" w:rsidR="002A4A26" w:rsidRDefault="00DB0710" w:rsidP="002A4A26">
      <w:pPr>
        <w:rPr>
          <w:rFonts w:cs="Arial"/>
          <w:kern w:val="32"/>
          <w:szCs w:val="20"/>
        </w:rPr>
      </w:pPr>
      <w:r>
        <w:rPr>
          <w:rFonts w:cs="Times New Roman"/>
          <w:b/>
          <w:sz w:val="20"/>
          <w:szCs w:val="20"/>
        </w:rPr>
        <w:lastRenderedPageBreak/>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42C2B">
        <w:rPr>
          <w:rFonts w:ascii="Courier New" w:hAnsi="Courier New" w:cs="Courier New"/>
          <w:b/>
          <w:sz w:val="20"/>
          <w:szCs w:val="20"/>
        </w:rPr>
        <w:t>Pragma</w:t>
      </w:r>
      <w:r w:rsidR="00042C2B"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proofErr w:type="spellStart"/>
      <w:r w:rsidR="001A043B" w:rsidRPr="003718F3">
        <w:rPr>
          <w:rFonts w:cs="Times New Roman"/>
          <w:kern w:val="32"/>
        </w:rPr>
        <w:instrText>Pragma:</w:instrText>
      </w:r>
      <w:r w:rsidR="00C904B6" w:rsidRPr="003718F3">
        <w:instrText>p</w:instrText>
      </w:r>
      <w:r w:rsidR="001A043B" w:rsidRPr="003718F3">
        <w:instrText>ragma</w:instrText>
      </w:r>
      <w:proofErr w:type="spellEnd"/>
      <w:r w:rsidR="001A043B" w:rsidRPr="003718F3">
        <w:instrText xml:space="preserve"> </w:instrText>
      </w:r>
      <w:proofErr w:type="spellStart"/>
      <w:r w:rsidR="001A043B" w:rsidRPr="003718F3">
        <w:instrText>Detect_Blocking</w:instrText>
      </w:r>
      <w:proofErr w:type="spellEnd"/>
      <w:r w:rsidR="001A043B" w:rsidRPr="003718F3">
        <w:instrText xml:space="preserve">"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proofErr w:type="spellStart"/>
      <w:r w:rsidRPr="00D8094A">
        <w:t>Program_Error</w:t>
      </w:r>
      <w:proofErr w:type="spellEnd"/>
      <w:r w:rsidR="00B4061F">
        <w:fldChar w:fldCharType="begin"/>
      </w:r>
      <w:r w:rsidR="00986C8B">
        <w:instrText xml:space="preserve"> XE "</w:instrText>
      </w:r>
      <w:proofErr w:type="spellStart"/>
      <w:r w:rsidR="00986C8B" w:rsidRPr="00753F84">
        <w:instrText>Exception:Program_Error</w:instrText>
      </w:r>
      <w:proofErr w:type="spellEnd"/>
      <w:r w:rsidR="00986C8B">
        <w:instrText xml:space="preserve">" </w:instrText>
      </w:r>
      <w:r w:rsidR="00B4061F">
        <w:fldChar w:fldCharType="end"/>
      </w:r>
      <w:r>
        <w:t xml:space="preserve"> exception being raised.</w:t>
      </w:r>
    </w:p>
    <w:p w14:paraId="6BEFAE78" w14:textId="5980D149"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proofErr w:type="spellStart"/>
      <w:r w:rsidR="001A043B" w:rsidRPr="00026AB9">
        <w:rPr>
          <w:rFonts w:cs="Times New Roman"/>
          <w:kern w:val="32"/>
          <w:u w:val="single"/>
        </w:rPr>
        <w:instrText>Pragma:</w:instrText>
      </w:r>
      <w:r w:rsidR="00C904B6">
        <w:instrText>p</w:instrText>
      </w:r>
      <w:r w:rsidR="001A043B" w:rsidRPr="00026AB9">
        <w:instrText>ragma</w:instrText>
      </w:r>
      <w:proofErr w:type="spellEnd"/>
      <w:r w:rsidR="001A043B" w:rsidRPr="00026AB9">
        <w:instrText xml:space="preserve"> </w:instrText>
      </w:r>
      <w:proofErr w:type="spellStart"/>
      <w:r w:rsidR="001A043B" w:rsidRPr="00026AB9">
        <w:instrText>Discard_Names</w:instrText>
      </w:r>
      <w:proofErr w:type="spellEnd"/>
      <w:r w:rsidR="001A043B">
        <w:instrText xml:space="preserve">" </w:instrText>
      </w:r>
      <w:r w:rsidR="00B4061F">
        <w:rPr>
          <w:rFonts w:cs="Times New Roman"/>
          <w:kern w:val="32"/>
          <w:szCs w:val="20"/>
          <w:u w:val="single"/>
        </w:rPr>
        <w:fldChar w:fldCharType="end"/>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4E9E7BDB"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t>Specifies an Ada entity to be accessed by a foreign language, thus allowing an Ada subprogram to be called from a foreign language, or an Ada object to be accessed from a foreign language.</w:t>
      </w:r>
    </w:p>
    <w:p w14:paraId="145E9DA6" w14:textId="456C2908"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1177BC2"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proofErr w:type="spellStart"/>
      <w:r w:rsidR="00017A66" w:rsidRPr="003718F3">
        <w:rPr>
          <w:rFonts w:cs="Times New Roman"/>
        </w:rPr>
        <w:instrText>Pragma:</w:instrText>
      </w:r>
      <w:r w:rsidR="00C904B6" w:rsidRPr="003718F3">
        <w:instrText>p</w:instrText>
      </w:r>
      <w:r w:rsidR="00EB0723" w:rsidRPr="003718F3">
        <w:instrText>ragma</w:instrText>
      </w:r>
      <w:proofErr w:type="spellEnd"/>
      <w:r w:rsidR="00EB0723" w:rsidRPr="003718F3">
        <w:instrText xml:space="preserve"> </w:instrText>
      </w:r>
      <w:proofErr w:type="spellStart"/>
      <w:r w:rsidR="00EB0723" w:rsidRPr="003718F3">
        <w:instrText>Normalize_Scalars</w:instrText>
      </w:r>
      <w:proofErr w:type="spellEnd"/>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t xml:space="preserve">A configuration pragma that specifies </w:t>
      </w:r>
      <w:r>
        <w:t>that an otherwise uninitialized scalar object is set to a predictable value, but out of range if possible.</w:t>
      </w:r>
    </w:p>
    <w:p w14:paraId="536B9788" w14:textId="7A31278D" w:rsid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B27900" w:rsidRPr="00324AA9">
        <w:rPr>
          <w:rFonts w:ascii="Courier New" w:hAnsi="Courier New" w:cs="Courier New"/>
          <w:b/>
          <w:sz w:val="20"/>
          <w:szCs w:val="20"/>
        </w:rPr>
        <w:t>Aspect</w:t>
      </w:r>
      <w:r w:rsidR="00B27900"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1E6E2121"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proofErr w:type="gramStart"/>
      <w:r>
        <w:t>Specifies that certain language features are not to be used in a given application.</w:t>
      </w:r>
      <w:proofErr w:type="gramEnd"/>
      <w:r>
        <w:t xml:space="preserve"> For example, the </w:t>
      </w:r>
      <w:r w:rsidRPr="00E9300D">
        <w:rPr>
          <w:rFonts w:ascii="Courier New" w:hAnsi="Courier New" w:cs="Courier New"/>
          <w:b/>
          <w:bCs/>
          <w:sz w:val="20"/>
          <w:szCs w:val="20"/>
        </w:rPr>
        <w:t>pragma</w:t>
      </w:r>
      <w:r w:rsidRPr="00E9300D">
        <w:rPr>
          <w:rFonts w:ascii="Courier New" w:hAnsi="Courier New" w:cs="Courier New"/>
          <w:sz w:val="20"/>
          <w:szCs w:val="20"/>
        </w:rPr>
        <w:t xml:space="preserve"> Restrictions</w:t>
      </w:r>
      <w:r w:rsidR="00B4061F" w:rsidRPr="00E9300D">
        <w:rPr>
          <w:rFonts w:ascii="Courier New" w:hAnsi="Courier New" w:cs="Courier New"/>
          <w:sz w:val="20"/>
          <w:szCs w:val="20"/>
        </w:rPr>
        <w:fldChar w:fldCharType="begin"/>
      </w:r>
      <w:r w:rsidR="00F720AD" w:rsidRPr="00E9300D">
        <w:rPr>
          <w:rFonts w:ascii="Courier New" w:hAnsi="Courier New" w:cs="Courier New"/>
          <w:sz w:val="20"/>
          <w:szCs w:val="20"/>
        </w:rPr>
        <w:instrText xml:space="preserve"> XE "</w:instrText>
      </w:r>
      <w:r w:rsidR="00F720AD" w:rsidRPr="00E9300D">
        <w:rPr>
          <w:rFonts w:ascii="Courier New" w:hAnsi="Courier New" w:cs="Courier New"/>
          <w:sz w:val="20"/>
          <w:szCs w:val="20"/>
          <w:u w:val="single"/>
        </w:rPr>
        <w:instrText>Pragma:</w:instrText>
      </w:r>
      <w:r w:rsidR="00F720AD" w:rsidRPr="00E9300D">
        <w:rPr>
          <w:rFonts w:ascii="Courier New" w:hAnsi="Courier New" w:cs="Courier New"/>
          <w:sz w:val="20"/>
          <w:szCs w:val="20"/>
        </w:rPr>
        <w:instrText xml:space="preserve">pragma Restrictions" </w:instrText>
      </w:r>
      <w:r w:rsidR="00B4061F" w:rsidRPr="00E9300D">
        <w:rPr>
          <w:rFonts w:ascii="Courier New" w:hAnsi="Courier New" w:cs="Courier New"/>
          <w:sz w:val="20"/>
          <w:szCs w:val="20"/>
        </w:rPr>
        <w:fldChar w:fldCharType="end"/>
      </w:r>
      <w:r w:rsidRPr="00E9300D">
        <w:rPr>
          <w:rFonts w:ascii="Courier New" w:hAnsi="Courier New" w:cs="Courier New"/>
          <w:sz w:val="20"/>
          <w:szCs w:val="20"/>
        </w:rPr>
        <w:t xml:space="preserve"> (</w:t>
      </w:r>
      <w:proofErr w:type="spellStart"/>
      <w:r w:rsidRPr="00E9300D">
        <w:rPr>
          <w:rFonts w:ascii="Courier New" w:hAnsi="Courier New" w:cs="Courier New"/>
          <w:sz w:val="20"/>
          <w:szCs w:val="20"/>
        </w:rPr>
        <w:t>No_Obsolescent_Features</w:t>
      </w:r>
      <w:proofErr w:type="spellEnd"/>
      <w:r w:rsidRPr="00E9300D">
        <w:rPr>
          <w:rFonts w:ascii="Courier New" w:hAnsi="Courier New" w:cs="Courier New"/>
          <w:sz w:val="20"/>
          <w:szCs w:val="20"/>
        </w:rPr>
        <w:t>)</w:t>
      </w:r>
      <w:r>
        <w:t xml:space="preserve"> prohibits the use of any deprecated features. This </w:t>
      </w:r>
      <w:r w:rsidRPr="00E9300D">
        <w:rPr>
          <w:rFonts w:ascii="Courier New" w:hAnsi="Courier New" w:cs="Courier New"/>
          <w:b/>
          <w:bCs/>
          <w:sz w:val="20"/>
          <w:szCs w:val="18"/>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01F9B979"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BF75A7">
        <w:rPr>
          <w:rFonts w:ascii="Courier New" w:hAnsi="Courier New" w:cs="Courier New"/>
          <w:b/>
          <w:sz w:val="20"/>
          <w:szCs w:val="20"/>
        </w:rPr>
        <w:t>Pragma</w:t>
      </w:r>
      <w:r w:rsidR="00017A66" w:rsidRPr="00E9300D">
        <w:rPr>
          <w:rFonts w:cs="Times New Roman"/>
          <w:kern w:val="32"/>
          <w:sz w:val="20"/>
          <w:szCs w:val="16"/>
        </w:rPr>
        <w:t xml:space="preserve"> </w:t>
      </w:r>
      <w:r w:rsidR="00017A66" w:rsidRPr="00E9300D">
        <w:rPr>
          <w:rFonts w:ascii="Courier New" w:hAnsi="Courier New" w:cs="Courier New"/>
          <w:kern w:val="32"/>
          <w:sz w:val="20"/>
          <w:szCs w:val="16"/>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5C80AFAF" w:rsidR="003718F3" w:rsidRPr="00E9300D" w:rsidRDefault="00F073DF" w:rsidP="002A4A26">
      <w:pPr>
        <w:rPr>
          <w:rFonts w:cs="Arial"/>
          <w:kern w:val="32"/>
          <w:sz w:val="20"/>
          <w:szCs w:val="16"/>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B27900" w:rsidRPr="00E9300D">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16"/>
        </w:rPr>
        <w:t>Unchecked</w:t>
      </w:r>
      <w:r w:rsidR="00CA2EBC" w:rsidRPr="00E9300D">
        <w:rPr>
          <w:rFonts w:ascii="Courier New" w:hAnsi="Courier New" w:cs="Courier New"/>
          <w:kern w:val="32"/>
          <w:sz w:val="20"/>
          <w:szCs w:val="16"/>
        </w:rPr>
        <w:t>_</w:t>
      </w:r>
      <w:r w:rsidR="00017A66" w:rsidRPr="00E9300D">
        <w:rPr>
          <w:rFonts w:ascii="Courier New" w:hAnsi="Courier New" w:cs="Courier New"/>
          <w:kern w:val="32"/>
          <w:sz w:val="20"/>
          <w:szCs w:val="16"/>
        </w:rPr>
        <w:t>Unio</w:t>
      </w:r>
      <w:proofErr w:type="spellEnd"/>
      <w:r w:rsidR="00B4061F" w:rsidRPr="00E9300D">
        <w:rPr>
          <w:rFonts w:ascii="Courier New" w:hAnsi="Courier New" w:cs="Courier New"/>
          <w:kern w:val="32"/>
          <w:sz w:val="20"/>
          <w:szCs w:val="16"/>
        </w:rPr>
        <w:fldChar w:fldCharType="begin"/>
      </w:r>
      <w:r w:rsidR="00F720AD" w:rsidRPr="00E9300D">
        <w:rPr>
          <w:rFonts w:ascii="Courier New" w:hAnsi="Courier New" w:cs="Courier New"/>
          <w:kern w:val="32"/>
          <w:sz w:val="20"/>
          <w:szCs w:val="16"/>
        </w:rPr>
        <w:instrText xml:space="preserve"> XE "</w:instrText>
      </w:r>
      <w:proofErr w:type="spellStart"/>
      <w:r w:rsidR="00F720AD" w:rsidRPr="00E9300D">
        <w:rPr>
          <w:rFonts w:ascii="Courier New" w:hAnsi="Courier New" w:cs="Courier New"/>
          <w:kern w:val="32"/>
          <w:sz w:val="20"/>
          <w:szCs w:val="16"/>
        </w:rPr>
        <w:instrText>Pragma:</w:instrText>
      </w:r>
      <w:r w:rsidR="00C904B6" w:rsidRPr="00E9300D">
        <w:rPr>
          <w:rFonts w:ascii="Courier New" w:hAnsi="Courier New" w:cs="Courier New"/>
          <w:kern w:val="32"/>
          <w:sz w:val="20"/>
          <w:szCs w:val="16"/>
        </w:rPr>
        <w:instrText>p</w:instrText>
      </w:r>
      <w:r w:rsidR="00F720AD" w:rsidRPr="00E9300D">
        <w:rPr>
          <w:rFonts w:ascii="Courier New" w:hAnsi="Courier New" w:cs="Courier New"/>
          <w:kern w:val="32"/>
          <w:sz w:val="20"/>
          <w:szCs w:val="16"/>
        </w:rPr>
        <w:instrText>ragma</w:instrText>
      </w:r>
      <w:proofErr w:type="spellEnd"/>
      <w:r w:rsidR="00F720AD" w:rsidRPr="00E9300D">
        <w:rPr>
          <w:rFonts w:ascii="Courier New" w:hAnsi="Courier New" w:cs="Courier New"/>
          <w:kern w:val="32"/>
          <w:sz w:val="20"/>
          <w:szCs w:val="16"/>
        </w:rPr>
        <w:instrText xml:space="preserve"> Unchecked Union" </w:instrText>
      </w:r>
      <w:r w:rsidR="00B4061F" w:rsidRPr="00E9300D">
        <w:rPr>
          <w:rFonts w:ascii="Courier New" w:hAnsi="Courier New" w:cs="Courier New"/>
          <w:kern w:val="32"/>
          <w:sz w:val="20"/>
          <w:szCs w:val="16"/>
        </w:rPr>
        <w:fldChar w:fldCharType="end"/>
      </w:r>
      <w:r w:rsidR="00017A66" w:rsidRPr="00E9300D">
        <w:rPr>
          <w:rFonts w:ascii="Courier New" w:hAnsi="Courier New" w:cs="Courier New"/>
          <w:kern w:val="32"/>
          <w:sz w:val="20"/>
          <w:szCs w:val="16"/>
        </w:rPr>
        <w:t>n</w:t>
      </w:r>
    </w:p>
    <w:p w14:paraId="54443A73" w14:textId="7D33EA70" w:rsidR="00CE3E01" w:rsidRDefault="004C770C" w:rsidP="002A4A26">
      <w:pPr>
        <w:rPr>
          <w:rFonts w:cs="Times New Roman"/>
          <w:b/>
          <w:szCs w:val="20"/>
          <w:u w:val="single"/>
        </w:rPr>
      </w:pPr>
      <w:r w:rsidRPr="005F2587">
        <w:rPr>
          <w:rFonts w:cs="Arial"/>
          <w:szCs w:val="20"/>
        </w:rPr>
        <w:lastRenderedPageBreak/>
        <w:t xml:space="preserve">Specifies an interface correspondence between a given discriminated type and some C union. The </w:t>
      </w:r>
      <w:r w:rsidR="006A5E40" w:rsidRPr="00E9300D">
        <w:rPr>
          <w:bCs/>
          <w:szCs w:val="20"/>
        </w:rPr>
        <w:t>aspect, if True,</w:t>
      </w:r>
      <w:r w:rsidR="006A5E40" w:rsidRPr="005F2587">
        <w:rPr>
          <w:rFonts w:cs="Arial"/>
          <w:szCs w:val="20"/>
        </w:rPr>
        <w:t xml:space="preserve"> </w:t>
      </w:r>
      <w:r w:rsidRPr="005F2587">
        <w:rPr>
          <w:rFonts w:cs="Arial"/>
          <w:szCs w:val="20"/>
        </w:rPr>
        <w:t xml:space="preserve">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166C5311" w:rsidR="003718F3" w:rsidRDefault="00F073DF" w:rsidP="002A4A26">
      <w:pPr>
        <w:rPr>
          <w:rFonts w:cs="Arial"/>
          <w:kern w:val="32"/>
          <w:szCs w:val="20"/>
        </w:rPr>
      </w:pPr>
      <w:r>
        <w:rPr>
          <w:rFonts w:cs="Times New Roman"/>
          <w:b/>
          <w:sz w:val="20"/>
          <w:szCs w:val="20"/>
        </w:rPr>
        <w:t>5.1.9.</w:t>
      </w:r>
      <w:r w:rsidR="002A4A26">
        <w:rPr>
          <w:rFonts w:cs="Times New Roman"/>
          <w:b/>
          <w:sz w:val="20"/>
          <w:szCs w:val="20"/>
        </w:rPr>
        <w:t>13</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cs="Times New Roman"/>
          <w:szCs w:val="20"/>
        </w:rPr>
        <w:t xml:space="preserve"> </w:t>
      </w:r>
      <w:r w:rsidR="00017A66" w:rsidRPr="00E9300D">
        <w:rPr>
          <w:rFonts w:ascii="Courier New" w:hAnsi="Courier New" w:cs="Courier New"/>
          <w:kern w:val="32"/>
          <w:sz w:val="20"/>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p>
    <w:p w14:paraId="5883290A" w14:textId="24FAEB2C"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006A5E40">
        <w:rPr>
          <w:rFonts w:cs="Arial"/>
          <w:kern w:val="32"/>
          <w:szCs w:val="20"/>
        </w:rPr>
        <w:t>volatile</w:t>
      </w:r>
      <w:r w:rsidR="00CE3E01">
        <w:t>.</w:t>
      </w:r>
    </w:p>
    <w:p w14:paraId="350BA7FC" w14:textId="6BFDBFF3"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B27900">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20"/>
        </w:rPr>
        <w:t>Volatile</w:t>
      </w:r>
      <w:r w:rsidR="005727C5" w:rsidRPr="00E9300D">
        <w:rPr>
          <w:rFonts w:ascii="Courier New" w:hAnsi="Courier New" w:cs="Courier New"/>
          <w:kern w:val="32"/>
          <w:sz w:val="20"/>
          <w:szCs w:val="20"/>
        </w:rPr>
        <w:t>_</w:t>
      </w:r>
      <w:r w:rsidR="00017A66" w:rsidRPr="00E9300D">
        <w:rPr>
          <w:rFonts w:ascii="Courier New" w:hAnsi="Courier New" w:cs="Courier New"/>
          <w:kern w:val="32"/>
          <w:sz w:val="20"/>
          <w:szCs w:val="20"/>
        </w:rPr>
        <w:t>Component</w:t>
      </w:r>
      <w:proofErr w:type="spellEnd"/>
      <w:r w:rsidR="00B4061F" w:rsidRPr="00E9300D">
        <w:rPr>
          <w:rFonts w:ascii="Courier New" w:hAnsi="Courier New" w:cs="Courier New"/>
          <w:kern w:val="32"/>
          <w:sz w:val="20"/>
          <w:szCs w:val="20"/>
        </w:rPr>
        <w:fldChar w:fldCharType="begin"/>
      </w:r>
      <w:r w:rsidR="00F720AD" w:rsidRPr="00E9300D">
        <w:rPr>
          <w:rFonts w:ascii="Courier New" w:hAnsi="Courier New" w:cs="Courier New"/>
          <w:sz w:val="20"/>
          <w:szCs w:val="20"/>
        </w:rPr>
        <w:instrText xml:space="preserve"> XE "</w:instrText>
      </w:r>
      <w:proofErr w:type="spellStart"/>
      <w:r w:rsidR="00017A66" w:rsidRPr="00E9300D">
        <w:rPr>
          <w:rFonts w:ascii="Courier New" w:hAnsi="Courier New" w:cs="Courier New"/>
          <w:sz w:val="20"/>
          <w:szCs w:val="20"/>
        </w:rPr>
        <w:instrText>Pragma:</w:instrText>
      </w:r>
      <w:r w:rsidR="00C904B6" w:rsidRPr="00E9300D">
        <w:rPr>
          <w:rFonts w:ascii="Courier New" w:hAnsi="Courier New" w:cs="Courier New"/>
          <w:sz w:val="20"/>
          <w:szCs w:val="20"/>
        </w:rPr>
        <w:instrText>p</w:instrText>
      </w:r>
      <w:r w:rsidR="00EB0723" w:rsidRPr="00E9300D">
        <w:rPr>
          <w:rFonts w:ascii="Courier New" w:hAnsi="Courier New" w:cs="Courier New"/>
          <w:sz w:val="20"/>
          <w:szCs w:val="20"/>
        </w:rPr>
        <w:instrText>ragma</w:instrText>
      </w:r>
      <w:proofErr w:type="spellEnd"/>
      <w:r w:rsidR="00EB0723" w:rsidRPr="00E9300D">
        <w:rPr>
          <w:rFonts w:ascii="Courier New" w:hAnsi="Courier New" w:cs="Courier New"/>
          <w:sz w:val="20"/>
          <w:szCs w:val="20"/>
        </w:rPr>
        <w:instrText xml:space="preserve"> </w:instrText>
      </w:r>
      <w:proofErr w:type="spellStart"/>
      <w:r w:rsidR="00EB0723" w:rsidRPr="00E9300D">
        <w:rPr>
          <w:rFonts w:ascii="Courier New" w:hAnsi="Courier New" w:cs="Courier New"/>
          <w:sz w:val="20"/>
          <w:szCs w:val="20"/>
        </w:rPr>
        <w:instrText>Volatile</w:instrText>
      </w:r>
      <w:r w:rsidR="009E1287" w:rsidRPr="00E9300D">
        <w:rPr>
          <w:rFonts w:ascii="Courier New" w:hAnsi="Courier New" w:cs="Courier New"/>
          <w:sz w:val="20"/>
          <w:szCs w:val="20"/>
        </w:rPr>
        <w:instrText>_</w:instrText>
      </w:r>
      <w:r w:rsidR="00F720AD" w:rsidRPr="00E9300D">
        <w:rPr>
          <w:rFonts w:ascii="Courier New" w:hAnsi="Courier New" w:cs="Courier New"/>
          <w:sz w:val="20"/>
          <w:szCs w:val="20"/>
        </w:rPr>
        <w:instrText>Components</w:instrText>
      </w:r>
      <w:proofErr w:type="spellEnd"/>
      <w:r w:rsidR="00F720AD" w:rsidRPr="00E9300D">
        <w:rPr>
          <w:rFonts w:ascii="Courier New" w:hAnsi="Courier New" w:cs="Courier New"/>
          <w:sz w:val="20"/>
          <w:szCs w:val="20"/>
        </w:rPr>
        <w:instrText xml:space="preserve">" </w:instrText>
      </w:r>
      <w:r w:rsidR="00B4061F" w:rsidRPr="00E9300D">
        <w:rPr>
          <w:rFonts w:ascii="Courier New" w:hAnsi="Courier New" w:cs="Courier New"/>
          <w:kern w:val="32"/>
          <w:sz w:val="20"/>
          <w:szCs w:val="20"/>
        </w:rPr>
        <w:fldChar w:fldCharType="end"/>
      </w:r>
      <w:r w:rsidR="00017A66" w:rsidRPr="00E9300D">
        <w:rPr>
          <w:rFonts w:ascii="Courier New" w:hAnsi="Courier New" w:cs="Courier New"/>
          <w:kern w:val="32"/>
          <w:sz w:val="20"/>
          <w:szCs w:val="20"/>
        </w:rPr>
        <w:t>s</w:t>
      </w:r>
    </w:p>
    <w:p w14:paraId="3ACA479D" w14:textId="3FC27F9E" w:rsidR="004C770C" w:rsidRDefault="00077EA3" w:rsidP="002A4A26">
      <w:r>
        <w:rPr>
          <w:rFonts w:cs="Arial"/>
          <w:kern w:val="32"/>
          <w:szCs w:val="20"/>
        </w:rPr>
        <w:t>Applicable to an array type or an array object, and s</w:t>
      </w:r>
      <w:r w:rsidR="004C770C">
        <w:rPr>
          <w:rFonts w:cs="Arial"/>
          <w:kern w:val="32"/>
          <w:szCs w:val="20"/>
        </w:rPr>
        <w:t xml:space="preserve">pecifies that </w:t>
      </w:r>
      <w:r>
        <w:rPr>
          <w:rFonts w:cs="Arial"/>
          <w:kern w:val="32"/>
          <w:szCs w:val="20"/>
        </w:rPr>
        <w:t>the associated components are volatile</w:t>
      </w:r>
      <w:r w:rsidR="004C770C">
        <w:t>. </w:t>
      </w:r>
    </w:p>
    <w:p w14:paraId="659A0ADF" w14:textId="57FB0751" w:rsidR="008F70AC" w:rsidRPr="00D80C0D" w:rsidRDefault="00A173A3" w:rsidP="00F62BB7">
      <w:pPr>
        <w:rPr>
          <w:bCs/>
        </w:rPr>
      </w:pPr>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"Separate Compilation" </w:instrText>
      </w:r>
      <w:r w:rsidR="008F70AC" w:rsidRPr="00F62BB7">
        <w:rPr>
          <w:b/>
          <w:bCs/>
        </w:rPr>
        <w:fldChar w:fldCharType="end"/>
      </w:r>
    </w:p>
    <w:p w14:paraId="0FD4FCA6" w14:textId="29C42A5D" w:rsidR="008F70AC" w:rsidRDefault="008F70AC" w:rsidP="008F70AC">
      <w:r>
        <w:t>Ada requires that calls on libraries are checked for invalid situations as if the called routine were part of the current compilation.</w:t>
      </w:r>
    </w:p>
    <w:p w14:paraId="0A4F1464" w14:textId="5C1B7BF6"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"Storage pool" </w:instrText>
      </w:r>
      <w:r w:rsidR="008F70AC" w:rsidRPr="00F62BB7">
        <w:rPr>
          <w:b/>
          <w:bCs/>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r w:rsidRPr="00CC1C63">
        <w:instrText xml:space="preserve">Storage </w:instrText>
      </w:r>
      <w:proofErr w:type="spellStart"/>
      <w:r>
        <w:instrText>s</w:instrText>
      </w:r>
      <w:r w:rsidRPr="00CC1C63">
        <w:instrText>ubpool</w:instrText>
      </w:r>
      <w:proofErr w:type="spellEnd"/>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No_Allocators</w:t>
      </w:r>
      <w:proofErr w:type="spellEnd"/>
      <w:r w:rsidRPr="00A173A3">
        <w:rPr>
          <w:rFonts w:ascii="Courier New" w:hAnsi="Courier New" w:cs="Courier New"/>
          <w:sz w:val="20"/>
          <w:szCs w:val="20"/>
        </w:rPr>
        <w:t>)</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No_Standard_Allocators_After_Elaboration</w:t>
      </w:r>
      <w:proofErr w:type="spellEnd"/>
      <w:r w:rsidRPr="00A173A3">
        <w:rPr>
          <w:rFonts w:ascii="Courier New" w:hAnsi="Courier New" w:cs="Courier New"/>
          <w:sz w:val="20"/>
          <w:szCs w:val="20"/>
        </w:rPr>
        <w:t>)</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No_Local_Allocators</w:t>
      </w:r>
      <w:proofErr w:type="spellEnd"/>
      <w:r w:rsidRPr="00A173A3">
        <w:rPr>
          <w:rFonts w:ascii="Courier New" w:hAnsi="Courier New" w:cs="Courier New"/>
          <w:sz w:val="20"/>
          <w:szCs w:val="20"/>
        </w:rPr>
        <w:t>)</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No_Implicit_Heap_Allocations</w:t>
      </w:r>
      <w:proofErr w:type="spellEnd"/>
      <w:r w:rsidRPr="00A173A3">
        <w:rPr>
          <w:rFonts w:ascii="Courier New" w:hAnsi="Courier New" w:cs="Courier New"/>
          <w:sz w:val="20"/>
          <w:szCs w:val="20"/>
        </w:rPr>
        <w:t>)</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No_Anonymous_Allocators</w:t>
      </w:r>
      <w:proofErr w:type="spellEnd"/>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lastRenderedPageBreak/>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No_Access_Parameter_Allocators</w:t>
      </w:r>
      <w:proofErr w:type="spellEnd"/>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No_Coextensions</w:t>
      </w:r>
      <w:proofErr w:type="spellEnd"/>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proofErr w:type="spellStart"/>
      <w:r w:rsidRPr="00A173A3">
        <w:rPr>
          <w:rFonts w:ascii="Courier New" w:hAnsi="Courier New" w:cs="Courier New"/>
          <w:sz w:val="20"/>
          <w:szCs w:val="20"/>
        </w:rPr>
        <w:t>Default_Storage_Pool</w:t>
      </w:r>
      <w:proofErr w:type="spellEnd"/>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w:instrText>
      </w:r>
      <w:proofErr w:type="spellStart"/>
      <w:r w:rsidRPr="00A173A3">
        <w:rPr>
          <w:rFonts w:ascii="Courier New" w:hAnsi="Courier New" w:cs="Courier New"/>
          <w:sz w:val="20"/>
          <w:szCs w:val="20"/>
        </w:rPr>
        <w:instrText>Pragma:pragma</w:instrText>
      </w:r>
      <w:proofErr w:type="spellEnd"/>
      <w:r w:rsidRPr="00A173A3">
        <w:rPr>
          <w:rFonts w:ascii="Courier New" w:hAnsi="Courier New" w:cs="Courier New"/>
          <w:sz w:val="20"/>
          <w:szCs w:val="20"/>
        </w:rPr>
        <w:instrText xml:space="preserve"> </w:instrText>
      </w:r>
      <w:proofErr w:type="spellStart"/>
      <w:r w:rsidRPr="00A173A3">
        <w:rPr>
          <w:rFonts w:ascii="Courier New" w:hAnsi="Courier New" w:cs="Courier New"/>
          <w:sz w:val="20"/>
          <w:szCs w:val="20"/>
        </w:rPr>
        <w:instrText>Default_Storage_Pool</w:instrText>
      </w:r>
      <w:proofErr w:type="spellEnd"/>
      <w:r w:rsidRPr="00A173A3">
        <w:rPr>
          <w:rFonts w:ascii="Courier New" w:hAnsi="Courier New" w:cs="Courier New"/>
          <w:sz w:val="20"/>
          <w:szCs w:val="20"/>
        </w:rPr>
        <w:instrText xml:space="preserve">"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proofErr w:type="spellStart"/>
      <w:r w:rsidRPr="00017A66">
        <w:rPr>
          <w:rFonts w:cs="Times New Roman"/>
        </w:rPr>
        <w:t>Storage_Pool</w:t>
      </w:r>
      <w:proofErr w:type="spellEnd"/>
      <w:r w:rsidRPr="008768B0">
        <w:rPr>
          <w:rFonts w:cstheme="minorHAnsi"/>
        </w:rPr>
        <w:t xml:space="preserve"> or </w:t>
      </w:r>
      <w:proofErr w:type="spellStart"/>
      <w:r w:rsidRPr="00017A66">
        <w:rPr>
          <w:rFonts w:cs="Times New Roman"/>
        </w:rPr>
        <w:t>Storage_Size</w:t>
      </w:r>
      <w:proofErr w:type="spellEnd"/>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No_Unchecked_Deallocations</w:t>
      </w:r>
      <w:proofErr w:type="spellEnd"/>
      <w:r w:rsidRPr="00A173A3">
        <w:rPr>
          <w:rFonts w:ascii="Courier New" w:hAnsi="Courier New" w:cs="Courier New"/>
          <w:sz w:val="20"/>
          <w:szCs w:val="20"/>
        </w:rPr>
        <w:t>)</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65081D9F" w:rsidR="002A4A26"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 xml:space="preserve">Unsafe </w:t>
      </w:r>
      <w:r w:rsidR="005B7982">
        <w:rPr>
          <w:b/>
          <w:bCs/>
        </w:rPr>
        <w:t>p</w:t>
      </w:r>
      <w:r w:rsidR="005B7982" w:rsidRPr="00F62BB7">
        <w:rPr>
          <w:b/>
          <w:bCs/>
        </w:rPr>
        <w:t>rogramming</w:t>
      </w:r>
      <w:r w:rsidR="005B7982" w:rsidRPr="00F62BB7">
        <w:rPr>
          <w:b/>
          <w:bCs/>
        </w:rPr>
        <w:fldChar w:fldCharType="begin"/>
      </w:r>
      <w:r w:rsidR="005B7982" w:rsidRPr="00F62BB7">
        <w:rPr>
          <w:b/>
          <w:bCs/>
        </w:rPr>
        <w:instrText xml:space="preserve"> XE "Unsafe Programming" </w:instrText>
      </w:r>
      <w:r w:rsidR="005B7982" w:rsidRPr="00F62BB7">
        <w:rPr>
          <w:b/>
          <w:bCs/>
        </w:rPr>
        <w:fldChar w:fldCharType="end"/>
      </w:r>
      <w:r w:rsidR="005B7982" w:rsidRPr="00F62BB7">
        <w:rPr>
          <w:b/>
          <w:bCs/>
        </w:rPr>
        <w:t xml:space="preserve"> </w:t>
      </w:r>
    </w:p>
    <w:p w14:paraId="5F970B0D" w14:textId="4CEBEBAD" w:rsidR="00AC62D3" w:rsidRDefault="004C770C">
      <w:pPr>
        <w:rPr>
          <w:rFonts w:asciiTheme="majorHAnsi" w:eastAsiaTheme="majorEastAsia" w:hAnsiTheme="majorHAnsi"/>
          <w:b/>
          <w:sz w:val="26"/>
          <w:szCs w:val="26"/>
        </w:rPr>
      </w:pPr>
      <w:r>
        <w:rPr>
          <w:rFonts w:cs="Arial"/>
          <w:szCs w:val="20"/>
        </w:rPr>
        <w:t>In recognition of the occasional need to step outside the type system or to perform “risky” operations, Ada provides clearly identified language features to do so. Examples include the generic</w:t>
      </w:r>
      <w:r w:rsidRPr="00432F6E">
        <w:rPr>
          <w:rFonts w:cs="Arial"/>
          <w:szCs w:val="20"/>
        </w:rPr>
        <w:t xml:space="preserve"> </w:t>
      </w:r>
      <w:proofErr w:type="spellStart"/>
      <w:r w:rsidRPr="00A173A3">
        <w:rPr>
          <w:rFonts w:ascii="Courier New" w:hAnsi="Courier New" w:cs="Courier New"/>
          <w:sz w:val="20"/>
          <w:szCs w:val="20"/>
        </w:rPr>
        <w:t>Unchecked_Conversion</w:t>
      </w:r>
      <w:proofErr w:type="spellEnd"/>
      <w:r w:rsidR="00B4061F" w:rsidRPr="00432F6E">
        <w:rPr>
          <w:rFonts w:cs="Arial"/>
          <w:szCs w:val="20"/>
        </w:rPr>
        <w:fldChar w:fldCharType="begin"/>
      </w:r>
      <w:r w:rsidR="00E7056B" w:rsidRPr="00432F6E">
        <w:instrText xml:space="preserve"> XE "</w:instrText>
      </w:r>
      <w:proofErr w:type="spellStart"/>
      <w:r w:rsidR="00EB0723" w:rsidRPr="00432F6E">
        <w:rPr>
          <w:szCs w:val="20"/>
        </w:rPr>
        <w:instrText>Unchecked_Conversion</w:instrText>
      </w:r>
      <w:proofErr w:type="spellEnd"/>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sidR="00A23B99">
        <w:rPr>
          <w:rFonts w:cs="Arial"/>
          <w:szCs w:val="20"/>
        </w:rPr>
        <w:t xml:space="preserve"> </w:t>
      </w:r>
      <w:r>
        <w:rPr>
          <w:rFonts w:cs="Arial"/>
          <w:szCs w:val="20"/>
        </w:rPr>
        <w:t>conversions</w:t>
      </w:r>
      <w:r w:rsidR="006A5E40">
        <w:rPr>
          <w:rFonts w:cs="Arial"/>
          <w:szCs w:val="20"/>
        </w:rPr>
        <w:t>,</w:t>
      </w:r>
      <w:r>
        <w:rPr>
          <w:rFonts w:cs="Arial"/>
          <w:szCs w:val="20"/>
        </w:rPr>
        <w:t xml:space="preserve"> </w:t>
      </w:r>
      <w:proofErr w:type="spellStart"/>
      <w:r w:rsidRPr="00A173A3">
        <w:rPr>
          <w:rFonts w:ascii="Courier New" w:hAnsi="Courier New" w:cs="Courier New"/>
          <w:sz w:val="20"/>
          <w:szCs w:val="20"/>
        </w:rPr>
        <w:t>Unchecked_Deallocation</w:t>
      </w:r>
      <w:proofErr w:type="spellEnd"/>
      <w:r>
        <w:rPr>
          <w:rFonts w:cs="Arial"/>
          <w:szCs w:val="20"/>
        </w:rPr>
        <w:t xml:space="preserve"> for the deallocation of heap objects regardless of the existence of surviving references to the object</w:t>
      </w:r>
      <w:r w:rsidR="006A5E40">
        <w:rPr>
          <w:rFonts w:cs="Arial"/>
          <w:szCs w:val="20"/>
        </w:rPr>
        <w:t xml:space="preserve">, and </w:t>
      </w:r>
      <w:proofErr w:type="spellStart"/>
      <w:r w:rsidR="006A5E40" w:rsidRPr="00E9300D">
        <w:rPr>
          <w:rFonts w:ascii="Courier New" w:hAnsi="Courier New" w:cs="Courier New"/>
          <w:sz w:val="20"/>
          <w:szCs w:val="20"/>
        </w:rPr>
        <w:t>Address_To_Access_Conversions</w:t>
      </w:r>
      <w:proofErr w:type="spellEnd"/>
      <w:r w:rsidR="006A5E40">
        <w:rPr>
          <w:rFonts w:cs="Arial"/>
          <w:szCs w:val="20"/>
        </w:rPr>
        <w:t xml:space="preserve"> for converting addresses into access values</w:t>
      </w:r>
      <w:r>
        <w:rPr>
          <w:rFonts w:cs="Arial"/>
          <w:szCs w:val="20"/>
        </w:rPr>
        <w:t xml:space="preserve">.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A173A3">
        <w:rPr>
          <w:rFonts w:ascii="Courier New" w:hAnsi="Courier New" w:cs="Courier New"/>
          <w:sz w:val="20"/>
          <w:szCs w:val="20"/>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w:instrText>
      </w:r>
      <w:proofErr w:type="spellStart"/>
      <w:r w:rsidR="0013647A" w:rsidRPr="00613EA5">
        <w:rPr>
          <w:rFonts w:ascii="Courier New" w:hAnsi="Courier New" w:cs="Courier New"/>
          <w:sz w:val="20"/>
          <w:szCs w:val="20"/>
          <w:u w:val="single"/>
        </w:rPr>
        <w:instrText>Unchecked_Access</w:instrText>
      </w:r>
      <w:proofErr w:type="spellEnd"/>
      <w:r w:rsidR="0013647A" w:rsidRPr="00613EA5">
        <w:rPr>
          <w:rFonts w:ascii="Courier New" w:hAnsi="Courier New" w:cs="Courier New"/>
          <w:sz w:val="20"/>
          <w:szCs w:val="20"/>
          <w:u w:val="single"/>
        </w:rPr>
        <w:instrText xml:space="preserve">" </w:instrText>
      </w:r>
      <w:r w:rsidR="00B4061F" w:rsidRPr="00613EA5">
        <w:rPr>
          <w:rFonts w:ascii="Courier New" w:hAnsi="Courier New" w:cs="Courier New"/>
          <w:sz w:val="20"/>
          <w:szCs w:val="20"/>
          <w:u w:val="single"/>
        </w:rPr>
        <w:fldChar w:fldCharType="end"/>
      </w:r>
      <w:r>
        <w:t xml:space="preserve"> attribute. A </w:t>
      </w:r>
      <w:r w:rsidR="006A5E40">
        <w:t xml:space="preserve">Restriction </w:t>
      </w:r>
      <w:r w:rsidRPr="00E9300D">
        <w:rPr>
          <w:rFonts w:ascii="Courier New" w:hAnsi="Courier New" w:cs="Courier New"/>
          <w:b/>
          <w:bCs/>
          <w:sz w:val="20"/>
          <w:szCs w:val="18"/>
        </w:rPr>
        <w:t>pragma</w:t>
      </w:r>
      <w:r>
        <w:t xml:space="preserve"> </w:t>
      </w:r>
      <w:r w:rsidR="00F8438F">
        <w:t xml:space="preserve">can </w:t>
      </w:r>
      <w:r>
        <w:t>be used to disallow uses of</w:t>
      </w:r>
      <w:r w:rsidR="006A5E40">
        <w:t xml:space="preserve"> these language-defined generic units, as well as</w:t>
      </w:r>
      <w:r>
        <w:t xml:space="preserve"> </w:t>
      </w:r>
      <w:proofErr w:type="spellStart"/>
      <w:r w:rsidRPr="00A173A3">
        <w:rPr>
          <w:rFonts w:ascii="Courier New" w:hAnsi="Courier New" w:cs="Courier New"/>
          <w:sz w:val="20"/>
          <w:szCs w:val="20"/>
        </w:rPr>
        <w:t>Unchecked_Access</w:t>
      </w:r>
      <w:proofErr w:type="spellEnd"/>
      <w:r w:rsidR="00B4061F">
        <w:fldChar w:fldCharType="begin"/>
      </w:r>
      <w:r w:rsidR="0013647A">
        <w:instrText xml:space="preserve"> XE "</w:instrText>
      </w:r>
      <w:r w:rsidR="0013647A" w:rsidRPr="003F501C">
        <w:instrText>Attribute:'</w:instrText>
      </w:r>
      <w:proofErr w:type="spellStart"/>
      <w:r w:rsidR="0013647A" w:rsidRPr="003F501C">
        <w:instrText>Unchecked_Access</w:instrText>
      </w:r>
      <w:proofErr w:type="spellEnd"/>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52" w:name="_Toc358896486"/>
    </w:p>
    <w:p w14:paraId="350530C3" w14:textId="0A1C96CB"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005B7982">
        <w:rPr>
          <w:rFonts w:asciiTheme="majorHAnsi" w:eastAsiaTheme="majorEastAsia" w:hAnsiTheme="majorHAnsi"/>
          <w:b/>
          <w:sz w:val="26"/>
          <w:szCs w:val="26"/>
        </w:rPr>
        <w:t>a</w:t>
      </w:r>
      <w:r w:rsidRPr="00491F73">
        <w:rPr>
          <w:rFonts w:asciiTheme="majorHAnsi" w:eastAsiaTheme="majorEastAsia" w:hAnsiTheme="majorHAnsi"/>
          <w:b/>
          <w:sz w:val="26"/>
          <w:szCs w:val="26"/>
        </w:rPr>
        <w:t xml:space="preserve">voidance </w:t>
      </w:r>
      <w:r w:rsidR="005B7982">
        <w:rPr>
          <w:rFonts w:asciiTheme="majorHAnsi" w:eastAsiaTheme="majorEastAsia" w:hAnsiTheme="majorHAnsi"/>
          <w:b/>
          <w:sz w:val="26"/>
          <w:szCs w:val="26"/>
        </w:rPr>
        <w:t>m</w:t>
      </w:r>
      <w:r w:rsidR="005B7982" w:rsidRPr="00491F73">
        <w:rPr>
          <w:rFonts w:asciiTheme="majorHAnsi" w:eastAsiaTheme="majorEastAsia" w:hAnsiTheme="majorHAnsi"/>
          <w:b/>
          <w:sz w:val="26"/>
          <w:szCs w:val="26"/>
        </w:rPr>
        <w:t>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6133B8AB" w:rsidR="00710E8C" w:rsidRPr="00E9300D" w:rsidRDefault="00710E8C" w:rsidP="00710E8C">
      <w:pPr>
        <w:rPr>
          <w:rFonts w:asciiTheme="majorHAnsi" w:hAnsiTheme="majorHAnsi"/>
        </w:rPr>
      </w:pPr>
      <w:r w:rsidRPr="00E9300D">
        <w:t xml:space="preserve">In addition to the generic programming rules from </w:t>
      </w:r>
      <w:r w:rsidR="00DC0859" w:rsidRPr="00E9300D">
        <w:t>ISO/IEC 24772-1:</w:t>
      </w:r>
      <w:r w:rsidR="006A34C2" w:rsidRPr="00E9300D">
        <w:t>20</w:t>
      </w:r>
      <w:r w:rsidR="006A34C2">
        <w:t>22</w:t>
      </w:r>
      <w:r w:rsidR="006A34C2" w:rsidRPr="00E9300D">
        <w:t xml:space="preserve"> </w:t>
      </w:r>
      <w:r w:rsidR="0083532B">
        <w:t>sub</w:t>
      </w:r>
      <w:r w:rsidRPr="00E9300D">
        <w:t xml:space="preserve">clause 5.4, additional rules from this </w:t>
      </w:r>
      <w:r w:rsidR="00A26F7C" w:rsidRPr="00E9300D">
        <w:t>subclause</w:t>
      </w:r>
      <w:r w:rsidRPr="00E9300D">
        <w:t xml:space="preserve"> apply specifically to the Ada programming language. Clause 6 of this document</w:t>
      </w:r>
      <w:r w:rsidRPr="00F82B08">
        <w:rPr>
          <w:rFonts w:ascii="Calibri" w:hAnsi="Calibri"/>
        </w:rPr>
        <w:t xml:space="preserve">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ellenraster"/>
        <w:tblW w:w="0" w:type="auto"/>
        <w:tblLook w:val="04A0" w:firstRow="1" w:lastRow="0" w:firstColumn="1" w:lastColumn="0" w:noHBand="0" w:noVBand="1"/>
      </w:tblPr>
      <w:tblGrid>
        <w:gridCol w:w="1116"/>
        <w:gridCol w:w="5879"/>
        <w:gridCol w:w="3431"/>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lastRenderedPageBreak/>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57981CCE" w:rsidR="00FC714D" w:rsidRPr="00FC714D" w:rsidRDefault="00AE60D2">
            <w:pPr>
              <w:spacing w:after="200" w:line="276" w:lineRule="auto"/>
            </w:pPr>
            <w:r>
              <w:fldChar w:fldCharType="begin"/>
            </w:r>
            <w:r>
              <w:instrText xml:space="preserve"> REF _Ref86271223 \h </w:instrText>
            </w:r>
            <w:r>
              <w:fldChar w:fldCharType="separate"/>
            </w:r>
            <w:r>
              <w:t>6.32 [CSJ]</w:t>
            </w:r>
            <w:r>
              <w:fldChar w:fldCharType="end"/>
            </w:r>
            <w:r w:rsidR="00491F73" w:rsidRPr="00491F73">
              <w:t>,</w:t>
            </w:r>
            <w:r w:rsidR="008F70AC">
              <w:t xml:space="preserve">     </w:t>
            </w:r>
            <w:r>
              <w:fldChar w:fldCharType="begin"/>
            </w:r>
            <w:r>
              <w:instrText xml:space="preserve"> REF _Ref336425045 \h </w:instrText>
            </w:r>
            <w:r>
              <w:fldChar w:fldCharType="separate"/>
            </w:r>
            <w:r>
              <w:t>6.34 [OTR]</w:t>
            </w:r>
            <w:r>
              <w:fldChar w:fldCharType="end"/>
            </w:r>
            <w:r w:rsidR="008F70AC">
              <w:br/>
            </w:r>
            <w:r w:rsidR="00793EBD">
              <w:t xml:space="preserve"> </w:t>
            </w:r>
            <w:r>
              <w:fldChar w:fldCharType="begin"/>
            </w:r>
            <w:r>
              <w:instrText xml:space="preserve"> REF _Ref336414420 \h </w:instrText>
            </w:r>
            <w:r>
              <w:fldChar w:fldCharType="separate"/>
            </w:r>
            <w:r>
              <w:t xml:space="preserve">6.46 </w:t>
            </w:r>
            <w:r w:rsidRPr="00ED6859">
              <w:t>[TRJ]</w:t>
            </w:r>
            <w:r>
              <w:fldChar w:fldCharType="end"/>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0C966441" w:rsidR="00317D7E" w:rsidRPr="00515FE7" w:rsidRDefault="00AE60D2">
            <w:pPr>
              <w:spacing w:after="200" w:line="276" w:lineRule="auto"/>
            </w:pPr>
            <w:r>
              <w:fldChar w:fldCharType="begin"/>
            </w:r>
            <w:r>
              <w:instrText xml:space="preserve"> REF _Ref336414272 \h </w:instrText>
            </w:r>
            <w:r>
              <w:fldChar w:fldCharType="separate"/>
            </w:r>
            <w:r>
              <w:t>6.56 [EWF]</w:t>
            </w:r>
            <w:r>
              <w:fldChar w:fldCharType="end"/>
            </w:r>
            <w:r w:rsidR="00491F73" w:rsidRPr="00491F73">
              <w:t xml:space="preserve">, </w:t>
            </w:r>
            <w:r w:rsidR="008F70AC">
              <w:t xml:space="preserve">      </w:t>
            </w:r>
            <w:r>
              <w:fldChar w:fldCharType="begin"/>
            </w:r>
            <w:r>
              <w:instrText xml:space="preserve"> REF _Ref86271119 \h </w:instrText>
            </w:r>
            <w:r>
              <w:fldChar w:fldCharType="separate"/>
            </w:r>
            <w:r>
              <w:rPr>
                <w:lang w:val="en-CA"/>
              </w:rPr>
              <w:t>6.60 [CGT]</w:t>
            </w:r>
            <w:r>
              <w:fldChar w:fldCharType="end"/>
            </w:r>
            <w:r w:rsidR="00491F73" w:rsidRPr="00491F73">
              <w:t xml:space="preserve">, </w:t>
            </w:r>
            <w:r w:rsidR="008F70AC">
              <w:br/>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317D7E" w:rsidRPr="00B75CE4"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proofErr w:type="spellStart"/>
            <w:r w:rsidRPr="00613EA5">
              <w:rPr>
                <w:rFonts w:ascii="Courier New" w:hAnsi="Courier New" w:cs="Courier New"/>
                <w:sz w:val="20"/>
                <w:szCs w:val="20"/>
                <w:u w:val="single"/>
              </w:rPr>
              <w:t>Unchecked_Deallocation</w:t>
            </w:r>
            <w:proofErr w:type="spellEnd"/>
            <w:r>
              <w:t xml:space="preserve">, </w:t>
            </w:r>
            <w:proofErr w:type="spellStart"/>
            <w:r w:rsidRPr="00613EA5">
              <w:rPr>
                <w:rFonts w:ascii="Courier New" w:hAnsi="Courier New" w:cs="Courier New"/>
                <w:sz w:val="20"/>
                <w:szCs w:val="20"/>
                <w:u w:val="single"/>
              </w:rPr>
              <w:t>Unchecked_Conversion</w:t>
            </w:r>
            <w:proofErr w:type="spellEnd"/>
            <w:r>
              <w:t xml:space="preserve">, or </w:t>
            </w:r>
            <w:proofErr w:type="spellStart"/>
            <w:r w:rsidRPr="00613EA5">
              <w:rPr>
                <w:rFonts w:ascii="Courier New" w:hAnsi="Courier New" w:cs="Courier New"/>
                <w:sz w:val="20"/>
                <w:szCs w:val="20"/>
                <w:u w:val="single"/>
              </w:rPr>
              <w:t>Unchecked_Access</w:t>
            </w:r>
            <w:proofErr w:type="spellEnd"/>
            <w:r>
              <w:t>, unless absolutely necessary and then with extreme caution.</w:t>
            </w:r>
          </w:p>
        </w:tc>
        <w:tc>
          <w:tcPr>
            <w:tcW w:w="3476" w:type="dxa"/>
          </w:tcPr>
          <w:p w14:paraId="622968CB" w14:textId="0A5145B1" w:rsidR="00317D7E" w:rsidRPr="00B72A14" w:rsidRDefault="00AE60D2">
            <w:pPr>
              <w:spacing w:after="200" w:line="276" w:lineRule="auto"/>
              <w:rPr>
                <w:lang w:val="de-DE"/>
              </w:rPr>
            </w:pPr>
            <w:r>
              <w:rPr>
                <w:lang w:val="de-DE"/>
              </w:rPr>
              <w:fldChar w:fldCharType="begin"/>
            </w:r>
            <w:r>
              <w:rPr>
                <w:lang w:val="de-DE"/>
              </w:rPr>
              <w:instrText xml:space="preserve"> REF _Ref86271451 \h </w:instrText>
            </w:r>
            <w:r>
              <w:rPr>
                <w:lang w:val="de-DE"/>
              </w:rPr>
            </w:r>
            <w:r>
              <w:rPr>
                <w:lang w:val="de-DE"/>
              </w:rPr>
              <w:fldChar w:fldCharType="separate"/>
            </w:r>
            <w:r w:rsidRPr="00B75CE4">
              <w:rPr>
                <w:lang w:val="de-DE"/>
              </w:rPr>
              <w:t>6.2 [IHN]</w:t>
            </w:r>
            <w:r>
              <w:rPr>
                <w:lang w:val="de-DE"/>
              </w:rPr>
              <w:fldChar w:fldCharType="end"/>
            </w:r>
            <w:r w:rsidR="008F70AC" w:rsidRPr="00B72A14">
              <w:rPr>
                <w:lang w:val="de-DE"/>
              </w:rPr>
              <w:t xml:space="preserve">          </w:t>
            </w:r>
            <w:r>
              <w:rPr>
                <w:lang w:val="de-DE"/>
              </w:rPr>
              <w:fldChar w:fldCharType="begin"/>
            </w:r>
            <w:r>
              <w:rPr>
                <w:lang w:val="de-DE"/>
              </w:rPr>
              <w:instrText xml:space="preserve"> REF _Ref86272028 \h </w:instrText>
            </w:r>
            <w:r>
              <w:rPr>
                <w:lang w:val="de-DE"/>
              </w:rPr>
            </w:r>
            <w:r>
              <w:rPr>
                <w:lang w:val="de-DE"/>
              </w:rPr>
              <w:fldChar w:fldCharType="separate"/>
            </w:r>
            <w:r w:rsidRPr="00B75CE4">
              <w:rPr>
                <w:lang w:val="de-DE"/>
              </w:rPr>
              <w:t>6.3 [STR]</w:t>
            </w:r>
            <w:r>
              <w:rPr>
                <w:lang w:val="de-DE"/>
              </w:rPr>
              <w:fldChar w:fldCharType="end"/>
            </w:r>
            <w:r w:rsidR="00570088" w:rsidRPr="00B72A14">
              <w:rPr>
                <w:lang w:val="de-DE"/>
              </w:rPr>
              <w:t xml:space="preserve">, </w:t>
            </w:r>
            <w:r w:rsidR="008F70AC" w:rsidRPr="00B72A14">
              <w:rPr>
                <w:lang w:val="de-DE"/>
              </w:rPr>
              <w:br/>
            </w:r>
            <w:r>
              <w:rPr>
                <w:lang w:val="de-DE"/>
              </w:rPr>
              <w:fldChar w:fldCharType="begin"/>
            </w:r>
            <w:r>
              <w:rPr>
                <w:lang w:val="de-DE"/>
              </w:rPr>
              <w:instrText xml:space="preserve"> REF _Ref86272214 \h </w:instrText>
            </w:r>
            <w:r>
              <w:rPr>
                <w:lang w:val="de-DE"/>
              </w:rPr>
            </w:r>
            <w:r>
              <w:rPr>
                <w:lang w:val="de-DE"/>
              </w:rPr>
              <w:fldChar w:fldCharType="separate"/>
            </w:r>
            <w:r w:rsidRPr="00B75CE4">
              <w:rPr>
                <w:lang w:val="de-DE"/>
              </w:rPr>
              <w:t>6.11 [HFC]</w:t>
            </w:r>
            <w:r>
              <w:rPr>
                <w:lang w:val="de-DE"/>
              </w:rPr>
              <w:fldChar w:fldCharType="end"/>
            </w:r>
            <w:r w:rsidR="000525FC" w:rsidRPr="00B72A14">
              <w:rPr>
                <w:lang w:val="de-DE"/>
              </w:rPr>
              <w:t xml:space="preserve">, </w:t>
            </w:r>
            <w:r w:rsidR="008F70AC" w:rsidRPr="00B72A14">
              <w:rPr>
                <w:lang w:val="de-DE"/>
              </w:rPr>
              <w:t xml:space="preserve">     </w:t>
            </w:r>
            <w:r>
              <w:rPr>
                <w:lang w:val="de-DE"/>
              </w:rPr>
              <w:fldChar w:fldCharType="begin"/>
            </w:r>
            <w:r>
              <w:rPr>
                <w:lang w:val="de-DE"/>
              </w:rPr>
              <w:instrText xml:space="preserve"> REF _Ref86272362 \h </w:instrText>
            </w:r>
            <w:r>
              <w:rPr>
                <w:lang w:val="de-DE"/>
              </w:rPr>
            </w:r>
            <w:r>
              <w:rPr>
                <w:lang w:val="de-DE"/>
              </w:rPr>
              <w:fldChar w:fldCharType="separate"/>
            </w:r>
            <w:r w:rsidRPr="00B75CE4">
              <w:rPr>
                <w:lang w:val="de-DE"/>
              </w:rPr>
              <w:t>6.14 [XYK]</w:t>
            </w:r>
            <w:r>
              <w:rPr>
                <w:lang w:val="de-DE"/>
              </w:rPr>
              <w:fldChar w:fldCharType="end"/>
            </w:r>
            <w:r w:rsidR="000525F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_Ref336414367 \h </w:instrText>
            </w:r>
            <w:r w:rsidR="00A43297">
              <w:fldChar w:fldCharType="separate"/>
            </w:r>
            <w:r w:rsidR="00A43297" w:rsidRPr="00B75CE4">
              <w:rPr>
                <w:lang w:val="de-DE"/>
              </w:rPr>
              <w:t>6.33 [DCM]</w:t>
            </w:r>
            <w:r w:rsidR="00A43297">
              <w:fldChar w:fldCharType="end"/>
            </w:r>
            <w:r w:rsidR="00A43297" w:rsidRPr="00B75CE4">
              <w:rPr>
                <w:lang w:val="de-DE"/>
              </w:rPr>
              <w:t xml:space="preserve">,     </w:t>
            </w:r>
            <w:r w:rsidR="00A43297">
              <w:rPr>
                <w:lang w:val="de-DE"/>
              </w:rPr>
              <w:fldChar w:fldCharType="begin"/>
            </w:r>
            <w:r w:rsidR="00A43297">
              <w:rPr>
                <w:lang w:val="de-DE"/>
              </w:rPr>
              <w:instrText xml:space="preserve"> REF _Ref336425360 \h </w:instrText>
            </w:r>
            <w:r w:rsidR="00A43297">
              <w:rPr>
                <w:lang w:val="de-DE"/>
              </w:rPr>
            </w:r>
            <w:r w:rsidR="00A43297">
              <w:rPr>
                <w:lang w:val="de-DE"/>
              </w:rPr>
              <w:fldChar w:fldCharType="separate"/>
            </w:r>
            <w:r w:rsidR="00A43297" w:rsidRPr="00B75CE4">
              <w:rPr>
                <w:lang w:val="de-DE"/>
              </w:rPr>
              <w:t>6.53 [SKL]</w:t>
            </w:r>
            <w:r w:rsidR="00A43297">
              <w:rPr>
                <w:lang w:val="de-DE"/>
              </w:rPr>
              <w:fldChar w:fldCharType="end"/>
            </w:r>
            <w:r w:rsidR="000525FC" w:rsidRPr="00B72A14">
              <w:rPr>
                <w:lang w:val="de-DE"/>
              </w:rPr>
              <w:t xml:space="preserve">, </w:t>
            </w:r>
            <w:r w:rsidR="008F70A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_Ref336414272 \h </w:instrText>
            </w:r>
            <w:r w:rsidR="00A43297">
              <w:fldChar w:fldCharType="separate"/>
            </w:r>
            <w:r w:rsidR="00A43297" w:rsidRPr="00B75CE4">
              <w:rPr>
                <w:lang w:val="de-DE"/>
              </w:rPr>
              <w:t>6.56 [EWF]</w:t>
            </w:r>
            <w:r w:rsidR="00A43297">
              <w:fldChar w:fldCharType="end"/>
            </w:r>
            <w:r>
              <w:rPr>
                <w:lang w:val="de-DE"/>
              </w:rPr>
              <w:t xml:space="preserve">,       </w:t>
            </w:r>
            <w:r>
              <w:rPr>
                <w:lang w:val="de-DE"/>
              </w:rPr>
              <w:fldChar w:fldCharType="begin"/>
            </w:r>
            <w:r>
              <w:rPr>
                <w:lang w:val="de-DE"/>
              </w:rPr>
              <w:instrText xml:space="preserve"> REF _Ref86271482 \h </w:instrText>
            </w:r>
            <w:r>
              <w:rPr>
                <w:lang w:val="de-DE"/>
              </w:rPr>
            </w:r>
            <w:r>
              <w:rPr>
                <w:lang w:val="de-DE"/>
              </w:rPr>
              <w:fldChar w:fldCharType="separate"/>
            </w:r>
            <w:r w:rsidRPr="00B75CE4">
              <w:rPr>
                <w:lang w:val="de-DE"/>
              </w:rPr>
              <w:t>6.3 [STR]</w:t>
            </w:r>
            <w:r>
              <w:rPr>
                <w:lang w:val="de-DE"/>
              </w:rPr>
              <w:fldChar w:fldCharType="end"/>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3A9419D2" w:rsidR="00317D7E" w:rsidRPr="00515FE7" w:rsidRDefault="00AE60D2" w:rsidP="001A0A9D">
            <w:pPr>
              <w:spacing w:after="200" w:line="276" w:lineRule="auto"/>
            </w:pPr>
            <w:r>
              <w:fldChar w:fldCharType="begin"/>
            </w:r>
            <w:r>
              <w:instrText xml:space="preserve"> REF _Ref86272120 \h </w:instrText>
            </w:r>
            <w:r>
              <w:fldChar w:fldCharType="separate"/>
            </w:r>
            <w:r>
              <w:t>6.2 [IHN]</w:t>
            </w:r>
            <w:r>
              <w:fldChar w:fldCharType="end"/>
            </w:r>
            <w:r w:rsidR="00793EBD">
              <w:t>,</w:t>
            </w:r>
            <w:r w:rsidR="008F70AC">
              <w:t xml:space="preserve">           </w:t>
            </w:r>
            <w:r w:rsidR="00793EBD">
              <w:t xml:space="preserve"> </w:t>
            </w:r>
            <w:r>
              <w:fldChar w:fldCharType="begin"/>
            </w:r>
            <w:r>
              <w:instrText xml:space="preserve"> REF _Ref336422984 \h </w:instrText>
            </w:r>
            <w:r>
              <w:fldChar w:fldCharType="separate"/>
            </w:r>
            <w:r>
              <w:rPr>
                <w:lang w:val="en-GB"/>
              </w:rPr>
              <w:t xml:space="preserve">6.4 </w:t>
            </w:r>
            <w:r w:rsidRPr="00262A7C">
              <w:rPr>
                <w:lang w:val="en-GB"/>
              </w:rPr>
              <w:t>[PLF]</w:t>
            </w:r>
            <w:r>
              <w:fldChar w:fldCharType="end"/>
            </w:r>
            <w:r w:rsidR="00EA7BD2">
              <w:t>,</w:t>
            </w:r>
            <w:r w:rsidR="008F70AC">
              <w:br/>
            </w:r>
            <w:r w:rsidR="00EA7BD2">
              <w:t xml:space="preserve"> </w:t>
            </w: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793EBD">
              <w:t>,</w:t>
            </w:r>
            <w:r w:rsidR="002D6B52">
              <w:t xml:space="preserve"> </w:t>
            </w:r>
            <w:r w:rsidR="008F70AC">
              <w:t xml:space="preserve">          </w:t>
            </w:r>
            <w:r w:rsidR="00A43297">
              <w:fldChar w:fldCharType="begin"/>
            </w:r>
            <w:r w:rsidR="00A43297">
              <w:instrText xml:space="preserve"> REF _Ref336414530 \h </w:instrText>
            </w:r>
            <w:r w:rsidR="00A43297">
              <w:fldChar w:fldCharType="separate"/>
            </w:r>
            <w:r w:rsidR="00A43297">
              <w:t>6.57 [FAB]</w:t>
            </w:r>
            <w:r w:rsidR="00A43297">
              <w:fldChar w:fldCharType="end"/>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5712EA2F" w:rsidR="00317D7E" w:rsidRPr="0028191D" w:rsidRDefault="00005608">
            <w:pPr>
              <w:spacing w:after="200" w:line="276" w:lineRule="auto"/>
            </w:pPr>
            <w:r>
              <w:rPr>
                <w:kern w:val="32"/>
              </w:rPr>
              <w:t>Protect all data shared between tasks within a protected object</w:t>
            </w:r>
            <w:r w:rsidR="00DB0B2B">
              <w:rPr>
                <w:kern w:val="32"/>
              </w:rPr>
              <w:t>,</w:t>
            </w:r>
            <w:r>
              <w:rPr>
                <w:kern w:val="32"/>
              </w:rPr>
              <w:t xml:space="preserve"> or </w:t>
            </w:r>
            <w:r w:rsidR="00DB0B2B">
              <w:rPr>
                <w:kern w:val="32"/>
              </w:rPr>
              <w:t xml:space="preserve">use </w:t>
            </w:r>
            <w:r w:rsidRPr="005D3715">
              <w:rPr>
                <w:rFonts w:cs="Times New Roman"/>
                <w:kern w:val="32"/>
              </w:rPr>
              <w:t>Atomic</w:t>
            </w:r>
            <w:r w:rsidR="00DB0B2B">
              <w:rPr>
                <w:kern w:val="32"/>
              </w:rPr>
              <w:t xml:space="preserve"> operations to synchronize cooperating tasks</w:t>
            </w:r>
          </w:p>
        </w:tc>
        <w:tc>
          <w:tcPr>
            <w:tcW w:w="3476" w:type="dxa"/>
          </w:tcPr>
          <w:p w14:paraId="584941A5" w14:textId="16977C76" w:rsidR="00317D7E" w:rsidRPr="00515FE7" w:rsidRDefault="00AE60D2">
            <w:pPr>
              <w:spacing w:after="200" w:line="276" w:lineRule="auto"/>
            </w:pPr>
            <w:r>
              <w:rPr>
                <w:lang w:val="de-DE"/>
              </w:rPr>
              <w:fldChar w:fldCharType="begin"/>
            </w:r>
            <w:r>
              <w:rPr>
                <w:lang w:val="de-DE"/>
              </w:rPr>
              <w:instrText xml:space="preserve"> REF _Ref86271482 \h </w:instrText>
            </w:r>
            <w:r>
              <w:rPr>
                <w:lang w:val="de-DE"/>
              </w:rPr>
            </w:r>
            <w:r>
              <w:rPr>
                <w:lang w:val="de-DE"/>
              </w:rPr>
              <w:fldChar w:fldCharType="separate"/>
            </w:r>
            <w:r>
              <w:t>6.3 [STR]</w:t>
            </w:r>
            <w:r>
              <w:rPr>
                <w:lang w:val="de-DE"/>
              </w:rPr>
              <w:fldChar w:fldCharType="end"/>
            </w:r>
            <w:r w:rsidR="00005608">
              <w:t xml:space="preserve">, </w:t>
            </w:r>
            <w:r w:rsidR="008F70AC">
              <w:t xml:space="preserve">           </w:t>
            </w:r>
            <w:r>
              <w:fldChar w:fldCharType="begin"/>
            </w:r>
            <w:r>
              <w:instrText xml:space="preserve"> REF _Ref336414272 \h </w:instrText>
            </w:r>
            <w:r>
              <w:fldChar w:fldCharType="separate"/>
            </w:r>
            <w:r>
              <w:t>6.56 [EWF]</w:t>
            </w:r>
            <w:r>
              <w:fldChar w:fldCharType="end"/>
            </w:r>
            <w:r w:rsidR="00005608">
              <w:t xml:space="preserve">, </w:t>
            </w:r>
            <w:r w:rsidR="008F70AC">
              <w:br/>
            </w:r>
            <w:r>
              <w:fldChar w:fldCharType="begin"/>
            </w:r>
            <w:r>
              <w:instrText xml:space="preserve"> REF _Ref86271629 \h </w:instrText>
            </w:r>
            <w:r>
              <w:fldChar w:fldCharType="separate"/>
            </w:r>
            <w:r>
              <w:t>6.61 [CGX]</w:t>
            </w:r>
            <w:r>
              <w:fldChar w:fldCharType="end"/>
            </w:r>
            <w:r w:rsidR="00005608">
              <w:t>]</w:t>
            </w:r>
          </w:p>
        </w:tc>
      </w:tr>
      <w:tr w:rsidR="00317D7E" w14:paraId="7D4FE389" w14:textId="77777777" w:rsidTr="008F351E">
        <w:tc>
          <w:tcPr>
            <w:tcW w:w="1008" w:type="dxa"/>
          </w:tcPr>
          <w:p w14:paraId="7140F908" w14:textId="77777777" w:rsidR="000961FA" w:rsidRDefault="00491F73">
            <w:pPr>
              <w:jc w:val="center"/>
            </w:pPr>
            <w:r w:rsidRPr="00491F73">
              <w:t>6</w:t>
            </w:r>
          </w:p>
        </w:tc>
        <w:tc>
          <w:tcPr>
            <w:tcW w:w="5942" w:type="dxa"/>
          </w:tcPr>
          <w:p w14:paraId="649EA4CF" w14:textId="7DD0ADC8" w:rsidR="005D4B08" w:rsidRDefault="007A17E6">
            <w:pPr>
              <w:spacing w:after="200" w:line="276" w:lineRule="auto"/>
            </w:pPr>
            <w:r>
              <w:t>Exploit the type and subtype system of Ada</w:t>
            </w:r>
            <w:r w:rsidR="00DB0B2B">
              <w:t>,</w:t>
            </w:r>
            <w:r>
              <w:t xml:space="preserve"> and</w:t>
            </w:r>
            <w:r w:rsidR="000411E6">
              <w:t xml:space="preserve"> pre</w:t>
            </w:r>
            <w:r w:rsidR="00406F36">
              <w:t>-</w:t>
            </w:r>
            <w:r w:rsidR="000411E6">
              <w:t xml:space="preserve"> and</w:t>
            </w:r>
            <w:r>
              <w:t xml:space="preserve"> postconditions</w:t>
            </w:r>
            <w:r w:rsidR="00DB0B2B">
              <w:t>,</w:t>
            </w:r>
            <w:r>
              <w:t xml:space="preserve"> </w:t>
            </w:r>
            <w:r w:rsidR="000411E6">
              <w:t xml:space="preserve">to express constraints </w:t>
            </w:r>
            <w:r>
              <w:t>on the values of parameters.</w:t>
            </w:r>
          </w:p>
        </w:tc>
        <w:tc>
          <w:tcPr>
            <w:tcW w:w="3476" w:type="dxa"/>
          </w:tcPr>
          <w:p w14:paraId="3525919C" w14:textId="1322A9FE" w:rsidR="00317D7E" w:rsidRPr="00515FE7" w:rsidRDefault="00AE60D2">
            <w:pPr>
              <w:spacing w:after="200" w:line="276" w:lineRule="auto"/>
            </w:pPr>
            <w:r>
              <w:fldChar w:fldCharType="begin"/>
            </w:r>
            <w:r>
              <w:instrText xml:space="preserve"> REF _Ref336414420 \h </w:instrText>
            </w:r>
            <w:r>
              <w:fldChar w:fldCharType="separate"/>
            </w:r>
            <w:r>
              <w:t>6.46</w:t>
            </w:r>
            <w:r w:rsidRPr="00ED6859">
              <w:t xml:space="preserve"> [TRJ]</w:t>
            </w:r>
            <w:r>
              <w:fldChar w:fldCharType="end"/>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E9300D">
              <w:rPr>
                <w:rFonts w:ascii="Courier New" w:hAnsi="Courier New" w:cs="Courier New"/>
                <w:sz w:val="20"/>
                <w:szCs w:val="20"/>
              </w:rPr>
              <w:t>'First, 'Last</w:t>
            </w:r>
            <w:r w:rsidRPr="00621147">
              <w:t>,</w:t>
            </w:r>
            <w:r>
              <w:t xml:space="preserve"> and </w:t>
            </w:r>
            <w:r w:rsidRPr="00E9300D">
              <w:rPr>
                <w:rFonts w:ascii="Courier New" w:hAnsi="Courier New" w:cs="Courier New"/>
                <w:sz w:val="20"/>
                <w:szCs w:val="20"/>
              </w:rPr>
              <w:t>'Range</w:t>
            </w:r>
            <w:r>
              <w:t xml:space="preserve"> attributes should be used for loop termination. If the </w:t>
            </w:r>
            <w:r w:rsidRPr="00E9300D">
              <w:rPr>
                <w:rFonts w:ascii="Courier New" w:hAnsi="Courier New" w:cs="Courier New"/>
                <w:sz w:val="20"/>
                <w:szCs w:val="18"/>
              </w:rPr>
              <w:t>'Length</w:t>
            </w:r>
            <w:r w:rsidRPr="00E9300D">
              <w:rPr>
                <w:sz w:val="20"/>
                <w:szCs w:val="18"/>
              </w:rPr>
              <w:t xml:space="preserve"> </w:t>
            </w:r>
            <w:r>
              <w:t xml:space="preserve">attribute </w:t>
            </w:r>
            <w:r w:rsidR="00252B44">
              <w:t xml:space="preserve">has to </w:t>
            </w:r>
            <w:r>
              <w:t>be used, then extra care should be taken to ensure that the length expression considers the starting index value for the array.</w:t>
            </w:r>
          </w:p>
        </w:tc>
        <w:tc>
          <w:tcPr>
            <w:tcW w:w="3476" w:type="dxa"/>
          </w:tcPr>
          <w:p w14:paraId="7BCA5E5B" w14:textId="0312FE73" w:rsidR="00317D7E" w:rsidRPr="00515FE7" w:rsidRDefault="00AE60D2">
            <w:pPr>
              <w:spacing w:after="200" w:line="276" w:lineRule="auto"/>
            </w:pPr>
            <w:r>
              <w:fldChar w:fldCharType="begin"/>
            </w:r>
            <w:r>
              <w:instrText xml:space="preserve"> REF _Ref86270750 \h </w:instrText>
            </w:r>
            <w:r>
              <w:fldChar w:fldCharType="separate"/>
            </w:r>
            <w:r>
              <w:t>6.14 [XYK]</w:t>
            </w:r>
            <w:r>
              <w:fldChar w:fldCharType="end"/>
            </w:r>
            <w:r>
              <w:t xml:space="preserve">    </w:t>
            </w:r>
            <w:r>
              <w:fldChar w:fldCharType="begin"/>
            </w:r>
            <w:r>
              <w:instrText xml:space="preserve"> REF _Ref336424988 \h </w:instrText>
            </w:r>
            <w:r>
              <w:fldChar w:fldCharType="separate"/>
            </w:r>
            <w:r>
              <w:t>6.30 [XZH]</w:t>
            </w:r>
            <w:r>
              <w:fldChar w:fldCharType="end"/>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605580FD" w:rsidR="0028191D" w:rsidRDefault="004C3BE3" w:rsidP="00CA2EBC">
            <w:pPr>
              <w:spacing w:line="276" w:lineRule="auto"/>
              <w:rPr>
                <w:rFonts w:asciiTheme="majorHAnsi" w:eastAsiaTheme="majorEastAsia" w:hAnsiTheme="majorHAnsi"/>
                <w:b/>
                <w:sz w:val="26"/>
                <w:szCs w:val="26"/>
              </w:rPr>
            </w:pPr>
            <w:r>
              <w:t xml:space="preserve">Use objects of controlled types to ensure that resources are properly released if a </w:t>
            </w:r>
            <w:r w:rsidR="00DB0B2B">
              <w:t>scope is exited prematurely</w:t>
            </w:r>
            <w:r>
              <w:t>.</w:t>
            </w:r>
          </w:p>
        </w:tc>
        <w:tc>
          <w:tcPr>
            <w:tcW w:w="3476" w:type="dxa"/>
          </w:tcPr>
          <w:p w14:paraId="4B37E581" w14:textId="2080EB59" w:rsidR="00DB0B2B"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808EB">
              <w:t xml:space="preserve">,        </w:t>
            </w:r>
            <w:r>
              <w:fldChar w:fldCharType="begin"/>
            </w:r>
            <w:r>
              <w:instrText xml:space="preserve"> REF _Ref336414149 \h </w:instrText>
            </w:r>
            <w:r>
              <w:fldChar w:fldCharType="separate"/>
            </w:r>
            <w:r>
              <w:t>6.22 [LAV]</w:t>
            </w:r>
            <w:r>
              <w:fldChar w:fldCharType="end"/>
            </w:r>
            <w:r>
              <w:t>,</w:t>
            </w:r>
            <w:r>
              <w:br/>
            </w:r>
            <w:r>
              <w:fldChar w:fldCharType="begin"/>
            </w:r>
            <w:r>
              <w:instrText xml:space="preserve"> REF _Ref86271054 \h </w:instrText>
            </w:r>
            <w:r>
              <w:fldChar w:fldCharType="separate"/>
            </w:r>
            <w:r>
              <w:t>6.39 [XYL]</w:t>
            </w:r>
            <w:r>
              <w:fldChar w:fldCharType="end"/>
            </w:r>
            <w:r>
              <w:t xml:space="preserve">, </w:t>
            </w:r>
            <w:r w:rsidR="005808EB">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t xml:space="preserve">        </w:t>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2E3EF85B" w:rsidR="0028191D" w:rsidRPr="00515FE7" w:rsidRDefault="00AE60D2">
            <w:pPr>
              <w:spacing w:after="200" w:line="276" w:lineRule="auto"/>
            </w:pPr>
            <w:r>
              <w:fldChar w:fldCharType="begin"/>
            </w:r>
            <w:r>
              <w:instrText xml:space="preserve"> REF _Ref86271730 \h </w:instrText>
            </w:r>
            <w:r>
              <w:fldChar w:fldCharType="separate"/>
            </w:r>
            <w:r w:rsidRPr="003C44DE">
              <w:t>6.44 [BKK]</w:t>
            </w:r>
            <w:r>
              <w:fldChar w:fldCharType="end"/>
            </w:r>
            <w:r w:rsidR="005D4B08">
              <w:t xml:space="preserve"> </w:t>
            </w:r>
            <w:r w:rsidR="0034742F">
              <w:t xml:space="preserve"> </w:t>
            </w:r>
            <w:r>
              <w:t xml:space="preserve"> </w:t>
            </w:r>
            <w:r w:rsidR="0034742F">
              <w:t xml:space="preserve">      </w:t>
            </w:r>
            <w:r>
              <w:fldChar w:fldCharType="begin"/>
            </w:r>
            <w:r>
              <w:instrText xml:space="preserve"> REF _Ref336414420 \h </w:instrText>
            </w:r>
            <w:r>
              <w:fldChar w:fldCharType="separate"/>
            </w:r>
            <w:r>
              <w:t>6.46</w:t>
            </w:r>
            <w:r w:rsidRPr="00ED6859">
              <w:t xml:space="preserve"> [TRJ]</w:t>
            </w:r>
            <w:r>
              <w:fldChar w:fldCharType="end"/>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1285CA9F"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5D4B08">
              <w:t xml:space="preserve">, </w:t>
            </w:r>
            <w:r w:rsidR="0034742F">
              <w:t xml:space="preserve">           </w:t>
            </w:r>
            <w:r>
              <w:fldChar w:fldCharType="begin"/>
            </w:r>
            <w:r>
              <w:instrText xml:space="preserve"> REF _Ref336413403 \h </w:instrText>
            </w:r>
            <w:r>
              <w:fldChar w:fldCharType="separate"/>
            </w:r>
            <w:r>
              <w:rPr>
                <w:lang w:val="en-GB"/>
              </w:rPr>
              <w:t>6.9</w:t>
            </w:r>
            <w:r w:rsidRPr="00262A7C">
              <w:rPr>
                <w:lang w:val="en-GB"/>
              </w:rPr>
              <w:t xml:space="preserve"> [XYZ]</w:t>
            </w:r>
            <w:r>
              <w:fldChar w:fldCharType="end"/>
            </w:r>
            <w:r w:rsidR="0034742F">
              <w:br/>
            </w:r>
            <w:r w:rsidR="00A43297">
              <w:fldChar w:fldCharType="begin"/>
            </w:r>
            <w:r w:rsidR="00A43297">
              <w:instrText xml:space="preserve"> REF _Ref336414367 \h </w:instrText>
            </w:r>
            <w:r w:rsidR="00A43297">
              <w:fldChar w:fldCharType="separate"/>
            </w:r>
            <w:r w:rsidR="00A43297">
              <w:t>6.33 [DCM]</w:t>
            </w:r>
            <w:r w:rsidR="00A43297">
              <w:fldChar w:fldCharType="end"/>
            </w:r>
            <w:r w:rsidR="005D4B08">
              <w:t xml:space="preserve">, </w:t>
            </w:r>
            <w:r w:rsidR="0034742F">
              <w:t xml:space="preserve">       </w:t>
            </w:r>
            <w:r w:rsidR="00A43297">
              <w:fldChar w:fldCharType="begin"/>
            </w:r>
            <w:r w:rsidR="00A43297">
              <w:instrText xml:space="preserve"> REF _Ref86272910 \h </w:instrText>
            </w:r>
            <w:r w:rsidR="00A43297">
              <w:fldChar w:fldCharType="separate"/>
            </w:r>
            <w:r w:rsidR="00A43297">
              <w:t>6.52 [MXB]</w:t>
            </w:r>
            <w:r w:rsidR="00A43297">
              <w:fldChar w:fldCharType="end"/>
            </w:r>
            <w:r w:rsidR="005D4B08">
              <w:t>,</w:t>
            </w:r>
            <w:r w:rsidR="0034742F">
              <w:br/>
            </w:r>
            <w:r>
              <w:fldChar w:fldCharType="begin"/>
            </w:r>
            <w:r>
              <w:instrText xml:space="preserve"> REF _Ref336414272 \h </w:instrText>
            </w:r>
            <w:r>
              <w:fldChar w:fldCharType="separate"/>
            </w:r>
            <w:r>
              <w:t>6.56 [EWF]</w:t>
            </w:r>
            <w:r>
              <w:fldChar w:fldCharType="end"/>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53D83450"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w:t>
            </w:r>
            <w:r w:rsidR="008E5B03">
              <w:rPr>
                <w:kern w:val="32"/>
              </w:rPr>
              <w:t>u</w:t>
            </w:r>
            <w:r>
              <w:rPr>
                <w:kern w:val="32"/>
              </w:rPr>
              <w:t>rs</w:t>
            </w:r>
            <w:r w:rsidRPr="00DD4CEC">
              <w:rPr>
                <w:kern w:val="32"/>
              </w:rPr>
              <w:t xml:space="preserve"> </w:t>
            </w:r>
            <w:r>
              <w:rPr>
                <w:kern w:val="32"/>
              </w:rPr>
              <w:t>and to preclude the raising of implicit exceptions.</w:t>
            </w:r>
          </w:p>
        </w:tc>
        <w:tc>
          <w:tcPr>
            <w:tcW w:w="3476" w:type="dxa"/>
          </w:tcPr>
          <w:p w14:paraId="4BA3CF75" w14:textId="2411EB97"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D17DE5">
              <w:t xml:space="preserve">, </w:t>
            </w:r>
            <w:r w:rsidR="0034742F">
              <w:t xml:space="preserve">          </w:t>
            </w:r>
            <w:r>
              <w:fldChar w:fldCharType="begin"/>
            </w:r>
            <w:r>
              <w:instrText xml:space="preserve"> REF _Ref86272430 \h </w:instrText>
            </w:r>
            <w:r>
              <w:fldChar w:fldCharType="separate"/>
            </w:r>
            <w:r>
              <w:t>6.18 [WXQ]</w:t>
            </w:r>
            <w:r>
              <w:fldChar w:fldCharType="begin"/>
            </w:r>
            <w:r>
              <w:instrText xml:space="preserve"> XE "</w:instrText>
            </w:r>
            <w:r w:rsidRPr="009F6736">
              <w:instrText>WXQ</w:instrText>
            </w:r>
            <w:r>
              <w:instrText xml:space="preserve"> –</w:instrText>
            </w:r>
            <w:r w:rsidRPr="009F6736">
              <w:instrText xml:space="preserve"> Dead store</w:instrText>
            </w:r>
            <w:r>
              <w:instrText xml:space="preserve">" </w:instrText>
            </w:r>
            <w:r>
              <w:fldChar w:fldCharType="end"/>
            </w:r>
            <w:r>
              <w:fldChar w:fldCharType="begin"/>
            </w:r>
            <w:r>
              <w:instrText xml:space="preserve"> XE "</w:instrText>
            </w:r>
            <w:r w:rsidRPr="00BB447F">
              <w:instrText xml:space="preserve">Language </w:instrText>
            </w:r>
            <w:proofErr w:type="spellStart"/>
            <w:r w:rsidRPr="00BB447F">
              <w:instrText>Vulnerabilities:Dead</w:instrText>
            </w:r>
            <w:proofErr w:type="spellEnd"/>
            <w:r w:rsidRPr="00BB447F">
              <w:instrText xml:space="preserve"> store [WXQ]</w:instrText>
            </w:r>
            <w:r>
              <w:instrText xml:space="preserve">" </w:instrText>
            </w:r>
            <w:r>
              <w:fldChar w:fldCharType="end"/>
            </w:r>
            <w:r>
              <w:fldChar w:fldCharType="end"/>
            </w:r>
            <w:r w:rsidR="00D17DE5">
              <w:t>,</w:t>
            </w:r>
            <w:r w:rsidR="0034742F">
              <w:br/>
            </w:r>
            <w:r>
              <w:fldChar w:fldCharType="begin"/>
            </w:r>
            <w:r>
              <w:instrText xml:space="preserve"> REF _Ref336423432 \h </w:instrText>
            </w:r>
            <w:r>
              <w:fldChar w:fldCharType="separate"/>
            </w:r>
            <w:r>
              <w:t>6.19 [YZS]</w:t>
            </w:r>
            <w:r>
              <w:fldChar w:fldCharType="end"/>
            </w:r>
            <w:r w:rsidR="00D17DE5">
              <w:t xml:space="preserve">, </w:t>
            </w:r>
            <w:r>
              <w:t xml:space="preserve">    </w:t>
            </w:r>
            <w:r>
              <w:fldChar w:fldCharType="begin"/>
            </w:r>
            <w:r>
              <w:instrText xml:space="preserve"> REF _Ref336414331 \h </w:instrText>
            </w:r>
            <w:r>
              <w:fldChar w:fldCharType="separate"/>
            </w:r>
            <w:r>
              <w:t>6.20  [YOW]</w:t>
            </w:r>
            <w:r>
              <w:fldChar w:fldCharType="end"/>
            </w:r>
            <w:r>
              <w:t>,</w:t>
            </w:r>
            <w:r>
              <w:br/>
            </w:r>
            <w:r>
              <w:fldChar w:fldCharType="begin"/>
            </w:r>
            <w:r>
              <w:instrText xml:space="preserve"> REF _Ref336414351 \h </w:instrText>
            </w:r>
            <w:r>
              <w:fldChar w:fldCharType="separate"/>
            </w:r>
            <w:r>
              <w:t>6.24 [SAM]</w:t>
            </w:r>
            <w:r>
              <w:fldChar w:fldCharType="end"/>
            </w:r>
            <w:r w:rsidR="00D17DE5">
              <w:t xml:space="preserve">, </w:t>
            </w:r>
            <w:r>
              <w:t xml:space="preserve"> </w:t>
            </w:r>
            <w:r w:rsidR="0034742F">
              <w:t xml:space="preserve">  </w:t>
            </w:r>
            <w:r>
              <w:fldChar w:fldCharType="begin"/>
            </w:r>
            <w:r>
              <w:instrText xml:space="preserve"> REF _Ref336424769 \h </w:instrText>
            </w:r>
            <w:r>
              <w:fldChar w:fldCharType="separate"/>
            </w:r>
            <w:r>
              <w:t>6.25 [KOA]</w:t>
            </w:r>
            <w:r>
              <w:fldChar w:fldCharType="end"/>
            </w:r>
            <w:r w:rsidR="00D17DE5">
              <w:t>,</w:t>
            </w:r>
            <w:r>
              <w:br/>
            </w:r>
            <w:r w:rsidR="00A43297">
              <w:lastRenderedPageBreak/>
              <w:fldChar w:fldCharType="begin"/>
            </w:r>
            <w:r w:rsidR="00A43297">
              <w:instrText xml:space="preserve"> REF _Ref86272910 \h </w:instrText>
            </w:r>
            <w:r w:rsidR="00A43297">
              <w:fldChar w:fldCharType="separate"/>
            </w:r>
            <w:r w:rsidR="00A43297">
              <w:t>6.52 [MXB]</w:t>
            </w:r>
            <w:r w:rsidR="00A43297">
              <w:fldChar w:fldCharType="end"/>
            </w:r>
            <w:r w:rsidR="00D17DE5">
              <w:t xml:space="preserve">, </w:t>
            </w:r>
            <w:r w:rsidR="0034742F">
              <w:t xml:space="preserve">    </w:t>
            </w:r>
            <w:r>
              <w:fldChar w:fldCharType="begin"/>
            </w:r>
            <w:r>
              <w:instrText xml:space="preserve"> REF _Ref336414272 \h </w:instrText>
            </w:r>
            <w:r>
              <w:fldChar w:fldCharType="separate"/>
            </w:r>
            <w:r>
              <w:t>6.56 [EWF]</w:t>
            </w:r>
            <w:r>
              <w:fldChar w:fldCharType="end"/>
            </w:r>
          </w:p>
        </w:tc>
      </w:tr>
      <w:tr w:rsidR="0028191D" w14:paraId="28DE83A1" w14:textId="77777777" w:rsidTr="008F351E">
        <w:tc>
          <w:tcPr>
            <w:tcW w:w="1008" w:type="dxa"/>
          </w:tcPr>
          <w:p w14:paraId="3DD50EFC" w14:textId="77777777" w:rsidR="000961FA" w:rsidRDefault="00491F73">
            <w:pPr>
              <w:jc w:val="center"/>
            </w:pPr>
            <w:r w:rsidRPr="00491F73">
              <w:lastRenderedPageBreak/>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54A74805" w:rsidR="0028191D" w:rsidRPr="00515FE7" w:rsidRDefault="00AE60D2">
            <w:pPr>
              <w:spacing w:after="200" w:line="276" w:lineRule="auto"/>
            </w:pPr>
            <w:r>
              <w:rPr>
                <w:lang w:val="en-GB"/>
              </w:rPr>
              <w:t>6.9</w:t>
            </w:r>
            <w:r w:rsidRPr="00262A7C">
              <w:rPr>
                <w:lang w:val="en-GB"/>
              </w:rPr>
              <w:t xml:space="preserve"> [XYZ</w:t>
            </w:r>
            <w:r w:rsidR="009B6849">
              <w:t xml:space="preserve">, </w:t>
            </w:r>
            <w:r w:rsidR="0034742F">
              <w:t xml:space="preserve">         </w:t>
            </w:r>
            <w:r>
              <w:fldChar w:fldCharType="begin"/>
            </w:r>
            <w:r>
              <w:instrText xml:space="preserve"> REF _Ref336413426 \h </w:instrText>
            </w:r>
            <w:r>
              <w:fldChar w:fldCharType="separate"/>
            </w:r>
            <w:r>
              <w:rPr>
                <w:lang w:val="en-GB"/>
              </w:rPr>
              <w:t>6.</w:t>
            </w:r>
            <w:r w:rsidRPr="00262A7C">
              <w:rPr>
                <w:lang w:val="en-GB"/>
              </w:rPr>
              <w:t>1</w:t>
            </w:r>
            <w:r>
              <w:rPr>
                <w:lang w:val="en-GB"/>
              </w:rPr>
              <w:t>0</w:t>
            </w:r>
            <w:r w:rsidRPr="00262A7C">
              <w:rPr>
                <w:lang w:val="en-GB"/>
              </w:rPr>
              <w:t xml:space="preserve"> [XYW]</w:t>
            </w:r>
            <w:r>
              <w:fldChar w:fldCharType="end"/>
            </w:r>
            <w:r w:rsidR="009B6849">
              <w:t xml:space="preserve">, </w:t>
            </w:r>
            <w:r w:rsidR="0034742F">
              <w:br/>
            </w:r>
            <w:r w:rsidR="00A43297">
              <w:fldChar w:fldCharType="begin"/>
            </w:r>
            <w:r w:rsidR="00A43297">
              <w:instrText xml:space="preserve"> REF _Ref336424988 \h </w:instrText>
            </w:r>
            <w:r w:rsidR="00A43297">
              <w:fldChar w:fldCharType="separate"/>
            </w:r>
            <w:r w:rsidR="00A43297">
              <w:t>6.30 [XZH]</w:t>
            </w:r>
            <w:r w:rsidR="00A43297">
              <w:fldChar w:fldCharType="end"/>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1BD2E78B" w:rsidR="0028191D" w:rsidRPr="00515FE7" w:rsidRDefault="00A43297">
            <w:pPr>
              <w:spacing w:after="200" w:line="276" w:lineRule="auto"/>
            </w:pPr>
            <w:r>
              <w:fldChar w:fldCharType="begin"/>
            </w:r>
            <w:r>
              <w:instrText xml:space="preserve"> REF _Ref86272852 \h </w:instrText>
            </w:r>
            <w:r>
              <w:fldChar w:fldCharType="separate"/>
            </w:r>
            <w:r>
              <w:t>6.36 [OYB]</w:t>
            </w:r>
            <w:r>
              <w:fldChar w:fldCharType="end"/>
            </w:r>
            <w:r w:rsidR="009B6849">
              <w:t xml:space="preserve">, </w:t>
            </w:r>
            <w:r w:rsidR="0034742F">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br/>
            </w:r>
            <w:r>
              <w:fldChar w:fldCharType="begin"/>
            </w:r>
            <w:r>
              <w:instrText xml:space="preserve"> REF _Ref86273214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56C8E969" w:rsidR="000961FA" w:rsidRDefault="00AE60D2">
            <w:pPr>
              <w:keepNext/>
              <w:spacing w:after="200" w:line="276" w:lineRule="auto"/>
            </w:pPr>
            <w:r>
              <w:fldChar w:fldCharType="begin"/>
            </w:r>
            <w:r>
              <w:instrText xml:space="preserve"> REF _Ref336423044 \h </w:instrText>
            </w:r>
            <w:r>
              <w:fldChar w:fldCharType="separate"/>
            </w:r>
            <w:r>
              <w:rPr>
                <w:lang w:val="en-GB"/>
              </w:rPr>
              <w:t>6.5</w:t>
            </w:r>
            <w:r w:rsidRPr="00262A7C">
              <w:rPr>
                <w:lang w:val="en-GB"/>
              </w:rPr>
              <w:t xml:space="preserve"> [CCB]</w:t>
            </w:r>
            <w:r>
              <w:fldChar w:fldCharType="end"/>
            </w:r>
            <w:r w:rsidR="00301842">
              <w:t xml:space="preserve">, </w:t>
            </w:r>
            <w:r w:rsidR="0034742F">
              <w:t xml:space="preserve">             </w:t>
            </w:r>
            <w:r>
              <w:fldChar w:fldCharType="begin"/>
            </w:r>
            <w:r>
              <w:instrText xml:space="preserve"> REF _Ref336424846 \h </w:instrText>
            </w:r>
            <w:r>
              <w:fldChar w:fldCharType="separate"/>
            </w:r>
            <w:r>
              <w:t>6.27 [CLL]</w:t>
            </w:r>
            <w:r>
              <w:fldChar w:fldCharType="end"/>
            </w:r>
          </w:p>
        </w:tc>
      </w:tr>
    </w:tbl>
    <w:p w14:paraId="3CDCE49C" w14:textId="77777777" w:rsidR="000961FA" w:rsidRDefault="00491F73">
      <w:pPr>
        <w:pStyle w:val="berschrift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5851ED" w:rsidRDefault="001E3C9F" w:rsidP="001E3C9F">
      <w:pPr>
        <w:spacing w:after="0" w:line="240" w:lineRule="auto"/>
        <w:rPr>
          <w:rFonts w:eastAsia="MS Mincho" w:cs="Arial"/>
          <w:szCs w:val="20"/>
          <w:lang w:val="en-GB"/>
        </w:rPr>
      </w:pPr>
      <w:r w:rsidRPr="005851ED">
        <w:rPr>
          <w:rFonts w:eastAsia="MS Mincho" w:cs="Arial"/>
          <w:szCs w:val="20"/>
          <w:lang w:val="en-GB"/>
        </w:rPr>
        <w:t xml:space="preserve">These vulnerability guidelines </w:t>
      </w:r>
      <w:r w:rsidR="00C27A7C" w:rsidRPr="005851ED">
        <w:rPr>
          <w:rFonts w:eastAsia="MS Mincho" w:cs="Arial"/>
          <w:szCs w:val="20"/>
          <w:lang w:val="en-GB"/>
        </w:rPr>
        <w:t>can</w:t>
      </w:r>
      <w:r w:rsidRPr="005851ED">
        <w:rPr>
          <w:rFonts w:eastAsia="MS Mincho"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r w:rsidR="0003073B" w:rsidRPr="005851ED">
        <w:rPr>
          <w:rFonts w:eastAsia="MS Mincho" w:cs="Arial"/>
          <w:szCs w:val="20"/>
          <w:lang w:val="en-GB"/>
        </w:rPr>
        <w:t xml:space="preserve"> and</w:t>
      </w:r>
      <w:r w:rsidRPr="005851ED">
        <w:rPr>
          <w:rFonts w:eastAsia="MS Mincho" w:cs="Arial"/>
          <w:szCs w:val="20"/>
          <w:lang w:val="en-GB"/>
        </w:rPr>
        <w:t xml:space="preserve"> 8 are pertinent to Concurrency in applications. </w:t>
      </w:r>
    </w:p>
    <w:p w14:paraId="67460BA6" w14:textId="77777777" w:rsidR="00FC714D" w:rsidRPr="00FC714D" w:rsidRDefault="00FC714D"/>
    <w:p w14:paraId="0539CE81" w14:textId="05D1A997" w:rsidR="00017A66" w:rsidRDefault="00017A66" w:rsidP="00017A66">
      <w:pPr>
        <w:pStyle w:val="berschrift1"/>
      </w:pPr>
      <w:bookmarkStart w:id="53" w:name="_Toc86277064"/>
      <w:r w:rsidRPr="00017A66">
        <w:t xml:space="preserve">6 Specific </w:t>
      </w:r>
      <w:r w:rsidR="005B7982">
        <w:t>g</w:t>
      </w:r>
      <w:r w:rsidR="005B7982" w:rsidRPr="00017A66">
        <w:t xml:space="preserve">uidance </w:t>
      </w:r>
      <w:r w:rsidRPr="00017A66">
        <w:t>for Ada</w:t>
      </w:r>
      <w:bookmarkEnd w:id="53"/>
    </w:p>
    <w:p w14:paraId="15B3CD42" w14:textId="77777777" w:rsidR="00034852" w:rsidRDefault="00B50B51" w:rsidP="004C770C">
      <w:pPr>
        <w:pStyle w:val="berschrift2"/>
      </w:pPr>
      <w:bookmarkStart w:id="54" w:name="_Toc86277065"/>
      <w:r>
        <w:t xml:space="preserve">6.1 </w:t>
      </w:r>
      <w:r w:rsidR="00656345">
        <w:t>General</w:t>
      </w:r>
      <w:bookmarkEnd w:id="54"/>
      <w:r w:rsidR="00656345">
        <w:t xml:space="preserve"> </w:t>
      </w:r>
    </w:p>
    <w:p w14:paraId="2DD61EC4" w14:textId="491F05CE" w:rsidR="00BF7FDF" w:rsidRPr="00BF7FDF" w:rsidRDefault="00B270A5" w:rsidP="0009389C">
      <w:r>
        <w:t xml:space="preserve">This </w:t>
      </w:r>
      <w:r w:rsidR="0083532B">
        <w:t>sub</w:t>
      </w:r>
      <w:r>
        <w:t xml:space="preserve">clause contains specific advice for Ada about the possible presence of vulnerabilities as described in </w:t>
      </w:r>
      <w:r w:rsidR="00DC0859">
        <w:t>ISO/IEC 24772-1:20</w:t>
      </w:r>
      <w:r w:rsidR="006A34C2">
        <w:t>22</w:t>
      </w:r>
      <w:r w:rsidR="004735E7">
        <w:t>[20]</w:t>
      </w:r>
      <w:r w:rsidR="00461AC1">
        <w:t xml:space="preserve"> </w:t>
      </w:r>
      <w:r>
        <w:t xml:space="preserve">and provides specific guidance on how to avoid them in Ada code. This </w:t>
      </w:r>
      <w:r w:rsidR="00A26F7C">
        <w:t>subclause</w:t>
      </w:r>
      <w:r>
        <w:t xml:space="preserve"> mirrors </w:t>
      </w:r>
      <w:r w:rsidR="00DC0859">
        <w:t>ISO/IEC 24772-1:</w:t>
      </w:r>
      <w:r w:rsidR="006A34C2">
        <w:t xml:space="preserve">2022 </w:t>
      </w:r>
      <w:r>
        <w:t xml:space="preserve">clause 6 in that the vulnerability “Type 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5763B00A" w:rsidR="004C770C" w:rsidRDefault="00B50B51" w:rsidP="004C770C">
      <w:pPr>
        <w:pStyle w:val="berschrift2"/>
        <w:rPr>
          <w:iCs/>
        </w:rPr>
      </w:pPr>
      <w:bookmarkStart w:id="55" w:name="_Ref86271451"/>
      <w:bookmarkStart w:id="56" w:name="_Ref86272120"/>
      <w:bookmarkStart w:id="57" w:name="_Toc86277066"/>
      <w:r>
        <w:t>6</w:t>
      </w:r>
      <w:r w:rsidR="004C770C">
        <w:t>.</w:t>
      </w:r>
      <w:r w:rsidR="00034852">
        <w:t>2</w:t>
      </w:r>
      <w:r w:rsidR="00074057">
        <w:t xml:space="preserve"> </w:t>
      </w:r>
      <w:r w:rsidR="004C770C">
        <w:t xml:space="preserve">Type </w:t>
      </w:r>
      <w:r w:rsidR="005902BD">
        <w:t xml:space="preserve">system </w:t>
      </w:r>
      <w:r w:rsidR="004C770C">
        <w:t>[IHN]</w:t>
      </w:r>
      <w:bookmarkEnd w:id="52"/>
      <w:bookmarkEnd w:id="55"/>
      <w:bookmarkEnd w:id="56"/>
      <w:bookmarkEnd w:id="57"/>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berschrift3"/>
      </w:pPr>
      <w:r>
        <w:t>6</w:t>
      </w:r>
      <w:r w:rsidR="004C770C" w:rsidRPr="003033DF">
        <w:t>.</w:t>
      </w:r>
      <w:r w:rsidR="00034852">
        <w:t>2</w:t>
      </w:r>
      <w:r w:rsidR="004C770C" w:rsidRPr="003033DF">
        <w:t>.1</w:t>
      </w:r>
      <w:r w:rsidR="00074057">
        <w:t xml:space="preserve"> </w:t>
      </w:r>
      <w:r w:rsidR="004C770C" w:rsidRPr="003033DF">
        <w:t>Applicability to language</w:t>
      </w:r>
    </w:p>
    <w:p w14:paraId="1EB0B359" w14:textId="57E82206" w:rsidR="00C978D2" w:rsidRDefault="00C978D2" w:rsidP="004C770C">
      <w:r>
        <w:t xml:space="preserve">The vulnerability as described in ISO/IEC 24772-1 </w:t>
      </w:r>
      <w:r w:rsidR="0083532B">
        <w:t>sub</w:t>
      </w:r>
      <w:r>
        <w:t>clause 6.2 applies to Ada.</w:t>
      </w:r>
    </w:p>
    <w:p w14:paraId="6DC20497" w14:textId="1CDB2896"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lastRenderedPageBreak/>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2A74F14"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sidR="005367B1">
        <w:rPr>
          <w:rFonts w:cs="Arial"/>
          <w:iCs/>
          <w:kern w:val="32"/>
          <w:szCs w:val="20"/>
        </w:rPr>
        <w:t>task</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w:t>
      </w:r>
      <w:proofErr w:type="spellStart"/>
      <w:r>
        <w:rPr>
          <w:rFonts w:cs="Arial"/>
          <w:szCs w:val="20"/>
        </w:rPr>
        <w:t>behaviour</w:t>
      </w:r>
      <w:proofErr w:type="spellEnd"/>
      <w:r>
        <w:rPr>
          <w:rFonts w:cs="Arial"/>
          <w:szCs w:val="20"/>
        </w:rPr>
        <w:t xml:space="preserve"> (see</w:t>
      </w:r>
      <w:r w:rsidRPr="00432F6E">
        <w:rPr>
          <w:rFonts w:cs="Arial"/>
          <w:szCs w:val="20"/>
        </w:rPr>
        <w:t xml:space="preserve"> </w:t>
      </w:r>
      <w:r w:rsidR="00CA20A2" w:rsidRPr="00E9300D">
        <w:rPr>
          <w:rFonts w:asciiTheme="majorHAnsi" w:hAnsiTheme="majorHAnsi"/>
        </w:rPr>
        <w:fldChar w:fldCharType="begin"/>
      </w:r>
      <w:r w:rsidR="00CA20A2" w:rsidRPr="00E9300D">
        <w:rPr>
          <w:rFonts w:asciiTheme="majorHAnsi" w:hAnsiTheme="majorHAnsi"/>
        </w:rPr>
        <w:instrText xml:space="preserve"> REF _Ref336413236 \h  \* MERGEFORMAT </w:instrText>
      </w:r>
      <w:r w:rsidR="00CA20A2" w:rsidRPr="00E9300D">
        <w:rPr>
          <w:rFonts w:asciiTheme="majorHAnsi" w:hAnsiTheme="majorHAnsi"/>
        </w:rPr>
      </w:r>
      <w:r w:rsidR="00CA20A2" w:rsidRPr="00E9300D">
        <w:rPr>
          <w:rFonts w:asciiTheme="majorHAnsi" w:hAnsiTheme="majorHAnsi"/>
        </w:rPr>
        <w:fldChar w:fldCharType="separate"/>
      </w:r>
      <w:r w:rsidR="00A92D82" w:rsidRPr="00E9300D">
        <w:rPr>
          <w:rStyle w:val="hyperChar"/>
          <w:rFonts w:asciiTheme="majorHAnsi" w:eastAsiaTheme="minorEastAsia" w:hAnsiTheme="majorHAnsi"/>
          <w:i w:val="0"/>
          <w:color w:val="0000FF"/>
          <w:u w:val="none"/>
        </w:rPr>
        <w:t>6.37 Type-breaking Reinterpretation of Data [AMV]</w:t>
      </w:r>
      <w:r w:rsidR="00CA20A2" w:rsidRPr="00E9300D">
        <w:rPr>
          <w:rFonts w:asciiTheme="majorHAnsi" w:hAnsiTheme="majorHAnsi"/>
        </w:rPr>
        <w:fldChar w:fldCharType="end"/>
      </w:r>
      <w:r w:rsidRPr="00432F6E">
        <w:rPr>
          <w:rFonts w:cs="Arial"/>
          <w:szCs w:val="20"/>
        </w:rPr>
        <w:t>).</w:t>
      </w:r>
    </w:p>
    <w:p w14:paraId="57C9112B" w14:textId="77777777" w:rsidR="004C770C" w:rsidRDefault="00726AF3" w:rsidP="00625740">
      <w:pPr>
        <w:pStyle w:val="berschrift3"/>
      </w:pPr>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p>
    <w:p w14:paraId="57A47ADB" w14:textId="0222F83A"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 xml:space="preserve">ISO/IEC </w:t>
      </w:r>
      <w:r w:rsidR="00C978D2">
        <w:t xml:space="preserve"> </w:t>
      </w:r>
      <w:r w:rsidR="00DC0859">
        <w:t>24772-1:20</w:t>
      </w:r>
      <w:r w:rsidR="006A34C2">
        <w:t>22</w:t>
      </w:r>
      <w:r w:rsidR="00DC0859">
        <w:t>.</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sidRPr="00A72DB0">
        <w:rPr>
          <w:rFonts w:ascii="Courier New" w:hAnsi="Courier New" w:cs="Courier New"/>
          <w:kern w:val="32"/>
          <w:sz w:val="20"/>
          <w:szCs w:val="20"/>
        </w:rPr>
        <w:t>Unchecked_Conversion</w:t>
      </w:r>
      <w:proofErr w:type="spellEnd"/>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proofErr w:type="spellStart"/>
      <w:r w:rsidR="00EB0723" w:rsidRPr="00A72DB0">
        <w:rPr>
          <w:rFonts w:ascii="Courier New" w:hAnsi="Courier New" w:cs="Courier New"/>
          <w:kern w:val="32"/>
          <w:sz w:val="20"/>
          <w:szCs w:val="20"/>
        </w:rPr>
        <w:instrText>Unchecked_Conversion</w:instrText>
      </w:r>
      <w:proofErr w:type="spellEnd"/>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14:paraId="454BCC65" w14:textId="2665539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A23B99">
        <w:rPr>
          <w:rFonts w:cs="Arial"/>
          <w:szCs w:val="20"/>
        </w:rPr>
        <w:t xml:space="preserve"> </w:t>
      </w:r>
      <w:r w:rsidR="004C770C">
        <w:rPr>
          <w:rFonts w:cs="Arial"/>
          <w:szCs w:val="20"/>
        </w:rPr>
        <w:t xml:space="preserve">conversions. </w:t>
      </w:r>
    </w:p>
    <w:p w14:paraId="07ED0CD8" w14:textId="349DF56A"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w:t>
      </w:r>
      <w:proofErr w:type="gramStart"/>
      <w:r w:rsidR="00A63EA8">
        <w:rPr>
          <w:rFonts w:ascii="Courier New" w:hAnsi="Courier New" w:cs="Courier New"/>
          <w:kern w:val="32"/>
          <w:sz w:val="20"/>
          <w:szCs w:val="20"/>
        </w:rPr>
        <w:t>Dependence</w:t>
      </w:r>
      <w:proofErr w:type="spellEnd"/>
      <w:r w:rsidR="00A63EA8">
        <w:rPr>
          <w:rFonts w:ascii="Courier New" w:hAnsi="Courier New" w:cs="Courier New"/>
          <w:kern w:val="32"/>
          <w:sz w:val="20"/>
          <w:szCs w:val="20"/>
        </w:rPr>
        <w:t>(</w:t>
      </w:r>
      <w:proofErr w:type="spellStart"/>
      <w:proofErr w:type="gramEnd"/>
      <w:r w:rsidR="00A63EA8">
        <w:rPr>
          <w:rFonts w:ascii="Courier New" w:hAnsi="Courier New" w:cs="Courier New"/>
          <w:kern w:val="32"/>
          <w:sz w:val="20"/>
          <w:szCs w:val="20"/>
        </w:rPr>
        <w:t>Ada.</w:t>
      </w:r>
      <w:r w:rsidRPr="00A72DB0">
        <w:rPr>
          <w:rFonts w:ascii="Courier New" w:hAnsi="Courier New" w:cs="Courier New"/>
          <w:kern w:val="32"/>
          <w:sz w:val="20"/>
          <w:szCs w:val="20"/>
        </w:rPr>
        <w:t>Unchecked_Conversion</w:t>
      </w:r>
      <w:proofErr w:type="spellEnd"/>
      <w:r w:rsidR="00A63EA8">
        <w:rPr>
          <w:rFonts w:ascii="Courier New" w:hAnsi="Courier New" w:cs="Courier New"/>
          <w:kern w:val="32"/>
          <w:sz w:val="20"/>
          <w:szCs w:val="20"/>
        </w:rPr>
        <w:t>)</w:t>
      </w:r>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1844872C" w:rsidR="004C770C" w:rsidRDefault="00726AF3" w:rsidP="004C770C">
      <w:pPr>
        <w:pStyle w:val="berschrift2"/>
        <w:rPr>
          <w:iCs/>
        </w:rPr>
      </w:pPr>
      <w:bookmarkStart w:id="58" w:name="_Toc358896487"/>
      <w:bookmarkStart w:id="59" w:name="_Ref86271482"/>
      <w:bookmarkStart w:id="60" w:name="_Ref86272028"/>
      <w:bookmarkStart w:id="61" w:name="_Toc86277067"/>
      <w:r>
        <w:t>6</w:t>
      </w:r>
      <w:r w:rsidR="004C770C">
        <w:t>.</w:t>
      </w:r>
      <w:r w:rsidR="00034852">
        <w:t>3</w:t>
      </w:r>
      <w:r w:rsidR="00074057">
        <w:t xml:space="preserve"> </w:t>
      </w:r>
      <w:r w:rsidR="004C770C">
        <w:t xml:space="preserve">Bit </w:t>
      </w:r>
      <w:r w:rsidR="005902BD">
        <w:t xml:space="preserve">representation </w:t>
      </w:r>
      <w:r w:rsidR="004C770C">
        <w:t>[STR]</w:t>
      </w:r>
      <w:bookmarkEnd w:id="58"/>
      <w:bookmarkEnd w:id="59"/>
      <w:bookmarkEnd w:id="60"/>
      <w:bookmarkEnd w:id="61"/>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berschrift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0C95F486" w14:textId="52791DB4" w:rsidR="006863E6" w:rsidRDefault="00F23C5E" w:rsidP="008174A7">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w:instrText>
        </w:r>
        <w:proofErr w:type="gramStart"/>
        <w:r>
          <w:instrText xml:space="preserve">" </w:instrText>
        </w:r>
        <w:proofErr w:type="gramEnd"/>
        <w:r>
          <w:rPr>
            <w:rStyle w:val="Hyperlink"/>
            <w:lang w:val="en-GB"/>
          </w:rPr>
          <w:fldChar w:fldCharType="end"/>
        </w:r>
      </w:hyperlink>
      <w:r>
        <w:rPr>
          <w:lang w:val="en-GB"/>
        </w:rPr>
        <w:t>)</w:t>
      </w:r>
      <w:r>
        <w:t xml:space="preserve">, the vulnerabilities described in ISO/IEC 24772-1 </w:t>
      </w:r>
      <w:r w:rsidR="000B4C3E">
        <w:t>sub</w:t>
      </w:r>
      <w:r>
        <w:t xml:space="preserve">clause </w:t>
      </w:r>
      <w:r w:rsidRPr="00E9300D">
        <w:t>6.3</w:t>
      </w:r>
      <w:r>
        <w:t xml:space="preserve"> are mitigated </w:t>
      </w:r>
      <w:commentRangeStart w:id="62"/>
      <w:r>
        <w:t>by</w:t>
      </w:r>
      <w:commentRangeEnd w:id="62"/>
      <w:r w:rsidR="007530B5">
        <w:rPr>
          <w:rStyle w:val="Kommentarzeichen"/>
        </w:rPr>
        <w:commentReference w:id="62"/>
      </w:r>
      <w:r>
        <w:t xml:space="preserve"> </w:t>
      </w:r>
      <w:ins w:id="63" w:author="ploedere" w:date="2021-10-29T18:08:00Z">
        <w:r w:rsidR="00C46534">
          <w:t xml:space="preserve">the type system in </w:t>
        </w:r>
      </w:ins>
      <w:r>
        <w:t xml:space="preserve">Ada. </w:t>
      </w:r>
    </w:p>
    <w:p w14:paraId="4E9016A0" w14:textId="3E15011E" w:rsidR="00C35CF2" w:rsidRDefault="004C770C" w:rsidP="008174A7">
      <w:r>
        <w:t xml:space="preserve">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 xml:space="preserve">ISO/IEC </w:t>
      </w:r>
      <w:r w:rsidR="00C978D2">
        <w:t xml:space="preserve"> </w:t>
      </w:r>
      <w:r w:rsidR="00DC0859">
        <w:t>24772-1.</w:t>
      </w:r>
      <w:r>
        <w:t xml:space="preserve"> </w:t>
      </w:r>
    </w:p>
    <w:p w14:paraId="02A7AEB1" w14:textId="4746BE64" w:rsidR="006863E6" w:rsidRDefault="006863E6" w:rsidP="006863E6">
      <w:r>
        <w:t xml:space="preserve">Ada provides mechanism to individually </w:t>
      </w:r>
      <w:commentRangeStart w:id="64"/>
      <w:del w:id="65" w:author="ploedere" w:date="2021-10-29T18:10:00Z">
        <w:r w:rsidDel="007530B5">
          <w:delText>name</w:delText>
        </w:r>
      </w:del>
      <w:commentRangeEnd w:id="64"/>
      <w:r w:rsidR="007530B5">
        <w:rPr>
          <w:rStyle w:val="Kommentarzeichen"/>
        </w:rPr>
        <w:commentReference w:id="64"/>
      </w:r>
      <w:del w:id="66" w:author="ploedere" w:date="2021-10-29T18:10:00Z">
        <w:r w:rsidDel="007530B5">
          <w:delText xml:space="preserve"> and read or write</w:delText>
        </w:r>
      </w:del>
      <w:ins w:id="67" w:author="ploedere" w:date="2021-10-29T18:10:00Z">
        <w:r w:rsidR="007530B5">
          <w:t>access</w:t>
        </w:r>
      </w:ins>
      <w:r>
        <w:t xml:space="preserve"> individual bits without having to individually count or mask </w:t>
      </w:r>
      <w:proofErr w:type="spellStart"/>
      <w:r>
        <w:t>neighbouring</w:t>
      </w:r>
      <w:proofErr w:type="spellEnd"/>
      <w:r>
        <w:t xml:space="preserve"> bits.</w:t>
      </w:r>
    </w:p>
    <w:p w14:paraId="326186AC" w14:textId="3DA2CA5D" w:rsidR="00DF2190" w:rsidRDefault="00DF2190" w:rsidP="008174A7">
      <w:r>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08C0D02B" w14:textId="77777777" w:rsidR="004C770C" w:rsidRDefault="00726AF3" w:rsidP="004C770C">
      <w:pPr>
        <w:pStyle w:val="berschrift3"/>
      </w:pPr>
      <w:r>
        <w:t>6</w:t>
      </w:r>
      <w:r w:rsidR="009E501C">
        <w:t>.</w:t>
      </w:r>
      <w:r w:rsidR="00034852">
        <w:t>3</w:t>
      </w:r>
      <w:r w:rsidR="004C770C">
        <w:t>.2</w:t>
      </w:r>
      <w:r w:rsidR="00074057">
        <w:t xml:space="preserve"> </w:t>
      </w:r>
      <w:r w:rsidR="004C770C">
        <w:t xml:space="preserve">Guidance to language users </w:t>
      </w:r>
    </w:p>
    <w:p w14:paraId="67FEC581" w14:textId="77777777" w:rsidR="004C770C" w:rsidRDefault="00F8438F" w:rsidP="004C770C">
      <w:r>
        <w:lastRenderedPageBreak/>
        <w:t>In o</w:t>
      </w:r>
      <w:r w:rsidR="008768B0">
        <w:t>r</w:t>
      </w:r>
      <w:r>
        <w:t>der to m</w:t>
      </w:r>
      <w:r w:rsidR="009B5D6B">
        <w:t>itigate t</w:t>
      </w:r>
      <w:r w:rsidR="004C770C">
        <w:t>he vulnerabilities associated with the complexity of bit</w:t>
      </w:r>
      <w:r w:rsidR="0061285E">
        <w:t xml:space="preserve"> </w:t>
      </w:r>
      <w:r w:rsidR="004C770C">
        <w:t>level programming</w:t>
      </w:r>
    </w:p>
    <w:p w14:paraId="33EBD56F" w14:textId="46D8AE65" w:rsidR="0061285E" w:rsidRPr="0061285E" w:rsidRDefault="003C44DE" w:rsidP="00CF225A">
      <w:pPr>
        <w:pStyle w:val="Listenabsatz"/>
        <w:numPr>
          <w:ilvl w:val="0"/>
          <w:numId w:val="298"/>
        </w:numPr>
        <w:spacing w:before="120" w:after="120" w:line="240" w:lineRule="auto"/>
      </w:pPr>
      <w:r w:rsidRPr="003C44DE">
        <w:t xml:space="preserve">Follow the mitigation mechanisms of subclause 6.3.5 of </w:t>
      </w:r>
      <w:r w:rsidR="00DC0859">
        <w:t xml:space="preserve">ISO/IEC </w:t>
      </w:r>
      <w:r w:rsidR="00C978D2">
        <w:t xml:space="preserve"> </w:t>
      </w:r>
      <w:r w:rsidR="00DC0859">
        <w:t>24772-1:</w:t>
      </w:r>
      <w:r w:rsidR="00D4033C" w:rsidRPr="00D4033C">
        <w:rPr>
          <w:lang w:val="en-GB"/>
        </w:rPr>
        <w:t xml:space="preserve"> </w:t>
      </w:r>
      <w:r w:rsidR="00D4033C">
        <w:rPr>
          <w:lang w:val="en-GB"/>
        </w:rPr>
        <w:t>2022</w:t>
      </w:r>
      <w:r w:rsidR="00DC0859">
        <w:t>.</w:t>
      </w:r>
    </w:p>
    <w:p w14:paraId="7967C88E" w14:textId="77BE5C7B" w:rsidR="004C770C" w:rsidRDefault="008768B0" w:rsidP="00CA20A2">
      <w:pPr>
        <w:pStyle w:val="Listenabsatz"/>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order, position, and size of data components and fields. </w:t>
      </w:r>
    </w:p>
    <w:p w14:paraId="1D85E97F" w14:textId="77777777" w:rsidR="001E7E4E" w:rsidRPr="001E7E4E" w:rsidRDefault="008768B0" w:rsidP="00A26B3D">
      <w:pPr>
        <w:pStyle w:val="Listenabsatz"/>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5258A7E6" w:rsidR="001E7E4E" w:rsidRPr="001E7E4E" w:rsidRDefault="001E7E4E" w:rsidP="001E7E4E">
      <w:pPr>
        <w:pStyle w:val="Listenabsatz"/>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F95749">
        <w:rPr>
          <w:rFonts w:ascii="Courier New" w:hAnsi="Courier New" w:cs="Courier New"/>
          <w:kern w:val="32"/>
          <w:sz w:val="20"/>
          <w:szCs w:val="20"/>
        </w:rPr>
        <w:t>No_Dependence</w:t>
      </w:r>
      <w:proofErr w:type="spellEnd"/>
      <w:r w:rsidR="00F95749">
        <w:rPr>
          <w:rFonts w:ascii="Courier New" w:hAnsi="Courier New" w:cs="Courier New"/>
          <w:kern w:val="32"/>
          <w:sz w:val="20"/>
          <w:szCs w:val="20"/>
        </w:rPr>
        <w:t xml:space="preserve"> (</w:t>
      </w:r>
      <w:proofErr w:type="spellStart"/>
      <w:r w:rsidR="00F95749">
        <w:rPr>
          <w:rFonts w:ascii="Courier New" w:hAnsi="Courier New" w:cs="Courier New"/>
          <w:kern w:val="32"/>
          <w:sz w:val="20"/>
          <w:szCs w:val="20"/>
        </w:rPr>
        <w:t>Ada.Unchecked_Conversion</w:t>
      </w:r>
      <w:proofErr w:type="spellEnd"/>
      <w:r w:rsidR="00F95749">
        <w:rPr>
          <w:rFonts w:ascii="Courier New" w:hAnsi="Courier New" w:cs="Courier New"/>
          <w:kern w:val="32"/>
          <w:sz w:val="20"/>
          <w:szCs w:val="20"/>
        </w:rPr>
        <w:t>)</w:t>
      </w:r>
      <w:r w:rsidR="008174A7" w:rsidRPr="00CA2EBC">
        <w:t xml:space="preserve"> to </w:t>
      </w:r>
      <w:r w:rsidR="008174A7" w:rsidRPr="00A26B3D">
        <w:rPr>
          <w:rFonts w:cstheme="minorHAnsi"/>
          <w:szCs w:val="20"/>
        </w:rPr>
        <w:t>prevent circumventing the type system.</w:t>
      </w:r>
    </w:p>
    <w:p w14:paraId="01DAD368" w14:textId="7C068C4B" w:rsidR="004C770C" w:rsidRPr="00044C59" w:rsidRDefault="00726AF3" w:rsidP="004C770C">
      <w:pPr>
        <w:pStyle w:val="berschrift2"/>
        <w:rPr>
          <w:iCs/>
          <w:lang w:val="en-GB"/>
        </w:rPr>
      </w:pPr>
      <w:bookmarkStart w:id="68" w:name="_Ref336422984"/>
      <w:bookmarkStart w:id="69" w:name="_Toc358896488"/>
      <w:bookmarkStart w:id="70" w:name="_Toc86277068"/>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5902BD">
        <w:rPr>
          <w:lang w:val="en-GB"/>
        </w:rPr>
        <w:t>a</w:t>
      </w:r>
      <w:r w:rsidR="005902BD" w:rsidRPr="00262A7C">
        <w:rPr>
          <w:lang w:val="en-GB"/>
        </w:rPr>
        <w:t xml:space="preserve">rithmetic </w:t>
      </w:r>
      <w:r w:rsidR="004C770C" w:rsidRPr="00262A7C">
        <w:rPr>
          <w:lang w:val="en-GB"/>
        </w:rPr>
        <w:t>[PLF]</w:t>
      </w:r>
      <w:bookmarkEnd w:id="68"/>
      <w:bookmarkEnd w:id="69"/>
      <w:bookmarkEnd w:id="70"/>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berschrift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37D95BBB" w14:textId="06363DFD" w:rsidR="00E16E07" w:rsidRDefault="00E16E07" w:rsidP="00E16E07">
      <w:r w:rsidRPr="00262A7C">
        <w:rPr>
          <w:lang w:val="en-GB"/>
        </w:rPr>
        <w:t xml:space="preserve">The vulnerability as described in </w:t>
      </w:r>
      <w:r>
        <w:t>ISO/IEC  24772-1:</w:t>
      </w:r>
      <w:r w:rsidR="006A34C2">
        <w:t>2022</w:t>
      </w:r>
      <w:r>
        <w:t>[20]</w:t>
      </w:r>
      <w:r w:rsidR="00F95749">
        <w:t xml:space="preserve"> </w:t>
      </w:r>
      <w:r w:rsidR="000B4C3E">
        <w:t>sub</w:t>
      </w:r>
      <w:r w:rsidR="00F95749">
        <w:t>clause 6.</w:t>
      </w:r>
      <w:r w:rsidR="00646946">
        <w:t>4</w:t>
      </w:r>
      <w:r>
        <w:t xml:space="preserve"> applies to Ada</w:t>
      </w:r>
      <w:r w:rsidR="004D39D1">
        <w:t xml:space="preserve">.  </w:t>
      </w:r>
      <w:r w:rsidR="00F95749">
        <w:t xml:space="preserve">Accuracy of data representation can be specified independently of any implementation characteristics.  Ada provides binary and decimal </w:t>
      </w:r>
      <w:r w:rsidR="006863E6">
        <w:t>fixed-point</w:t>
      </w:r>
      <w:r w:rsidR="00F95749">
        <w:t xml:space="preserve"> arithmetic as an alternative to floating points.  Attributes are provided to access mantissa and exponents of values, thus </w:t>
      </w:r>
      <w:r w:rsidR="00F6756B">
        <w:t>reducing the need for bit manipulations.  An implementation that conforms to the (optional) Annex G of the Ada standard provides guarantees on the accuracy of arithmetic operations and of the standard mathematical functions.</w:t>
      </w:r>
    </w:p>
    <w:p w14:paraId="374EA9E3" w14:textId="77777777" w:rsidR="004C770C" w:rsidRDefault="00726AF3" w:rsidP="004C770C">
      <w:pPr>
        <w:pStyle w:val="berschrift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3A0010EF" w14:textId="69F4BC6B" w:rsidR="00407C55" w:rsidRPr="00407C55" w:rsidRDefault="003C44DE" w:rsidP="00A72DB0">
      <w:pPr>
        <w:pStyle w:val="Listenabsatz"/>
        <w:numPr>
          <w:ilvl w:val="0"/>
          <w:numId w:val="323"/>
        </w:numPr>
        <w:spacing w:before="120" w:after="120" w:line="240" w:lineRule="auto"/>
        <w:rPr>
          <w:lang w:val="en-GB"/>
        </w:rPr>
      </w:pPr>
      <w:r w:rsidRPr="003C44DE">
        <w:t xml:space="preserve">Follow the mitigation mechanisms of subclause 6.4.5 of </w:t>
      </w:r>
      <w:r w:rsidR="00DC0859">
        <w:t xml:space="preserve">ISO/IEC </w:t>
      </w:r>
      <w:r w:rsidR="00C978D2">
        <w:t xml:space="preserve"> </w:t>
      </w:r>
      <w:r w:rsidR="00DC0859">
        <w:t>24772-1:</w:t>
      </w:r>
      <w:r w:rsidR="006A34C2">
        <w:t>2022</w:t>
      </w:r>
      <w:r w:rsidR="004735E7">
        <w:t>[20]</w:t>
      </w:r>
      <w:r w:rsidR="00DC0859">
        <w:t>.</w:t>
      </w:r>
    </w:p>
    <w:p w14:paraId="06D4566D" w14:textId="22411E65" w:rsidR="004C770C" w:rsidRPr="00407C55" w:rsidRDefault="004C770C" w:rsidP="00A72DB0">
      <w:pPr>
        <w:pStyle w:val="Listenabsatz"/>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w:t>
      </w:r>
      <w:r w:rsidR="008E5B03">
        <w:rPr>
          <w:lang w:val="en-GB"/>
        </w:rPr>
        <w:t>-</w:t>
      </w:r>
      <w:r w:rsidRPr="00407C55">
        <w:rPr>
          <w:lang w:val="en-GB"/>
        </w:rPr>
        <w:t xml:space="preserve">point type enables constraint checks which prevents the propagation of infinities and </w:t>
      </w:r>
      <w:proofErr w:type="spellStart"/>
      <w:r w:rsidRPr="00407C55">
        <w:rPr>
          <w:lang w:val="en-GB"/>
        </w:rPr>
        <w:t>NaNs</w:t>
      </w:r>
      <w:proofErr w:type="spellEnd"/>
      <w:r w:rsidRPr="00407C55">
        <w:rPr>
          <w:lang w:val="en-GB"/>
        </w:rPr>
        <w:t>.</w:t>
      </w:r>
    </w:p>
    <w:p w14:paraId="1B0440EF" w14:textId="77777777" w:rsidR="004C770C" w:rsidRDefault="004C770C" w:rsidP="00CF225A">
      <w:pPr>
        <w:pStyle w:val="Listenabsatz"/>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0D3BC02F" w14:textId="77777777" w:rsidR="004C770C" w:rsidRDefault="004C770C" w:rsidP="00CF225A">
      <w:pPr>
        <w:pStyle w:val="Listenabsatz"/>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484876C2" w14:textId="77777777" w:rsidR="004C770C" w:rsidRDefault="004C770C" w:rsidP="00CF225A">
      <w:pPr>
        <w:pStyle w:val="Listenabsatz"/>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5851ED">
        <w:t>)</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enabsatz"/>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 xml:space="preserve">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Annex.</w:t>
      </w:r>
    </w:p>
    <w:p w14:paraId="7BC5FDF3" w14:textId="77777777" w:rsidR="004C770C" w:rsidRDefault="004C770C" w:rsidP="00CF225A">
      <w:pPr>
        <w:pStyle w:val="Listenabsatz"/>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enabsatz"/>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3737D9FD" w:rsidR="004C770C" w:rsidRDefault="00726AF3" w:rsidP="004C770C">
      <w:pPr>
        <w:pStyle w:val="berschrift2"/>
        <w:rPr>
          <w:lang w:val="en-GB"/>
        </w:rPr>
      </w:pPr>
      <w:bookmarkStart w:id="71" w:name="_Ref336423044"/>
      <w:bookmarkStart w:id="72" w:name="_Toc358896489"/>
      <w:bookmarkStart w:id="73" w:name="_Toc86277069"/>
      <w:r>
        <w:rPr>
          <w:lang w:val="en-GB"/>
        </w:rPr>
        <w:lastRenderedPageBreak/>
        <w:t>6</w:t>
      </w:r>
      <w:r w:rsidR="009E501C">
        <w:rPr>
          <w:lang w:val="en-GB"/>
        </w:rPr>
        <w:t>.</w:t>
      </w:r>
      <w:r w:rsidR="00034852">
        <w:rPr>
          <w:lang w:val="en-GB"/>
        </w:rPr>
        <w:t>5</w:t>
      </w:r>
      <w:r w:rsidR="004C770C" w:rsidRPr="00262A7C">
        <w:rPr>
          <w:lang w:val="en-GB"/>
        </w:rPr>
        <w:t xml:space="preserve"> Enumerator </w:t>
      </w:r>
      <w:r w:rsidR="005902BD">
        <w:rPr>
          <w:lang w:val="en-GB"/>
        </w:rPr>
        <w:t>i</w:t>
      </w:r>
      <w:r w:rsidR="005902BD" w:rsidRPr="00262A7C">
        <w:rPr>
          <w:lang w:val="en-GB"/>
        </w:rPr>
        <w:t xml:space="preserve">ssues </w:t>
      </w:r>
      <w:r w:rsidR="004C770C" w:rsidRPr="00262A7C">
        <w:rPr>
          <w:lang w:val="en-GB"/>
        </w:rPr>
        <w:t>[CCB]</w:t>
      </w:r>
      <w:bookmarkEnd w:id="71"/>
      <w:bookmarkEnd w:id="72"/>
      <w:bookmarkEnd w:id="73"/>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berschrift3"/>
      </w:pPr>
      <w:r>
        <w:t>6</w:t>
      </w:r>
      <w:r w:rsidR="009E501C">
        <w:t>.</w:t>
      </w:r>
      <w:r w:rsidR="00034852">
        <w:t>5</w:t>
      </w:r>
      <w:r w:rsidR="004C770C">
        <w:t>.1</w:t>
      </w:r>
      <w:r w:rsidR="00074057">
        <w:t xml:space="preserve"> </w:t>
      </w:r>
      <w:r w:rsidR="004C770C">
        <w:t>Applicability to language</w:t>
      </w:r>
    </w:p>
    <w:p w14:paraId="58B7F1D9" w14:textId="4A7BBCF8" w:rsidR="00C978D2" w:rsidRDefault="00C978D2" w:rsidP="004C770C">
      <w:r>
        <w:t xml:space="preserve">The vulnerability as described in ISO/IEC 24772-1 </w:t>
      </w:r>
      <w:r w:rsidR="0083532B">
        <w:t>sub</w:t>
      </w:r>
      <w:r>
        <w:t>clause 6.</w:t>
      </w:r>
      <w:r w:rsidR="009A0248">
        <w:t xml:space="preserve">5 </w:t>
      </w:r>
      <w:r>
        <w:t>applies to Ada.</w:t>
      </w:r>
    </w:p>
    <w:p w14:paraId="3C8FC3E6" w14:textId="6CED5255" w:rsidR="004C770C" w:rsidRDefault="004C770C" w:rsidP="004C770C">
      <w:r>
        <w:t>Enumeration representation specification</w:t>
      </w:r>
      <w:r w:rsidR="000411E6">
        <w:t>s</w:t>
      </w:r>
      <w:r w:rsidR="00622F9F">
        <w:t xml:space="preserve"> are</w:t>
      </w:r>
      <w:r>
        <w:t xml:space="preserve"> used to specify non-default representations of an enumeration type, for example when interfacing with external systems</w:t>
      </w:r>
      <w:r w:rsidR="00622F9F">
        <w:t>, or to confirm the default representation of a type.</w:t>
      </w:r>
      <w:r>
        <w:t xml:space="preserve"> </w:t>
      </w:r>
      <w:r w:rsidR="00DC57AE">
        <w:t>Ada specifies that all</w:t>
      </w:r>
      <w:r>
        <w:t xml:space="preserve"> of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proofErr w:type="gramStart"/>
      <w:r w:rsidRPr="00A72DB0">
        <w:rPr>
          <w:b/>
          <w:bCs/>
        </w:rPr>
        <w:t>type</w:t>
      </w:r>
      <w:proofErr w:type="gramEnd"/>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
    <w:p w14:paraId="2C469217" w14:textId="77777777" w:rsidR="004C770C" w:rsidRPr="00A72DB0" w:rsidRDefault="004C770C" w:rsidP="00A72DB0">
      <w:pPr>
        <w:pStyle w:val="code"/>
      </w:pPr>
      <w:proofErr w:type="gramStart"/>
      <w:r w:rsidRPr="00A72DB0">
        <w:rPr>
          <w:b/>
          <w:bCs/>
        </w:rPr>
        <w:t>for</w:t>
      </w:r>
      <w:proofErr w:type="gramEnd"/>
      <w:r w:rsidRPr="00A72DB0">
        <w:t xml:space="preserve"> </w:t>
      </w:r>
      <w:proofErr w:type="spellStart"/>
      <w:r w:rsidRPr="00A72DB0">
        <w:t>IO_Types</w:t>
      </w:r>
      <w:proofErr w:type="spellEnd"/>
      <w:r w:rsidRPr="00A72DB0">
        <w:t xml:space="preserve"> </w:t>
      </w:r>
      <w:r w:rsidRPr="00A72DB0">
        <w:rPr>
          <w:b/>
          <w:bCs/>
        </w:rPr>
        <w:t>use</w:t>
      </w:r>
      <w:r w:rsidRPr="00A72DB0">
        <w:t xml:space="preserve"> (</w:t>
      </w:r>
      <w:proofErr w:type="spellStart"/>
      <w:r w:rsidRPr="00A72DB0">
        <w:t>Null_Op</w:t>
      </w:r>
      <w:proofErr w:type="spellEnd"/>
      <w:r w:rsidRPr="00A72DB0">
        <w:t xml:space="preserve"> =&gt; 0, Open =&gt; 1, Close =&gt; 2, </w:t>
      </w:r>
    </w:p>
    <w:p w14:paraId="2A5F57B2" w14:textId="77777777" w:rsidR="004C770C" w:rsidRPr="00A72DB0" w:rsidRDefault="004C770C" w:rsidP="00A72DB0">
      <w:pPr>
        <w:pStyle w:val="code"/>
      </w:pPr>
      <w:r w:rsidRPr="00A72DB0">
        <w:rPr>
          <w:b/>
          <w:bCs/>
        </w:rPr>
        <w:tab/>
      </w:r>
      <w:r w:rsidRPr="00A72DB0">
        <w:t xml:space="preserve">Read =&gt; 4, Write =&gt; 8, </w:t>
      </w:r>
      <w:proofErr w:type="gramStart"/>
      <w:r w:rsidRPr="00A72DB0">
        <w:t>Sync</w:t>
      </w:r>
      <w:proofErr w:type="gramEnd"/>
      <w:r w:rsidRPr="00A72DB0">
        <w:t xml:space="preserve"> =&gt; 16);</w:t>
      </w:r>
    </w:p>
    <w:p w14:paraId="26B40B40" w14:textId="2C3AC647"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w:t>
      </w:r>
      <w:r w:rsidR="00B3624E">
        <w:rPr>
          <w:lang w:val="en-GB"/>
        </w:rPr>
        <w:t xml:space="preserve"> subclause 6.</w:t>
      </w:r>
      <w:r w:rsidR="00646946">
        <w:rPr>
          <w:lang w:val="en-GB"/>
        </w:rPr>
        <w:t xml:space="preserve">5 </w:t>
      </w:r>
      <w:r w:rsidR="00B3624E">
        <w:rPr>
          <w:lang w:val="en-GB"/>
        </w:rPr>
        <w:t>of</w:t>
      </w:r>
      <w:r>
        <w:rPr>
          <w:lang w:val="en-GB"/>
        </w:rPr>
        <w:t xml:space="preserve"> </w:t>
      </w:r>
      <w:r w:rsidR="00DC0859">
        <w:rPr>
          <w:lang w:val="en-GB"/>
        </w:rPr>
        <w:t xml:space="preserve">ISO/IEC </w:t>
      </w:r>
      <w:r w:rsidR="00C978D2">
        <w:rPr>
          <w:lang w:val="en-GB"/>
        </w:rPr>
        <w:t xml:space="preserve"> </w:t>
      </w:r>
      <w:r w:rsidR="00DC0859">
        <w:rPr>
          <w:lang w:val="en-GB"/>
        </w:rPr>
        <w:t>24772-1:</w:t>
      </w:r>
      <w:r w:rsidR="006A34C2">
        <w:rPr>
          <w:lang w:val="en-GB"/>
        </w:rPr>
        <w:t>2022</w:t>
      </w:r>
      <w:r w:rsidR="006A34C2" w:rsidRPr="00B45414">
        <w:rPr>
          <w:lang w:val="en-GB"/>
        </w:rPr>
        <w:t xml:space="preserve"> </w:t>
      </w:r>
      <w:r w:rsidRPr="00B45414">
        <w:rPr>
          <w:lang w:val="en-GB"/>
        </w:rPr>
        <w:t>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 xml:space="preserve">outside </w:t>
      </w:r>
      <w:r w:rsidR="000411E6">
        <w:rPr>
          <w:lang w:val="en-GB"/>
        </w:rPr>
        <w:t xml:space="preserve">of (?) </w:t>
      </w:r>
      <w:r w:rsidRPr="00B45414">
        <w:rPr>
          <w:lang w:val="en-GB"/>
        </w:rPr>
        <w:t>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cs="Times New Roman"/>
          <w:b/>
          <w:bCs/>
          <w:lang w:val="en-GB"/>
        </w:rPr>
        <w:t>others</w:t>
      </w:r>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berschrift3"/>
      </w:pPr>
      <w:r>
        <w:t>6</w:t>
      </w:r>
      <w:r w:rsidR="009E501C">
        <w:t>.</w:t>
      </w:r>
      <w:r w:rsidR="00034852">
        <w:t>5</w:t>
      </w:r>
      <w:r w:rsidR="004C770C">
        <w:t>.2</w:t>
      </w:r>
      <w:r w:rsidR="00074057">
        <w:t xml:space="preserve"> </w:t>
      </w:r>
      <w:r w:rsidR="004C770C">
        <w:t xml:space="preserve">Guidance to language users </w:t>
      </w:r>
    </w:p>
    <w:p w14:paraId="4A8D3EA2" w14:textId="65D54963" w:rsidR="0061285E" w:rsidRPr="0061285E" w:rsidRDefault="003C44DE" w:rsidP="00CF225A">
      <w:pPr>
        <w:pStyle w:val="Listenabsatz"/>
        <w:numPr>
          <w:ilvl w:val="0"/>
          <w:numId w:val="339"/>
        </w:numPr>
        <w:spacing w:before="120" w:after="120" w:line="240" w:lineRule="auto"/>
        <w:rPr>
          <w:rFonts w:cs="Arial"/>
          <w:kern w:val="32"/>
          <w:szCs w:val="20"/>
        </w:rPr>
      </w:pPr>
      <w:r w:rsidRPr="003C44DE">
        <w:t xml:space="preserve">Follow the mitigation mechanisms of subclause 6.5.5 of </w:t>
      </w:r>
      <w:r w:rsidR="00DC0859">
        <w:t xml:space="preserve">ISO/IEC </w:t>
      </w:r>
      <w:r w:rsidR="00C978D2">
        <w:t xml:space="preserve"> </w:t>
      </w:r>
      <w:r w:rsidR="00DC0859">
        <w:t>24772-1:</w:t>
      </w:r>
      <w:r w:rsidR="006A34C2" w:rsidRPr="006A34C2">
        <w:rPr>
          <w:lang w:val="en-GB"/>
        </w:rPr>
        <w:t xml:space="preserve"> </w:t>
      </w:r>
      <w:r w:rsidR="006A34C2">
        <w:rPr>
          <w:lang w:val="en-GB"/>
        </w:rPr>
        <w:t>2022</w:t>
      </w:r>
      <w:r w:rsidR="00DC0859">
        <w:t>.</w:t>
      </w:r>
    </w:p>
    <w:p w14:paraId="27A89EE6" w14:textId="77777777" w:rsidR="004C770C" w:rsidRDefault="004C770C" w:rsidP="00CF225A">
      <w:pPr>
        <w:pStyle w:val="Listenabsatz"/>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enabsatz"/>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4B29BD1" w:rsidR="004C770C" w:rsidRDefault="00726AF3" w:rsidP="004C770C">
      <w:pPr>
        <w:pStyle w:val="berschrift2"/>
        <w:rPr>
          <w:lang w:val="en-GB"/>
        </w:rPr>
      </w:pPr>
      <w:bookmarkStart w:id="74" w:name="_Toc358896490"/>
      <w:bookmarkStart w:id="75" w:name="_Ref86271920"/>
      <w:bookmarkStart w:id="76" w:name="_Toc86277070"/>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5902BD">
        <w:rPr>
          <w:lang w:val="en-GB"/>
        </w:rPr>
        <w:t>e</w:t>
      </w:r>
      <w:r w:rsidR="005902BD" w:rsidRPr="00262A7C">
        <w:rPr>
          <w:lang w:val="en-GB"/>
        </w:rPr>
        <w:t xml:space="preserve">rrors </w:t>
      </w:r>
      <w:r w:rsidR="004C770C" w:rsidRPr="00262A7C">
        <w:rPr>
          <w:lang w:val="en-GB"/>
        </w:rPr>
        <w:t>[FLC]</w:t>
      </w:r>
      <w:bookmarkEnd w:id="74"/>
      <w:bookmarkEnd w:id="75"/>
      <w:bookmarkEnd w:id="76"/>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berschrift3"/>
        <w:rPr>
          <w:lang w:val="en-GB"/>
        </w:rPr>
      </w:pPr>
      <w:bookmarkStart w:id="77" w:name="_Toc462231218"/>
      <w:r>
        <w:rPr>
          <w:lang w:val="en-GB"/>
        </w:rPr>
        <w:t>6.6</w:t>
      </w:r>
      <w:r w:rsidRPr="00262A7C">
        <w:rPr>
          <w:lang w:val="en-GB"/>
        </w:rPr>
        <w:t>.1</w:t>
      </w:r>
      <w:r>
        <w:rPr>
          <w:lang w:val="en-GB"/>
        </w:rPr>
        <w:t xml:space="preserve"> </w:t>
      </w:r>
      <w:r w:rsidRPr="00262A7C">
        <w:rPr>
          <w:lang w:val="en-GB"/>
        </w:rPr>
        <w:t>Applicability to language</w:t>
      </w:r>
      <w:bookmarkEnd w:id="77"/>
    </w:p>
    <w:p w14:paraId="6B08C856" w14:textId="33A37FEC" w:rsidR="00C978D2" w:rsidRDefault="004D39D1" w:rsidP="003C51D3">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w:instrText>
        </w:r>
        <w:proofErr w:type="gramStart"/>
        <w:r>
          <w:instrText xml:space="preserve">" </w:instrText>
        </w:r>
        <w:proofErr w:type="gramEnd"/>
        <w:r>
          <w:rPr>
            <w:rStyle w:val="Hyperlink"/>
            <w:lang w:val="en-GB"/>
          </w:rPr>
          <w:fldChar w:fldCharType="end"/>
        </w:r>
      </w:hyperlink>
      <w:r>
        <w:rPr>
          <w:lang w:val="en-GB"/>
        </w:rPr>
        <w:t>)</w:t>
      </w:r>
      <w:r>
        <w:t>, t</w:t>
      </w:r>
      <w:r w:rsidR="00C978D2">
        <w:t xml:space="preserve">he vulnerability as described in ISO/IEC 24772-1 </w:t>
      </w:r>
      <w:r w:rsidR="0083532B">
        <w:t>sub</w:t>
      </w:r>
      <w:r w:rsidR="00C978D2">
        <w:t>clause 6.6 is mitigated by Ada.</w:t>
      </w:r>
    </w:p>
    <w:p w14:paraId="715E1DD3" w14:textId="37524AB5" w:rsidR="003C51D3" w:rsidRPr="00044C59" w:rsidRDefault="003C51D3" w:rsidP="003C51D3">
      <w:pPr>
        <w:rPr>
          <w:lang w:val="en-GB"/>
        </w:rPr>
      </w:pPr>
      <w:r w:rsidRPr="00262A7C">
        <w:rPr>
          <w:lang w:val="en-GB"/>
        </w:rPr>
        <w:lastRenderedPageBreak/>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enabsatz"/>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enabsatz"/>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t xml:space="preserve">On structured data, implicit conversions preserve all values. Explicit value conversions omit components not present in the target type where such differences are allowed in conversions. See in particular (implicit) </w:t>
      </w:r>
      <w:proofErr w:type="spellStart"/>
      <w:r>
        <w:t>upcasts</w:t>
      </w:r>
      <w:proofErr w:type="spellEnd"/>
      <w:r>
        <w:t xml:space="preserve">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berschrift3"/>
        <w:rPr>
          <w:lang w:val="pt-BR"/>
        </w:rPr>
      </w:pPr>
      <w:bookmarkStart w:id="78" w:name="_Toc462231219"/>
      <w:r>
        <w:rPr>
          <w:lang w:val="pt-BR"/>
        </w:rPr>
        <w:t>6.6</w:t>
      </w:r>
      <w:r w:rsidRPr="00702929">
        <w:rPr>
          <w:lang w:val="pt-BR"/>
        </w:rPr>
        <w:t>.</w:t>
      </w:r>
      <w:r>
        <w:rPr>
          <w:lang w:val="pt-BR"/>
        </w:rPr>
        <w:t>2 Guidance to language users</w:t>
      </w:r>
      <w:bookmarkEnd w:id="78"/>
    </w:p>
    <w:p w14:paraId="47EB8DAE" w14:textId="426D52A0" w:rsidR="00664585" w:rsidRPr="00664585" w:rsidRDefault="003C44DE" w:rsidP="003C51D3">
      <w:pPr>
        <w:pStyle w:val="Listenabsatz"/>
        <w:numPr>
          <w:ilvl w:val="0"/>
          <w:numId w:val="326"/>
        </w:numPr>
        <w:spacing w:before="120" w:after="120" w:line="240" w:lineRule="auto"/>
        <w:rPr>
          <w:lang w:val="en-GB"/>
        </w:rPr>
      </w:pPr>
      <w:r w:rsidRPr="003C44DE">
        <w:t xml:space="preserve">Follow the mitigation mechanisms of subclause 6.6.5 of </w:t>
      </w:r>
      <w:r w:rsidR="00DC0859">
        <w:t xml:space="preserve">ISO/IEC </w:t>
      </w:r>
      <w:r w:rsidR="00C978D2">
        <w:t xml:space="preserve"> </w:t>
      </w:r>
      <w:r w:rsidR="00DC0859">
        <w:t>24772-1:</w:t>
      </w:r>
      <w:r w:rsidR="006A34C2" w:rsidRPr="006A34C2">
        <w:rPr>
          <w:lang w:val="en-GB"/>
        </w:rPr>
        <w:t xml:space="preserve"> </w:t>
      </w:r>
      <w:r w:rsidR="006A34C2">
        <w:rPr>
          <w:lang w:val="en-GB"/>
        </w:rPr>
        <w:t>2022</w:t>
      </w:r>
      <w:r w:rsidR="00DC0859">
        <w:t>.</w:t>
      </w:r>
    </w:p>
    <w:p w14:paraId="32A72BF8" w14:textId="77777777" w:rsidR="003C51D3" w:rsidRDefault="003C51D3" w:rsidP="003C51D3">
      <w:pPr>
        <w:pStyle w:val="Listenabsatz"/>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enabsatz"/>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enabsatz"/>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0310AA20" w:rsidR="004C770C" w:rsidRDefault="00726AF3" w:rsidP="004C770C">
      <w:pPr>
        <w:pStyle w:val="berschrift2"/>
        <w:rPr>
          <w:lang w:val="en-GB"/>
        </w:rPr>
      </w:pPr>
      <w:bookmarkStart w:id="79" w:name="_6.7_String_Termination"/>
      <w:bookmarkStart w:id="80" w:name="_Ref336423082"/>
      <w:bookmarkStart w:id="81" w:name="_Toc358896491"/>
      <w:bookmarkStart w:id="82" w:name="_Toc86277071"/>
      <w:bookmarkEnd w:id="79"/>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5902BD">
        <w:rPr>
          <w:lang w:val="en-GB"/>
        </w:rPr>
        <w:t>t</w:t>
      </w:r>
      <w:r w:rsidR="005902BD" w:rsidRPr="00262A7C">
        <w:rPr>
          <w:lang w:val="en-GB"/>
        </w:rPr>
        <w:t xml:space="preserve">ermination </w:t>
      </w:r>
      <w:r w:rsidR="004C770C" w:rsidRPr="00262A7C">
        <w:rPr>
          <w:lang w:val="en-GB"/>
        </w:rPr>
        <w:t>[CJM]</w:t>
      </w:r>
      <w:bookmarkEnd w:id="80"/>
      <w:bookmarkEnd w:id="81"/>
      <w:bookmarkEnd w:id="82"/>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13F43FA6" w14:textId="2998B3A9" w:rsidR="00B3624E" w:rsidRDefault="004C770C" w:rsidP="004C770C">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w:instrText>
        </w:r>
        <w:proofErr w:type="gramStart"/>
        <w:r w:rsidR="00F7037B">
          <w:instrText xml:space="preserve">" </w:instrText>
        </w:r>
        <w:proofErr w:type="gramEnd"/>
        <w:r w:rsidR="00F7037B">
          <w:rPr>
            <w:rStyle w:val="Hyperlink"/>
            <w:lang w:val="en-GB"/>
          </w:rPr>
          <w:fldChar w:fldCharType="end"/>
        </w:r>
      </w:hyperlink>
      <w:r>
        <w:rPr>
          <w:lang w:val="en-GB"/>
        </w:rPr>
        <w:t>)</w:t>
      </w:r>
      <w:r w:rsidRPr="00262A7C">
        <w:rPr>
          <w:lang w:val="en-GB"/>
        </w:rPr>
        <w:t>,</w:t>
      </w:r>
      <w:r>
        <w:t xml:space="preserve"> </w:t>
      </w:r>
      <w:r w:rsidR="00C978D2">
        <w:t xml:space="preserve">the vulnerability as described in ISO/IEC 24772-1 </w:t>
      </w:r>
      <w:r w:rsidR="0083532B">
        <w:t>sub</w:t>
      </w:r>
      <w:r w:rsidR="00C978D2">
        <w:t>clause 6.</w:t>
      </w:r>
      <w:r w:rsidR="00072F75">
        <w:t>7</w:t>
      </w:r>
      <w:r w:rsidR="00C978D2">
        <w:t xml:space="preserve"> </w:t>
      </w:r>
      <w:r w:rsidR="00271377">
        <w:t>does not apply</w:t>
      </w:r>
      <w:r w:rsidR="00C978D2">
        <w:t xml:space="preserve"> to Ada.</w:t>
      </w:r>
      <w:r>
        <w:t xml:space="preserve"> </w:t>
      </w:r>
    </w:p>
    <w:p w14:paraId="037060A7" w14:textId="15010FB9" w:rsidR="004C770C" w:rsidRPr="00044C59" w:rsidRDefault="00B3624E" w:rsidP="004C770C">
      <w:pPr>
        <w:rPr>
          <w:lang w:val="en-GB"/>
        </w:rPr>
      </w:pPr>
      <w:r>
        <w:rPr>
          <w:lang w:val="en-GB"/>
        </w:rPr>
        <w:lastRenderedPageBreak/>
        <w:t>S</w:t>
      </w:r>
      <w:r w:rsidR="004C770C" w:rsidRPr="00262A7C">
        <w:rPr>
          <w:lang w:val="en-GB"/>
        </w:rPr>
        <w:t>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407FDE6B" w:rsidR="004C770C" w:rsidRDefault="00726AF3" w:rsidP="004C770C">
      <w:pPr>
        <w:pStyle w:val="berschrift2"/>
        <w:rPr>
          <w:lang w:val="en-GB"/>
        </w:rPr>
      </w:pPr>
      <w:bookmarkStart w:id="83" w:name="_Toc358896492"/>
      <w:bookmarkStart w:id="84" w:name="_Toc86277072"/>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5902BD">
        <w:rPr>
          <w:lang w:val="en-GB"/>
        </w:rPr>
        <w:t>b</w:t>
      </w:r>
      <w:r w:rsidR="005902BD" w:rsidRPr="00262A7C">
        <w:rPr>
          <w:lang w:val="en-GB"/>
        </w:rPr>
        <w:t xml:space="preserve">oundary </w:t>
      </w:r>
      <w:r w:rsidR="005902BD">
        <w:rPr>
          <w:lang w:val="en-GB"/>
        </w:rPr>
        <w:t>v</w:t>
      </w:r>
      <w:r w:rsidR="005902BD" w:rsidRPr="00262A7C">
        <w:rPr>
          <w:lang w:val="en-GB"/>
        </w:rPr>
        <w:t xml:space="preserve">iolation </w:t>
      </w:r>
      <w:r w:rsidR="004C770C" w:rsidRPr="00262A7C">
        <w:rPr>
          <w:lang w:val="en-GB"/>
        </w:rPr>
        <w:t>(</w:t>
      </w:r>
      <w:r w:rsidR="005902BD">
        <w:rPr>
          <w:lang w:val="en-GB"/>
        </w:rPr>
        <w:t>b</w:t>
      </w:r>
      <w:r w:rsidR="005902BD" w:rsidRPr="00262A7C">
        <w:rPr>
          <w:lang w:val="en-GB"/>
        </w:rPr>
        <w:t xml:space="preserve">uffer </w:t>
      </w:r>
      <w:r w:rsidR="005902BD">
        <w:rPr>
          <w:lang w:val="en-GB"/>
        </w:rPr>
        <w:t>o</w:t>
      </w:r>
      <w:r w:rsidR="005902BD" w:rsidRPr="00262A7C">
        <w:rPr>
          <w:lang w:val="en-GB"/>
        </w:rPr>
        <w:t>verflow</w:t>
      </w:r>
      <w:r w:rsidR="004C770C" w:rsidRPr="00262A7C">
        <w:rPr>
          <w:lang w:val="en-GB"/>
        </w:rPr>
        <w:t>) [HCB]</w:t>
      </w:r>
      <w:bookmarkEnd w:id="83"/>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bookmarkEnd w:id="84"/>
    </w:p>
    <w:p w14:paraId="5BBAAC65" w14:textId="57A2F4D6"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w:instrText>
        </w:r>
        <w:proofErr w:type="gramStart"/>
        <w:r w:rsidR="00F7037B">
          <w:instrText xml:space="preserve">" </w:instrText>
        </w:r>
        <w:proofErr w:type="gramEnd"/>
        <w:r w:rsidR="00F7037B">
          <w:rPr>
            <w:rStyle w:val="Hyperlink"/>
            <w:lang w:val="en-GB"/>
          </w:rPr>
          <w:fldChar w:fldCharType="end"/>
        </w:r>
      </w:hyperlink>
      <w:r>
        <w:rPr>
          <w:lang w:val="en-GB"/>
        </w:rPr>
        <w:t>)</w:t>
      </w:r>
      <w:r>
        <w:t xml:space="preserve">, </w:t>
      </w:r>
      <w:r w:rsidR="00C978D2">
        <w:t xml:space="preserve">the vulnerability as described in ISO/IEC 24772-1 </w:t>
      </w:r>
      <w:r w:rsidR="0083532B">
        <w:t>sub</w:t>
      </w:r>
      <w:r w:rsidR="00C978D2">
        <w:t>clause 6.</w:t>
      </w:r>
      <w:r w:rsidR="00072F75">
        <w:t>8</w:t>
      </w:r>
      <w:r w:rsidR="00C978D2">
        <w:t xml:space="preserve"> </w:t>
      </w:r>
      <w:r w:rsidR="004D39D1">
        <w:t>does not apply</w:t>
      </w:r>
      <w:r w:rsidR="00C978D2">
        <w:t xml:space="preserv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6C271828" w:rsidR="004C770C" w:rsidRDefault="00726AF3" w:rsidP="004C770C">
      <w:pPr>
        <w:pStyle w:val="berschrift2"/>
        <w:rPr>
          <w:lang w:val="en-GB"/>
        </w:rPr>
      </w:pPr>
      <w:bookmarkStart w:id="85" w:name="_Ref336413403"/>
      <w:bookmarkStart w:id="86" w:name="_Toc358896493"/>
      <w:bookmarkStart w:id="87" w:name="_Toc86277073"/>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i</w:t>
      </w:r>
      <w:r w:rsidR="005902BD" w:rsidRPr="00262A7C">
        <w:rPr>
          <w:lang w:val="en-GB"/>
        </w:rPr>
        <w:t xml:space="preserve">ndexing </w:t>
      </w:r>
      <w:r w:rsidR="004C770C" w:rsidRPr="00262A7C">
        <w:rPr>
          <w:lang w:val="en-GB"/>
        </w:rPr>
        <w:t>[XYZ]</w:t>
      </w:r>
      <w:bookmarkEnd w:id="85"/>
      <w:bookmarkEnd w:id="86"/>
      <w:bookmarkEnd w:id="87"/>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berschrift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27630258" w14:textId="1CB67410" w:rsidR="001647EB" w:rsidRDefault="00B3624E" w:rsidP="004C770C">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w:instrText>
        </w:r>
        <w:proofErr w:type="gramStart"/>
        <w:r>
          <w:instrText xml:space="preserve">" </w:instrText>
        </w:r>
        <w:proofErr w:type="gramEnd"/>
        <w:r>
          <w:rPr>
            <w:rStyle w:val="Hyperlink"/>
            <w:lang w:val="en-GB"/>
          </w:rPr>
          <w:fldChar w:fldCharType="end"/>
        </w:r>
      </w:hyperlink>
      <w:r>
        <w:rPr>
          <w:lang w:val="en-GB"/>
        </w:rPr>
        <w:t xml:space="preserve">), </w:t>
      </w:r>
      <w:r>
        <w:t>t</w:t>
      </w:r>
      <w:r w:rsidR="00C978D2">
        <w:t xml:space="preserve">he vulnerability as described in ISO/IEC 24772-1 </w:t>
      </w:r>
      <w:r w:rsidR="0083532B">
        <w:t>sub</w:t>
      </w:r>
      <w:r w:rsidR="00C978D2">
        <w:t>clause 6.</w:t>
      </w:r>
      <w:r w:rsidR="00072F75">
        <w:t>9</w:t>
      </w:r>
      <w:r w:rsidR="00C978D2">
        <w:t xml:space="preserve"> </w:t>
      </w:r>
      <w:r w:rsidR="004D39D1">
        <w:t>does not apply</w:t>
      </w:r>
      <w:r w:rsidR="001647EB">
        <w:t xml:space="preserve"> </w:t>
      </w:r>
      <w:r w:rsidR="00C978D2">
        <w:t>to Ada</w:t>
      </w:r>
      <w:r w:rsidR="001647EB">
        <w:t>.</w:t>
      </w:r>
      <w:r w:rsidR="00C978D2">
        <w:t xml:space="preserve"> </w:t>
      </w:r>
    </w:p>
    <w:p w14:paraId="47E0B4A7" w14:textId="2ACCF86C"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3D730B64" w:rsidR="004C770C" w:rsidRPr="00044C59" w:rsidRDefault="004C770C" w:rsidP="004C770C">
      <w:pPr>
        <w:rPr>
          <w:lang w:val="en-GB"/>
        </w:rPr>
      </w:pPr>
      <w:r w:rsidRPr="00262A7C">
        <w:rPr>
          <w:lang w:val="en-GB"/>
        </w:rPr>
        <w:t xml:space="preserve">An explicit suppression of the </w:t>
      </w:r>
      <w:r w:rsidR="00B3624E">
        <w:rPr>
          <w:lang w:val="en-GB"/>
        </w:rPr>
        <w:t>run</w:t>
      </w:r>
      <w:r w:rsidR="000B4C3E">
        <w:rPr>
          <w:lang w:val="en-GB"/>
        </w:rPr>
        <w:t>-</w:t>
      </w:r>
      <w:r w:rsidR="00B3624E">
        <w:rPr>
          <w:lang w:val="en-GB"/>
        </w:rPr>
        <w:t xml:space="preserve">time </w:t>
      </w:r>
      <w:r w:rsidRPr="00262A7C">
        <w:rPr>
          <w:lang w:val="en-GB"/>
        </w:rPr>
        <w:t xml:space="preserve">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berschrift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3AEF6CD4" w14:textId="7707A108" w:rsidR="00664585" w:rsidRPr="00664585" w:rsidRDefault="003C44DE" w:rsidP="00CF225A">
      <w:pPr>
        <w:pStyle w:val="Listenabsatz"/>
        <w:numPr>
          <w:ilvl w:val="0"/>
          <w:numId w:val="327"/>
        </w:numPr>
        <w:spacing w:before="120" w:after="120" w:line="240" w:lineRule="auto"/>
        <w:rPr>
          <w:lang w:val="en-GB"/>
        </w:rPr>
      </w:pPr>
      <w:r w:rsidRPr="003C44DE">
        <w:t xml:space="preserve">Follow the mitigation mechanisms of subclause 6.9.5 of </w:t>
      </w:r>
      <w:r w:rsidR="00DC0859">
        <w:t xml:space="preserve">ISO/IEC </w:t>
      </w:r>
      <w:r w:rsidR="00C978D2">
        <w:t xml:space="preserve"> </w:t>
      </w:r>
      <w:r w:rsidR="00DC0859">
        <w:t>24772-1:20</w:t>
      </w:r>
      <w:r w:rsidR="006863E6">
        <w:t>22</w:t>
      </w:r>
      <w:r w:rsidR="00DC0859">
        <w:t>.</w:t>
      </w:r>
    </w:p>
    <w:p w14:paraId="0E2EC774" w14:textId="77777777" w:rsidR="004C770C" w:rsidRDefault="004C770C" w:rsidP="00CF225A">
      <w:pPr>
        <w:pStyle w:val="Listenabsatz"/>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enabsatz"/>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02A931E" w:rsidR="004C770C" w:rsidRDefault="00726AF3" w:rsidP="004C770C">
      <w:pPr>
        <w:pStyle w:val="berschrift2"/>
        <w:rPr>
          <w:lang w:val="en-GB"/>
        </w:rPr>
      </w:pPr>
      <w:bookmarkStart w:id="88" w:name="_Ref336413426"/>
      <w:bookmarkStart w:id="89" w:name="_Toc358896494"/>
      <w:bookmarkStart w:id="90" w:name="_Toc8627707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c</w:t>
      </w:r>
      <w:r w:rsidR="005902BD" w:rsidRPr="00262A7C">
        <w:rPr>
          <w:lang w:val="en-GB"/>
        </w:rPr>
        <w:t xml:space="preserve">opying </w:t>
      </w:r>
      <w:r w:rsidR="004C770C" w:rsidRPr="00262A7C">
        <w:rPr>
          <w:lang w:val="en-GB"/>
        </w:rPr>
        <w:t>[XYW]</w:t>
      </w:r>
      <w:bookmarkEnd w:id="88"/>
      <w:bookmarkEnd w:id="89"/>
      <w:bookmarkEnd w:id="90"/>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16AA78DA" w14:textId="567B977E" w:rsidR="009B42C3" w:rsidRDefault="004C770C" w:rsidP="004C770C">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5.1_General_Ada_1" w:history="1">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r w:rsidR="00EB0723">
          <w:instrText>Language concepts</w:instrText>
        </w:r>
        <w:proofErr w:type="gramStart"/>
        <w:r w:rsidR="00BA0DB5">
          <w:instrText xml:space="preserve">" </w:instrText>
        </w:r>
        <w:proofErr w:type="gramEnd"/>
        <w:r w:rsidR="00B4061F">
          <w:rPr>
            <w:rStyle w:val="Hyperlink"/>
            <w:lang w:val="en-GB"/>
          </w:rPr>
          <w:fldChar w:fldCharType="end"/>
        </w:r>
      </w:hyperlink>
      <w:r>
        <w:rPr>
          <w:lang w:val="en-GB"/>
        </w:rPr>
        <w:t>)</w:t>
      </w:r>
      <w:r w:rsidRPr="00262A7C">
        <w:rPr>
          <w:lang w:val="en-GB"/>
        </w:rPr>
        <w:t>,</w:t>
      </w:r>
      <w:r>
        <w:t xml:space="preserve"> </w:t>
      </w:r>
      <w:r w:rsidR="00187123">
        <w:t xml:space="preserve">the vulnerability as described in ISO/IEC 24772-1 </w:t>
      </w:r>
      <w:r w:rsidR="0083532B">
        <w:t>sub</w:t>
      </w:r>
      <w:r w:rsidR="00187123">
        <w:t xml:space="preserve">clause 6.10 </w:t>
      </w:r>
      <w:r w:rsidR="004D39D1">
        <w:t xml:space="preserve">does </w:t>
      </w:r>
      <w:r w:rsidR="00187123">
        <w:t xml:space="preserve">not </w:t>
      </w:r>
      <w:r w:rsidR="004D39D1">
        <w:t xml:space="preserve">apply </w:t>
      </w:r>
      <w:r w:rsidR="00187123">
        <w:t>to Ada.</w:t>
      </w:r>
      <w:r>
        <w:t xml:space="preserve"> </w:t>
      </w:r>
    </w:p>
    <w:p w14:paraId="085E755D" w14:textId="7E1966DA" w:rsidR="004C770C" w:rsidRPr="00044C59" w:rsidRDefault="004C770C" w:rsidP="004C770C">
      <w:pPr>
        <w:rPr>
          <w:lang w:val="en-GB"/>
        </w:rPr>
      </w:pPr>
      <w:r w:rsidRPr="00262A7C">
        <w:rPr>
          <w:lang w:val="en-GB"/>
        </w:rPr>
        <w:lastRenderedPageBreak/>
        <w:t>Ada allows arrays to be copied by simple assignment ("</w:t>
      </w:r>
      <w:r w:rsidRPr="00A72DB0">
        <w:rPr>
          <w:rStyle w:val="codeChar"/>
          <w:rFonts w:eastAsiaTheme="minorEastAsia"/>
        </w:rPr>
        <w:t>:=</w:t>
      </w:r>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w:instrText>
      </w:r>
      <w:proofErr w:type="spellStart"/>
      <w:r w:rsidR="00986C8B" w:rsidRPr="00A72DB0">
        <w:rPr>
          <w:rStyle w:val="codeChar"/>
          <w:rFonts w:eastAsiaTheme="minorEastAsia"/>
        </w:rPr>
        <w:instrText>Exception:Constraint_Error</w:instrText>
      </w:r>
      <w:proofErr w:type="spellEnd"/>
      <w:r w:rsidR="00986C8B" w:rsidRPr="00A72DB0">
        <w:rPr>
          <w:rStyle w:val="codeChar"/>
          <w:rFonts w:eastAsiaTheme="minorEastAsia"/>
        </w:rPr>
        <w:instrText xml:space="preserve">"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w:t>
      </w:r>
      <w:r w:rsidR="003755EB">
        <w:rPr>
          <w:lang w:val="en-GB"/>
        </w:rPr>
        <w:t xml:space="preserve"> </w:t>
      </w:r>
      <w:r w:rsidRPr="00262A7C">
        <w:rPr>
          <w:lang w:val="en-GB"/>
        </w:rPr>
        <w:t>unsafe functions to copy structures by address and length.</w:t>
      </w:r>
    </w:p>
    <w:p w14:paraId="2AC933EC" w14:textId="31B99921" w:rsidR="004C770C" w:rsidRDefault="00726AF3" w:rsidP="004C770C">
      <w:pPr>
        <w:pStyle w:val="berschrift2"/>
      </w:pPr>
      <w:bookmarkStart w:id="91" w:name="_Toc358896495"/>
      <w:bookmarkStart w:id="92" w:name="_Ref86272214"/>
      <w:bookmarkStart w:id="93" w:name="_Toc86277075"/>
      <w:r>
        <w:t>6</w:t>
      </w:r>
      <w:r w:rsidR="009E501C">
        <w:t>.</w:t>
      </w:r>
      <w:r w:rsidR="004C770C">
        <w:t>1</w:t>
      </w:r>
      <w:r w:rsidR="00034852">
        <w:t>1</w:t>
      </w:r>
      <w:r w:rsidR="00074057">
        <w:t xml:space="preserve"> </w:t>
      </w:r>
      <w:r w:rsidR="004C770C">
        <w:t xml:space="preserve">Pointer </w:t>
      </w:r>
      <w:r w:rsidR="005902BD">
        <w:t xml:space="preserve">type conversions </w:t>
      </w:r>
      <w:r w:rsidR="004C770C">
        <w:t>[HFC]</w:t>
      </w:r>
      <w:bookmarkEnd w:id="91"/>
      <w:bookmarkEnd w:id="92"/>
      <w:bookmarkEnd w:id="93"/>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berschrift3"/>
      </w:pPr>
      <w:r>
        <w:t>6</w:t>
      </w:r>
      <w:r w:rsidR="009E501C">
        <w:t>.</w:t>
      </w:r>
      <w:r w:rsidR="004C770C">
        <w:t>1</w:t>
      </w:r>
      <w:r w:rsidR="00034852">
        <w:t>1</w:t>
      </w:r>
      <w:r w:rsidR="004C770C">
        <w:t>.1</w:t>
      </w:r>
      <w:r w:rsidR="00074057">
        <w:t xml:space="preserve"> </w:t>
      </w:r>
      <w:r w:rsidR="004C770C" w:rsidRPr="004D39D1">
        <w:t>Applicability to language</w:t>
      </w:r>
      <w:r w:rsidR="004C770C">
        <w:t xml:space="preserve"> </w:t>
      </w:r>
    </w:p>
    <w:p w14:paraId="5200EFA1" w14:textId="2F8BC2B1" w:rsidR="004C770C" w:rsidRDefault="004A7570" w:rsidP="004C770C">
      <w:pPr>
        <w:rPr>
          <w:rFonts w:cs="Arial"/>
          <w:szCs w:val="20"/>
        </w:rPr>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w:instrText>
        </w:r>
        <w:proofErr w:type="gramStart"/>
        <w:r>
          <w:instrText xml:space="preserve">" </w:instrText>
        </w:r>
        <w:proofErr w:type="gramEnd"/>
        <w:r>
          <w:rPr>
            <w:rStyle w:val="Hyperlink"/>
            <w:lang w:val="en-GB"/>
          </w:rPr>
          <w:fldChar w:fldCharType="end"/>
        </w:r>
      </w:hyperlink>
      <w:r>
        <w:rPr>
          <w:lang w:val="en-GB"/>
        </w:rPr>
        <w:t>)</w:t>
      </w:r>
      <w:r w:rsidRPr="00262A7C">
        <w:rPr>
          <w:lang w:val="en-GB"/>
        </w:rPr>
        <w:t>,</w:t>
      </w:r>
      <w:r>
        <w:t xml:space="preserve"> the vulnerability as described in ISO/IEC 24772-1 subclause 6.11</w:t>
      </w:r>
      <w:r w:rsidRPr="004A7570">
        <w:t xml:space="preserve"> </w:t>
      </w:r>
      <w:r w:rsidR="004D39D1">
        <w:t>does not apply</w:t>
      </w:r>
      <w:r>
        <w:t xml:space="preserve"> to Ada. </w:t>
      </w:r>
      <w:r w:rsidR="004C770C">
        <w:rPr>
          <w:rFonts w:cs="Arial"/>
          <w:szCs w:val="20"/>
        </w:rPr>
        <w:t xml:space="preserve">The mechanisms available in Ada to alter the type of a pointer value are unchecked </w:t>
      </w:r>
      <w:r w:rsidR="00915EE8">
        <w:rPr>
          <w:rFonts w:cs="Arial"/>
          <w:szCs w:val="20"/>
        </w:rPr>
        <w:t>type</w:t>
      </w:r>
      <w:r w:rsidR="00A23B99">
        <w:rPr>
          <w:rFonts w:cs="Arial"/>
          <w:szCs w:val="20"/>
        </w:rPr>
        <w:t xml:space="preserve"> </w:t>
      </w:r>
      <w:r w:rsidR="004C770C">
        <w:rPr>
          <w:rFonts w:cs="Arial"/>
          <w:szCs w:val="20"/>
        </w:rPr>
        <w:t xml:space="preserve">conversions and </w:t>
      </w:r>
      <w:r w:rsidR="00915EE8">
        <w:rPr>
          <w:rFonts w:cs="Arial"/>
          <w:szCs w:val="20"/>
        </w:rPr>
        <w:t>type</w:t>
      </w:r>
      <w:r w:rsidR="00A23B99">
        <w:rPr>
          <w:rFonts w:cs="Arial"/>
          <w:szCs w:val="20"/>
        </w:rPr>
        <w:t xml:space="preserve"> </w:t>
      </w:r>
      <w:r w:rsidR="004C770C">
        <w:rPr>
          <w:rFonts w:cs="Arial"/>
          <w:szCs w:val="20"/>
        </w:rPr>
        <w:t xml:space="preserve">conversions involving pointer types derived from a common root type. In addition, uses of the unchecked address taking capabilities can create pointer </w:t>
      </w:r>
      <w:r w:rsidR="00237D57">
        <w:rPr>
          <w:rFonts w:cs="Arial"/>
          <w:szCs w:val="20"/>
        </w:rPr>
        <w:t xml:space="preserve">values </w:t>
      </w:r>
      <w:r w:rsidR="004C770C">
        <w:rPr>
          <w:rFonts w:cs="Arial"/>
          <w:szCs w:val="20"/>
        </w:rPr>
        <w:t xml:space="preserve">that misrepresent the true type of the designated entity (see </w:t>
      </w:r>
      <w:r w:rsidR="003B31DD">
        <w:rPr>
          <w:rFonts w:cs="Arial"/>
          <w:szCs w:val="20"/>
        </w:rPr>
        <w:t>s</w:t>
      </w:r>
      <w:r w:rsidR="00A0425E">
        <w:rPr>
          <w:rFonts w:cs="Arial"/>
          <w:szCs w:val="20"/>
        </w:rPr>
        <w:t>ubclause</w:t>
      </w:r>
      <w:r w:rsidR="004C770C">
        <w:rPr>
          <w:rFonts w:cs="Arial"/>
          <w:szCs w:val="20"/>
        </w:rPr>
        <w:t xml:space="preserve"> 13.10 of </w:t>
      </w:r>
      <w:r w:rsidR="00491CBF">
        <w:t>ISO/IEC 8652</w:t>
      </w:r>
      <w:r w:rsidR="004C770C">
        <w:rPr>
          <w:rFonts w:cs="Arial"/>
          <w:szCs w:val="20"/>
        </w:rPr>
        <w:t>).</w:t>
      </w:r>
    </w:p>
    <w:p w14:paraId="5751B284" w14:textId="358909BF" w:rsidR="004E2264"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5851ED">
        <w:rPr>
          <w:rFonts w:ascii="Cambria" w:eastAsiaTheme="minorEastAsia" w:hAnsi="Cambria"/>
          <w:sz w:val="24"/>
          <w:szCs w:val="24"/>
        </w:rPr>
        <w:t xml:space="preserve">Checked </w:t>
      </w:r>
      <w:r w:rsidR="00915EE8" w:rsidRPr="005851ED">
        <w:rPr>
          <w:rFonts w:ascii="Cambria" w:eastAsiaTheme="minorEastAsia" w:hAnsi="Cambria"/>
          <w:sz w:val="24"/>
          <w:szCs w:val="24"/>
        </w:rPr>
        <w:t>type</w:t>
      </w:r>
      <w:r w:rsidR="00A23B99">
        <w:rPr>
          <w:rFonts w:ascii="Cambria" w:eastAsiaTheme="minorEastAsia" w:hAnsi="Cambria"/>
          <w:sz w:val="24"/>
          <w:szCs w:val="24"/>
        </w:rPr>
        <w:t xml:space="preserve"> </w:t>
      </w:r>
      <w:r w:rsidRPr="00E9300D">
        <w:rPr>
          <w:rFonts w:ascii="Cambria" w:eastAsiaTheme="minorEastAsia" w:hAnsi="Cambria"/>
          <w:sz w:val="24"/>
          <w:szCs w:val="24"/>
        </w:rPr>
        <w:t>conversions that affect the application semantics adversely are possible.</w:t>
      </w:r>
      <w:r w:rsidR="004E2264" w:rsidRPr="00E9300D">
        <w:rPr>
          <w:rFonts w:ascii="Cambria" w:eastAsiaTheme="minorEastAsia" w:hAnsi="Cambria"/>
          <w:sz w:val="24"/>
          <w:szCs w:val="24"/>
        </w:rPr>
        <w:t xml:space="preserve"> For example, when a pointer to a class-wide type is changed to a </w:t>
      </w:r>
      <w:r w:rsidR="00A101FB">
        <w:rPr>
          <w:rFonts w:ascii="Cambria" w:eastAsiaTheme="minorEastAsia" w:hAnsi="Cambria"/>
          <w:sz w:val="24"/>
          <w:szCs w:val="24"/>
        </w:rPr>
        <w:t xml:space="preserve">pointer to a specific type in the class, </w:t>
      </w:r>
      <w:r w:rsidR="004E2264" w:rsidRPr="00E9300D">
        <w:rPr>
          <w:rFonts w:ascii="Cambria" w:eastAsiaTheme="minorEastAsia" w:hAnsi="Cambria"/>
          <w:sz w:val="24"/>
          <w:szCs w:val="24"/>
        </w:rPr>
        <w:t>a run-time check is required</w:t>
      </w:r>
      <w:r w:rsidR="004E2264" w:rsidRPr="00CE3E01">
        <w:rPr>
          <w:rFonts w:asciiTheme="minorHAnsi" w:eastAsiaTheme="minorEastAsia" w:hAnsiTheme="minorHAnsi" w:cstheme="minorBidi"/>
          <w:sz w:val="22"/>
          <w:szCs w:val="22"/>
          <w:lang w:val="en-US"/>
        </w:rPr>
        <w:t>.</w:t>
      </w:r>
    </w:p>
    <w:p w14:paraId="24CEC0B4" w14:textId="77777777" w:rsidR="003A1F9F" w:rsidRPr="00CE3E01" w:rsidRDefault="003A1F9F" w:rsidP="004E2264">
      <w:pPr>
        <w:pStyle w:val="ISOSecretObservations"/>
        <w:spacing w:before="60" w:after="60" w:line="240" w:lineRule="auto"/>
        <w:rPr>
          <w:rFonts w:asciiTheme="minorHAnsi" w:eastAsiaTheme="minorEastAsia" w:hAnsiTheme="minorHAnsi" w:cstheme="minorBidi"/>
          <w:sz w:val="22"/>
          <w:szCs w:val="22"/>
          <w:lang w:val="en-US"/>
        </w:rPr>
      </w:pPr>
    </w:p>
    <w:p w14:paraId="743A5A7A" w14:textId="77777777" w:rsidR="004C770C" w:rsidRDefault="00726AF3" w:rsidP="004C770C">
      <w:pPr>
        <w:pStyle w:val="berschrift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7DADE311" w14:textId="7AB9B919" w:rsidR="00664585" w:rsidRDefault="003C44DE" w:rsidP="00CF225A">
      <w:pPr>
        <w:pStyle w:val="Listenabsatz"/>
        <w:numPr>
          <w:ilvl w:val="0"/>
          <w:numId w:val="315"/>
        </w:numPr>
        <w:spacing w:before="120" w:after="120" w:line="240" w:lineRule="auto"/>
      </w:pPr>
      <w:r w:rsidRPr="003C44DE">
        <w:t xml:space="preserve">Follow the mitigation mechanisms of subclause 6.11.5 of </w:t>
      </w:r>
      <w:r w:rsidR="00DC0859">
        <w:t xml:space="preserve">ISO/IEC </w:t>
      </w:r>
      <w:r w:rsidR="00C978D2">
        <w:t xml:space="preserve"> </w:t>
      </w:r>
      <w:r w:rsidR="00DC0859">
        <w:t>24772-1:</w:t>
      </w:r>
      <w:r w:rsidR="00D4033C" w:rsidRPr="00D4033C">
        <w:rPr>
          <w:lang w:val="en-GB"/>
        </w:rPr>
        <w:t xml:space="preserve"> </w:t>
      </w:r>
      <w:r w:rsidR="00D4033C">
        <w:rPr>
          <w:lang w:val="en-GB"/>
        </w:rPr>
        <w:t>2022</w:t>
      </w:r>
      <w:r w:rsidR="00DC0859">
        <w:t>.</w:t>
      </w:r>
    </w:p>
    <w:p w14:paraId="12ED00FC" w14:textId="77777777" w:rsidR="004C770C" w:rsidRDefault="009B5D6B" w:rsidP="00CF225A">
      <w:pPr>
        <w:pStyle w:val="Listenabsatz"/>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enabsatz"/>
        <w:numPr>
          <w:ilvl w:val="0"/>
          <w:numId w:val="315"/>
        </w:numPr>
        <w:spacing w:before="120" w:after="120" w:line="240" w:lineRule="auto"/>
      </w:pPr>
      <w:r>
        <w:t xml:space="preserve">Use </w:t>
      </w:r>
      <w:r w:rsidRPr="00E9300D">
        <w:rPr>
          <w:rFonts w:ascii="Courier New" w:hAnsi="Courier New" w:cs="Courier New"/>
          <w:sz w:val="20"/>
          <w:szCs w:val="18"/>
        </w:rPr>
        <w:t>‘Access</w:t>
      </w:r>
      <w:r w:rsidR="00B4061F" w:rsidRPr="00E9300D">
        <w:rPr>
          <w:rFonts w:ascii="Courier New" w:hAnsi="Courier New" w:cs="Courier New"/>
          <w:sz w:val="20"/>
          <w:szCs w:val="18"/>
        </w:rPr>
        <w:fldChar w:fldCharType="begin"/>
      </w:r>
      <w:r w:rsidR="0013647A" w:rsidRPr="00E9300D">
        <w:rPr>
          <w:rFonts w:ascii="Courier New" w:hAnsi="Courier New" w:cs="Courier New"/>
          <w:sz w:val="20"/>
          <w:szCs w:val="18"/>
        </w:rPr>
        <w:instrText xml:space="preserve"> XE "Attribute:‘Access" </w:instrText>
      </w:r>
      <w:r w:rsidR="00B4061F" w:rsidRPr="00E9300D">
        <w:rPr>
          <w:rFonts w:ascii="Courier New" w:hAnsi="Courier New" w:cs="Courier New"/>
          <w:sz w:val="20"/>
          <w:szCs w:val="18"/>
        </w:rPr>
        <w:fldChar w:fldCharType="end"/>
      </w:r>
      <w:r w:rsidRPr="00E9300D">
        <w:rPr>
          <w:sz w:val="20"/>
          <w:szCs w:val="18"/>
        </w:rPr>
        <w:t xml:space="preserve"> </w:t>
      </w:r>
      <w:r>
        <w:t>which is always type safe.</w:t>
      </w:r>
    </w:p>
    <w:p w14:paraId="4EFF7467" w14:textId="5BD896CF" w:rsidR="00F128DF" w:rsidRDefault="003C44DE">
      <w:pPr>
        <w:pStyle w:val="Listenabsatz"/>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00F95749">
        <w:rPr>
          <w:rStyle w:val="codeChar"/>
          <w:rFonts w:eastAsiaTheme="minorEastAsia"/>
        </w:rPr>
        <w:t>No_</w:t>
      </w:r>
      <w:proofErr w:type="gramStart"/>
      <w:r w:rsidR="00F95749">
        <w:rPr>
          <w:rStyle w:val="codeChar"/>
          <w:rFonts w:eastAsiaTheme="minorEastAsia"/>
        </w:rPr>
        <w:t>Dependence</w:t>
      </w:r>
      <w:proofErr w:type="spellEnd"/>
      <w:r w:rsidR="00F95749">
        <w:rPr>
          <w:rStyle w:val="codeChar"/>
          <w:rFonts w:eastAsiaTheme="minorEastAsia"/>
        </w:rPr>
        <w:t>(</w:t>
      </w:r>
      <w:proofErr w:type="spellStart"/>
      <w:proofErr w:type="gramEnd"/>
      <w:r w:rsidR="00F95749">
        <w:rPr>
          <w:rStyle w:val="codeChar"/>
          <w:rFonts w:eastAsiaTheme="minorEastAsia"/>
        </w:rPr>
        <w:t>Ada.Unchecked_Conversion</w:t>
      </w:r>
      <w:proofErr w:type="spellEnd"/>
      <w:r w:rsidR="00F95749">
        <w:rPr>
          <w:rStyle w:val="codeChar"/>
          <w:rFonts w:eastAsiaTheme="minorEastAsia"/>
        </w:rPr>
        <w:t>)</w:t>
      </w:r>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No_Use_Of_Attribute</w:t>
      </w:r>
      <w:proofErr w:type="spellEnd"/>
      <w:r w:rsidRPr="00A72DB0">
        <w:rPr>
          <w:rStyle w:val="codeChar"/>
          <w:rFonts w:eastAsiaTheme="minorEastAsia"/>
        </w:rPr>
        <w:t>(Address</w:t>
      </w:r>
      <w:r w:rsidR="000455FE">
        <w:rPr>
          <w:rStyle w:val="codeChar"/>
          <w:rFonts w:eastAsiaTheme="minorEastAsia"/>
        </w:rPr>
        <w:t>)</w:t>
      </w:r>
      <w:r w:rsidR="00124D36">
        <w:rPr>
          <w:rStyle w:val="codeChar"/>
          <w:rFonts w:eastAsiaTheme="minorEastAsia"/>
        </w:rPr>
        <w:t>,</w:t>
      </w:r>
      <w:r w:rsidR="005F7426">
        <w:rPr>
          <w:rStyle w:val="codeChar"/>
          <w:rFonts w:eastAsiaTheme="minorEastAsia"/>
        </w:rPr>
        <w:t xml:space="preserve"> </w:t>
      </w:r>
      <w:proofErr w:type="spellStart"/>
      <w:r w:rsidR="00124D36">
        <w:rPr>
          <w:rStyle w:val="codeChar"/>
          <w:rFonts w:eastAsiaTheme="minorEastAsia"/>
        </w:rPr>
        <w:t>No_Specification_of_Aspect</w:t>
      </w:r>
      <w:proofErr w:type="spellEnd"/>
      <w:r w:rsidR="00124D36">
        <w:rPr>
          <w:rStyle w:val="codeChar"/>
          <w:rFonts w:eastAsiaTheme="minorEastAsia"/>
        </w:rPr>
        <w:t>(Address)</w:t>
      </w:r>
      <w:r w:rsidR="005F7426">
        <w:rPr>
          <w:rStyle w:val="codeChar"/>
          <w:rFonts w:eastAsiaTheme="minorEastAsia"/>
        </w:rPr>
        <w:t xml:space="preserve">, </w:t>
      </w:r>
      <w:r w:rsidR="005F7426" w:rsidRPr="00E9300D">
        <w:t>and</w:t>
      </w:r>
      <w:r w:rsidR="005F7426">
        <w:rPr>
          <w:rStyle w:val="codeChar"/>
          <w:rFonts w:eastAsiaTheme="minorEastAsia"/>
        </w:rPr>
        <w:t xml:space="preserve"> </w:t>
      </w:r>
      <w:proofErr w:type="spellStart"/>
      <w:r w:rsidR="005F7426" w:rsidRPr="00A72DB0">
        <w:rPr>
          <w:rStyle w:val="codeChar"/>
          <w:rFonts w:eastAsiaTheme="minorEastAsia"/>
        </w:rPr>
        <w:t>No_Unchecked_Access</w:t>
      </w:r>
      <w:proofErr w:type="spellEnd"/>
      <w:r w:rsidRPr="003C44DE">
        <w:rPr>
          <w:rFonts w:cstheme="minorHAnsi"/>
          <w:szCs w:val="20"/>
        </w:rPr>
        <w:t xml:space="preserve"> to prevent circumventing the type system.</w:t>
      </w:r>
    </w:p>
    <w:p w14:paraId="392177E6" w14:textId="1700CFB2" w:rsidR="004C770C" w:rsidRDefault="00726AF3" w:rsidP="004C770C">
      <w:pPr>
        <w:pStyle w:val="berschrift2"/>
      </w:pPr>
      <w:bookmarkStart w:id="94" w:name="_Toc358896496"/>
      <w:bookmarkStart w:id="95" w:name="_Toc86277076"/>
      <w:r>
        <w:t>6</w:t>
      </w:r>
      <w:r w:rsidR="009E501C">
        <w:t>.</w:t>
      </w:r>
      <w:r w:rsidR="004C770C">
        <w:t>1</w:t>
      </w:r>
      <w:r w:rsidR="00034852">
        <w:t>2</w:t>
      </w:r>
      <w:r w:rsidR="00074057">
        <w:t xml:space="preserve"> </w:t>
      </w:r>
      <w:r w:rsidR="004C770C">
        <w:t xml:space="preserve">Pointer </w:t>
      </w:r>
      <w:r w:rsidR="005902BD">
        <w:t xml:space="preserve">arithmetic </w:t>
      </w:r>
      <w:r w:rsidR="004C770C">
        <w:t>[RVG]</w:t>
      </w:r>
      <w:bookmarkEnd w:id="94"/>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bookmarkEnd w:id="95"/>
    </w:p>
    <w:p w14:paraId="2B0A8E60" w14:textId="47903748" w:rsidR="00A101FB" w:rsidRDefault="00A713C0" w:rsidP="004C770C">
      <w:pPr>
        <w:rPr>
          <w:rFonts w:cs="Arial"/>
          <w:szCs w:val="20"/>
        </w:rPr>
      </w:pPr>
      <w:r>
        <w:rPr>
          <w:rFonts w:cs="Arial"/>
          <w:szCs w:val="20"/>
        </w:rPr>
        <w:t>With</w:t>
      </w:r>
      <w:r>
        <w:rPr>
          <w:lang w:val="en-GB"/>
        </w:rPr>
        <w:t xml:space="preserve">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w:instrText>
        </w:r>
        <w:proofErr w:type="gramStart"/>
        <w:r>
          <w:instrText xml:space="preserve">" </w:instrText>
        </w:r>
        <w:proofErr w:type="gramEnd"/>
        <w:r>
          <w:rPr>
            <w:rStyle w:val="Hyperlink"/>
            <w:lang w:val="en-GB"/>
          </w:rPr>
          <w:fldChar w:fldCharType="end"/>
        </w:r>
      </w:hyperlink>
      <w:r>
        <w:rPr>
          <w:lang w:val="en-GB"/>
        </w:rPr>
        <w:t xml:space="preserve">), </w:t>
      </w:r>
      <w:r>
        <w:rPr>
          <w:rFonts w:cs="Arial"/>
          <w:szCs w:val="20"/>
        </w:rPr>
        <w:t>t</w:t>
      </w:r>
      <w:r w:rsidR="00A101FB">
        <w:t xml:space="preserve">he vulnerability as described in ISO/IEC 24772-1 </w:t>
      </w:r>
      <w:r w:rsidR="0083532B">
        <w:t>sub</w:t>
      </w:r>
      <w:r w:rsidR="00A101FB">
        <w:t xml:space="preserve">clause 6.12 </w:t>
      </w:r>
      <w:r w:rsidR="004D39D1">
        <w:t>doe</w:t>
      </w:r>
      <w:r w:rsidR="00A101FB">
        <w:t>s not appl</w:t>
      </w:r>
      <w:r w:rsidR="004D39D1">
        <w:t>y</w:t>
      </w:r>
      <w:r w:rsidR="00A101FB">
        <w:t xml:space="preserve"> to Ada</w:t>
      </w:r>
      <w:r>
        <w:t>.</w:t>
      </w:r>
    </w:p>
    <w:p w14:paraId="5809CC2B" w14:textId="6C0F86FC" w:rsidR="00DA7747" w:rsidRDefault="00726AF3" w:rsidP="004C770C">
      <w:pPr>
        <w:pStyle w:val="berschrift2"/>
      </w:pPr>
      <w:bookmarkStart w:id="96" w:name="_Toc358896497"/>
      <w:bookmarkStart w:id="97" w:name="_Toc86277077"/>
      <w:r>
        <w:t>6</w:t>
      </w:r>
      <w:r w:rsidR="009E501C">
        <w:t>.</w:t>
      </w:r>
      <w:r w:rsidR="004C770C">
        <w:t>1</w:t>
      </w:r>
      <w:r w:rsidR="00034852">
        <w:t>3</w:t>
      </w:r>
      <w:r w:rsidR="00074057">
        <w:t xml:space="preserve"> </w:t>
      </w:r>
      <w:r w:rsidR="004C770C">
        <w:t xml:space="preserve">Null </w:t>
      </w:r>
      <w:r w:rsidR="005902BD">
        <w:t xml:space="preserve">pointer dereference </w:t>
      </w:r>
      <w:r w:rsidR="004C770C">
        <w:t>[XYH]</w:t>
      </w:r>
      <w:bookmarkEnd w:id="96"/>
      <w:bookmarkEnd w:id="97"/>
    </w:p>
    <w:p w14:paraId="0AEA6AB0" w14:textId="77777777" w:rsidR="00DA7747" w:rsidRDefault="00DA7747" w:rsidP="00DA7747">
      <w:pPr>
        <w:pStyle w:val="berschrift3"/>
      </w:pPr>
      <w:r>
        <w:t>6.13.1 Applicability to the language</w:t>
      </w:r>
    </w:p>
    <w:p w14:paraId="5E0B85FA" w14:textId="38C71A17" w:rsidR="00DA7747" w:rsidRDefault="004D39D1" w:rsidP="00DA7747">
      <w:r>
        <w:lastRenderedPageBreak/>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w:instrText>
        </w:r>
        <w:proofErr w:type="gramStart"/>
        <w:r>
          <w:instrText xml:space="preserve">" </w:instrText>
        </w:r>
        <w:proofErr w:type="gramEnd"/>
        <w:r>
          <w:rPr>
            <w:rStyle w:val="Hyperlink"/>
            <w:lang w:val="en-GB"/>
          </w:rPr>
          <w:fldChar w:fldCharType="end"/>
        </w:r>
      </w:hyperlink>
      <w:r>
        <w:rPr>
          <w:lang w:val="en-GB"/>
        </w:rPr>
        <w:t>)</w:t>
      </w:r>
      <w:r>
        <w:t>, t</w:t>
      </w:r>
      <w:r w:rsidR="00187123">
        <w:t xml:space="preserve">he vulnerability as described in ISO/IEC 24772-1 </w:t>
      </w:r>
      <w:r w:rsidR="0083532B">
        <w:t>sub</w:t>
      </w:r>
      <w:r w:rsidR="00187123">
        <w:t>clause 6.13 is mitigated by Ada. The</w:t>
      </w:r>
      <w:r w:rsidR="00DA7747">
        <w:t xml:space="preserve"> vulnerability is mitigated by compile-time or run-time checks that ensure that no null</w:t>
      </w:r>
      <w:r w:rsidR="008E5B03">
        <w:t xml:space="preserve"> </w:t>
      </w:r>
      <w:r w:rsidR="00DA7747">
        <w:t xml:space="preserve">value can be dereferenced. </w:t>
      </w:r>
      <w:r w:rsidR="00774F63">
        <w:t>Any attempt to dereference a null pointer results in</w:t>
      </w:r>
      <w:r w:rsidR="00DA7747">
        <w:t xml:space="preserve"> the </w:t>
      </w:r>
      <w:proofErr w:type="spellStart"/>
      <w:r w:rsidR="00DA7747" w:rsidRPr="00A72DB0">
        <w:rPr>
          <w:rStyle w:val="codeChar"/>
          <w:rFonts w:eastAsiaTheme="minorEastAsia"/>
        </w:rPr>
        <w:t>Constraint_Error</w:t>
      </w:r>
      <w:proofErr w:type="spellEnd"/>
      <w:r w:rsidR="00DA7747">
        <w:t xml:space="preserve"> exception </w:t>
      </w:r>
      <w:r w:rsidR="00774F63">
        <w:t xml:space="preserve">being </w:t>
      </w:r>
      <w:r w:rsidR="00DA7747">
        <w:t>implicitly raised</w:t>
      </w:r>
      <w:r w:rsidR="00774F63">
        <w:t xml:space="preserve">. Vulnerabilities associated </w:t>
      </w:r>
      <w:commentRangeStart w:id="98"/>
      <w:r w:rsidR="00774F63">
        <w:t>with</w:t>
      </w:r>
      <w:commentRangeEnd w:id="98"/>
      <w:r w:rsidR="007530B5">
        <w:rPr>
          <w:rStyle w:val="Kommentarzeichen"/>
        </w:rPr>
        <w:commentReference w:id="98"/>
      </w:r>
      <w:r w:rsidR="00774F63">
        <w:t xml:space="preserve"> </w:t>
      </w:r>
      <w:ins w:id="99" w:author="ploedere" w:date="2021-10-29T18:14:00Z">
        <w:r w:rsidR="007530B5">
          <w:t xml:space="preserve">unhandled </w:t>
        </w:r>
      </w:ins>
      <w:r w:rsidR="00774F63">
        <w:t>exception</w:t>
      </w:r>
      <w:ins w:id="100" w:author="ploedere" w:date="2021-10-29T18:14:00Z">
        <w:r w:rsidR="007530B5">
          <w:t>s</w:t>
        </w:r>
      </w:ins>
      <w:r w:rsidR="00774F63">
        <w:t xml:space="preserve"> </w:t>
      </w:r>
      <w:del w:id="101" w:author="ploedere" w:date="2021-10-29T18:14:00Z">
        <w:r w:rsidR="00774F63" w:rsidDel="007530B5">
          <w:delText xml:space="preserve">handling </w:delText>
        </w:r>
      </w:del>
      <w:r w:rsidR="00774F63">
        <w:t xml:space="preserve">are addressed in </w:t>
      </w:r>
      <w:r w:rsidR="0083532B">
        <w:t>sub</w:t>
      </w:r>
      <w:r w:rsidR="00187123">
        <w:t>clause 6.36.</w:t>
      </w:r>
    </w:p>
    <w:p w14:paraId="7B1FAFD1" w14:textId="77777777" w:rsidR="00DA7747" w:rsidRDefault="00DA7747" w:rsidP="00DA7747">
      <w:pPr>
        <w:pStyle w:val="berschrift3"/>
      </w:pPr>
      <w:r>
        <w:t>6.13.2 Guidance to language users</w:t>
      </w:r>
    </w:p>
    <w:p w14:paraId="09A8E9A1" w14:textId="565927CA" w:rsidR="00664585" w:rsidRDefault="003C44DE" w:rsidP="00DA7747">
      <w:pPr>
        <w:pStyle w:val="Listenabsatz"/>
        <w:numPr>
          <w:ilvl w:val="0"/>
          <w:numId w:val="594"/>
        </w:numPr>
        <w:spacing w:before="120" w:after="120"/>
      </w:pPr>
      <w:r w:rsidRPr="003C44DE">
        <w:t xml:space="preserve">Follow the mitigation mechanisms of subclause 6.13.5 of </w:t>
      </w:r>
      <w:r w:rsidR="00DC0859">
        <w:t xml:space="preserve">ISO/IEC </w:t>
      </w:r>
      <w:r w:rsidR="00C978D2">
        <w:t xml:space="preserve"> </w:t>
      </w:r>
      <w:r w:rsidR="00DC0859">
        <w:t>24772-1:2</w:t>
      </w:r>
      <w:r w:rsidR="00774F63">
        <w:t>022</w:t>
      </w:r>
      <w:r w:rsidR="00DC0859">
        <w:t>.</w:t>
      </w:r>
    </w:p>
    <w:p w14:paraId="30176CFA" w14:textId="77777777" w:rsidR="001E7E4E" w:rsidRDefault="00DA7747" w:rsidP="00322C8B">
      <w:pPr>
        <w:pStyle w:val="Listenabsatz"/>
        <w:numPr>
          <w:ilvl w:val="0"/>
          <w:numId w:val="594"/>
        </w:numPr>
        <w:spacing w:before="120" w:after="120"/>
      </w:pPr>
      <w:r>
        <w:t>Use non-null access types where possible.</w:t>
      </w:r>
    </w:p>
    <w:p w14:paraId="0DBC8219" w14:textId="77777777" w:rsidR="00141987" w:rsidRPr="00141987" w:rsidRDefault="00DA7747" w:rsidP="00141987">
      <w:pPr>
        <w:pStyle w:val="Listenabsatz"/>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3E02DBE7" w:rsidR="004C770C" w:rsidRDefault="00726AF3" w:rsidP="004C770C">
      <w:pPr>
        <w:pStyle w:val="berschrift2"/>
      </w:pPr>
      <w:bookmarkStart w:id="102" w:name="_Toc358896498"/>
      <w:bookmarkStart w:id="103" w:name="_Ref86270750"/>
      <w:bookmarkStart w:id="104" w:name="_Ref86272362"/>
      <w:bookmarkStart w:id="105" w:name="_Toc86277078"/>
      <w:r>
        <w:t>6</w:t>
      </w:r>
      <w:r w:rsidR="009E501C">
        <w:t>.</w:t>
      </w:r>
      <w:r w:rsidR="004C770C">
        <w:t>1</w:t>
      </w:r>
      <w:r w:rsidR="00034852">
        <w:t>4</w:t>
      </w:r>
      <w:r w:rsidR="00074057">
        <w:t xml:space="preserve"> </w:t>
      </w:r>
      <w:r w:rsidR="004C770C">
        <w:t xml:space="preserve">Dangling </w:t>
      </w:r>
      <w:r w:rsidR="005902BD">
        <w:t xml:space="preserve">reference </w:t>
      </w:r>
      <w:r w:rsidR="004C770C">
        <w:t xml:space="preserve">to </w:t>
      </w:r>
      <w:r w:rsidR="005902BD">
        <w:t xml:space="preserve">heap </w:t>
      </w:r>
      <w:r w:rsidR="004C770C">
        <w:t>[XYK]</w:t>
      </w:r>
      <w:bookmarkEnd w:id="102"/>
      <w:bookmarkEnd w:id="103"/>
      <w:bookmarkEnd w:id="104"/>
      <w:bookmarkEnd w:id="105"/>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berschrift3"/>
      </w:pPr>
      <w:r>
        <w:t>6</w:t>
      </w:r>
      <w:r w:rsidR="009E501C">
        <w:t>.</w:t>
      </w:r>
      <w:r w:rsidR="004C770C">
        <w:t>1</w:t>
      </w:r>
      <w:r w:rsidR="00034852">
        <w:t>4</w:t>
      </w:r>
      <w:r w:rsidR="004C770C">
        <w:t>.1</w:t>
      </w:r>
      <w:r w:rsidR="00074057">
        <w:t xml:space="preserve"> </w:t>
      </w:r>
      <w:r w:rsidR="004C770C" w:rsidRPr="004D39D1">
        <w:t>Applicability to language</w:t>
      </w:r>
    </w:p>
    <w:p w14:paraId="7302D64F" w14:textId="18D64ADA" w:rsidR="004C770C" w:rsidRDefault="004C770C" w:rsidP="004C770C">
      <w:r>
        <w:t>The vulnerabil</w:t>
      </w:r>
      <w:r w:rsidR="00111AFF">
        <w:t>ity as</w:t>
      </w:r>
      <w:r>
        <w:t xml:space="preserve"> described in </w:t>
      </w:r>
      <w:r w:rsidR="00DC0859">
        <w:t xml:space="preserve">ISO/IEC </w:t>
      </w:r>
      <w:r w:rsidR="00C978D2">
        <w:t xml:space="preserve"> </w:t>
      </w:r>
      <w:r w:rsidR="00DC0859">
        <w:t>24772-1</w:t>
      </w:r>
      <w:r w:rsidR="00461AC1">
        <w:t xml:space="preserve"> </w:t>
      </w:r>
      <w:r w:rsidR="004712FA">
        <w:t>s</w:t>
      </w:r>
      <w:r w:rsidR="006A0100">
        <w:t>ubclause</w:t>
      </w:r>
      <w:r w:rsidR="00CF225A">
        <w:t xml:space="preserve"> </w:t>
      </w:r>
      <w:r>
        <w:t>6.</w:t>
      </w:r>
      <w:r w:rsidR="00497346">
        <w:t xml:space="preserve">14 </w:t>
      </w:r>
      <w:r w:rsidR="004A7570">
        <w:t xml:space="preserve">applies to </w:t>
      </w:r>
      <w:r>
        <w:t>Ada</w:t>
      </w:r>
      <w:r w:rsidR="004A7570">
        <w:t xml:space="preserve">. </w:t>
      </w:r>
      <w:r w:rsidR="004A7570" w:rsidRPr="004A7570">
        <w:t xml:space="preserve">Use of </w:t>
      </w:r>
      <w:proofErr w:type="spellStart"/>
      <w:r w:rsidR="004A7570" w:rsidRPr="004A7570">
        <w:rPr>
          <w:lang w:val="en-GB"/>
        </w:rPr>
        <w:t>Unchecked_Deallocation</w:t>
      </w:r>
      <w:proofErr w:type="spellEnd"/>
      <w:r w:rsidR="004A7570" w:rsidRPr="004A7570">
        <w:t xml:space="preserve"> can cause dangling references to the </w:t>
      </w:r>
      <w:proofErr w:type="gramStart"/>
      <w:r w:rsidR="004A7570" w:rsidRPr="004A7570">
        <w:t xml:space="preserve">heap </w:t>
      </w:r>
      <w:r w:rsidR="00622F9F">
        <w:t xml:space="preserve"> </w:t>
      </w:r>
      <w:r>
        <w:t>when</w:t>
      </w:r>
      <w:proofErr w:type="gramEnd"/>
      <w:r>
        <w:t xml:space="preserve">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AEAFEB7" w14:textId="77777777" w:rsidR="004C770C" w:rsidRDefault="00726AF3" w:rsidP="004C770C">
      <w:pPr>
        <w:pStyle w:val="berschrift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70025E1E" w:rsidR="00664585" w:rsidRPr="00664585" w:rsidRDefault="003C44DE" w:rsidP="00CF225A">
      <w:pPr>
        <w:pStyle w:val="Listenabsatz"/>
        <w:numPr>
          <w:ilvl w:val="0"/>
          <w:numId w:val="299"/>
        </w:numPr>
        <w:spacing w:before="120" w:after="120" w:line="240" w:lineRule="auto"/>
      </w:pPr>
      <w:r w:rsidRPr="003C44DE">
        <w:t>Follow the mitigation mechanisms of subclause 6.</w:t>
      </w:r>
      <w:r w:rsidR="00664585">
        <w:t>14</w:t>
      </w:r>
      <w:r w:rsidRPr="003C44DE">
        <w:t xml:space="preserve">.5 of </w:t>
      </w:r>
      <w:r w:rsidR="00DC0859">
        <w:t xml:space="preserve">ISO/IEC </w:t>
      </w:r>
      <w:r w:rsidR="00C978D2">
        <w:t xml:space="preserve"> </w:t>
      </w:r>
      <w:r w:rsidR="00DC0859">
        <w:t>24772-1:</w:t>
      </w:r>
      <w:r w:rsidR="00D4033C" w:rsidRPr="00D4033C">
        <w:rPr>
          <w:lang w:val="en-GB"/>
        </w:rPr>
        <w:t xml:space="preserve"> </w:t>
      </w:r>
      <w:r w:rsidR="00D4033C">
        <w:rPr>
          <w:lang w:val="en-GB"/>
        </w:rPr>
        <w:t>2022</w:t>
      </w:r>
      <w:r w:rsidR="00DC0859">
        <w:t>.</w:t>
      </w:r>
    </w:p>
    <w:p w14:paraId="217CE1A0" w14:textId="77777777" w:rsidR="004C770C" w:rsidRDefault="004C770C" w:rsidP="00CF225A">
      <w:pPr>
        <w:pStyle w:val="Listenabsatz"/>
        <w:numPr>
          <w:ilvl w:val="0"/>
          <w:numId w:val="299"/>
        </w:numPr>
        <w:spacing w:before="120" w:after="120" w:line="240" w:lineRule="auto"/>
      </w:pPr>
      <w:r>
        <w:t>Use local access types where possible.</w:t>
      </w:r>
    </w:p>
    <w:p w14:paraId="4EE86AE6" w14:textId="77777777" w:rsidR="004C770C" w:rsidRDefault="003A09D2" w:rsidP="00CF225A">
      <w:pPr>
        <w:pStyle w:val="Listenabsatz"/>
        <w:numPr>
          <w:ilvl w:val="0"/>
          <w:numId w:val="299"/>
        </w:numPr>
        <w:spacing w:before="120" w:after="120" w:line="240" w:lineRule="auto"/>
      </w:pPr>
      <w:r>
        <w:t xml:space="preserve">Consider </w:t>
      </w:r>
      <w:r w:rsidR="004C770C">
        <w:t xml:space="preserve">not </w:t>
      </w:r>
      <w:r>
        <w:t xml:space="preserve">using </w:t>
      </w:r>
      <w:proofErr w:type="spellStart"/>
      <w:r w:rsidR="004C770C" w:rsidRPr="00A72DB0">
        <w:rPr>
          <w:rStyle w:val="codeChar"/>
          <w:rFonts w:eastAsiaTheme="minorEastAsia"/>
        </w:rPr>
        <w:t>Unchecked_Deallocation</w:t>
      </w:r>
      <w:proofErr w:type="spellEnd"/>
      <w:r w:rsidR="008174A7">
        <w:t xml:space="preserve"> </w:t>
      </w:r>
      <w:r>
        <w:rPr>
          <w:rFonts w:cstheme="minorHAnsi"/>
        </w:rPr>
        <w:t xml:space="preserve">and </w:t>
      </w:r>
      <w:r w:rsidR="008174A7">
        <w:rPr>
          <w:rFonts w:cstheme="minorHAnsi"/>
        </w:rPr>
        <w:t xml:space="preserve">applying the restriction </w:t>
      </w:r>
      <w:proofErr w:type="spellStart"/>
      <w:r w:rsidR="008174A7" w:rsidRPr="00A72DB0">
        <w:rPr>
          <w:rStyle w:val="codeChar"/>
          <w:rFonts w:eastAsiaTheme="minorEastAsia"/>
        </w:rPr>
        <w:t>No_Unchecked_Deallocation</w:t>
      </w:r>
      <w:proofErr w:type="spellEnd"/>
      <w:r w:rsidR="008174A7">
        <w:rPr>
          <w:rFonts w:cstheme="minorHAnsi"/>
        </w:rPr>
        <w:t xml:space="preserve"> to enforce this</w:t>
      </w:r>
      <w:r w:rsidR="004C770C">
        <w:t>.</w:t>
      </w:r>
    </w:p>
    <w:p w14:paraId="4559E71A" w14:textId="77777777" w:rsidR="004C770C" w:rsidRDefault="004C770C" w:rsidP="00CF225A">
      <w:pPr>
        <w:pStyle w:val="Listenabsatz"/>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enabsatz"/>
        <w:numPr>
          <w:ilvl w:val="0"/>
          <w:numId w:val="299"/>
        </w:numPr>
        <w:spacing w:before="120" w:after="120" w:line="240" w:lineRule="auto"/>
      </w:pPr>
      <w:r>
        <w:t xml:space="preserve">Consider the use of storage pools and </w:t>
      </w:r>
      <w:proofErr w:type="spellStart"/>
      <w:r>
        <w:t>subpools</w:t>
      </w:r>
      <w:proofErr w:type="spellEnd"/>
      <w:r>
        <w:t>.</w:t>
      </w:r>
    </w:p>
    <w:p w14:paraId="161EE16C" w14:textId="37FF1226" w:rsidR="004C770C" w:rsidRDefault="00726AF3" w:rsidP="004C770C">
      <w:pPr>
        <w:pStyle w:val="berschrift2"/>
      </w:pPr>
      <w:bookmarkStart w:id="106" w:name="_Ref336423281"/>
      <w:bookmarkStart w:id="107" w:name="_Toc358896499"/>
      <w:bookmarkStart w:id="108" w:name="_Toc86277079"/>
      <w:r>
        <w:t>6</w:t>
      </w:r>
      <w:r w:rsidR="009E501C">
        <w:t>.</w:t>
      </w:r>
      <w:r w:rsidR="004C770C">
        <w:t>1</w:t>
      </w:r>
      <w:r w:rsidR="00034852">
        <w:t>5</w:t>
      </w:r>
      <w:r w:rsidR="00074057">
        <w:t xml:space="preserve"> </w:t>
      </w:r>
      <w:r w:rsidR="004C770C">
        <w:t xml:space="preserve">Arithmetic </w:t>
      </w:r>
      <w:r w:rsidR="005902BD">
        <w:t>wrap</w:t>
      </w:r>
      <w:r w:rsidR="004C770C">
        <w:t xml:space="preserve">-around </w:t>
      </w:r>
      <w:r w:rsidR="005902BD">
        <w:t xml:space="preserve">error </w:t>
      </w:r>
      <w:r w:rsidR="004C770C">
        <w:t>[FIF]</w:t>
      </w:r>
      <w:bookmarkEnd w:id="106"/>
      <w:bookmarkEnd w:id="107"/>
      <w:bookmarkEnd w:id="108"/>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454A8076"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wrap-around arithmetic in Ada is limited to modular types. </w:t>
      </w:r>
      <w:r>
        <w:lastRenderedPageBreak/>
        <w:t>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w:instrText>
      </w:r>
      <w:proofErr w:type="spellStart"/>
      <w:r w:rsidR="00986C8B" w:rsidRPr="00A72DB0">
        <w:rPr>
          <w:rStyle w:val="codeChar"/>
          <w:rFonts w:eastAsiaTheme="minorEastAsia"/>
        </w:rPr>
        <w:instrText>Exception</w:instrText>
      </w:r>
      <w:proofErr w:type="gramStart"/>
      <w:r w:rsidR="00986C8B" w:rsidRPr="00A72DB0">
        <w:rPr>
          <w:rStyle w:val="codeChar"/>
          <w:rFonts w:eastAsiaTheme="minorEastAsia"/>
        </w:rPr>
        <w:instrText>:Constraint</w:instrText>
      </w:r>
      <w:proofErr w:type="gramEnd"/>
      <w:r w:rsidR="00986C8B" w:rsidRPr="00A72DB0">
        <w:rPr>
          <w:rStyle w:val="codeChar"/>
          <w:rFonts w:eastAsiaTheme="minorEastAsia"/>
        </w:rPr>
        <w:instrText>_Error</w:instrText>
      </w:r>
      <w:proofErr w:type="spellEnd"/>
      <w:r w:rsidR="00986C8B" w:rsidRPr="00A72DB0">
        <w:rPr>
          <w:rStyle w:val="codeChar"/>
          <w:rFonts w:eastAsiaTheme="minorEastAsia"/>
        </w:rPr>
        <w:instrText xml:space="preserve">"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395D9952" w:rsidR="004C770C" w:rsidRDefault="00726AF3" w:rsidP="004C770C">
      <w:pPr>
        <w:pStyle w:val="berschrift2"/>
      </w:pPr>
      <w:bookmarkStart w:id="109" w:name="_Ref336424688"/>
      <w:bookmarkStart w:id="110" w:name="_Toc358896500"/>
      <w:bookmarkStart w:id="111" w:name="_Toc86277080"/>
      <w:r>
        <w:t>6</w:t>
      </w:r>
      <w:r w:rsidR="009E501C">
        <w:t>.</w:t>
      </w:r>
      <w:r w:rsidR="004C770C">
        <w:t>1</w:t>
      </w:r>
      <w:r w:rsidR="00034852">
        <w:t>6</w:t>
      </w:r>
      <w:r w:rsidR="00074057">
        <w:t xml:space="preserve"> </w:t>
      </w:r>
      <w:r w:rsidR="004C770C">
        <w:t xml:space="preserve">Using </w:t>
      </w:r>
      <w:r w:rsidR="005902BD">
        <w:t xml:space="preserve">shift operations </w:t>
      </w:r>
      <w:r w:rsidR="004C770C">
        <w:t xml:space="preserve">for </w:t>
      </w:r>
      <w:r w:rsidR="005902BD">
        <w:t xml:space="preserve">multiplication </w:t>
      </w:r>
      <w:r w:rsidR="004C770C">
        <w:t xml:space="preserve">and </w:t>
      </w:r>
      <w:r w:rsidR="005902BD">
        <w:t xml:space="preserve">division </w:t>
      </w:r>
      <w:r w:rsidR="004C770C">
        <w:t>[PIK]</w:t>
      </w:r>
      <w:bookmarkEnd w:id="109"/>
      <w:bookmarkEnd w:id="110"/>
      <w:bookmarkEnd w:id="111"/>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21CE96F7" w:rsidR="004C770C" w:rsidRPr="007739F2" w:rsidRDefault="004C770C" w:rsidP="004C770C">
      <w:bookmarkStart w:id="112" w:name="_Hlk81890256"/>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(see</w:t>
      </w:r>
      <w:r w:rsidR="00CD5B15">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bookmarkEnd w:id="112"/>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shift operations in Ada are limited to the modular types declared in the standard package</w:t>
      </w:r>
      <w:r w:rsidR="00F827B2">
        <w:t xml:space="preserve"> </w:t>
      </w:r>
      <w:r w:rsidRPr="007739F2">
        <w:t>Interfaces</w:t>
      </w:r>
      <w:r>
        <w:t>, which are not signed entities.</w:t>
      </w:r>
    </w:p>
    <w:p w14:paraId="3F255678" w14:textId="1FF33669" w:rsidR="004C770C" w:rsidRDefault="00726AF3" w:rsidP="004C770C">
      <w:pPr>
        <w:pStyle w:val="berschrift2"/>
      </w:pPr>
      <w:bookmarkStart w:id="113" w:name="_Ref336423311"/>
      <w:bookmarkStart w:id="114" w:name="_Toc358896502"/>
      <w:bookmarkStart w:id="115" w:name="_Toc86277081"/>
      <w:r>
        <w:t>6</w:t>
      </w:r>
      <w:r w:rsidR="009E501C">
        <w:t>.</w:t>
      </w:r>
      <w:r w:rsidR="004C770C">
        <w:t>1</w:t>
      </w:r>
      <w:r w:rsidR="00015334">
        <w:t>7</w:t>
      </w:r>
      <w:r w:rsidR="00074057">
        <w:t xml:space="preserve"> </w:t>
      </w:r>
      <w:r w:rsidR="004C770C">
        <w:t xml:space="preserve">Choice of </w:t>
      </w:r>
      <w:r w:rsidR="005902BD">
        <w:t xml:space="preserve">clear names </w:t>
      </w:r>
      <w:r w:rsidR="004C770C">
        <w:t>[NAI]</w:t>
      </w:r>
      <w:bookmarkEnd w:id="113"/>
      <w:bookmarkEnd w:id="114"/>
      <w:bookmarkEnd w:id="115"/>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berschrift3"/>
      </w:pPr>
      <w:r>
        <w:t>6</w:t>
      </w:r>
      <w:r w:rsidR="009E501C">
        <w:t>.</w:t>
      </w:r>
      <w:r w:rsidR="004C770C">
        <w:t>1</w:t>
      </w:r>
      <w:r w:rsidR="00015334">
        <w:t>7</w:t>
      </w:r>
      <w:r w:rsidR="004C770C">
        <w:t>.1</w:t>
      </w:r>
      <w:r w:rsidR="00074057">
        <w:t xml:space="preserve"> </w:t>
      </w:r>
      <w:r w:rsidR="004C770C">
        <w:t>Applicability to language</w:t>
      </w:r>
    </w:p>
    <w:p w14:paraId="55649606" w14:textId="0EF92E98" w:rsidR="004C770C" w:rsidRDefault="00187123" w:rsidP="004C770C">
      <w:r>
        <w:t xml:space="preserve">The vulnerability as described in ISO/IEC 24772-1 </w:t>
      </w:r>
      <w:r w:rsidR="0083532B">
        <w:t>sub</w:t>
      </w:r>
      <w:r>
        <w:t>clause 6.17 applies to Ada.</w:t>
      </w:r>
      <w:r w:rsidR="000411E6">
        <w:t xml:space="preserve"> </w:t>
      </w:r>
      <w:r w:rsidR="004C770C">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25D64D74" w:rsidR="004C770C" w:rsidRDefault="004C770C" w:rsidP="004C770C">
      <w:r>
        <w:t xml:space="preserve">The risk of confusion by the use of similar names </w:t>
      </w:r>
      <w:r w:rsidR="00DC0859">
        <w:t>can</w:t>
      </w:r>
      <w:r>
        <w:t xml:space="preserve"> occur through:</w:t>
      </w:r>
    </w:p>
    <w:p w14:paraId="65290132" w14:textId="33E4ADC6" w:rsidR="004C770C" w:rsidRDefault="004C770C" w:rsidP="00CF225A">
      <w:pPr>
        <w:pStyle w:val="Listenabsatz"/>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36FEC9DA" w:rsidR="004C770C" w:rsidRDefault="004C770C" w:rsidP="00CF225A">
      <w:pPr>
        <w:pStyle w:val="Listenabsatz"/>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Ada permits single underscores in identifiers and they are significant. Thus</w:t>
      </w:r>
      <w:r w:rsidR="00E16E07">
        <w:t>,</w:t>
      </w:r>
      <w:r>
        <w:t xml:space="preserve">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w:t>
      </w:r>
      <w:r w:rsidR="00DC0859">
        <w:t>can</w:t>
      </w:r>
      <w:r>
        <w:t xml:space="preserve">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6A2CC54C" w:rsidR="004C770C" w:rsidRDefault="004C770C" w:rsidP="00CF225A">
      <w:pPr>
        <w:pStyle w:val="Listenabsatz"/>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r w:rsidRPr="00A72DB0">
        <w:rPr>
          <w:rStyle w:val="codeChar"/>
          <w:rFonts w:eastAsiaTheme="minorEastAsia"/>
        </w:rPr>
        <w:t>type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type violation and the program rejected so no vulnerability would arise.</w:t>
      </w:r>
    </w:p>
    <w:p w14:paraId="6B13D995" w14:textId="77777777" w:rsidR="004C770C" w:rsidRDefault="004C770C" w:rsidP="00CF225A">
      <w:pPr>
        <w:pStyle w:val="Listenabsatz"/>
        <w:numPr>
          <w:ilvl w:val="0"/>
          <w:numId w:val="316"/>
        </w:numPr>
        <w:spacing w:before="120" w:after="120" w:line="240" w:lineRule="auto"/>
      </w:pPr>
      <w:r w:rsidRPr="00B57447">
        <w:rPr>
          <w:u w:val="single"/>
        </w:rPr>
        <w:lastRenderedPageBreak/>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enabsatz"/>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38BCCAF"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DC0859">
        <w:t>may</w:t>
      </w:r>
      <w:r>
        <w:t xml:space="preserve"> 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3F1CF105"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5457199E" w14:textId="5A238B50" w:rsidR="00A367E7" w:rsidRPr="00A367E7" w:rsidRDefault="00A367E7" w:rsidP="004C770C">
      <w:r w:rsidRPr="00E9300D">
        <w:rPr>
          <w:rFonts w:eastAsia="Times New Roman" w:cs="Arial"/>
          <w:color w:val="222222"/>
          <w:szCs w:val="24"/>
          <w:shd w:val="clear" w:color="auto" w:fill="FFFFFF"/>
        </w:rPr>
        <w:t xml:space="preserve">The “incorrect executable” can also happen when the two confused names have different types, but occur in a context where the type does not matter, for example </w:t>
      </w:r>
      <w:proofErr w:type="spellStart"/>
      <w:r w:rsidRPr="00E9300D">
        <w:rPr>
          <w:rFonts w:ascii="Courier New" w:eastAsia="Times New Roman" w:hAnsi="Courier New" w:cs="Courier New"/>
          <w:color w:val="222222"/>
          <w:szCs w:val="24"/>
          <w:shd w:val="clear" w:color="auto" w:fill="FFFFFF"/>
        </w:rPr>
        <w:t>X’Address</w:t>
      </w:r>
      <w:proofErr w:type="spellEnd"/>
      <w:r w:rsidRPr="00E9300D">
        <w:rPr>
          <w:rFonts w:eastAsia="Times New Roman" w:cs="Arial"/>
          <w:color w:val="222222"/>
          <w:szCs w:val="24"/>
          <w:shd w:val="clear" w:color="auto" w:fill="FFFFFF"/>
        </w:rPr>
        <w:t xml:space="preserve"> or </w:t>
      </w:r>
      <w:proofErr w:type="spellStart"/>
      <w:r w:rsidRPr="00E9300D">
        <w:rPr>
          <w:rFonts w:ascii="Courier New" w:eastAsia="Times New Roman" w:hAnsi="Courier New" w:cs="Courier New"/>
          <w:color w:val="222222"/>
          <w:szCs w:val="24"/>
          <w:shd w:val="clear" w:color="auto" w:fill="FFFFFF"/>
        </w:rPr>
        <w:t>X’Size</w:t>
      </w:r>
      <w:proofErr w:type="spellEnd"/>
      <w:r w:rsidRPr="00E9300D">
        <w:rPr>
          <w:rFonts w:eastAsia="Times New Roman" w:cs="Arial"/>
          <w:color w:val="222222"/>
          <w:szCs w:val="24"/>
          <w:shd w:val="clear" w:color="auto" w:fill="FFFFFF"/>
        </w:rPr>
        <w:t xml:space="preserve">, or in a context where the type matters but only leads to the selection of a different overloaded entity, for example </w:t>
      </w:r>
      <w:r w:rsidRPr="00E9300D">
        <w:rPr>
          <w:rFonts w:ascii="Courier New" w:eastAsia="Times New Roman" w:hAnsi="Courier New" w:cs="Courier New"/>
          <w:color w:val="222222"/>
          <w:szCs w:val="24"/>
          <w:shd w:val="clear" w:color="auto" w:fill="FFFFFF"/>
        </w:rPr>
        <w:t>Foo(X)</w:t>
      </w:r>
      <w:r w:rsidRPr="00E9300D">
        <w:rPr>
          <w:rFonts w:eastAsia="Times New Roman" w:cs="Arial"/>
          <w:color w:val="222222"/>
          <w:szCs w:val="24"/>
          <w:shd w:val="clear" w:color="auto" w:fill="FFFFFF"/>
        </w:rPr>
        <w:t xml:space="preserve"> can be legal for both Integer</w:t>
      </w:r>
      <w:r w:rsidRPr="00E9300D">
        <w:rPr>
          <w:rFonts w:ascii="Courier New" w:eastAsia="Times New Roman" w:hAnsi="Courier New" w:cs="Courier New"/>
          <w:color w:val="222222"/>
          <w:szCs w:val="24"/>
          <w:shd w:val="clear" w:color="auto" w:fill="FFFFFF"/>
        </w:rPr>
        <w:t xml:space="preserve"> X</w:t>
      </w:r>
      <w:r w:rsidRPr="00E9300D">
        <w:rPr>
          <w:rFonts w:eastAsia="Times New Roman" w:cs="Arial"/>
          <w:color w:val="222222"/>
          <w:szCs w:val="24"/>
          <w:shd w:val="clear" w:color="auto" w:fill="FFFFFF"/>
        </w:rPr>
        <w:t xml:space="preserve"> and Boolean </w:t>
      </w:r>
      <w:r w:rsidRPr="00E9300D">
        <w:rPr>
          <w:rFonts w:ascii="Courier New" w:eastAsia="Times New Roman" w:hAnsi="Courier New" w:cs="Courier New"/>
          <w:color w:val="222222"/>
          <w:szCs w:val="24"/>
          <w:shd w:val="clear" w:color="auto" w:fill="FFFFFF"/>
        </w:rPr>
        <w:t>X</w:t>
      </w:r>
      <w:r w:rsidRPr="00E9300D">
        <w:rPr>
          <w:rFonts w:eastAsia="Times New Roman" w:cs="Arial"/>
          <w:color w:val="222222"/>
          <w:szCs w:val="24"/>
          <w:shd w:val="clear" w:color="auto" w:fill="FFFFFF"/>
        </w:rPr>
        <w:t xml:space="preserve">, if </w:t>
      </w:r>
      <w:r w:rsidRPr="00E9300D">
        <w:rPr>
          <w:rFonts w:ascii="Courier New" w:eastAsia="Times New Roman" w:hAnsi="Courier New" w:cs="Courier New"/>
          <w:color w:val="222222"/>
          <w:szCs w:val="24"/>
          <w:shd w:val="clear" w:color="auto" w:fill="FFFFFF"/>
        </w:rPr>
        <w:t>Foo</w:t>
      </w:r>
      <w:r w:rsidRPr="00E9300D">
        <w:rPr>
          <w:rFonts w:eastAsia="Times New Roman" w:cs="Arial"/>
          <w:color w:val="222222"/>
          <w:szCs w:val="24"/>
          <w:shd w:val="clear" w:color="auto" w:fill="FFFFFF"/>
        </w:rPr>
        <w:t xml:space="preserve"> is overloaded for both types.</w:t>
      </w:r>
      <w:r w:rsidRPr="00E9300D">
        <w:rPr>
          <w:rFonts w:eastAsia="Times New Roman" w:cs="Arial"/>
          <w:color w:val="222222"/>
          <w:szCs w:val="24"/>
        </w:rPr>
        <w:br/>
      </w:r>
    </w:p>
    <w:p w14:paraId="7536E60C" w14:textId="77777777" w:rsidR="004C770C" w:rsidRDefault="00726AF3" w:rsidP="004C770C">
      <w:pPr>
        <w:pStyle w:val="berschrift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25E18555" w:rsidR="009D5248" w:rsidRDefault="009D5248" w:rsidP="00CF225A">
      <w:pPr>
        <w:pStyle w:val="Listenabsatz"/>
        <w:numPr>
          <w:ilvl w:val="0"/>
          <w:numId w:val="331"/>
        </w:numPr>
        <w:spacing w:before="120" w:after="120" w:line="240" w:lineRule="auto"/>
      </w:pPr>
      <w:r w:rsidRPr="009739AB">
        <w:t>Follow the mitigation mechanisms of subclause 6.</w:t>
      </w:r>
      <w:r>
        <w:t>17</w:t>
      </w:r>
      <w:r w:rsidRPr="009739AB">
        <w:t xml:space="preserve">.5 of </w:t>
      </w:r>
      <w:r w:rsidR="00DC0859">
        <w:t xml:space="preserve">ISO/IEC </w:t>
      </w:r>
      <w:r w:rsidR="00C978D2">
        <w:t xml:space="preserve"> </w:t>
      </w:r>
      <w:r w:rsidR="00DC0859">
        <w:t>24772-1:</w:t>
      </w:r>
      <w:r w:rsidR="00D4033C" w:rsidRPr="00D4033C">
        <w:rPr>
          <w:lang w:val="en-GB"/>
        </w:rPr>
        <w:t xml:space="preserve"> </w:t>
      </w:r>
      <w:r w:rsidR="00D4033C">
        <w:rPr>
          <w:lang w:val="en-GB"/>
        </w:rPr>
        <w:t>2022</w:t>
      </w:r>
      <w:r w:rsidR="00DC0859">
        <w:t>.</w:t>
      </w:r>
    </w:p>
    <w:p w14:paraId="4893FC03" w14:textId="77777777" w:rsidR="004C770C" w:rsidRDefault="004C770C" w:rsidP="00CF225A">
      <w:pPr>
        <w:pStyle w:val="Listenabsatz"/>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enabsatz"/>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enabsatz"/>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berschrift2"/>
      </w:pPr>
      <w:bookmarkStart w:id="116" w:name="_Toc358896503"/>
      <w:bookmarkStart w:id="117" w:name="_Ref86272430"/>
      <w:bookmarkStart w:id="118" w:name="_Toc86277082"/>
      <w:r>
        <w:t>6</w:t>
      </w:r>
      <w:r w:rsidR="009E501C">
        <w:t>.</w:t>
      </w:r>
      <w:r w:rsidR="003427F7">
        <w:t>1</w:t>
      </w:r>
      <w:r w:rsidR="00015334">
        <w:t>8</w:t>
      </w:r>
      <w:r w:rsidR="00074057">
        <w:t xml:space="preserve"> </w:t>
      </w:r>
      <w:r w:rsidR="004C770C">
        <w:t>Dead store [WXQ]</w:t>
      </w:r>
      <w:bookmarkEnd w:id="116"/>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bookmarkEnd w:id="117"/>
      <w:bookmarkEnd w:id="118"/>
    </w:p>
    <w:p w14:paraId="54FC9B91" w14:textId="77777777" w:rsidR="004C770C" w:rsidRDefault="00726AF3" w:rsidP="004C770C">
      <w:pPr>
        <w:pStyle w:val="berschrift3"/>
      </w:pPr>
      <w:r>
        <w:t>6</w:t>
      </w:r>
      <w:r w:rsidR="009E501C">
        <w:t>.</w:t>
      </w:r>
      <w:r w:rsidR="003427F7">
        <w:t>1</w:t>
      </w:r>
      <w:r w:rsidR="00015334">
        <w:t>8</w:t>
      </w:r>
      <w:r w:rsidR="004C770C" w:rsidRPr="001426B4">
        <w:t>.1</w:t>
      </w:r>
      <w:r w:rsidR="00074057">
        <w:t xml:space="preserve"> </w:t>
      </w:r>
      <w:r w:rsidR="004C770C" w:rsidRPr="00111AFF">
        <w:t>Applicability to language</w:t>
      </w:r>
    </w:p>
    <w:p w14:paraId="79E8E250" w14:textId="57C4DF06" w:rsidR="004C770C" w:rsidRDefault="004C770C" w:rsidP="004C770C">
      <w:r w:rsidRPr="007739F2">
        <w:t>Th</w:t>
      </w:r>
      <w:r w:rsidR="00187123">
        <w:t>e</w:t>
      </w:r>
      <w:r w:rsidRPr="007739F2">
        <w:t xml:space="preserve"> vulnerability as described in </w:t>
      </w:r>
      <w:r w:rsidR="00DC0859">
        <w:t>ISO/IEC 24772-1</w:t>
      </w:r>
      <w:r w:rsidR="00461AC1">
        <w:t xml:space="preserve"> </w:t>
      </w:r>
      <w:r w:rsidR="004712FA">
        <w:t>s</w:t>
      </w:r>
      <w:r w:rsidR="006A0100">
        <w:t>ubclause</w:t>
      </w:r>
      <w:r w:rsidRPr="007739F2">
        <w:t xml:space="preserve"> 6.</w:t>
      </w:r>
      <w:r w:rsidR="00497346">
        <w:t>18</w:t>
      </w:r>
      <w:r w:rsidR="00333EDB">
        <w:t xml:space="preserve"> applies to Ada. </w:t>
      </w:r>
      <w:r w:rsidR="00881063" w:rsidRPr="007739F2" w:rsidDel="00881063">
        <w:t xml:space="preserve"> </w:t>
      </w:r>
    </w:p>
    <w:p w14:paraId="763F12B1" w14:textId="77777777" w:rsidR="004C770C" w:rsidRDefault="004C770C" w:rsidP="004C770C">
      <w:r w:rsidRPr="007739F2">
        <w:t>Ada compilers do exist that detect and generate compiler warnings for dead stores.</w:t>
      </w:r>
    </w:p>
    <w:p w14:paraId="6CBD0569" w14:textId="36ACDE85" w:rsidR="004C770C" w:rsidRDefault="004C770C" w:rsidP="004C770C">
      <w:r w:rsidRPr="007739F2">
        <w:t xml:space="preserve">The error in </w:t>
      </w:r>
      <w:r w:rsidR="00DC0859">
        <w:t xml:space="preserve">ISO/IEC </w:t>
      </w:r>
      <w:r w:rsidR="00C978D2">
        <w:t xml:space="preserve"> </w:t>
      </w:r>
      <w:r w:rsidR="00DC0859">
        <w:t>24772-1</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berschrift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20E15907" w:rsidR="00AE40E0" w:rsidRDefault="009739AB">
      <w:pPr>
        <w:numPr>
          <w:ilvl w:val="0"/>
          <w:numId w:val="336"/>
        </w:numPr>
        <w:spacing w:after="0" w:line="240" w:lineRule="auto"/>
      </w:pPr>
      <w:r w:rsidRPr="009739AB">
        <w:t xml:space="preserve">Follow the mitigation mechanisms of subclause 6.18.5 of </w:t>
      </w:r>
      <w:r w:rsidR="00DC0859">
        <w:t xml:space="preserve">ISO/IEC </w:t>
      </w:r>
      <w:r w:rsidR="00C978D2">
        <w:t xml:space="preserve"> </w:t>
      </w:r>
      <w:r w:rsidR="00DC0859">
        <w:t>24772-1:</w:t>
      </w:r>
      <w:r w:rsidR="00D4033C" w:rsidRPr="00D4033C">
        <w:rPr>
          <w:lang w:val="en-GB"/>
        </w:rPr>
        <w:t xml:space="preserve"> </w:t>
      </w:r>
      <w:r w:rsidR="00D4033C">
        <w:rPr>
          <w:lang w:val="en-GB"/>
        </w:rPr>
        <w:t>2022</w:t>
      </w:r>
      <w:r w:rsidR="00DC0859">
        <w:t>.</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507B1377" w:rsidR="004C770C" w:rsidRDefault="00726AF3" w:rsidP="004C770C">
      <w:pPr>
        <w:pStyle w:val="berschrift2"/>
      </w:pPr>
      <w:bookmarkStart w:id="119" w:name="_Ref336423432"/>
      <w:bookmarkStart w:id="120" w:name="_Toc358896504"/>
      <w:bookmarkStart w:id="121" w:name="_Toc86277083"/>
      <w:r>
        <w:lastRenderedPageBreak/>
        <w:t>6</w:t>
      </w:r>
      <w:r w:rsidR="009E501C">
        <w:t>.</w:t>
      </w:r>
      <w:r w:rsidR="00015334">
        <w:t>19</w:t>
      </w:r>
      <w:r w:rsidR="00074057">
        <w:t xml:space="preserve"> </w:t>
      </w:r>
      <w:r w:rsidR="004C770C">
        <w:t xml:space="preserve">Unused </w:t>
      </w:r>
      <w:r w:rsidR="005902BD">
        <w:t xml:space="preserve">variable </w:t>
      </w:r>
      <w:r w:rsidR="004C770C">
        <w:t>[YZS]</w:t>
      </w:r>
      <w:bookmarkEnd w:id="119"/>
      <w:bookmarkEnd w:id="120"/>
      <w:bookmarkEnd w:id="121"/>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berschrift3"/>
      </w:pPr>
      <w:r>
        <w:t>6</w:t>
      </w:r>
      <w:r w:rsidR="009E501C">
        <w:t>.</w:t>
      </w:r>
      <w:r w:rsidR="00015334">
        <w:t>19</w:t>
      </w:r>
      <w:r w:rsidR="004C770C">
        <w:t>.1</w:t>
      </w:r>
      <w:r w:rsidR="00074057">
        <w:t xml:space="preserve"> </w:t>
      </w:r>
      <w:r w:rsidR="004C770C" w:rsidRPr="00111AFF">
        <w:t>Applicability to language</w:t>
      </w:r>
    </w:p>
    <w:p w14:paraId="6575616D" w14:textId="705181E0" w:rsidR="004C770C" w:rsidRDefault="004C770C" w:rsidP="004C770C">
      <w:r w:rsidRPr="00721278">
        <w:t>Th</w:t>
      </w:r>
      <w:r w:rsidR="00187123">
        <w:t>e</w:t>
      </w:r>
      <w:r w:rsidRPr="00721278">
        <w:t xml:space="preserve"> vulnerability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00333EDB">
        <w:t xml:space="preserve"> applies to Ada.</w:t>
      </w:r>
      <w:r w:rsidRPr="00721278">
        <w:t xml:space="preserve"> Ada </w:t>
      </w:r>
      <w:proofErr w:type="gramStart"/>
      <w:r w:rsidRPr="00721278">
        <w:t>compilers  exist</w:t>
      </w:r>
      <w:proofErr w:type="gramEnd"/>
      <w:r w:rsidRPr="00721278">
        <w:t xml:space="preserve"> that detect and generate compiler warnings for unused variables.</w:t>
      </w:r>
    </w:p>
    <w:p w14:paraId="632790B3" w14:textId="77777777" w:rsidR="004C770C" w:rsidRDefault="00726AF3" w:rsidP="004C770C">
      <w:pPr>
        <w:pStyle w:val="berschrift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00212AAD" w:rsidR="002041CE" w:rsidRDefault="003C44DE" w:rsidP="00DA7747">
      <w:pPr>
        <w:pStyle w:val="Listenabsatz"/>
        <w:numPr>
          <w:ilvl w:val="0"/>
          <w:numId w:val="328"/>
        </w:numPr>
        <w:spacing w:before="120" w:after="120" w:line="240" w:lineRule="auto"/>
      </w:pPr>
      <w:r w:rsidRPr="003C44DE">
        <w:t xml:space="preserve">Follow the mitigation mechanisms of subclause 6.19.5 of </w:t>
      </w:r>
      <w:r w:rsidR="00DC0859">
        <w:t xml:space="preserve">ISO/IEC </w:t>
      </w:r>
      <w:r w:rsidR="00C978D2">
        <w:t xml:space="preserve"> </w:t>
      </w:r>
      <w:r w:rsidR="00DC0859">
        <w:t>24772-1:</w:t>
      </w:r>
      <w:r w:rsidR="00D4033C" w:rsidRPr="00D4033C">
        <w:rPr>
          <w:lang w:val="en-GB"/>
        </w:rPr>
        <w:t xml:space="preserve"> </w:t>
      </w:r>
      <w:r w:rsidR="00D4033C">
        <w:rPr>
          <w:lang w:val="en-GB"/>
        </w:rPr>
        <w:t>2022</w:t>
      </w:r>
      <w:r w:rsidR="00DC0859">
        <w:t>.</w:t>
      </w:r>
    </w:p>
    <w:p w14:paraId="5F8793E4" w14:textId="59F4D314" w:rsidR="004C770C" w:rsidRDefault="004C770C" w:rsidP="00CA2EBC">
      <w:pPr>
        <w:pStyle w:val="Listenabsatz"/>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Pr="0014584B">
        <w:rPr>
          <w:rStyle w:val="codeChar"/>
          <w:rFonts w:eastAsiaTheme="minorEastAsia"/>
        </w:rPr>
        <w:t>Pig_Counter</w:t>
      </w:r>
      <w:proofErr w:type="spellEnd"/>
      <w:r w:rsidRPr="0014584B">
        <w:rPr>
          <w:rStyle w:val="codeChar"/>
          <w:rFonts w:eastAsiaTheme="minorEastAsia"/>
        </w:rPr>
        <w:t xml:space="preserve">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w:t>
      </w:r>
      <w:proofErr w:type="gramStart"/>
      <w:r w:rsidRPr="0014584B">
        <w:rPr>
          <w:rStyle w:val="codeChar"/>
          <w:rFonts w:eastAsiaTheme="minorEastAsia"/>
        </w:rPr>
        <w:t>0 ..</w:t>
      </w:r>
      <w:proofErr w:type="gramEnd"/>
      <w:r w:rsidRPr="0014584B">
        <w:rPr>
          <w:rStyle w:val="codeChar"/>
          <w:rFonts w:eastAsiaTheme="minorEastAsia"/>
        </w:rPr>
        <w:t xml:space="preserve"> 1000</w:t>
      </w:r>
      <w:r w:rsidRPr="00552FE8">
        <w:t>;</w:t>
      </w:r>
      <w:r>
        <w:t xml:space="preserve"> </w:t>
      </w:r>
      <w:r w:rsidR="00CA2EBC">
        <w:br/>
      </w:r>
      <w:r w:rsidR="00CA2EBC" w:rsidRPr="00CA2EBC">
        <w:rPr>
          <w:rStyle w:val="codeChar"/>
          <w:rFonts w:eastAsiaTheme="minorEastAsia"/>
        </w:rPr>
        <w:t xml:space="preserve">   Pig :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enabsatz"/>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3D95E530" w:rsidR="004C770C" w:rsidRDefault="00726AF3" w:rsidP="004C770C">
      <w:pPr>
        <w:pStyle w:val="berschrift2"/>
      </w:pPr>
      <w:bookmarkStart w:id="122" w:name="_Ref336414331"/>
      <w:bookmarkStart w:id="123" w:name="_Toc358896505"/>
      <w:bookmarkStart w:id="124" w:name="_Toc86277084"/>
      <w:r>
        <w:t>6</w:t>
      </w:r>
      <w:r w:rsidR="009E501C">
        <w:t>.</w:t>
      </w:r>
      <w:r w:rsidR="004C770C">
        <w:t>2</w:t>
      </w:r>
      <w:r w:rsidR="00015334">
        <w:t>0</w:t>
      </w:r>
      <w:r w:rsidR="00074057">
        <w:t xml:space="preserve"> </w:t>
      </w:r>
      <w:r w:rsidR="004C770C">
        <w:t xml:space="preserve">Identifier </w:t>
      </w:r>
      <w:r w:rsidR="005902BD">
        <w:t xml:space="preserve">name reuse </w:t>
      </w:r>
      <w:r w:rsidR="004C770C">
        <w:t>[YOW]</w:t>
      </w:r>
      <w:bookmarkEnd w:id="122"/>
      <w:bookmarkEnd w:id="123"/>
      <w:bookmarkEnd w:id="124"/>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berschrift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59425B56" w:rsidR="004C770C" w:rsidRDefault="00187123" w:rsidP="004C770C">
      <w:r>
        <w:t xml:space="preserve">The vulnerability as described in ISO/IEC 24772-1 </w:t>
      </w:r>
      <w:r w:rsidR="0083532B">
        <w:t>sub</w:t>
      </w:r>
      <w:r>
        <w:t>clause 6.20 appli</w:t>
      </w:r>
      <w:r w:rsidR="001F40C2">
        <w:t>es</w:t>
      </w:r>
      <w:r>
        <w:t xml:space="preserve"> to Ada. </w:t>
      </w:r>
      <w:r w:rsidR="004C770C">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136EED1E"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 xml:space="preserve">ISO/IEC </w:t>
      </w:r>
      <w:r w:rsidR="00C978D2">
        <w:t xml:space="preserve"> </w:t>
      </w:r>
      <w:r w:rsidR="00DC0859">
        <w:t>24772-1:20</w:t>
      </w:r>
      <w:r w:rsidR="00774F63">
        <w:t>22</w:t>
      </w:r>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berschrift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218B4934" w:rsidR="00AE40E0" w:rsidRDefault="003C44DE">
      <w:pPr>
        <w:numPr>
          <w:ilvl w:val="0"/>
          <w:numId w:val="337"/>
        </w:numPr>
        <w:spacing w:after="0" w:line="240" w:lineRule="auto"/>
      </w:pPr>
      <w:r w:rsidRPr="003C44DE">
        <w:t xml:space="preserve">Follow the mitigation mechanisms of subclause 6.20.5 of </w:t>
      </w:r>
      <w:r w:rsidR="00DC0859">
        <w:t xml:space="preserve">ISO/IEC </w:t>
      </w:r>
      <w:r w:rsidR="00C978D2">
        <w:t xml:space="preserve"> </w:t>
      </w:r>
      <w:r w:rsidR="00DC0859">
        <w:t>24772-1:20</w:t>
      </w:r>
      <w:r w:rsidR="00774F63">
        <w:t>22</w:t>
      </w:r>
      <w:r w:rsidR="00DC0859">
        <w:t>.</w:t>
      </w:r>
    </w:p>
    <w:p w14:paraId="7B9672E4" w14:textId="76504865"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 xml:space="preserve">is possible. </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3A862786" w:rsidR="004C770C" w:rsidRDefault="00726AF3" w:rsidP="004C770C">
      <w:pPr>
        <w:pStyle w:val="berschrift2"/>
      </w:pPr>
      <w:bookmarkStart w:id="125" w:name="_Ref336423347"/>
      <w:bookmarkStart w:id="126" w:name="_Toc358896506"/>
      <w:bookmarkStart w:id="127" w:name="_Toc86277085"/>
      <w:r>
        <w:lastRenderedPageBreak/>
        <w:t>6</w:t>
      </w:r>
      <w:r w:rsidR="009E501C">
        <w:t>.</w:t>
      </w:r>
      <w:r w:rsidR="004C770C">
        <w:t>2</w:t>
      </w:r>
      <w:r w:rsidR="00015334">
        <w:t>1</w:t>
      </w:r>
      <w:r w:rsidR="00074057">
        <w:t xml:space="preserve"> </w:t>
      </w:r>
      <w:r w:rsidR="004C770C">
        <w:t xml:space="preserve">Namespace </w:t>
      </w:r>
      <w:r w:rsidR="005902BD">
        <w:t xml:space="preserve">issues </w:t>
      </w:r>
      <w:r w:rsidR="004C770C">
        <w:t>[BJL]</w:t>
      </w:r>
      <w:bookmarkEnd w:id="125"/>
      <w:bookmarkEnd w:id="126"/>
      <w:bookmarkEnd w:id="127"/>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0284B7C0" w:rsidR="004C770C" w:rsidRPr="00771775" w:rsidRDefault="00187123" w:rsidP="004C770C">
      <w:r>
        <w:t xml:space="preserve">The vulnerability as described in ISO/IEC 24772-1 </w:t>
      </w:r>
      <w:r w:rsidR="0083532B">
        <w:t>sub</w:t>
      </w:r>
      <w:r>
        <w:t xml:space="preserve">clause 6.21 </w:t>
      </w:r>
      <w:r w:rsidR="00111AFF">
        <w:t>doe</w:t>
      </w:r>
      <w:r>
        <w:t>s not appl</w:t>
      </w:r>
      <w:r w:rsidR="00111AFF">
        <w:t>y</w:t>
      </w:r>
      <w:r>
        <w:t xml:space="preserve"> to Ada, since</w:t>
      </w:r>
      <w:r w:rsidR="004C770C">
        <w:t xml:space="preserve"> Ada does not attempt to disambiguate conflicting names imported from different packages. Instead, use of a name with conflicting imported declarations causes a compile</w:t>
      </w:r>
      <w:r w:rsidR="005B4D1E">
        <w:t>-</w:t>
      </w:r>
      <w:r w:rsidR="004C770C">
        <w:t xml:space="preserve">time error. The programmer can disambiguate the name usage by using </w:t>
      </w:r>
      <w:proofErr w:type="spellStart"/>
      <w:proofErr w:type="gramStart"/>
      <w:r w:rsidR="004C770C">
        <w:t>a</w:t>
      </w:r>
      <w:proofErr w:type="spellEnd"/>
      <w:proofErr w:type="gramEnd"/>
      <w:r w:rsidR="004C770C">
        <w:t xml:space="preserve"> </w:t>
      </w:r>
      <w:r w:rsidR="00DA7747">
        <w:t>expanded</w:t>
      </w:r>
      <w:r w:rsidR="004C770C">
        <w:t xml:space="preserve"> name that identifies the exporting package.</w:t>
      </w:r>
    </w:p>
    <w:p w14:paraId="2B4263EE" w14:textId="21AF0CA1" w:rsidR="004C770C" w:rsidRDefault="00726AF3" w:rsidP="004C770C">
      <w:pPr>
        <w:pStyle w:val="berschrift2"/>
      </w:pPr>
      <w:bookmarkStart w:id="128" w:name="_6.22_Initialization_of"/>
      <w:bookmarkStart w:id="129" w:name="_Ref336414149"/>
      <w:bookmarkStart w:id="130" w:name="_Toc358896507"/>
      <w:bookmarkStart w:id="131" w:name="_Toc86277086"/>
      <w:bookmarkEnd w:id="128"/>
      <w:r>
        <w:t>6</w:t>
      </w:r>
      <w:r w:rsidR="009E501C">
        <w:t>.</w:t>
      </w:r>
      <w:r w:rsidR="004C770C">
        <w:t>2</w:t>
      </w:r>
      <w:r w:rsidR="00015334">
        <w:t>2</w:t>
      </w:r>
      <w:r w:rsidR="00074057">
        <w:t xml:space="preserve"> </w:t>
      </w:r>
      <w:r w:rsidR="00774F63">
        <w:t xml:space="preserve">Missing </w:t>
      </w:r>
      <w:r w:rsidR="004C770C">
        <w:t xml:space="preserve">Initialization of </w:t>
      </w:r>
      <w:r w:rsidR="005902BD">
        <w:t xml:space="preserve">variables </w:t>
      </w:r>
      <w:r w:rsidR="004C770C">
        <w:t>[LAV]</w:t>
      </w:r>
      <w:bookmarkEnd w:id="129"/>
      <w:bookmarkEnd w:id="130"/>
      <w:bookmarkEnd w:id="131"/>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berschrift3"/>
      </w:pPr>
      <w:r>
        <w:t>6</w:t>
      </w:r>
      <w:r w:rsidR="009E501C">
        <w:t>.</w:t>
      </w:r>
      <w:r w:rsidR="004C770C">
        <w:t>2</w:t>
      </w:r>
      <w:r w:rsidR="00015334">
        <w:t>2</w:t>
      </w:r>
      <w:r w:rsidR="004C770C">
        <w:t>.1</w:t>
      </w:r>
      <w:r w:rsidR="00074057">
        <w:t xml:space="preserve"> </w:t>
      </w:r>
      <w:r w:rsidR="004C770C" w:rsidRPr="00111AFF">
        <w:t>Applicability to language</w:t>
      </w:r>
    </w:p>
    <w:p w14:paraId="023CFC0D" w14:textId="1ECCD45F" w:rsidR="004C770C" w:rsidRDefault="00187123" w:rsidP="004C770C">
      <w:pPr>
        <w:rPr>
          <w:kern w:val="32"/>
          <w:lang w:val="en-GB"/>
        </w:rPr>
      </w:pPr>
      <w:r>
        <w:t xml:space="preserve">The vulnerability as described in ISO/IEC 24772-1 </w:t>
      </w:r>
      <w:r w:rsidR="0083532B">
        <w:t>sub</w:t>
      </w:r>
      <w:r>
        <w:t>clause 6.22 applie</w:t>
      </w:r>
      <w:r w:rsidR="00333EDB">
        <w:t>s</w:t>
      </w:r>
      <w:r>
        <w:t xml:space="preserv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w:t>
      </w:r>
      <w:proofErr w:type="gramStart"/>
      <w:r>
        <w:rPr>
          <w:kern w:val="32"/>
          <w:lang w:val="en-GB"/>
        </w:rPr>
        <w:t>every dereference</w:t>
      </w:r>
      <w:proofErr w:type="gramEnd"/>
      <w:r>
        <w:rPr>
          <w:kern w:val="32"/>
          <w:lang w:val="en-GB"/>
        </w:rPr>
        <w:t xml:space="preserve"> of a pointer </w:t>
      </w:r>
      <w:r w:rsidR="00D97764">
        <w:rPr>
          <w:kern w:val="32"/>
          <w:lang w:val="en-GB"/>
        </w:rPr>
        <w:t xml:space="preserve">that is not null-excluding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3650EF81" w14:textId="468AC3E2" w:rsidR="00256ED1" w:rsidRPr="00E9300D" w:rsidRDefault="004C770C" w:rsidP="00E9300D">
      <w:pPr>
        <w:pStyle w:val="StandardWeb"/>
        <w:spacing w:before="0" w:beforeAutospacing="0" w:after="0" w:afterAutospacing="0"/>
        <w:rPr>
          <w:rFonts w:eastAsia="Times New Roman" w:cs="Arial"/>
        </w:rPr>
      </w:pPr>
      <w:r>
        <w:rPr>
          <w:kern w:val="32"/>
          <w:lang w:val="en-GB"/>
        </w:rPr>
        <w:t>The checks mandated by the type</w:t>
      </w:r>
      <w:r w:rsidR="00774F63">
        <w:rPr>
          <w:kern w:val="32"/>
          <w:lang w:val="en-GB"/>
        </w:rPr>
        <w:t>-</w:t>
      </w:r>
      <w:r>
        <w:rPr>
          <w:kern w:val="32"/>
          <w:lang w:val="en-GB"/>
        </w:rPr>
        <w:t xml:space="preserve">system apply to the use of uninitialized variables as well. </w:t>
      </w:r>
      <w:r w:rsidR="00256ED1" w:rsidRPr="00E9300D">
        <w:rPr>
          <w:rFonts w:eastAsia="Times New Roman" w:cs="Arial"/>
          <w:shd w:val="clear" w:color="auto" w:fill="FFFFFF"/>
        </w:rPr>
        <w:t xml:space="preserve">When the context for using a value imposes a subtype with a restricted set of values, then values of the type that are </w:t>
      </w:r>
      <w:r w:rsidR="005B4D1E" w:rsidRPr="00E9300D">
        <w:rPr>
          <w:rFonts w:eastAsia="Times New Roman" w:cs="Arial"/>
          <w:shd w:val="clear" w:color="auto" w:fill="FFFFFF"/>
        </w:rPr>
        <w:t>outside of</w:t>
      </w:r>
      <w:r w:rsidR="00256ED1" w:rsidRPr="00E9300D">
        <w:rPr>
          <w:rFonts w:eastAsia="Times New Roman" w:cs="Arial"/>
          <w:shd w:val="clear" w:color="auto" w:fill="FFFFFF"/>
        </w:rPr>
        <w:t xml:space="preserve"> the subtype will fail the check required in such contexts</w:t>
      </w:r>
      <w:r w:rsidR="005B4D1E" w:rsidRPr="00E9300D">
        <w:rPr>
          <w:rFonts w:eastAsia="Times New Roman" w:cs="Arial"/>
          <w:shd w:val="clear" w:color="auto" w:fill="FFFFFF"/>
        </w:rPr>
        <w:t>.</w:t>
      </w:r>
    </w:p>
    <w:p w14:paraId="681B1EA6" w14:textId="5A66B05A" w:rsidR="004C770C" w:rsidRPr="00D675F2" w:rsidRDefault="004C770C" w:rsidP="004C770C">
      <w:pPr>
        <w:rPr>
          <w:kern w:val="32"/>
          <w:lang w:val="en-GB"/>
        </w:rPr>
      </w:pPr>
      <w:r w:rsidRPr="00801F11">
        <w:rPr>
          <w:kern w:val="32"/>
          <w:lang w:val="en-GB"/>
        </w:rPr>
        <w:t xml:space="preserve">Use of an out-of-bounds value in </w:t>
      </w:r>
      <w:r w:rsidR="00D675F2">
        <w:rPr>
          <w:kern w:val="32"/>
          <w:lang w:val="en-GB"/>
        </w:rPr>
        <w:t>most</w:t>
      </w:r>
      <w:r w:rsidR="00D675F2" w:rsidRPr="00801F11">
        <w:rPr>
          <w:kern w:val="32"/>
          <w:lang w:val="en-GB"/>
        </w:rPr>
        <w:t xml:space="preserve"> </w:t>
      </w:r>
      <w:r w:rsidRPr="00801F11">
        <w:rPr>
          <w:kern w:val="32"/>
          <w:lang w:val="en-GB"/>
        </w:rPr>
        <w:t xml:space="preserve">contexts </w:t>
      </w:r>
      <w:r w:rsidR="00D675F2">
        <w:rPr>
          <w:kern w:val="32"/>
          <w:lang w:val="en-GB"/>
        </w:rPr>
        <w:t>rais</w:t>
      </w:r>
      <w:r w:rsidR="00D675F2" w:rsidRPr="00801F11">
        <w:rPr>
          <w:kern w:val="32"/>
          <w:lang w:val="en-GB"/>
        </w:rPr>
        <w:t xml:space="preserve">es </w:t>
      </w:r>
      <w:r w:rsidRPr="00801F11">
        <w:rPr>
          <w:kern w:val="32"/>
          <w:lang w:val="en-GB"/>
        </w:rPr>
        <w:t>an exception</w:t>
      </w:r>
      <w:r w:rsidR="00B4061F" w:rsidRPr="00E9300D">
        <w:rPr>
          <w:u w:val="single"/>
        </w:rPr>
        <w:fldChar w:fldCharType="begin"/>
      </w:r>
      <w:r w:rsidR="00983B57" w:rsidRPr="00801F11">
        <w:instrText xml:space="preserve"> XE "Exception" </w:instrText>
      </w:r>
      <w:r w:rsidR="00B4061F" w:rsidRPr="00E9300D">
        <w:rPr>
          <w:u w:val="single"/>
        </w:rPr>
        <w:fldChar w:fldCharType="end"/>
      </w:r>
      <w:r w:rsidRPr="00801F11">
        <w:rPr>
          <w:kern w:val="32"/>
          <w:lang w:val="en-GB"/>
        </w:rPr>
        <w:t>, regardless of the origin of the faulty value.</w:t>
      </w:r>
      <w:r>
        <w:rPr>
          <w:kern w:val="32"/>
          <w:lang w:val="en-GB"/>
        </w:rPr>
        <w:t xml:space="preserve"> </w:t>
      </w:r>
      <w:bookmarkStart w:id="132" w:name="_Hlk81889924"/>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6.36 Ignored Error Status and Unhandled Exceptions [OYB]</w:t>
        </w:r>
      </w:hyperlink>
      <w:r w:rsidR="00017A66" w:rsidRPr="00B91A36">
        <w:rPr>
          <w:kern w:val="32"/>
        </w:rPr>
        <w:t xml:space="preserve"> regarding exception handling.)</w:t>
      </w:r>
      <w:r w:rsidR="00256ED1">
        <w:rPr>
          <w:kern w:val="32"/>
          <w:lang w:val="en-GB"/>
        </w:rPr>
        <w:t xml:space="preserve"> </w:t>
      </w:r>
      <w:bookmarkEnd w:id="132"/>
      <w:r w:rsidR="00256ED1" w:rsidRPr="00E9300D">
        <w:rPr>
          <w:rFonts w:asciiTheme="majorHAnsi" w:eastAsia="Times New Roman" w:hAnsiTheme="majorHAnsi" w:cs="Calibri"/>
          <w:szCs w:val="24"/>
        </w:rPr>
        <w:t>In the case of values originating from an uninitialized variable</w:t>
      </w:r>
      <w:r w:rsidR="00256ED1">
        <w:rPr>
          <w:rFonts w:asciiTheme="majorHAnsi" w:eastAsia="Times New Roman" w:hAnsiTheme="majorHAnsi" w:cs="Calibri"/>
          <w:szCs w:val="24"/>
        </w:rPr>
        <w:t xml:space="preserve"> </w:t>
      </w:r>
      <w:r w:rsidR="00256ED1" w:rsidRPr="00E9300D">
        <w:rPr>
          <w:rFonts w:asciiTheme="majorHAnsi" w:eastAsia="Times New Roman" w:hAnsiTheme="majorHAnsi" w:cs="Calibri"/>
          <w:szCs w:val="24"/>
        </w:rPr>
        <w:t xml:space="preserve">that are not detected by such a subtype check (such as when the </w:t>
      </w:r>
      <w:r w:rsidR="005B4D1E" w:rsidRPr="005B4D1E">
        <w:rPr>
          <w:rFonts w:asciiTheme="majorHAnsi" w:eastAsia="Times New Roman" w:hAnsiTheme="majorHAnsi" w:cs="Calibri"/>
          <w:szCs w:val="24"/>
        </w:rPr>
        <w:t>context does</w:t>
      </w:r>
      <w:r w:rsidR="00256ED1" w:rsidRPr="00E9300D">
        <w:rPr>
          <w:rFonts w:asciiTheme="majorHAnsi" w:eastAsia="Times New Roman" w:hAnsiTheme="majorHAnsi" w:cs="Calibri"/>
          <w:szCs w:val="24"/>
        </w:rPr>
        <w:t xml:space="preserve"> not impose a subtype constraint, the value is within the </w:t>
      </w:r>
      <w:r w:rsidR="005B4D1E" w:rsidRPr="005B4D1E">
        <w:rPr>
          <w:rFonts w:asciiTheme="majorHAnsi" w:eastAsia="Times New Roman" w:hAnsiTheme="majorHAnsi" w:cs="Calibri"/>
          <w:szCs w:val="24"/>
        </w:rPr>
        <w:t xml:space="preserve">subtype’s </w:t>
      </w:r>
      <w:r w:rsidR="005B4D1E" w:rsidRPr="00D675F2">
        <w:rPr>
          <w:rFonts w:asciiTheme="majorHAnsi" w:eastAsia="Times New Roman" w:hAnsiTheme="majorHAnsi" w:cs="Calibri"/>
          <w:szCs w:val="24"/>
        </w:rPr>
        <w:t>set</w:t>
      </w:r>
      <w:r w:rsidR="00256ED1" w:rsidRPr="00E9300D">
        <w:rPr>
          <w:rFonts w:asciiTheme="majorHAnsi" w:eastAsia="Times New Roman" w:hAnsiTheme="majorHAnsi" w:cs="Arial"/>
          <w:szCs w:val="24"/>
          <w:shd w:val="clear" w:color="auto" w:fill="FFFFFF"/>
        </w:rPr>
        <w:t xml:space="preserve"> of values, or the value does not belong to the type itself), execution </w:t>
      </w:r>
      <w:r w:rsidR="00256ED1" w:rsidRPr="00E9300D">
        <w:rPr>
          <w:rFonts w:asciiTheme="majorHAnsi" w:eastAsia="Times New Roman" w:hAnsiTheme="majorHAnsi" w:cs="Arial"/>
          <w:szCs w:val="24"/>
        </w:rPr>
        <w:t xml:space="preserve">may proceed with that value, but use of such values will not lead to out-of-bounds memory </w:t>
      </w:r>
      <w:r w:rsidR="00D675F2" w:rsidRPr="00E9300D">
        <w:rPr>
          <w:rFonts w:asciiTheme="majorHAnsi" w:eastAsia="Times New Roman" w:hAnsiTheme="majorHAnsi" w:cs="Arial"/>
          <w:szCs w:val="24"/>
        </w:rPr>
        <w:t>modifications</w:t>
      </w:r>
      <w:r w:rsidR="00256ED1" w:rsidRPr="00E9300D">
        <w:rPr>
          <w:rFonts w:asciiTheme="majorHAnsi" w:eastAsia="Times New Roman" w:hAnsiTheme="majorHAnsi" w:cs="Arial"/>
          <w:szCs w:val="24"/>
        </w:rPr>
        <w:t xml:space="preserve">. In particular, use of </w:t>
      </w:r>
      <w:r w:rsidR="005B4D1E" w:rsidRPr="00E9300D">
        <w:rPr>
          <w:rFonts w:asciiTheme="majorHAnsi" w:eastAsia="Times New Roman" w:hAnsiTheme="majorHAnsi" w:cs="Arial"/>
          <w:szCs w:val="24"/>
        </w:rPr>
        <w:t>uninitialized values</w:t>
      </w:r>
      <w:r w:rsidR="00256ED1" w:rsidRPr="00E9300D">
        <w:rPr>
          <w:rFonts w:asciiTheme="majorHAnsi" w:eastAsia="Times New Roman" w:hAnsiTheme="majorHAnsi" w:cs="Arial"/>
          <w:szCs w:val="24"/>
        </w:rPr>
        <w:t xml:space="preserve"> will not result in </w:t>
      </w:r>
      <w:r w:rsidR="00D675F2" w:rsidRPr="00E9300D">
        <w:rPr>
          <w:rFonts w:asciiTheme="majorHAnsi" w:eastAsia="Times New Roman" w:hAnsiTheme="majorHAnsi" w:cs="Arial"/>
          <w:szCs w:val="24"/>
        </w:rPr>
        <w:t>writ</w:t>
      </w:r>
      <w:r w:rsidR="00256ED1" w:rsidRPr="00E9300D">
        <w:rPr>
          <w:rFonts w:asciiTheme="majorHAnsi" w:eastAsia="Times New Roman" w:hAnsiTheme="majorHAnsi" w:cs="Arial"/>
          <w:szCs w:val="24"/>
        </w:rPr>
        <w:t xml:space="preserve">ing outside of the bounds of array </w:t>
      </w:r>
      <w:r w:rsidR="005B4D1E" w:rsidRPr="00E9300D">
        <w:rPr>
          <w:rFonts w:asciiTheme="majorHAnsi" w:eastAsia="Times New Roman" w:hAnsiTheme="majorHAnsi" w:cs="Arial"/>
          <w:szCs w:val="24"/>
        </w:rPr>
        <w:t>objects, and</w:t>
      </w:r>
      <w:r w:rsidR="00256ED1" w:rsidRPr="00E9300D">
        <w:rPr>
          <w:rFonts w:asciiTheme="majorHAnsi" w:eastAsia="Times New Roman" w:hAnsiTheme="majorHAnsi" w:cs="Arial"/>
          <w:szCs w:val="24"/>
        </w:rPr>
        <w:t xml:space="preserve"> will not lead to wild jumps when used as the selecting value of a </w:t>
      </w:r>
      <w:r w:rsidR="00256ED1" w:rsidRPr="00E9300D">
        <w:rPr>
          <w:rFonts w:ascii="Courier New" w:eastAsia="Times New Roman" w:hAnsi="Courier New" w:cs="Courier New"/>
          <w:b/>
          <w:bCs/>
          <w:szCs w:val="24"/>
        </w:rPr>
        <w:t>case</w:t>
      </w:r>
      <w:r w:rsidR="00256ED1" w:rsidRPr="00E9300D">
        <w:rPr>
          <w:rFonts w:asciiTheme="majorHAnsi" w:eastAsia="Times New Roman" w:hAnsiTheme="majorHAnsi" w:cs="Arial"/>
          <w:szCs w:val="24"/>
        </w:rPr>
        <w:t xml:space="preserve"> statement or </w:t>
      </w:r>
      <w:r w:rsidR="00256ED1" w:rsidRPr="00E9300D">
        <w:rPr>
          <w:rFonts w:ascii="Courier New" w:eastAsia="Times New Roman" w:hAnsi="Courier New" w:cs="Courier New"/>
          <w:b/>
          <w:bCs/>
          <w:szCs w:val="24"/>
        </w:rPr>
        <w:t>case</w:t>
      </w:r>
      <w:r w:rsidR="00256ED1" w:rsidRPr="00E9300D">
        <w:rPr>
          <w:rFonts w:asciiTheme="majorHAnsi" w:eastAsia="Times New Roman" w:hAnsiTheme="majorHAnsi" w:cs="Arial"/>
          <w:szCs w:val="24"/>
        </w:rPr>
        <w:t xml:space="preserve"> expression.</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14584B">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be specified as part of the type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lastRenderedPageBreak/>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w:instrText>
      </w:r>
      <w:proofErr w:type="spellStart"/>
      <w:r w:rsidR="0013647A" w:rsidRPr="0014584B">
        <w:rPr>
          <w:rStyle w:val="codeChar"/>
          <w:rFonts w:eastAsiaTheme="minorEastAsia"/>
        </w:rPr>
        <w:instrText>Pragma:pragma</w:instrText>
      </w:r>
      <w:proofErr w:type="spellEnd"/>
      <w:r w:rsidR="0013647A" w:rsidRPr="0014584B">
        <w:rPr>
          <w:rStyle w:val="codeChar"/>
          <w:rFonts w:eastAsiaTheme="minorEastAsia"/>
        </w:rPr>
        <w:instrText xml:space="preserve"> </w:instrText>
      </w:r>
      <w:proofErr w:type="spellStart"/>
      <w:r w:rsidR="0013647A" w:rsidRPr="0014584B">
        <w:rPr>
          <w:rStyle w:val="codeChar"/>
          <w:rFonts w:eastAsiaTheme="minorEastAsia"/>
        </w:rPr>
        <w:instrText>Normalize_Scalars</w:instrText>
      </w:r>
      <w:proofErr w:type="spellEnd"/>
      <w:r w:rsidR="0013647A" w:rsidRPr="0014584B">
        <w:rPr>
          <w:rStyle w:val="codeChar"/>
          <w:rFonts w:eastAsiaTheme="minorEastAsia"/>
        </w:rPr>
        <w:instrText xml:space="preserve">"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proofErr w:type="spellStart"/>
      <w:r w:rsidR="0013647A" w:rsidRPr="00521B91">
        <w:rPr>
          <w:rFonts w:cs="Times New Roman"/>
          <w:kern w:val="32"/>
          <w:lang w:val="en-GB"/>
        </w:rPr>
        <w:instrText>Attribute:</w:instrText>
      </w:r>
      <w:r w:rsidR="0013647A" w:rsidRPr="00E9300D">
        <w:rPr>
          <w:rFonts w:cs="Times New Roman"/>
          <w:kern w:val="32"/>
          <w:lang w:val="en-GB"/>
        </w:rPr>
        <w:instrText>’Valid</w:instrText>
      </w:r>
      <w:proofErr w:type="spellEnd"/>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berschrift3"/>
      </w:pPr>
      <w:r>
        <w:t>6</w:t>
      </w:r>
      <w:r w:rsidR="009E501C">
        <w:t>.</w:t>
      </w:r>
      <w:r w:rsidR="004C770C">
        <w:t>2</w:t>
      </w:r>
      <w:r w:rsidR="00015334">
        <w:t>2</w:t>
      </w:r>
      <w:r w:rsidR="004C770C">
        <w:t>.2</w:t>
      </w:r>
      <w:r w:rsidR="00074057">
        <w:t xml:space="preserve"> </w:t>
      </w:r>
      <w:r w:rsidR="004C770C">
        <w:t>Guidance to language users</w:t>
      </w:r>
    </w:p>
    <w:p w14:paraId="1DF053A6" w14:textId="54898E91" w:rsidR="001D1C27" w:rsidRDefault="001D1C27" w:rsidP="00CF225A">
      <w:pPr>
        <w:pStyle w:val="Listenabsatz"/>
        <w:numPr>
          <w:ilvl w:val="0"/>
          <w:numId w:val="332"/>
        </w:numPr>
        <w:spacing w:before="120" w:after="120" w:line="240" w:lineRule="auto"/>
      </w:pPr>
      <w:r w:rsidRPr="009739AB">
        <w:t>Follow the mitigation mechanisms of subclause 6.</w:t>
      </w:r>
      <w:r>
        <w:t>22</w:t>
      </w:r>
      <w:r w:rsidRPr="009739AB">
        <w:t xml:space="preserve">.5 of </w:t>
      </w:r>
      <w:r w:rsidR="00DC0859">
        <w:t xml:space="preserve">ISO/IEC </w:t>
      </w:r>
      <w:r w:rsidR="00C978D2">
        <w:t xml:space="preserve"> </w:t>
      </w:r>
      <w:r w:rsidR="00DC0859">
        <w:t>24772-1:20</w:t>
      </w:r>
      <w:r w:rsidR="00C41FE6">
        <w:t>22</w:t>
      </w:r>
      <w:r w:rsidR="00DC0859">
        <w:t>.</w:t>
      </w:r>
    </w:p>
    <w:p w14:paraId="27C5C1AD" w14:textId="77777777" w:rsidR="004C770C" w:rsidRDefault="004C770C" w:rsidP="00CF225A">
      <w:pPr>
        <w:pStyle w:val="Listenabsatz"/>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enabsatz"/>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enabsatz"/>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w:instrText>
      </w:r>
      <w:proofErr w:type="spellStart"/>
      <w:r w:rsidR="0013647A" w:rsidRPr="0014584B">
        <w:rPr>
          <w:rStyle w:val="codeChar"/>
          <w:rFonts w:eastAsiaTheme="minorEastAsia"/>
        </w:rPr>
        <w:instrText>Pragma:pragma</w:instrText>
      </w:r>
      <w:proofErr w:type="spellEnd"/>
      <w:r w:rsidR="0013647A" w:rsidRPr="0014584B">
        <w:rPr>
          <w:rStyle w:val="codeChar"/>
          <w:rFonts w:eastAsiaTheme="minorEastAsia"/>
        </w:rPr>
        <w:instrText xml:space="preserve"> </w:instrText>
      </w:r>
      <w:proofErr w:type="spellStart"/>
      <w:r w:rsidR="0013647A" w:rsidRPr="0014584B">
        <w:rPr>
          <w:rStyle w:val="codeChar"/>
          <w:rFonts w:eastAsiaTheme="minorEastAsia"/>
        </w:rPr>
        <w:instrText>Normalize_Scalars</w:instrText>
      </w:r>
      <w:proofErr w:type="spellEnd"/>
      <w:r w:rsidR="0013647A" w:rsidRPr="0014584B">
        <w:rPr>
          <w:rStyle w:val="codeChar"/>
          <w:rFonts w:eastAsiaTheme="minorEastAsia"/>
        </w:rPr>
        <w:instrText xml:space="preserve">"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7A6520A4" w:rsidR="004C770C" w:rsidRDefault="001574D7" w:rsidP="00CF225A">
      <w:pPr>
        <w:pStyle w:val="Listenabsatz"/>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w:instrText>
      </w:r>
      <w:r w:rsidR="00FF78C8">
        <w:instrText>’V</w:instrText>
      </w:r>
      <w:r w:rsidR="00F720AD" w:rsidRPr="00E9300D">
        <w:instrText>alid</w:instrText>
      </w:r>
      <w:r w:rsidR="00F720AD" w:rsidRPr="0014584B">
        <w:rPr>
          <w:rStyle w:val="codeChar"/>
          <w:rFonts w:eastAsiaTheme="minorEastAsia"/>
        </w:rPr>
        <w:instrText xml:space="preserve">"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proofErr w:type="gramStart"/>
      <w:r w:rsidR="00983B57">
        <w:instrText xml:space="preserve">" </w:instrText>
      </w:r>
      <w:proofErr w:type="gramEnd"/>
      <w:r w:rsidR="00B4061F">
        <w:rPr>
          <w:u w:val="single"/>
        </w:rPr>
        <w:fldChar w:fldCharType="end"/>
      </w:r>
      <w:r w:rsidR="004C770C">
        <w:t>.</w:t>
      </w:r>
      <w:r w:rsidR="009F22D4">
        <w:t xml:space="preserve"> Note</w:t>
      </w:r>
      <w:r w:rsidR="005B4D1E">
        <w:t xml:space="preserve"> that</w:t>
      </w:r>
      <w:r w:rsidR="009F22D4">
        <w:t xml:space="preserv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4AA0C3AE" w:rsidR="004C770C" w:rsidRDefault="00726AF3" w:rsidP="004C770C">
      <w:pPr>
        <w:pStyle w:val="berschrift2"/>
      </w:pPr>
      <w:bookmarkStart w:id="133" w:name="_Ref336423389"/>
      <w:bookmarkStart w:id="134" w:name="_Toc358896508"/>
      <w:bookmarkStart w:id="135" w:name="_Toc86277087"/>
      <w:r>
        <w:t>6</w:t>
      </w:r>
      <w:r w:rsidR="009E501C">
        <w:t>.</w:t>
      </w:r>
      <w:r w:rsidR="004C770C">
        <w:t>2</w:t>
      </w:r>
      <w:r w:rsidR="00015334">
        <w:t>3</w:t>
      </w:r>
      <w:r w:rsidR="00074057">
        <w:t xml:space="preserve"> </w:t>
      </w:r>
      <w:r w:rsidR="004C770C">
        <w:t xml:space="preserve">Operator </w:t>
      </w:r>
      <w:r w:rsidR="005902BD">
        <w:t>precedence</w:t>
      </w:r>
      <w:r w:rsidR="00C41FE6">
        <w:t xml:space="preserve"> and associativity</w:t>
      </w:r>
      <w:r w:rsidR="005902BD">
        <w:t xml:space="preserve"> </w:t>
      </w:r>
      <w:r w:rsidR="004C770C">
        <w:t>[JCW]</w:t>
      </w:r>
      <w:bookmarkEnd w:id="133"/>
      <w:bookmarkEnd w:id="134"/>
      <w:bookmarkEnd w:id="135"/>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berschrift3"/>
      </w:pPr>
      <w:r>
        <w:t>6</w:t>
      </w:r>
      <w:r w:rsidR="009E501C">
        <w:t>.</w:t>
      </w:r>
      <w:r w:rsidR="004C770C">
        <w:t>2</w:t>
      </w:r>
      <w:r w:rsidR="00015334">
        <w:t>3</w:t>
      </w:r>
      <w:r w:rsidR="004C770C">
        <w:t>.1</w:t>
      </w:r>
      <w:r w:rsidR="00074057">
        <w:t xml:space="preserve"> </w:t>
      </w:r>
      <w:r w:rsidR="004C770C" w:rsidRPr="00111AFF">
        <w:t>Applicability to language</w:t>
      </w:r>
    </w:p>
    <w:p w14:paraId="076E5CBE" w14:textId="4616461D" w:rsidR="004C770C" w:rsidRDefault="00E2629C" w:rsidP="004C770C">
      <w:r>
        <w:t xml:space="preserve">The vulnerability as described in ISO/IEC 24772-1 </w:t>
      </w:r>
      <w:r w:rsidR="0083532B">
        <w:t>sub</w:t>
      </w:r>
      <w:r>
        <w:t xml:space="preserve">clause 6.23 </w:t>
      </w:r>
      <w:r w:rsidR="00096160">
        <w:t>applies to</w:t>
      </w:r>
      <w:r>
        <w:t xml:space="preserve"> Ada. </w:t>
      </w:r>
      <w:r w:rsidR="004C770C">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enabsatz"/>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enabsatz"/>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enabsatz"/>
        <w:numPr>
          <w:ilvl w:val="0"/>
          <w:numId w:val="317"/>
        </w:numPr>
        <w:spacing w:before="120" w:after="120" w:line="240" w:lineRule="auto"/>
      </w:pPr>
      <w:r>
        <w:t>Assignment is not an operator in Ada.</w:t>
      </w:r>
    </w:p>
    <w:p w14:paraId="7EEF6371" w14:textId="77777777" w:rsidR="004C770C" w:rsidRDefault="00726AF3" w:rsidP="004C770C">
      <w:pPr>
        <w:pStyle w:val="berschrift3"/>
      </w:pPr>
      <w:r>
        <w:lastRenderedPageBreak/>
        <w:t>6</w:t>
      </w:r>
      <w:r w:rsidR="009E501C">
        <w:t>.</w:t>
      </w:r>
      <w:r w:rsidR="004C770C">
        <w:t>2</w:t>
      </w:r>
      <w:r w:rsidR="00015334">
        <w:t>3</w:t>
      </w:r>
      <w:r w:rsidR="004C770C">
        <w:t>.2</w:t>
      </w:r>
      <w:r w:rsidR="00074057">
        <w:t xml:space="preserve"> </w:t>
      </w:r>
      <w:r w:rsidR="004C770C">
        <w:t>Guidance to language users</w:t>
      </w:r>
    </w:p>
    <w:p w14:paraId="40C6E940" w14:textId="6101EF7D" w:rsidR="00B4061F" w:rsidRDefault="003C44DE" w:rsidP="00795368">
      <w:r w:rsidRPr="003C44DE">
        <w:t xml:space="preserve">Follow the mitigation mechanisms of subclause 6.23.5 of </w:t>
      </w:r>
      <w:r w:rsidR="00DC0859">
        <w:t>ISO/IEC 24772-1:</w:t>
      </w:r>
      <w:r w:rsidR="00D4033C" w:rsidRPr="00D4033C">
        <w:rPr>
          <w:lang w:val="en-GB"/>
        </w:rPr>
        <w:t xml:space="preserve"> </w:t>
      </w:r>
      <w:r w:rsidR="00D4033C">
        <w:rPr>
          <w:lang w:val="en-GB"/>
        </w:rPr>
        <w:t>2022</w:t>
      </w:r>
      <w:r w:rsidR="00DC0859">
        <w:t>.</w:t>
      </w:r>
    </w:p>
    <w:p w14:paraId="29EF1830" w14:textId="7624C4EF" w:rsidR="004C770C" w:rsidRDefault="00726AF3" w:rsidP="004C770C">
      <w:pPr>
        <w:pStyle w:val="berschrift2"/>
      </w:pPr>
      <w:bookmarkStart w:id="136" w:name="_6.24_Side-effects_and"/>
      <w:bookmarkStart w:id="137" w:name="_Ref336414351"/>
      <w:bookmarkStart w:id="138" w:name="_Toc358896509"/>
      <w:bookmarkStart w:id="139" w:name="_Toc86277088"/>
      <w:bookmarkEnd w:id="136"/>
      <w:r>
        <w:t>6</w:t>
      </w:r>
      <w:r w:rsidR="009E501C">
        <w:t>.</w:t>
      </w:r>
      <w:r w:rsidR="004C770C">
        <w:t>2</w:t>
      </w:r>
      <w:r w:rsidR="00015334">
        <w:t>4</w:t>
      </w:r>
      <w:r w:rsidR="00074057">
        <w:t xml:space="preserve"> </w:t>
      </w:r>
      <w:r w:rsidR="004C770C">
        <w:t xml:space="preserve">Side-effects and </w:t>
      </w:r>
      <w:r w:rsidR="005902BD">
        <w:t xml:space="preserve">order </w:t>
      </w:r>
      <w:r w:rsidR="004C770C">
        <w:t xml:space="preserve">of </w:t>
      </w:r>
      <w:r w:rsidR="005902BD">
        <w:t xml:space="preserve">evaluation </w:t>
      </w:r>
      <w:r w:rsidR="00C41FE6">
        <w:t xml:space="preserve">of operands </w:t>
      </w:r>
      <w:r w:rsidR="004C770C">
        <w:t>[SAM]</w:t>
      </w:r>
      <w:bookmarkEnd w:id="137"/>
      <w:bookmarkEnd w:id="138"/>
      <w:bookmarkEnd w:id="139"/>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berschrift3"/>
      </w:pPr>
      <w:r>
        <w:t>6</w:t>
      </w:r>
      <w:r w:rsidR="009E501C">
        <w:t>.</w:t>
      </w:r>
      <w:r w:rsidR="004C770C">
        <w:t>2</w:t>
      </w:r>
      <w:r w:rsidR="00015334">
        <w:t>4</w:t>
      </w:r>
      <w:r w:rsidR="004C770C">
        <w:t>.1</w:t>
      </w:r>
      <w:r w:rsidR="00074057">
        <w:t xml:space="preserve"> </w:t>
      </w:r>
      <w:r w:rsidR="004C770C" w:rsidRPr="00111AFF">
        <w:t>Applicability to language</w:t>
      </w:r>
    </w:p>
    <w:p w14:paraId="43B874DF" w14:textId="612746D6" w:rsidR="004C770C" w:rsidRDefault="00E2629C" w:rsidP="004C770C">
      <w:r>
        <w:t xml:space="preserve">The vulnerability as described in ISO/IEC 24772-1 </w:t>
      </w:r>
      <w:r w:rsidR="0083532B">
        <w:t>sub</w:t>
      </w:r>
      <w:r>
        <w:t>clause 6.24 applie</w:t>
      </w:r>
      <w:r w:rsidR="00333EDB">
        <w:t>s</w:t>
      </w:r>
      <w:r>
        <w:t xml:space="preserve"> to Ada</w:t>
      </w:r>
      <w:r w:rsidR="00111AFF">
        <w:t xml:space="preserve">. </w:t>
      </w:r>
      <w:r w:rsidR="004C770C">
        <w:t>There are no operators in Ada with direct side effects on their operands using the language-defined operations, especially not the increment and decrement operation. Ada does not permit multiple assignments in a single expression or statement</w:t>
      </w:r>
      <w:r w:rsidR="001D479F">
        <w:t>, except in the case of initialization of multiple variables by a single expression</w:t>
      </w:r>
      <w:r w:rsidR="004C770C">
        <w:t>.</w:t>
      </w:r>
      <w:r w:rsidR="001D479F">
        <w:t xml:space="preserve"> In this case, the </w:t>
      </w:r>
      <w:r w:rsidR="00D520AB">
        <w:t>declaration</w:t>
      </w:r>
      <w:r w:rsidR="001D479F">
        <w:t xml:space="preserve"> is equivalent to a sequence of initializ</w:t>
      </w:r>
      <w:r w:rsidR="00D520AB">
        <w:t xml:space="preserve">ing declarations </w:t>
      </w:r>
      <w:r w:rsidR="001D479F">
        <w:t>placed in the order of the variables in the list.</w:t>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berschrift3"/>
      </w:pPr>
      <w:r>
        <w:t>6</w:t>
      </w:r>
      <w:r w:rsidR="009E501C">
        <w:t>.</w:t>
      </w:r>
      <w:r w:rsidR="004C770C">
        <w:t>2</w:t>
      </w:r>
      <w:r w:rsidR="00015334">
        <w:t>4</w:t>
      </w:r>
      <w:r w:rsidR="004C770C">
        <w:t>.2</w:t>
      </w:r>
      <w:r w:rsidR="00074057">
        <w:t xml:space="preserve"> </w:t>
      </w:r>
      <w:r w:rsidR="004C770C">
        <w:t>Guidance to language users</w:t>
      </w:r>
    </w:p>
    <w:p w14:paraId="4A56E4D1" w14:textId="0D8BD65A" w:rsidR="00A81DE7" w:rsidRDefault="003C44DE" w:rsidP="003B5D87">
      <w:pPr>
        <w:pStyle w:val="Listenabsatz"/>
        <w:numPr>
          <w:ilvl w:val="0"/>
          <w:numId w:val="318"/>
        </w:numPr>
        <w:spacing w:before="120" w:after="120" w:line="240" w:lineRule="auto"/>
      </w:pPr>
      <w:r w:rsidRPr="003C44DE">
        <w:t xml:space="preserve">Follow the mitigation mechanisms of subclause 6.24.5 of </w:t>
      </w:r>
      <w:r w:rsidR="00DC0859">
        <w:t xml:space="preserve">ISO/IEC </w:t>
      </w:r>
      <w:r w:rsidR="00C978D2">
        <w:t xml:space="preserve"> </w:t>
      </w:r>
      <w:r w:rsidR="00DC0859">
        <w:t>24772-1:20</w:t>
      </w:r>
      <w:r w:rsidR="00C41FE6">
        <w:t>22</w:t>
      </w:r>
      <w:r w:rsidR="00DC0859">
        <w:t>.</w:t>
      </w:r>
    </w:p>
    <w:p w14:paraId="02950025" w14:textId="77777777" w:rsidR="00100109" w:rsidRDefault="004C770C" w:rsidP="003B5D87">
      <w:pPr>
        <w:pStyle w:val="Listenabsatz"/>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14:paraId="2933333B" w14:textId="77777777" w:rsidR="00605066" w:rsidRDefault="00100109" w:rsidP="003B5D87">
      <w:pPr>
        <w:pStyle w:val="Listenabsatz"/>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enabsatz"/>
        <w:numPr>
          <w:ilvl w:val="0"/>
          <w:numId w:val="318"/>
        </w:numPr>
        <w:spacing w:before="120" w:after="120" w:line="240" w:lineRule="auto"/>
      </w:pPr>
      <w:r>
        <w:t xml:space="preserve">Always use brackets to indicate order of evaluation of operators of the same precedence level. </w:t>
      </w:r>
    </w:p>
    <w:p w14:paraId="59F10272" w14:textId="371DC673" w:rsidR="004C770C" w:rsidRDefault="00726AF3" w:rsidP="004C770C">
      <w:pPr>
        <w:pStyle w:val="berschrift2"/>
      </w:pPr>
      <w:bookmarkStart w:id="140" w:name="_Ref336424769"/>
      <w:bookmarkStart w:id="141" w:name="_Toc358896510"/>
      <w:bookmarkStart w:id="142" w:name="_Toc86277089"/>
      <w:r>
        <w:t>6</w:t>
      </w:r>
      <w:r w:rsidR="009E501C">
        <w:t>.</w:t>
      </w:r>
      <w:r w:rsidR="004C770C">
        <w:t>2</w:t>
      </w:r>
      <w:r w:rsidR="00015334">
        <w:t>5</w:t>
      </w:r>
      <w:r w:rsidR="00074057">
        <w:t xml:space="preserve"> </w:t>
      </w:r>
      <w:r w:rsidR="004C770C">
        <w:t xml:space="preserve">Likely </w:t>
      </w:r>
      <w:r w:rsidR="005902BD">
        <w:t xml:space="preserve">incorrect expression </w:t>
      </w:r>
      <w:r w:rsidR="004C770C">
        <w:t>[KOA]</w:t>
      </w:r>
      <w:bookmarkEnd w:id="140"/>
      <w:bookmarkEnd w:id="141"/>
      <w:bookmarkEnd w:id="142"/>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berschrift3"/>
      </w:pPr>
      <w:r>
        <w:t>6</w:t>
      </w:r>
      <w:r w:rsidR="009E501C">
        <w:t>.</w:t>
      </w:r>
      <w:r w:rsidR="004C770C">
        <w:t>2</w:t>
      </w:r>
      <w:r w:rsidR="00015334">
        <w:t>5</w:t>
      </w:r>
      <w:r w:rsidR="004C770C">
        <w:t>.1</w:t>
      </w:r>
      <w:r w:rsidR="00074057">
        <w:t xml:space="preserve"> </w:t>
      </w:r>
      <w:r w:rsidR="004C770C" w:rsidRPr="00111AFF">
        <w:t>Applicability to language</w:t>
      </w:r>
    </w:p>
    <w:p w14:paraId="70C8F86C" w14:textId="2B103ECC" w:rsidR="004C770C" w:rsidRDefault="00E2629C" w:rsidP="004C770C">
      <w:r>
        <w:t xml:space="preserve">The vulnerability as described in ISO/IEC 24772-1 </w:t>
      </w:r>
      <w:r w:rsidR="0083532B">
        <w:t>sub</w:t>
      </w:r>
      <w:r>
        <w:t xml:space="preserve">clause 6.25 </w:t>
      </w:r>
      <w:r w:rsidR="00096160">
        <w:t>applies</w:t>
      </w:r>
      <w:r>
        <w:t xml:space="preserve"> to Ada. </w:t>
      </w:r>
      <w:r w:rsidR="004C770C">
        <w:t xml:space="preserve">An instance of this vulnerability consists of two syntactically similar constructs such that the inadvertent substitution </w:t>
      </w:r>
      <w:r w:rsidR="004C770C">
        <w:lastRenderedPageBreak/>
        <w:t xml:space="preserve">of one for the other </w:t>
      </w:r>
      <w:r w:rsidR="00622F9F">
        <w:t>can</w:t>
      </w:r>
      <w:r w:rsidR="004C770C">
        <w:t xml:space="preserve"> result in a program which is accepted by the compiler but does not reflect the intent of the author.</w:t>
      </w:r>
    </w:p>
    <w:p w14:paraId="68EF3168" w14:textId="48AAEEC5" w:rsidR="004C770C" w:rsidRDefault="004C770C" w:rsidP="004C770C">
      <w:r>
        <w:t xml:space="preserve">The examples given in </w:t>
      </w:r>
      <w:r w:rsidR="004712FA">
        <w:t>s</w:t>
      </w:r>
      <w:r w:rsidR="009C600D">
        <w:t xml:space="preserve">ubclause </w:t>
      </w:r>
      <w:r w:rsidR="00A0425E">
        <w:t xml:space="preserve">6.25 of </w:t>
      </w:r>
      <w:r w:rsidR="00DC0859">
        <w:t xml:space="preserve">ISO/IEC </w:t>
      </w:r>
      <w:r w:rsidR="00C978D2">
        <w:t xml:space="preserve"> </w:t>
      </w:r>
      <w:r w:rsidR="00DC0859">
        <w:t>24772-1:20</w:t>
      </w:r>
      <w:r w:rsidR="00C41FE6">
        <w:t>22</w:t>
      </w:r>
      <w:r w:rsidR="00461AC1">
        <w:t xml:space="preserve"> </w:t>
      </w:r>
      <w:r w:rsidR="00A0425E">
        <w:t>a</w:t>
      </w:r>
      <w:r>
        <w:t>re not problems in Ada because of Ada's strong typing and because an assignment is not an expression in Ada.</w:t>
      </w:r>
    </w:p>
    <w:p w14:paraId="3B474B75" w14:textId="0C52EE91" w:rsidR="004C770C" w:rsidRDefault="004C770C" w:rsidP="004C770C">
      <w:r>
        <w:t xml:space="preserve">In Ada, a </w:t>
      </w:r>
      <w:r w:rsidR="00915EE8">
        <w:t>type</w:t>
      </w:r>
      <w:r w:rsidR="00A23B99">
        <w:t xml:space="preserve"> </w:t>
      </w:r>
      <w:r>
        <w:t>conversion and a qualified expression are syntactically similar, differing only in the presence or absence of a single character:</w:t>
      </w:r>
    </w:p>
    <w:p w14:paraId="392697D4" w14:textId="2945D122" w:rsidR="004C770C" w:rsidRPr="00291046" w:rsidRDefault="004C770C" w:rsidP="0014584B">
      <w:pPr>
        <w:pStyle w:val="code"/>
      </w:pPr>
      <w:proofErr w:type="spellStart"/>
      <w:r w:rsidRPr="00291046">
        <w:t>Type_Name</w:t>
      </w:r>
      <w:proofErr w:type="spellEnd"/>
      <w:r w:rsidRPr="00291046">
        <w:t xml:space="preserve"> (Expression) -- a </w:t>
      </w:r>
      <w:r w:rsidR="00915EE8" w:rsidRPr="00291046">
        <w:t>type</w:t>
      </w:r>
      <w:r w:rsidR="00A23B99">
        <w:t xml:space="preserve"> </w:t>
      </w:r>
      <w:r w:rsidRPr="00291046">
        <w:t>conversion</w:t>
      </w:r>
    </w:p>
    <w:p w14:paraId="0A113829" w14:textId="7755D31A" w:rsidR="00CA2EBC" w:rsidRPr="003718F3" w:rsidRDefault="00CA2EBC" w:rsidP="00CA2EBC">
      <w:pPr>
        <w:pStyle w:val="code"/>
        <w:rPr>
          <w:rFonts w:ascii="Times New Roman" w:hAnsi="Times New Roman" w:cs="Times New Roman"/>
          <w:sz w:val="22"/>
        </w:rPr>
      </w:pPr>
      <w:r w:rsidRPr="003718F3">
        <w:rPr>
          <w:rFonts w:ascii="Times New Roman" w:hAnsi="Times New Roman" w:cs="Times New Roman"/>
          <w:sz w:val="22"/>
        </w:rPr>
        <w:t>vs</w:t>
      </w:r>
    </w:p>
    <w:p w14:paraId="0940B71E" w14:textId="6F004795" w:rsidR="00250662" w:rsidRDefault="004C770C" w:rsidP="00CA2EBC">
      <w:pPr>
        <w:pStyle w:val="code"/>
      </w:pPr>
      <w:proofErr w:type="spellStart"/>
      <w:r w:rsidRPr="00291046">
        <w:t>Type_Name</w:t>
      </w:r>
      <w:proofErr w:type="spellEnd"/>
      <w:r w:rsidRPr="00291046">
        <w:t>'(Expression) -- a qualified expression</w:t>
      </w:r>
    </w:p>
    <w:p w14:paraId="098EDD92" w14:textId="77777777" w:rsidR="00CA2EBC" w:rsidRDefault="00CA2EBC" w:rsidP="00CA2EBC">
      <w:pPr>
        <w:pStyle w:val="code"/>
      </w:pPr>
    </w:p>
    <w:p w14:paraId="1AA75892" w14:textId="3315B4B6" w:rsidR="004C770C" w:rsidRDefault="004C770C" w:rsidP="00250662">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proofErr w:type="gramStart"/>
      <w:r w:rsidR="002E2422">
        <w:rPr>
          <w:rStyle w:val="codeChar"/>
          <w:rFonts w:eastAsiaTheme="minorEastAsia"/>
        </w:rPr>
        <w:t>10</w:t>
      </w:r>
      <w:r w:rsidRPr="0014584B">
        <w:rPr>
          <w:rStyle w:val="codeChar"/>
          <w:rFonts w:eastAsiaTheme="minorEastAsia"/>
        </w:rPr>
        <w:t>0 ..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200 .. 203</w:t>
      </w:r>
      <w:r>
        <w:t xml:space="preserve"> will succeed; qualification will fail a run-time check).</w:t>
      </w:r>
    </w:p>
    <w:p w14:paraId="20FD97AE" w14:textId="77777777" w:rsidR="004C770C" w:rsidRDefault="004C770C" w:rsidP="004C770C">
      <w:r>
        <w:t xml:space="preserve">Similarly, a timed entry call and a conditional entry call with an else-part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proofErr w:type="spellStart"/>
      <w:r w:rsidRPr="00291046">
        <w:t>asynchronous_select</w:t>
      </w:r>
      <w:proofErr w:type="spellEnd"/>
      <w:r>
        <w:t xml:space="preserve"> statement). </w:t>
      </w:r>
    </w:p>
    <w:p w14:paraId="3BB0C25B"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62C26E00" w:rsidR="004C770C" w:rsidRPr="00291046" w:rsidRDefault="004C770C" w:rsidP="0014584B">
      <w:pPr>
        <w:pStyle w:val="code"/>
      </w:pPr>
      <w:proofErr w:type="gramStart"/>
      <w:r w:rsidRPr="00291046">
        <w:rPr>
          <w:b/>
          <w:bCs/>
        </w:rPr>
        <w:t>if</w:t>
      </w:r>
      <w:proofErr w:type="gramEnd"/>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w:t>
      </w:r>
      <w:proofErr w:type="spellStart"/>
      <w:r w:rsidRPr="00291046">
        <w:t>P.all.Count</w:t>
      </w:r>
      <w:proofErr w:type="spellEnd"/>
      <w:r w:rsidRPr="00291046">
        <w:t xml:space="preserve"> &gt; 0) </w:t>
      </w:r>
      <w:r w:rsidRPr="00291046">
        <w:rPr>
          <w:b/>
          <w:bCs/>
        </w:rPr>
        <w:t>then</w:t>
      </w:r>
      <w:r w:rsidRPr="00291046">
        <w:t xml:space="preserve"> ... </w:t>
      </w:r>
      <w:r w:rsidRPr="00291046">
        <w:rPr>
          <w:b/>
          <w:bCs/>
        </w:rPr>
        <w:t>end if</w:t>
      </w:r>
      <w:r w:rsidRPr="00291046">
        <w:t>;</w:t>
      </w:r>
    </w:p>
    <w:p w14:paraId="7D1EC863" w14:textId="77777777" w:rsidR="004C770C" w:rsidRDefault="004C770C" w:rsidP="0014584B">
      <w:pPr>
        <w:pStyle w:val="code"/>
      </w:pPr>
      <w:r w:rsidRPr="00291046">
        <w:t>-- should have used "</w:t>
      </w:r>
      <w:r w:rsidRPr="00291046">
        <w:rPr>
          <w:b/>
          <w:bCs/>
        </w:rPr>
        <w:t>and then</w:t>
      </w:r>
      <w:r w:rsidRPr="00291046">
        <w:t>" to avoid dereferencing null</w:t>
      </w:r>
    </w:p>
    <w:p w14:paraId="31AA26DE" w14:textId="77777777" w:rsidR="00A867F1" w:rsidRDefault="00A867F1" w:rsidP="0014584B">
      <w:pPr>
        <w:pStyle w:val="code"/>
      </w:pPr>
    </w:p>
    <w:p w14:paraId="20FA7C72" w14:textId="08E1BEE0" w:rsidR="00F128DF" w:rsidRDefault="00726AF3">
      <w:pPr>
        <w:pStyle w:val="berschrift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6096DE9F" w:rsidR="00B4061F" w:rsidRDefault="00F26EA8" w:rsidP="00795368">
      <w:pPr>
        <w:pStyle w:val="Listenabsatz"/>
        <w:numPr>
          <w:ilvl w:val="0"/>
          <w:numId w:val="606"/>
        </w:numPr>
        <w:spacing w:before="120" w:after="120" w:line="240" w:lineRule="auto"/>
      </w:pPr>
      <w:r w:rsidRPr="009739AB">
        <w:t>Follow the mitigat</w:t>
      </w:r>
      <w:r>
        <w:t>ion mechanisms of subclause 6.25.</w:t>
      </w:r>
      <w:r w:rsidRPr="009739AB">
        <w:t xml:space="preserve">5 of </w:t>
      </w:r>
      <w:r w:rsidR="00C978D2">
        <w:t>ISO/IEC 24772</w:t>
      </w:r>
      <w:r w:rsidR="00DC0859">
        <w:t>-1:20</w:t>
      </w:r>
      <w:r w:rsidR="00C41FE6">
        <w:t>22</w:t>
      </w:r>
      <w:r w:rsidR="00DC0859">
        <w:t>.</w:t>
      </w:r>
    </w:p>
    <w:p w14:paraId="3A68D827" w14:textId="7674C197" w:rsidR="00B4061F" w:rsidRDefault="00CF591C" w:rsidP="00795368">
      <w:pPr>
        <w:pStyle w:val="Listenabsatz"/>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022DD747" w:rsidR="004C770C" w:rsidRDefault="00726AF3" w:rsidP="004C770C">
      <w:pPr>
        <w:pStyle w:val="berschrift2"/>
      </w:pPr>
      <w:bookmarkStart w:id="143" w:name="_Ref336424817"/>
      <w:bookmarkStart w:id="144" w:name="_Toc358896511"/>
      <w:bookmarkStart w:id="145" w:name="_Toc86277090"/>
      <w:r>
        <w:t>6</w:t>
      </w:r>
      <w:r w:rsidR="009E501C">
        <w:t>.</w:t>
      </w:r>
      <w:r w:rsidR="004C770C">
        <w:t>2</w:t>
      </w:r>
      <w:r w:rsidR="00015334">
        <w:t>6</w:t>
      </w:r>
      <w:r w:rsidR="00074057">
        <w:t xml:space="preserve"> </w:t>
      </w:r>
      <w:r w:rsidR="004C770C">
        <w:t xml:space="preserve">Dead and </w:t>
      </w:r>
      <w:r w:rsidR="005902BD">
        <w:t xml:space="preserve">deactivated code </w:t>
      </w:r>
      <w:r w:rsidR="004C770C">
        <w:t>[XYQ]</w:t>
      </w:r>
      <w:bookmarkEnd w:id="143"/>
      <w:bookmarkEnd w:id="144"/>
      <w:bookmarkEnd w:id="145"/>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berschrift3"/>
      </w:pPr>
      <w:r>
        <w:t>6</w:t>
      </w:r>
      <w:r w:rsidR="009E501C">
        <w:t>.</w:t>
      </w:r>
      <w:r w:rsidR="004C770C">
        <w:t>2</w:t>
      </w:r>
      <w:r w:rsidR="00015334">
        <w:t>6</w:t>
      </w:r>
      <w:r w:rsidR="004C770C">
        <w:t>.1</w:t>
      </w:r>
      <w:r w:rsidR="00074057">
        <w:t xml:space="preserve"> </w:t>
      </w:r>
      <w:r w:rsidR="004C770C" w:rsidRPr="00111AFF">
        <w:t>Applicability to language</w:t>
      </w:r>
    </w:p>
    <w:p w14:paraId="04F453F8" w14:textId="176E499A" w:rsidR="004C770C" w:rsidRDefault="00B74322" w:rsidP="004C770C">
      <w:r>
        <w:t xml:space="preserve">The vulnerability as described in ISO/IEC 24772-1 </w:t>
      </w:r>
      <w:r w:rsidR="0083532B">
        <w:t>sub</w:t>
      </w:r>
      <w:r>
        <w:t xml:space="preserve">clause 6.26 applies to Ada.  </w:t>
      </w:r>
      <w:r w:rsidR="004C770C">
        <w:t xml:space="preserve">Ada allows the usual sources of dead code </w:t>
      </w:r>
      <w:r w:rsidR="00E2629C">
        <w:t xml:space="preserve">as </w:t>
      </w:r>
      <w:r w:rsidR="004C770C">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rsidR="004C770C">
        <w:t xml:space="preserve"> that are common to most conventional programming languages.</w:t>
      </w:r>
    </w:p>
    <w:p w14:paraId="2C4606E5" w14:textId="77777777" w:rsidR="004C770C" w:rsidRDefault="00726AF3" w:rsidP="004C770C">
      <w:pPr>
        <w:pStyle w:val="berschrift3"/>
      </w:pPr>
      <w:r>
        <w:lastRenderedPageBreak/>
        <w:t>6</w:t>
      </w:r>
      <w:r w:rsidR="009E501C">
        <w:t>.</w:t>
      </w:r>
      <w:r w:rsidR="004C770C">
        <w:t>2</w:t>
      </w:r>
      <w:r w:rsidR="00015334">
        <w:t>6</w:t>
      </w:r>
      <w:r w:rsidR="004C770C">
        <w:t>.2</w:t>
      </w:r>
      <w:r w:rsidR="00074057">
        <w:t xml:space="preserve"> </w:t>
      </w:r>
      <w:r w:rsidR="004C770C">
        <w:t>Guidance to language users</w:t>
      </w:r>
    </w:p>
    <w:p w14:paraId="158342B4" w14:textId="16E7588D" w:rsidR="00F128DF" w:rsidRDefault="00AE40E0">
      <w:pPr>
        <w:pStyle w:val="Listenabsatz"/>
        <w:numPr>
          <w:ilvl w:val="0"/>
          <w:numId w:val="603"/>
        </w:numPr>
      </w:pPr>
      <w:r w:rsidRPr="009739AB">
        <w:t>Follow the mitigation mechanisms of subclause 6.</w:t>
      </w:r>
      <w:r>
        <w:t>26</w:t>
      </w:r>
      <w:r w:rsidRPr="009739AB">
        <w:t xml:space="preserve">.5 of </w:t>
      </w:r>
      <w:r w:rsidR="00C978D2">
        <w:t>ISO/IEC 24772</w:t>
      </w:r>
      <w:r w:rsidR="00DC0859">
        <w:t>-1:20</w:t>
      </w:r>
      <w:r w:rsidR="00C41FE6">
        <w:t>22</w:t>
      </w:r>
      <w:r w:rsidR="00DC0859">
        <w:t>.</w:t>
      </w:r>
    </w:p>
    <w:p w14:paraId="67A2C01D" w14:textId="50345BB5" w:rsidR="00F128DF" w:rsidRDefault="001574D7">
      <w:pPr>
        <w:pStyle w:val="Listenabsatz"/>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proofErr w:type="spellStart"/>
      <w:r w:rsidR="004C770C" w:rsidRPr="0014584B">
        <w:rPr>
          <w:rStyle w:val="codeChar"/>
          <w:rFonts w:eastAsiaTheme="minorEastAsia"/>
        </w:rPr>
        <w:t>Discard_</w:t>
      </w:r>
      <w:r w:rsidR="00AE40E0" w:rsidRPr="0014584B">
        <w:rPr>
          <w:rStyle w:val="codeChar"/>
          <w:rFonts w:eastAsiaTheme="minorEastAsia"/>
        </w:rPr>
        <w:t>Names</w:t>
      </w:r>
      <w:proofErr w:type="spellEnd"/>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w:t>
      </w:r>
      <w:proofErr w:type="spellStart"/>
      <w:r w:rsidRPr="00020376">
        <w:t>Pkg</w:t>
      </w:r>
      <w:proofErr w:type="spellEnd"/>
      <w:r w:rsidRPr="00020376">
        <w:t xml:space="preserve"> </w:t>
      </w:r>
      <w:r w:rsidRPr="0014584B">
        <w:rPr>
          <w:b/>
        </w:rPr>
        <w:t>is</w:t>
      </w:r>
    </w:p>
    <w:p w14:paraId="4A0EDC55" w14:textId="3FE2945C" w:rsidR="00F128DF" w:rsidRDefault="0086400D" w:rsidP="0014584B">
      <w:pPr>
        <w:pStyle w:val="code"/>
      </w:pPr>
      <w:r>
        <w:rPr>
          <w:b/>
        </w:rPr>
        <w:t xml:space="preserve">  </w:t>
      </w:r>
      <w:proofErr w:type="gramStart"/>
      <w:r w:rsidR="004C770C" w:rsidRPr="0014584B">
        <w:rPr>
          <w:b/>
        </w:rPr>
        <w:t>type</w:t>
      </w:r>
      <w:proofErr w:type="gramEnd"/>
      <w:r w:rsidR="004C770C" w:rsidRPr="00020376">
        <w:t xml:space="preserve"> </w:t>
      </w:r>
      <w:proofErr w:type="spellStart"/>
      <w:r w:rsidR="004C770C" w:rsidRPr="00020376">
        <w:t>Enum</w:t>
      </w:r>
      <w:proofErr w:type="spellEnd"/>
      <w:r w:rsidR="004C770C" w:rsidRPr="00020376">
        <w:t xml:space="preserve"> </w:t>
      </w:r>
      <w:r w:rsidR="004C770C" w:rsidRPr="0014584B">
        <w:rPr>
          <w:b/>
        </w:rPr>
        <w:t>is</w:t>
      </w:r>
      <w:r w:rsidR="004C770C" w:rsidRPr="00020376">
        <w:t xml:space="preserve"> (</w:t>
      </w:r>
      <w:proofErr w:type="spellStart"/>
      <w:r w:rsidR="004C770C" w:rsidRPr="00020376">
        <w:t>Aaa</w:t>
      </w:r>
      <w:proofErr w:type="spellEnd"/>
      <w:r w:rsidR="004C770C" w:rsidRPr="00020376">
        <w:t xml:space="preserve">, </w:t>
      </w:r>
      <w:proofErr w:type="spellStart"/>
      <w:r w:rsidR="004C770C" w:rsidRPr="00020376">
        <w:t>Bbb</w:t>
      </w:r>
      <w:proofErr w:type="spellEnd"/>
      <w:r w:rsidR="004C770C" w:rsidRPr="00020376">
        <w:t xml:space="preserve">, </w:t>
      </w:r>
      <w:proofErr w:type="spellStart"/>
      <w:r w:rsidR="004C770C" w:rsidRPr="00020376">
        <w:t>Ccc</w:t>
      </w:r>
      <w:proofErr w:type="spellEnd"/>
      <w:r w:rsidR="004C770C" w:rsidRPr="00020376">
        <w:t>);</w:t>
      </w:r>
    </w:p>
    <w:p w14:paraId="37278245" w14:textId="46061EF1" w:rsidR="00F128DF" w:rsidRDefault="0086400D" w:rsidP="0014584B">
      <w:pPr>
        <w:pStyle w:val="code"/>
      </w:pPr>
      <w:r>
        <w:rPr>
          <w:b/>
        </w:rPr>
        <w:t xml:space="preserve">  </w:t>
      </w:r>
      <w:proofErr w:type="gramStart"/>
      <w:r w:rsidR="004C770C" w:rsidRPr="0014584B">
        <w:rPr>
          <w:b/>
        </w:rPr>
        <w:t>pragma</w:t>
      </w:r>
      <w:proofErr w:type="gramEnd"/>
      <w:r w:rsidR="004C770C" w:rsidRPr="00020376">
        <w:t xml:space="preserve"> </w:t>
      </w:r>
      <w:proofErr w:type="spellStart"/>
      <w:r w:rsidR="004C770C" w:rsidRPr="00020376">
        <w:t>Discard_Names</w:t>
      </w:r>
      <w:proofErr w:type="spellEnd"/>
      <w:r w:rsidR="004C770C" w:rsidRPr="00020376">
        <w:t xml:space="preserve">( </w:t>
      </w:r>
      <w:proofErr w:type="spellStart"/>
      <w:r w:rsidR="004C770C" w:rsidRPr="00020376">
        <w:t>Enum</w:t>
      </w:r>
      <w:proofErr w:type="spellEnd"/>
      <w:r w:rsidR="004C770C" w:rsidRPr="00020376">
        <w:t xml:space="preserve"> );</w:t>
      </w:r>
    </w:p>
    <w:p w14:paraId="01BD5F4C" w14:textId="77777777" w:rsidR="00F128DF" w:rsidRDefault="004C770C" w:rsidP="0014584B">
      <w:pPr>
        <w:pStyle w:val="code"/>
      </w:pPr>
      <w:proofErr w:type="gramStart"/>
      <w:r w:rsidRPr="0014584B">
        <w:rPr>
          <w:b/>
        </w:rPr>
        <w:t>end</w:t>
      </w:r>
      <w:proofErr w:type="gramEnd"/>
      <w:r w:rsidRPr="00020376">
        <w:t xml:space="preserve"> </w:t>
      </w:r>
      <w:proofErr w:type="spellStart"/>
      <w:r w:rsidRPr="00020376">
        <w:t>Pkg</w:t>
      </w:r>
      <w:proofErr w:type="spellEnd"/>
      <w:r w:rsidRPr="00020376">
        <w:t>;</w:t>
      </w:r>
    </w:p>
    <w:p w14:paraId="736CB1E0" w14:textId="77777777" w:rsidR="00250662" w:rsidRDefault="00250662" w:rsidP="0014584B">
      <w:pPr>
        <w:pStyle w:val="code"/>
      </w:pPr>
    </w:p>
    <w:p w14:paraId="58FD8BFF" w14:textId="77777777" w:rsidR="00F128DF" w:rsidRDefault="004C770C" w:rsidP="00CA2EBC">
      <w:pPr>
        <w:ind w:left="709"/>
      </w:pPr>
      <w:r>
        <w:t xml:space="preserve">If </w:t>
      </w:r>
      <w:proofErr w:type="spellStart"/>
      <w:r w:rsidRPr="0014584B">
        <w:rPr>
          <w:rStyle w:val="codeChar"/>
          <w:rFonts w:eastAsiaTheme="minorEastAsia"/>
        </w:rPr>
        <w:t>Pkg.Enum'Image</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w:instrText>
      </w:r>
      <w:proofErr w:type="spellStart"/>
      <w:r w:rsidR="0013647A" w:rsidRPr="0014584B">
        <w:rPr>
          <w:rStyle w:val="codeChar"/>
          <w:rFonts w:eastAsiaTheme="minorEastAsia"/>
        </w:rPr>
        <w:instrText>Attribute:'Image</w:instrText>
      </w:r>
      <w:proofErr w:type="spellEnd"/>
      <w:r w:rsidR="0013647A" w:rsidRPr="0014584B">
        <w:rPr>
          <w:rStyle w:val="codeChar"/>
          <w:rFonts w:eastAsiaTheme="minorEastAsia"/>
        </w:rPr>
        <w:instrText xml:space="preserv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2CD38E3D" w:rsidR="004C770C" w:rsidRDefault="00726AF3" w:rsidP="004C770C">
      <w:pPr>
        <w:pStyle w:val="berschrift2"/>
      </w:pPr>
      <w:bookmarkStart w:id="146" w:name="_Ref336424846"/>
      <w:bookmarkStart w:id="147" w:name="_Toc358896512"/>
      <w:bookmarkStart w:id="148" w:name="_Toc86277091"/>
      <w:r>
        <w:t>6</w:t>
      </w:r>
      <w:r w:rsidR="009E501C">
        <w:t>.</w:t>
      </w:r>
      <w:r w:rsidR="004C770C">
        <w:t>2</w:t>
      </w:r>
      <w:r w:rsidR="00015334">
        <w:t>7</w:t>
      </w:r>
      <w:r w:rsidR="00074057">
        <w:t xml:space="preserve"> </w:t>
      </w:r>
      <w:r w:rsidR="004C770C">
        <w:t xml:space="preserve">Switch </w:t>
      </w:r>
      <w:r w:rsidR="005902BD">
        <w:t xml:space="preserve">statements </w:t>
      </w:r>
      <w:r w:rsidR="004C770C">
        <w:t xml:space="preserve">and </w:t>
      </w:r>
      <w:r w:rsidR="005902BD">
        <w:t xml:space="preserve">static analysis </w:t>
      </w:r>
      <w:r w:rsidR="004C770C">
        <w:t>[CLL]</w:t>
      </w:r>
      <w:bookmarkEnd w:id="146"/>
      <w:bookmarkEnd w:id="147"/>
      <w:bookmarkEnd w:id="148"/>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berschrift3"/>
      </w:pPr>
      <w:r>
        <w:t>6</w:t>
      </w:r>
      <w:r w:rsidR="009E501C">
        <w:t>.</w:t>
      </w:r>
      <w:r w:rsidR="004C770C">
        <w:t>2</w:t>
      </w:r>
      <w:r w:rsidR="00015334">
        <w:t>7</w:t>
      </w:r>
      <w:r w:rsidR="004C770C">
        <w:t>.1</w:t>
      </w:r>
      <w:r w:rsidR="00074057">
        <w:t xml:space="preserve"> </w:t>
      </w:r>
      <w:r w:rsidR="004C770C">
        <w:t>Applicability to language</w:t>
      </w:r>
    </w:p>
    <w:p w14:paraId="57F006AF" w14:textId="1F79FF6A" w:rsidR="001F40C2"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w:t>
      </w:r>
      <w:r w:rsidR="0083532B">
        <w:rPr>
          <w:lang w:val="en-GB"/>
        </w:rPr>
        <w:t>sub</w:t>
      </w:r>
      <w:r w:rsidR="00E2629C">
        <w:rPr>
          <w:lang w:val="en-GB"/>
        </w:rPr>
        <w:t xml:space="preserve">clause 6.27 </w:t>
      </w:r>
      <w:r w:rsidR="00111AFF">
        <w:rPr>
          <w:lang w:val="en-GB"/>
        </w:rPr>
        <w:t>doe</w:t>
      </w:r>
      <w:r>
        <w:rPr>
          <w:lang w:val="en-GB"/>
        </w:rPr>
        <w:t>s not appl</w:t>
      </w:r>
      <w:r w:rsidR="00111AFF">
        <w:rPr>
          <w:lang w:val="en-GB"/>
        </w:rPr>
        <w:t>y</w:t>
      </w:r>
      <w:r>
        <w:rPr>
          <w:lang w:val="en-GB"/>
        </w:rPr>
        <w:t xml:space="preserve"> to Ada</w:t>
      </w:r>
      <w:r w:rsidR="001F40C2">
        <w:rPr>
          <w:lang w:val="en-GB"/>
        </w:rPr>
        <w:t>.</w:t>
      </w:r>
      <w:r>
        <w:rPr>
          <w:lang w:val="en-GB"/>
        </w:rPr>
        <w:t xml:space="preserve"> </w:t>
      </w:r>
    </w:p>
    <w:p w14:paraId="530C0035" w14:textId="7077CF4E" w:rsidR="004C770C" w:rsidRDefault="004C770C" w:rsidP="004C770C">
      <w:pPr>
        <w:rPr>
          <w:lang w:val="en-GB"/>
        </w:rPr>
      </w:pPr>
      <w:r>
        <w:rPr>
          <w:lang w:val="en-GB"/>
        </w:rPr>
        <w:t xml:space="preserve">Ada ensures that a case statement </w:t>
      </w:r>
      <w:r w:rsidR="0086400D">
        <w:rPr>
          <w:lang w:val="en-GB"/>
        </w:rPr>
        <w:t xml:space="preserve">or a </w:t>
      </w:r>
      <w:r w:rsidR="00006E51">
        <w:rPr>
          <w:lang w:val="en-GB"/>
        </w:rPr>
        <w:t xml:space="preserve">case expression </w:t>
      </w:r>
      <w:r>
        <w:rPr>
          <w:lang w:val="en-GB"/>
        </w:rPr>
        <w:t xml:space="preserve">provide exactly one alternative for each value of the </w:t>
      </w:r>
      <w:r w:rsidR="0086400D">
        <w:rPr>
          <w:lang w:val="en-GB"/>
        </w:rPr>
        <w:t xml:space="preserve">selecting </w:t>
      </w:r>
      <w:r>
        <w:rPr>
          <w:lang w:val="en-GB"/>
        </w:rPr>
        <w:t xml:space="preserve">expression's subtype. </w:t>
      </w:r>
      <w:r>
        <w:rPr>
          <w:szCs w:val="20"/>
          <w:lang w:val="en-GB"/>
        </w:rPr>
        <w:t xml:space="preserve">This restriction is enforced at compile time. </w:t>
      </w:r>
      <w:r w:rsidR="0086400D">
        <w:rPr>
          <w:szCs w:val="20"/>
          <w:lang w:val="en-GB"/>
        </w:rPr>
        <w:t xml:space="preserve">An  </w:t>
      </w:r>
      <w:r w:rsidR="00017A66" w:rsidRPr="0014584B">
        <w:rPr>
          <w:rStyle w:val="codeChar"/>
          <w:rFonts w:eastAsiaTheme="minorEastAsia"/>
          <w:b/>
        </w:rPr>
        <w:t>others</w:t>
      </w:r>
      <w:r w:rsidR="00017A66" w:rsidRPr="00017A66">
        <w:rPr>
          <w:rFonts w:cs="Times New Roman"/>
          <w:szCs w:val="20"/>
          <w:lang w:val="en-GB"/>
        </w:rPr>
        <w:t xml:space="preserve"> </w:t>
      </w:r>
      <w:r w:rsidR="0086400D">
        <w:rPr>
          <w:szCs w:val="20"/>
          <w:lang w:val="en-GB"/>
        </w:rPr>
        <w:t xml:space="preserve">choice </w:t>
      </w:r>
      <w:r w:rsidR="00D87C33">
        <w:rPr>
          <w:szCs w:val="20"/>
          <w:lang w:val="en-GB"/>
        </w:rPr>
        <w:t xml:space="preserve">can </w:t>
      </w:r>
      <w:r>
        <w:rPr>
          <w:szCs w:val="20"/>
          <w:lang w:val="en-GB"/>
        </w:rPr>
        <w:t xml:space="preserve">be used </w:t>
      </w:r>
      <w:r w:rsidR="0086400D">
        <w:rPr>
          <w:szCs w:val="20"/>
          <w:lang w:val="en-GB"/>
        </w:rPr>
        <w:t>in</w:t>
      </w:r>
      <w:r>
        <w:rPr>
          <w:szCs w:val="20"/>
          <w:lang w:val="en-GB"/>
        </w:rPr>
        <w:t xml:space="preserve"> the last </w:t>
      </w:r>
      <w:r w:rsidR="0086400D">
        <w:rPr>
          <w:szCs w:val="20"/>
          <w:lang w:val="en-GB"/>
        </w:rPr>
        <w:t>alternative</w:t>
      </w:r>
      <w:r>
        <w:rPr>
          <w:szCs w:val="20"/>
          <w:lang w:val="en-GB"/>
        </w:rPr>
        <w:t xml:space="preserve"> of a case statement </w:t>
      </w:r>
      <w:r w:rsidR="00006E51">
        <w:rPr>
          <w:szCs w:val="20"/>
          <w:lang w:val="en-GB"/>
        </w:rPr>
        <w:t xml:space="preserve">or </w:t>
      </w:r>
      <w:r w:rsidR="0086400D">
        <w:rPr>
          <w:szCs w:val="20"/>
          <w:lang w:val="en-GB"/>
        </w:rPr>
        <w:t xml:space="preserve">case </w:t>
      </w:r>
      <w:r w:rsidR="00006E51">
        <w:rPr>
          <w:szCs w:val="20"/>
          <w:lang w:val="en-GB"/>
        </w:rPr>
        <w:t xml:space="preserve">expression </w:t>
      </w:r>
      <w:r>
        <w:rPr>
          <w:szCs w:val="20"/>
          <w:lang w:val="en-GB"/>
        </w:rPr>
        <w:t xml:space="preserve">to capture any remaining values of the </w:t>
      </w:r>
      <w:proofErr w:type="spellStart"/>
      <w:r w:rsidR="0086400D">
        <w:rPr>
          <w:szCs w:val="20"/>
          <w:lang w:val="en-GB"/>
        </w:rPr>
        <w:t>selecting_</w:t>
      </w:r>
      <w:r>
        <w:rPr>
          <w:szCs w:val="20"/>
          <w:lang w:val="en-GB"/>
        </w:rPr>
        <w:t>expression</w:t>
      </w:r>
      <w:proofErr w:type="spellEnd"/>
      <w:r>
        <w:rPr>
          <w:szCs w:val="20"/>
          <w:lang w:val="en-GB"/>
        </w:rPr>
        <w:t xml:space="preserve"> </w:t>
      </w:r>
      <w:r w:rsidR="0086400D">
        <w:rPr>
          <w:szCs w:val="20"/>
          <w:lang w:val="en-GB"/>
        </w:rPr>
        <w:t>sub</w:t>
      </w:r>
      <w:r>
        <w:rPr>
          <w:szCs w:val="20"/>
          <w:lang w:val="en-GB"/>
        </w:rPr>
        <w:t xml:space="preserve">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w:t>
      </w:r>
      <w:r w:rsidR="0086400D">
        <w:rPr>
          <w:lang w:val="en-GB"/>
        </w:rPr>
        <w:t xml:space="preserve"> (if an others choice is present, that alternative may be selected, otherwise</w:t>
      </w:r>
      <w:r>
        <w:rPr>
          <w:lang w:val="en-GB"/>
        </w:rPr>
        <w:t xml:space="preserve">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w:instrText>
      </w:r>
      <w:proofErr w:type="spellStart"/>
      <w:r w:rsidR="00986C8B" w:rsidRPr="0014584B">
        <w:rPr>
          <w:rStyle w:val="codeChar"/>
          <w:rFonts w:eastAsiaTheme="minorEastAsia"/>
        </w:rPr>
        <w:instrText>Exception:Constraint_Error</w:instrText>
      </w:r>
      <w:proofErr w:type="spellEnd"/>
      <w:r w:rsidR="00986C8B" w:rsidRPr="0014584B">
        <w:rPr>
          <w:rStyle w:val="codeChar"/>
          <w:rFonts w:eastAsiaTheme="minorEastAsia"/>
        </w:rPr>
        <w:instrText xml:space="preserve">"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w:t>
      </w:r>
      <w:r>
        <w:rPr>
          <w:szCs w:val="20"/>
          <w:lang w:val="en-GB"/>
        </w:rPr>
        <w:lastRenderedPageBreak/>
        <w:t xml:space="preserve">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berschrift3"/>
      </w:pPr>
      <w:r>
        <w:t>6</w:t>
      </w:r>
      <w:r w:rsidR="009E501C">
        <w:t>.</w:t>
      </w:r>
      <w:r w:rsidR="004C770C">
        <w:t>2</w:t>
      </w:r>
      <w:r w:rsidR="00015334">
        <w:t>7</w:t>
      </w:r>
      <w:r w:rsidR="004C770C">
        <w:t>.2</w:t>
      </w:r>
      <w:r w:rsidR="00074057">
        <w:t xml:space="preserve"> </w:t>
      </w:r>
      <w:r w:rsidR="004C770C">
        <w:t>Guidance to language users</w:t>
      </w:r>
    </w:p>
    <w:p w14:paraId="0EDC1DA4" w14:textId="3F58DE25" w:rsidR="004C770C" w:rsidRDefault="004C770C" w:rsidP="003B5D87">
      <w:pPr>
        <w:pStyle w:val="Listenabsatz"/>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w:t>
      </w:r>
      <w:r w:rsidR="00006E51">
        <w:rPr>
          <w:kern w:val="32"/>
          <w:lang w:val="en-GB"/>
        </w:rPr>
        <w:t xml:space="preserve"> </w:t>
      </w:r>
      <w:r>
        <w:rPr>
          <w:kern w:val="32"/>
          <w:lang w:val="en-GB"/>
        </w:rPr>
        <w:t xml:space="preserve">aggregates, avoid the use of the </w:t>
      </w:r>
      <w:r w:rsidR="00017A66" w:rsidRPr="008D5F4D">
        <w:rPr>
          <w:rStyle w:val="codeChar"/>
          <w:rFonts w:eastAsiaTheme="minorEastAsia"/>
          <w:b/>
        </w:rPr>
        <w:t>others</w:t>
      </w:r>
      <w:r>
        <w:rPr>
          <w:lang w:val="en-GB"/>
        </w:rPr>
        <w:t xml:space="preserve"> choice.</w:t>
      </w:r>
    </w:p>
    <w:p w14:paraId="2D69D9F2" w14:textId="50B4C543" w:rsidR="004C770C" w:rsidRDefault="004C770C" w:rsidP="003B5D87">
      <w:pPr>
        <w:pStyle w:val="Listenabsatz"/>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unotenzeichen"/>
          <w:rFonts w:ascii="Arial" w:hAnsi="Arial" w:cs="Arial"/>
          <w:kern w:val="32"/>
          <w:szCs w:val="20"/>
          <w:lang w:val="en-GB"/>
        </w:rPr>
        <w:footnoteReference w:id="2"/>
      </w:r>
    </w:p>
    <w:p w14:paraId="50DAE9B0" w14:textId="443CC415" w:rsidR="004C770C" w:rsidRDefault="00726AF3" w:rsidP="004C770C">
      <w:pPr>
        <w:pStyle w:val="berschrift2"/>
      </w:pPr>
      <w:bookmarkStart w:id="149" w:name="_Ref336424940"/>
      <w:bookmarkStart w:id="150" w:name="_Toc358896513"/>
      <w:bookmarkStart w:id="151" w:name="_Toc86277092"/>
      <w:r>
        <w:t>6</w:t>
      </w:r>
      <w:r w:rsidR="009E501C">
        <w:t>.</w:t>
      </w:r>
      <w:r w:rsidR="003427F7">
        <w:t>2</w:t>
      </w:r>
      <w:r w:rsidR="00015334">
        <w:t>8</w:t>
      </w:r>
      <w:r w:rsidR="00074057">
        <w:t xml:space="preserve"> </w:t>
      </w:r>
      <w:r w:rsidR="00C41FE6">
        <w:t xml:space="preserve">Non-demarcation </w:t>
      </w:r>
      <w:r w:rsidR="004C770C">
        <w:t xml:space="preserve">of </w:t>
      </w:r>
      <w:r w:rsidR="005902BD">
        <w:t xml:space="preserve">control flow </w:t>
      </w:r>
      <w:r w:rsidR="004C770C">
        <w:t>[EOJ]</w:t>
      </w:r>
      <w:bookmarkEnd w:id="149"/>
      <w:bookmarkEnd w:id="150"/>
      <w:bookmarkEnd w:id="151"/>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0F2F59CF" w:rsidR="004C770C" w:rsidRDefault="00E2629C" w:rsidP="004C770C">
      <w:r>
        <w:t xml:space="preserve">The vulnerability as described in ISO/IEC 24772-1 </w:t>
      </w:r>
      <w:r w:rsidR="0083532B">
        <w:t>sub</w:t>
      </w:r>
      <w:r>
        <w:t xml:space="preserve">clause 6.28 </w:t>
      </w:r>
      <w:r w:rsidR="00111AFF">
        <w:t>doe</w:t>
      </w:r>
      <w:r w:rsidR="004C770C">
        <w:t>s not appl</w:t>
      </w:r>
      <w:r w:rsidR="00111AFF">
        <w:t>y</w:t>
      </w:r>
      <w:r w:rsidR="004C770C">
        <w:t xml:space="preserve"> to Ada</w:t>
      </w:r>
      <w:r w:rsidR="00E979A2">
        <w:t>.</w:t>
      </w:r>
      <w:r w:rsidR="004C770C">
        <w:t xml:space="preserve"> </w:t>
      </w:r>
      <w:r w:rsidR="00E979A2">
        <w:t>T</w:t>
      </w:r>
      <w:r w:rsidR="004C770C">
        <w:t xml:space="preserve">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5C0EE697" w:rsidR="004C770C" w:rsidRDefault="00726AF3" w:rsidP="004C770C">
      <w:pPr>
        <w:pStyle w:val="berschrift2"/>
        <w:rPr>
          <w:lang w:val="es-ES"/>
        </w:rPr>
      </w:pPr>
      <w:bookmarkStart w:id="152" w:name="_Ref336424963"/>
      <w:bookmarkStart w:id="153" w:name="_Toc358896514"/>
      <w:bookmarkStart w:id="154" w:name="_Toc86277093"/>
      <w:r>
        <w:rPr>
          <w:lang w:val="es-ES"/>
        </w:rPr>
        <w:t>6</w:t>
      </w:r>
      <w:r w:rsidR="009E501C">
        <w:rPr>
          <w:lang w:val="es-ES"/>
        </w:rPr>
        <w:t>.</w:t>
      </w:r>
      <w:r w:rsidR="00015334">
        <w:rPr>
          <w:lang w:val="es-ES"/>
        </w:rPr>
        <w:t>29</w:t>
      </w:r>
      <w:r w:rsidR="00074057">
        <w:rPr>
          <w:lang w:val="es-ES"/>
        </w:rPr>
        <w:t xml:space="preserve"> </w:t>
      </w:r>
      <w:r w:rsidR="004C770C" w:rsidRPr="00496E6E">
        <w:rPr>
          <w:lang w:val="es-ES"/>
        </w:rPr>
        <w:t xml:space="preserve">Loop </w:t>
      </w:r>
      <w:r w:rsidR="003A2984">
        <w:rPr>
          <w:lang w:val="es-ES"/>
        </w:rPr>
        <w:t>c</w:t>
      </w:r>
      <w:r w:rsidR="003A2984" w:rsidRPr="00496E6E">
        <w:rPr>
          <w:lang w:val="es-ES"/>
        </w:rPr>
        <w:t xml:space="preserve">ontrol </w:t>
      </w:r>
      <w:r w:rsidR="003A2984">
        <w:rPr>
          <w:lang w:val="es-ES"/>
        </w:rPr>
        <w:t>v</w:t>
      </w:r>
      <w:r w:rsidR="003A2984" w:rsidRPr="00496E6E">
        <w:rPr>
          <w:lang w:val="es-ES"/>
        </w:rPr>
        <w:t>ariable</w:t>
      </w:r>
      <w:r w:rsidR="00C41FE6">
        <w:rPr>
          <w:lang w:val="es-ES"/>
        </w:rPr>
        <w:t xml:space="preserve"> abuse</w:t>
      </w:r>
      <w:r w:rsidR="003A2984" w:rsidRPr="00496E6E">
        <w:rPr>
          <w:lang w:val="es-ES"/>
        </w:rPr>
        <w:t xml:space="preserve"> </w:t>
      </w:r>
      <w:r w:rsidR="004C770C" w:rsidRPr="00496E6E">
        <w:rPr>
          <w:lang w:val="es-ES"/>
        </w:rPr>
        <w:t>[TEX]</w:t>
      </w:r>
      <w:bookmarkEnd w:id="152"/>
      <w:bookmarkEnd w:id="153"/>
      <w:bookmarkEnd w:id="154"/>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75E1D07E"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w:instrText>
        </w:r>
        <w:proofErr w:type="gramStart"/>
        <w:r w:rsidR="003755EB">
          <w:instrText xml:space="preserve">" </w:instrText>
        </w:r>
        <w:proofErr w:type="gramEnd"/>
        <w:r w:rsidR="003755EB">
          <w:rPr>
            <w:rStyle w:val="Hyperlink"/>
            <w:lang w:val="en-GB"/>
          </w:rPr>
          <w:fldChar w:fldCharType="end"/>
        </w:r>
      </w:hyperlink>
      <w:r w:rsidR="00006274">
        <w:rPr>
          <w:lang w:val="en-GB"/>
        </w:rPr>
        <w:t>)</w:t>
      </w:r>
      <w:r w:rsidRPr="00262A7C">
        <w:rPr>
          <w:lang w:val="en-GB"/>
        </w:rPr>
        <w:t>,</w:t>
      </w:r>
      <w:r>
        <w:t xml:space="preserve"> </w:t>
      </w:r>
      <w:r w:rsidR="001F40C2">
        <w:t>t</w:t>
      </w:r>
      <w:r w:rsidR="00E2629C">
        <w:t xml:space="preserve">he vulnerability as described in ISO/IEC 24772-1 </w:t>
      </w:r>
      <w:r w:rsidR="0083532B">
        <w:t>sub</w:t>
      </w:r>
      <w:r w:rsidR="00E2629C">
        <w:t xml:space="preserve">clause 6.29 </w:t>
      </w:r>
      <w:r w:rsidR="00111AFF">
        <w:t>doe</w:t>
      </w:r>
      <w:r>
        <w:t>s not appl</w:t>
      </w:r>
      <w:r w:rsidR="00111AFF">
        <w:t>y</w:t>
      </w:r>
      <w:r>
        <w:t xml:space="preserve"> to Ada</w:t>
      </w:r>
      <w:r w:rsidR="00E979A2">
        <w:t>.</w:t>
      </w:r>
      <w:r>
        <w:t xml:space="preserve">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33D06BCA" w:rsidR="004C770C" w:rsidRDefault="00726AF3" w:rsidP="004C770C">
      <w:pPr>
        <w:pStyle w:val="berschrift2"/>
      </w:pPr>
      <w:bookmarkStart w:id="155" w:name="_Ref336424988"/>
      <w:bookmarkStart w:id="156" w:name="_Toc358896515"/>
      <w:bookmarkStart w:id="157" w:name="_Toc86277094"/>
      <w:r>
        <w:t>6</w:t>
      </w:r>
      <w:r w:rsidR="009E501C">
        <w:t>.</w:t>
      </w:r>
      <w:r w:rsidR="004C770C">
        <w:t>3</w:t>
      </w:r>
      <w:r w:rsidR="00015334">
        <w:t>0</w:t>
      </w:r>
      <w:r w:rsidR="00074057">
        <w:t xml:space="preserve"> </w:t>
      </w:r>
      <w:r w:rsidR="004C770C">
        <w:t xml:space="preserve">Off-by-one </w:t>
      </w:r>
      <w:r w:rsidR="003A2984">
        <w:t xml:space="preserve">error </w:t>
      </w:r>
      <w:r w:rsidR="004C770C">
        <w:t>[XZH]</w:t>
      </w:r>
      <w:bookmarkEnd w:id="155"/>
      <w:bookmarkEnd w:id="156"/>
      <w:bookmarkEnd w:id="157"/>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4DE01942" w:rsidR="004C770C" w:rsidRDefault="00726AF3" w:rsidP="004C770C">
      <w:pPr>
        <w:pStyle w:val="berschrift3"/>
      </w:pPr>
      <w:r>
        <w:t>6</w:t>
      </w:r>
      <w:r w:rsidR="009E501C">
        <w:t>.</w:t>
      </w:r>
      <w:r w:rsidR="004C770C">
        <w:t>3</w:t>
      </w:r>
      <w:r w:rsidR="00015334">
        <w:t>0</w:t>
      </w:r>
      <w:r w:rsidR="004C770C">
        <w:t>.1</w:t>
      </w:r>
      <w:r w:rsidR="00074057">
        <w:t xml:space="preserve"> </w:t>
      </w:r>
      <w:r w:rsidR="004C770C">
        <w:t>Applicability to language</w:t>
      </w:r>
    </w:p>
    <w:p w14:paraId="2935DC7C" w14:textId="0EE2F9AF" w:rsidR="00E2629C" w:rsidRPr="00E2629C" w:rsidRDefault="00E2629C" w:rsidP="00F62BB7">
      <w:r>
        <w:t xml:space="preserve">The vulnerability as described in ISO/IEC 24772-1 </w:t>
      </w:r>
      <w:r w:rsidR="0083532B">
        <w:t>sub</w:t>
      </w:r>
      <w:r>
        <w:t>clause 6.30 is mitigated by Ada.</w:t>
      </w:r>
    </w:p>
    <w:p w14:paraId="33E7BA68" w14:textId="77777777" w:rsidR="004C770C" w:rsidRDefault="004C770C" w:rsidP="004C770C">
      <w:pPr>
        <w:pStyle w:val="berschrift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proofErr w:type="gramStart"/>
      <w:r>
        <w:t xml:space="preserve">A </w:t>
      </w:r>
      <w:r w:rsidRPr="008D5F4D">
        <w:rPr>
          <w:rStyle w:val="codeChar"/>
          <w:rFonts w:eastAsiaTheme="minorEastAsia"/>
          <w:b/>
        </w:rPr>
        <w:t>for</w:t>
      </w:r>
      <w:proofErr w:type="gramEnd"/>
      <w:r w:rsidRPr="008D5F4D">
        <w:rPr>
          <w:rStyle w:val="codeChar"/>
          <w:rFonts w:eastAsiaTheme="minorEastAsia"/>
          <w:b/>
        </w:rPr>
        <w:t xml:space="preserve">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w:t>
      </w:r>
      <w:r w:rsidR="00106226">
        <w:lastRenderedPageBreak/>
        <w:t>bounds for the iteration.</w:t>
      </w:r>
      <w:r w:rsidR="00214410">
        <w:t xml:space="preserve"> A</w:t>
      </w:r>
      <w:r w:rsidR="00214410" w:rsidRPr="008D5F4D">
        <w:rPr>
          <w:rStyle w:val="codeChar"/>
          <w:rFonts w:eastAsiaTheme="minorEastAsia"/>
        </w:rPr>
        <w:t xml:space="preserve"> </w:t>
      </w:r>
      <w:r w:rsidR="00214410" w:rsidRPr="005851ED">
        <w:rPr>
          <w:rStyle w:val="codeChar"/>
          <w:rFonts w:eastAsiaTheme="minorEastAsia"/>
          <w:b/>
          <w:bCs/>
        </w:rPr>
        <w:t>while</w:t>
      </w:r>
      <w:r w:rsidR="00214410" w:rsidRPr="008D5F4D">
        <w:rPr>
          <w:rStyle w:val="codeChar"/>
          <w:rFonts w:eastAsiaTheme="minorEastAsia"/>
        </w:rPr>
        <w:t xml:space="preserve"> </w:t>
      </w:r>
      <w:r w:rsidR="008D5F4D">
        <w:rPr>
          <w:rStyle w:val="codeChar"/>
          <w:rFonts w:eastAsiaTheme="minorEastAsia"/>
        </w:rPr>
        <w:t xml:space="preserve">… </w:t>
      </w:r>
      <w:r w:rsidR="00214410" w:rsidRPr="005851ED">
        <w:rPr>
          <w:rStyle w:val="codeChar"/>
          <w:rFonts w:eastAsiaTheme="minorEastAsia"/>
          <w:b/>
          <w:bCs/>
        </w:rPr>
        <w:t>loop</w:t>
      </w:r>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berschrift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berschrift4"/>
        <w:ind w:left="403"/>
        <w:rPr>
          <w:rFonts w:ascii="Arial" w:hAnsi="Arial"/>
          <w:sz w:val="22"/>
          <w:szCs w:val="22"/>
        </w:rPr>
      </w:pPr>
      <w:r w:rsidRPr="00964ADF">
        <w:rPr>
          <w:rFonts w:ascii="Arial" w:hAnsi="Arial"/>
          <w:sz w:val="22"/>
          <w:szCs w:val="22"/>
        </w:rPr>
        <w:t>Failing to allow for storage of a sentinel value.</w:t>
      </w:r>
    </w:p>
    <w:p w14:paraId="4D5A1112" w14:textId="07BB4B0F" w:rsidR="004C770C" w:rsidRDefault="004C770C" w:rsidP="004C770C">
      <w:pPr>
        <w:ind w:left="806"/>
      </w:pPr>
      <w:r>
        <w:t xml:space="preserve">Ada does not use </w:t>
      </w:r>
      <w:r w:rsidR="00605E63">
        <w:t xml:space="preserve">language-defined </w:t>
      </w:r>
      <w:r>
        <w:t xml:space="preserve">sentinel values to terminate arrays. There is no need to account for the storage of a sentinel </w:t>
      </w:r>
      <w:proofErr w:type="gramStart"/>
      <w:r>
        <w:t>value,</w:t>
      </w:r>
      <w:proofErr w:type="gramEnd"/>
      <w:r>
        <w:t xml:space="preserve"> therefore this particular vulnerability concern does not apply to Ada.</w:t>
      </w:r>
    </w:p>
    <w:p w14:paraId="134DBE2D" w14:textId="77777777" w:rsidR="004C770C" w:rsidRDefault="00726AF3" w:rsidP="004C770C">
      <w:pPr>
        <w:pStyle w:val="berschrift3"/>
      </w:pPr>
      <w:r>
        <w:t>6</w:t>
      </w:r>
      <w:r w:rsidR="009E501C">
        <w:t>.</w:t>
      </w:r>
      <w:r w:rsidR="004C770C">
        <w:t>3</w:t>
      </w:r>
      <w:r w:rsidR="00015334">
        <w:t>0</w:t>
      </w:r>
      <w:r w:rsidR="004C770C">
        <w:t>.2</w:t>
      </w:r>
      <w:r w:rsidR="00074057">
        <w:t xml:space="preserve"> </w:t>
      </w:r>
      <w:r w:rsidR="004C770C">
        <w:t>Guidance to language users</w:t>
      </w:r>
    </w:p>
    <w:p w14:paraId="288587A3" w14:textId="6052D069" w:rsidR="00A81DE7" w:rsidRDefault="009739AB" w:rsidP="003B5D87">
      <w:pPr>
        <w:pStyle w:val="Listenabsatz"/>
        <w:numPr>
          <w:ilvl w:val="0"/>
          <w:numId w:val="302"/>
        </w:numPr>
        <w:spacing w:before="120" w:after="120" w:line="240" w:lineRule="auto"/>
      </w:pPr>
      <w:r w:rsidRPr="009739AB">
        <w:t xml:space="preserve">Follow the mitigation mechanisms of subclause 6.30.5 of </w:t>
      </w:r>
      <w:r w:rsidR="00C978D2">
        <w:t>ISO/IEC 24772</w:t>
      </w:r>
      <w:r w:rsidR="00DC0859">
        <w:t>-1:</w:t>
      </w:r>
      <w:r w:rsidR="00D4033C" w:rsidRPr="00D4033C">
        <w:rPr>
          <w:lang w:val="en-GB"/>
        </w:rPr>
        <w:t xml:space="preserve"> </w:t>
      </w:r>
      <w:r w:rsidR="00D4033C">
        <w:rPr>
          <w:lang w:val="en-GB"/>
        </w:rPr>
        <w:t>2022</w:t>
      </w:r>
      <w:r w:rsidR="00DC0859">
        <w:t>.</w:t>
      </w:r>
    </w:p>
    <w:p w14:paraId="25B1300A" w14:textId="61EDE0EC" w:rsidR="004C770C" w:rsidRDefault="004C770C" w:rsidP="003B5D87">
      <w:pPr>
        <w:pStyle w:val="Listenabsatz"/>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7DDAA402" w14:textId="5E62EFFA" w:rsidR="0078424E" w:rsidRDefault="0078424E" w:rsidP="003B5D87">
      <w:pPr>
        <w:pStyle w:val="Listenabsatz"/>
        <w:numPr>
          <w:ilvl w:val="0"/>
          <w:numId w:val="302"/>
        </w:numPr>
        <w:spacing w:before="120" w:after="120" w:line="240" w:lineRule="auto"/>
      </w:pPr>
      <w:r>
        <w:t>When</w:t>
      </w:r>
      <w:r w:rsidR="001F7F08">
        <w:t>ever</w:t>
      </w:r>
      <w:r>
        <w:t xml:space="preserve"> possible, use Ada constructs </w:t>
      </w:r>
      <w:r w:rsidR="001F7F08">
        <w:t>that</w:t>
      </w:r>
      <w:r>
        <w:t xml:space="preserve"> eliminate the need for loop statements, such as array aggregates, qualified expressions, and reduction expressions.</w:t>
      </w:r>
    </w:p>
    <w:p w14:paraId="198CAF79" w14:textId="6FF7C871" w:rsidR="00A44331" w:rsidRDefault="004C770C" w:rsidP="003B5D87">
      <w:pPr>
        <w:pStyle w:val="Listenabsatz"/>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enabsatz"/>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proofErr w:type="gramStart"/>
      <w:r w:rsidR="0013647A">
        <w:instrText xml:space="preserve">" </w:instrText>
      </w:r>
      <w:proofErr w:type="gramEnd"/>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e.g.</w:t>
      </w:r>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enabsatz"/>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74A0C4A6" w:rsidR="004C770C" w:rsidRDefault="00726AF3" w:rsidP="004C770C">
      <w:pPr>
        <w:pStyle w:val="berschrift2"/>
      </w:pPr>
      <w:bookmarkStart w:id="158" w:name="_Ref336414195"/>
      <w:bookmarkStart w:id="159" w:name="_Toc358896516"/>
      <w:bookmarkStart w:id="160" w:name="_Toc86277095"/>
      <w:r>
        <w:t>6</w:t>
      </w:r>
      <w:r w:rsidR="009E501C">
        <w:t>.</w:t>
      </w:r>
      <w:r w:rsidR="004C770C">
        <w:t>3</w:t>
      </w:r>
      <w:r w:rsidR="00015334">
        <w:t>1</w:t>
      </w:r>
      <w:r w:rsidR="00074057">
        <w:t xml:space="preserve"> </w:t>
      </w:r>
      <w:r w:rsidR="004679FD">
        <w:t>Uns</w:t>
      </w:r>
      <w:r w:rsidR="004C770C">
        <w:t xml:space="preserve">tructured </w:t>
      </w:r>
      <w:r w:rsidR="003A2984">
        <w:t xml:space="preserve">programming </w:t>
      </w:r>
      <w:r w:rsidR="004C770C">
        <w:t>[EWD]</w:t>
      </w:r>
      <w:bookmarkEnd w:id="158"/>
      <w:bookmarkEnd w:id="159"/>
      <w:bookmarkEnd w:id="160"/>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berschrift3"/>
      </w:pPr>
      <w:r>
        <w:t>6</w:t>
      </w:r>
      <w:r w:rsidR="009E501C">
        <w:t>.</w:t>
      </w:r>
      <w:r w:rsidR="004C770C">
        <w:t>3</w:t>
      </w:r>
      <w:r w:rsidR="00015334">
        <w:t>1</w:t>
      </w:r>
      <w:r w:rsidR="004C770C">
        <w:t>.1</w:t>
      </w:r>
      <w:r w:rsidR="00074057">
        <w:t xml:space="preserve"> </w:t>
      </w:r>
      <w:r w:rsidR="004C770C" w:rsidRPr="00E979A2">
        <w:t>Applicability to language</w:t>
      </w:r>
    </w:p>
    <w:p w14:paraId="6F48A57D" w14:textId="4E306DB0" w:rsidR="004C770C" w:rsidRDefault="00B74322" w:rsidP="004C770C">
      <w:r>
        <w:t xml:space="preserve">The vulnerability as described in ISO/IEC 24772-1 </w:t>
      </w:r>
      <w:r w:rsidR="0083532B">
        <w:t>sub</w:t>
      </w:r>
      <w:r>
        <w:t xml:space="preserve">clause 6.31 applies to Ada.  </w:t>
      </w:r>
      <w:r w:rsidR="004C770C">
        <w:t xml:space="preserve">Ada programs can exhibit many of the vulnerabilities </w:t>
      </w:r>
      <w:r w:rsidR="001F40C2">
        <w:t>documented,</w:t>
      </w:r>
      <w:r w:rsidR="00461AC1">
        <w:t xml:space="preserve"> </w:t>
      </w:r>
      <w:r>
        <w:t xml:space="preserve">such as </w:t>
      </w:r>
      <w:r w:rsidR="004C770C">
        <w:t xml:space="preserve">leaving a </w:t>
      </w:r>
      <w:r w:rsidR="004C770C" w:rsidRPr="008D5F4D">
        <w:rPr>
          <w:rStyle w:val="codeChar"/>
          <w:rFonts w:eastAsiaTheme="minorEastAsia"/>
          <w:b/>
        </w:rPr>
        <w:t>loop</w:t>
      </w:r>
      <w:r w:rsidR="004C770C">
        <w:t xml:space="preserve"> at an arbitrary point, local jumps (</w:t>
      </w:r>
      <w:proofErr w:type="spellStart"/>
      <w:r w:rsidR="004C770C" w:rsidRPr="008D5F4D">
        <w:rPr>
          <w:rStyle w:val="codeChar"/>
          <w:rFonts w:eastAsiaTheme="minorEastAsia"/>
          <w:b/>
        </w:rPr>
        <w:t>goto</w:t>
      </w:r>
      <w:proofErr w:type="spellEnd"/>
      <w:r w:rsidR="004C770C">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berschrift3"/>
      </w:pPr>
      <w:r>
        <w:lastRenderedPageBreak/>
        <w:t>6</w:t>
      </w:r>
      <w:r w:rsidR="009E501C">
        <w:t>.</w:t>
      </w:r>
      <w:r w:rsidR="004C770C">
        <w:t>3</w:t>
      </w:r>
      <w:r w:rsidR="00015334">
        <w:t>1</w:t>
      </w:r>
      <w:r w:rsidR="004C770C">
        <w:t>.2</w:t>
      </w:r>
      <w:r w:rsidR="00074057">
        <w:t xml:space="preserve"> </w:t>
      </w:r>
      <w:r w:rsidR="004C770C">
        <w:t>Guidance to language users</w:t>
      </w:r>
    </w:p>
    <w:p w14:paraId="75BED56A" w14:textId="641233FE" w:rsidR="00B4061F" w:rsidRDefault="00F26EA8" w:rsidP="00795368">
      <w:pPr>
        <w:spacing w:line="240" w:lineRule="auto"/>
      </w:pPr>
      <w:r w:rsidRPr="009739AB">
        <w:t>Follow the mitigat</w:t>
      </w:r>
      <w:r>
        <w:t>ion mechanisms of subclause 6.31.</w:t>
      </w:r>
      <w:r w:rsidRPr="009739AB">
        <w:t xml:space="preserve">5 of </w:t>
      </w:r>
      <w:r w:rsidR="00C978D2">
        <w:t>ISO/IEC 24772</w:t>
      </w:r>
      <w:r w:rsidR="00DC0859">
        <w:t>-1:</w:t>
      </w:r>
      <w:r w:rsidR="00D4033C" w:rsidRPr="00D4033C">
        <w:rPr>
          <w:lang w:val="en-GB"/>
        </w:rPr>
        <w:t xml:space="preserve"> </w:t>
      </w:r>
      <w:r w:rsidR="00D4033C">
        <w:rPr>
          <w:lang w:val="en-GB"/>
        </w:rPr>
        <w:t>2022</w:t>
      </w:r>
      <w:r w:rsidR="00DC0859">
        <w:t>.</w:t>
      </w:r>
    </w:p>
    <w:p w14:paraId="350E3793" w14:textId="703E39F6" w:rsidR="004C770C" w:rsidRDefault="00726AF3" w:rsidP="004C770C">
      <w:pPr>
        <w:pStyle w:val="berschrift2"/>
      </w:pPr>
      <w:bookmarkStart w:id="161" w:name="_Toc358896517"/>
      <w:bookmarkStart w:id="162" w:name="_Ref86271223"/>
      <w:bookmarkStart w:id="163" w:name="_Toc86277096"/>
      <w:r>
        <w:t>6</w:t>
      </w:r>
      <w:r w:rsidR="009E501C">
        <w:t>.</w:t>
      </w:r>
      <w:r w:rsidR="004C770C">
        <w:t>3</w:t>
      </w:r>
      <w:r w:rsidR="00015334">
        <w:t>2</w:t>
      </w:r>
      <w:r w:rsidR="00074057">
        <w:t xml:space="preserve"> </w:t>
      </w:r>
      <w:r w:rsidR="004C770C">
        <w:t xml:space="preserve">Passing </w:t>
      </w:r>
      <w:r w:rsidR="003A2984">
        <w:t xml:space="preserve">parameters </w:t>
      </w:r>
      <w:r w:rsidR="004C770C">
        <w:t xml:space="preserve">and </w:t>
      </w:r>
      <w:r w:rsidR="003A2984">
        <w:t xml:space="preserve">return values </w:t>
      </w:r>
      <w:r w:rsidR="004C770C">
        <w:t>[CSJ]</w:t>
      </w:r>
      <w:bookmarkEnd w:id="161"/>
      <w:bookmarkEnd w:id="162"/>
      <w:bookmarkEnd w:id="163"/>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berschrift3"/>
      </w:pPr>
      <w:r>
        <w:t>6</w:t>
      </w:r>
      <w:r w:rsidR="009E501C">
        <w:t>.</w:t>
      </w:r>
      <w:r w:rsidR="004C770C">
        <w:t>3</w:t>
      </w:r>
      <w:r w:rsidR="00015334">
        <w:t>2</w:t>
      </w:r>
      <w:r w:rsidR="004C770C">
        <w:t>.1</w:t>
      </w:r>
      <w:r w:rsidR="00074057">
        <w:t xml:space="preserve"> </w:t>
      </w:r>
      <w:r w:rsidR="004C770C">
        <w:t>Applicability to language</w:t>
      </w:r>
    </w:p>
    <w:p w14:paraId="2060B298" w14:textId="29618E09" w:rsidR="001F7F08" w:rsidRDefault="00E979A2" w:rsidP="004C770C">
      <w:r>
        <w:t xml:space="preserve">The vulnerability as described in ISO/IEC 24772-1 </w:t>
      </w:r>
      <w:r w:rsidR="0083532B">
        <w:t>sub</w:t>
      </w:r>
      <w:r>
        <w:t>clause 6.32 does not apply to Ada, except when parameter passing by reference is used. A</w:t>
      </w:r>
      <w:r w:rsidR="004C770C">
        <w:t>da employs the mechanisms (</w:t>
      </w:r>
      <w:r w:rsidR="00142871">
        <w:t>for example</w:t>
      </w:r>
      <w:r w:rsidR="004C770C">
        <w:t xml:space="preserve">, modes </w:t>
      </w:r>
      <w:r w:rsidR="004C770C" w:rsidRPr="008D5F4D">
        <w:rPr>
          <w:rStyle w:val="codeChar"/>
          <w:rFonts w:eastAsiaTheme="minorEastAsia"/>
          <w:b/>
        </w:rPr>
        <w:t>in</w:t>
      </w:r>
      <w:r w:rsidR="004C770C">
        <w:t xml:space="preserve">, </w:t>
      </w:r>
      <w:r w:rsidR="004C770C" w:rsidRPr="008D5F4D">
        <w:rPr>
          <w:rStyle w:val="codeChar"/>
          <w:rFonts w:eastAsiaTheme="minorEastAsia"/>
          <w:b/>
        </w:rPr>
        <w:t>out</w:t>
      </w:r>
      <w:r w:rsidR="004C770C">
        <w:t xml:space="preserve"> and </w:t>
      </w:r>
      <w:r w:rsidR="004C770C" w:rsidRPr="008D5F4D">
        <w:rPr>
          <w:rStyle w:val="codeChar"/>
          <w:rFonts w:eastAsiaTheme="minorEastAsia"/>
          <w:b/>
        </w:rPr>
        <w:t>in out</w:t>
      </w:r>
      <w:r w:rsidR="004C770C">
        <w:t xml:space="preserve">) that are recommended in </w:t>
      </w:r>
      <w:r w:rsidR="004712FA">
        <w:t>s</w:t>
      </w:r>
      <w:r w:rsidR="009C600D">
        <w:t xml:space="preserve">ubclause </w:t>
      </w:r>
      <w:r w:rsidR="004C770C">
        <w:t>6.3</w:t>
      </w:r>
      <w:r w:rsidR="00006274">
        <w:t>2</w:t>
      </w:r>
      <w:r w:rsidR="003B5D87">
        <w:t xml:space="preserve"> of </w:t>
      </w:r>
      <w:r w:rsidR="00C978D2">
        <w:t>ISO/IEC 24772</w:t>
      </w:r>
      <w:r w:rsidR="00DC0859">
        <w:t>-1:20</w:t>
      </w:r>
      <w:r w:rsidR="00C41FE6">
        <w:t>22</w:t>
      </w:r>
      <w:r w:rsidR="00DC0859">
        <w:t>.</w:t>
      </w:r>
      <w:r w:rsidR="004C770C">
        <w:t xml:space="preserve"> These mode definitions are not optional, mode </w:t>
      </w:r>
      <w:r w:rsidR="004C770C" w:rsidRPr="00927FA6">
        <w:rPr>
          <w:rFonts w:ascii="Courier New" w:hAnsi="Courier New" w:cs="Courier New"/>
          <w:sz w:val="21"/>
          <w:szCs w:val="21"/>
        </w:rPr>
        <w:t>in</w:t>
      </w:r>
      <w:r w:rsidR="004C770C">
        <w:t xml:space="preserve"> being the default. </w:t>
      </w:r>
      <w:r w:rsidR="001F7F08" w:rsidRPr="00E9300D">
        <w:t xml:space="preserve"> </w:t>
      </w:r>
    </w:p>
    <w:p w14:paraId="33586733" w14:textId="77777777" w:rsidR="004C770C" w:rsidRDefault="00726AF3" w:rsidP="004C770C">
      <w:pPr>
        <w:pStyle w:val="berschrift3"/>
      </w:pPr>
      <w:r>
        <w:t>6</w:t>
      </w:r>
      <w:r w:rsidR="009E501C">
        <w:t>.</w:t>
      </w:r>
      <w:r w:rsidR="004C770C">
        <w:t>3</w:t>
      </w:r>
      <w:r w:rsidR="00015334">
        <w:t>2</w:t>
      </w:r>
      <w:r w:rsidR="004C770C">
        <w:t>.2</w:t>
      </w:r>
      <w:r w:rsidR="00074057">
        <w:t xml:space="preserve"> </w:t>
      </w:r>
      <w:r w:rsidR="004C770C">
        <w:t>Guidance to language users</w:t>
      </w:r>
    </w:p>
    <w:p w14:paraId="617BD6B5" w14:textId="556B076F" w:rsidR="00B4061F" w:rsidRDefault="004C770C" w:rsidP="00795368">
      <w:pPr>
        <w:spacing w:line="240" w:lineRule="auto"/>
      </w:pPr>
      <w:r>
        <w:t xml:space="preserve">Follow </w:t>
      </w:r>
      <w:r w:rsidR="00C81A92" w:rsidRPr="009739AB">
        <w:t>mitigat</w:t>
      </w:r>
      <w:r w:rsidR="00C81A92">
        <w:t>ion mechanisms of</w:t>
      </w:r>
      <w:r w:rsidR="00E979A2">
        <w:t xml:space="preserve"> </w:t>
      </w:r>
      <w:r w:rsidR="004712FA">
        <w:t xml:space="preserve">subclause </w:t>
      </w:r>
      <w:r w:rsidR="00A0425E">
        <w:t>6.32</w:t>
      </w:r>
      <w:r w:rsidR="00AE40E0">
        <w:t>.5</w:t>
      </w:r>
      <w:r w:rsidR="00A0425E">
        <w:t xml:space="preserve"> of </w:t>
      </w:r>
      <w:r w:rsidR="00C978D2">
        <w:t>ISO/IEC 24772</w:t>
      </w:r>
      <w:r w:rsidR="00DC0859">
        <w:t>-1:20</w:t>
      </w:r>
      <w:r w:rsidR="00C41FE6">
        <w:t>22</w:t>
      </w:r>
      <w:r w:rsidR="00DC0859">
        <w:t>.</w:t>
      </w:r>
    </w:p>
    <w:p w14:paraId="66E8CD05" w14:textId="080B5C53" w:rsidR="004C770C" w:rsidRDefault="00726AF3" w:rsidP="004C770C">
      <w:pPr>
        <w:pStyle w:val="berschrift2"/>
      </w:pPr>
      <w:bookmarkStart w:id="164" w:name="_Ref336414367"/>
      <w:bookmarkStart w:id="165" w:name="_Toc358896518"/>
      <w:bookmarkStart w:id="166" w:name="_Toc86277097"/>
      <w:r>
        <w:t>6</w:t>
      </w:r>
      <w:r w:rsidR="009E501C">
        <w:t>.</w:t>
      </w:r>
      <w:r w:rsidR="004C770C">
        <w:t>3</w:t>
      </w:r>
      <w:r w:rsidR="00015334">
        <w:t>3</w:t>
      </w:r>
      <w:r w:rsidR="00074057">
        <w:t xml:space="preserve"> </w:t>
      </w:r>
      <w:r w:rsidR="004C770C">
        <w:t xml:space="preserve">Dangling </w:t>
      </w:r>
      <w:r w:rsidR="003A2984">
        <w:t xml:space="preserve">references </w:t>
      </w:r>
      <w:r w:rsidR="004C770C">
        <w:t xml:space="preserve">to </w:t>
      </w:r>
      <w:r w:rsidR="003A2984">
        <w:t xml:space="preserve">stack frames </w:t>
      </w:r>
      <w:r w:rsidR="004C770C">
        <w:t>[DCM]</w:t>
      </w:r>
      <w:bookmarkEnd w:id="164"/>
      <w:bookmarkEnd w:id="165"/>
      <w:bookmarkEnd w:id="166"/>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berschrift3"/>
      </w:pPr>
      <w:r>
        <w:t>6</w:t>
      </w:r>
      <w:r w:rsidR="009E501C">
        <w:t>.</w:t>
      </w:r>
      <w:r w:rsidR="004C770C">
        <w:t>3</w:t>
      </w:r>
      <w:r w:rsidR="00015334">
        <w:t>3</w:t>
      </w:r>
      <w:r w:rsidR="004C770C">
        <w:t>.1</w:t>
      </w:r>
      <w:r w:rsidR="00074057">
        <w:t xml:space="preserve"> </w:t>
      </w:r>
      <w:r w:rsidR="004C770C">
        <w:t>Applicability to language</w:t>
      </w:r>
    </w:p>
    <w:p w14:paraId="7CED7E94" w14:textId="5BEE72C0" w:rsidR="00E2629C" w:rsidRDefault="00E2629C" w:rsidP="004C770C">
      <w:r>
        <w:t xml:space="preserve">The vulnerability as described in ISO/IEC 24772-1 </w:t>
      </w:r>
      <w:r w:rsidR="0083532B">
        <w:t>sub</w:t>
      </w:r>
      <w:r>
        <w:t>clause 6.</w:t>
      </w:r>
      <w:r w:rsidR="00646946">
        <w:t xml:space="preserve">35 </w:t>
      </w:r>
      <w:r w:rsidR="009C481D">
        <w:t>does not apply</w:t>
      </w:r>
      <w:r w:rsidR="00773D2E">
        <w:t xml:space="preserve"> to</w:t>
      </w:r>
      <w:r w:rsidR="001F40C2">
        <w:t xml:space="preserve"> Ada</w:t>
      </w:r>
      <w:r w:rsidR="009C481D">
        <w:t>, except</w:t>
      </w:r>
      <w:r>
        <w:t xml:space="preserve"> </w:t>
      </w:r>
      <w:r w:rsidR="00096160">
        <w:t xml:space="preserve">when </w:t>
      </w:r>
      <w:r>
        <w:t>the ‘</w:t>
      </w:r>
      <w:r w:rsidRPr="00F62BB7">
        <w:rPr>
          <w:rStyle w:val="codeChar"/>
          <w:rFonts w:eastAsiaTheme="minorEastAsia"/>
        </w:rPr>
        <w:t>Address</w:t>
      </w:r>
      <w:r>
        <w:t xml:space="preserve"> or ‘</w:t>
      </w:r>
      <w:proofErr w:type="spellStart"/>
      <w:r w:rsidRPr="00F62BB7">
        <w:rPr>
          <w:rStyle w:val="codeChar"/>
          <w:rFonts w:eastAsiaTheme="minorEastAsia"/>
        </w:rPr>
        <w:t>Unchecke</w:t>
      </w:r>
      <w:r>
        <w:rPr>
          <w:rStyle w:val="codeChar"/>
          <w:rFonts w:eastAsiaTheme="minorEastAsia"/>
        </w:rPr>
        <w:t>d_A</w:t>
      </w:r>
      <w:r w:rsidR="004654D8">
        <w:rPr>
          <w:rStyle w:val="codeChar"/>
          <w:rFonts w:eastAsiaTheme="minorEastAsia"/>
        </w:rPr>
        <w:t>cc</w:t>
      </w:r>
      <w:r>
        <w:rPr>
          <w:rStyle w:val="codeChar"/>
          <w:rFonts w:eastAsiaTheme="minorEastAsia"/>
        </w:rPr>
        <w:t>ess</w:t>
      </w:r>
      <w:proofErr w:type="spellEnd"/>
      <w:r>
        <w:t xml:space="preserve"> attributes are used. </w:t>
      </w:r>
    </w:p>
    <w:p w14:paraId="172A37F3" w14:textId="2A96F97A"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lastRenderedPageBreak/>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w:instrText>
      </w:r>
      <w:proofErr w:type="spellStart"/>
      <w:r w:rsidR="0013647A" w:rsidRPr="003F501C">
        <w:instrText>Unchecked_Access</w:instrText>
      </w:r>
      <w:proofErr w:type="spellEnd"/>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berschrift3"/>
      </w:pPr>
      <w:r>
        <w:t>6</w:t>
      </w:r>
      <w:r w:rsidR="009E501C">
        <w:t>.</w:t>
      </w:r>
      <w:r w:rsidR="004C770C">
        <w:t>3</w:t>
      </w:r>
      <w:r w:rsidR="00015334">
        <w:t>3</w:t>
      </w:r>
      <w:r w:rsidR="004C770C">
        <w:t>.2</w:t>
      </w:r>
      <w:r w:rsidR="00074057">
        <w:t xml:space="preserve"> </w:t>
      </w:r>
      <w:r w:rsidR="004C770C">
        <w:t>Guidance to language users</w:t>
      </w:r>
    </w:p>
    <w:p w14:paraId="50DF2243" w14:textId="06090EF6" w:rsidR="00540736" w:rsidRDefault="00540736" w:rsidP="003B5D87">
      <w:pPr>
        <w:pStyle w:val="Listenabsatz"/>
        <w:numPr>
          <w:ilvl w:val="0"/>
          <w:numId w:val="303"/>
        </w:numPr>
        <w:spacing w:before="120" w:after="120" w:line="240" w:lineRule="auto"/>
      </w:pPr>
      <w:r w:rsidRPr="009739AB">
        <w:t>Follow the mitigation mechanisms of subclause 6.3</w:t>
      </w:r>
      <w:r>
        <w:t>3</w:t>
      </w:r>
      <w:r w:rsidRPr="009739AB">
        <w:t xml:space="preserve">.5 of </w:t>
      </w:r>
      <w:r w:rsidR="00C978D2">
        <w:t>ISO/IEC 24772</w:t>
      </w:r>
      <w:r w:rsidR="00DC0859">
        <w:t>-1:</w:t>
      </w:r>
      <w:r w:rsidR="00D4033C" w:rsidRPr="00D4033C">
        <w:rPr>
          <w:lang w:val="en-GB"/>
        </w:rPr>
        <w:t xml:space="preserve"> </w:t>
      </w:r>
      <w:r w:rsidR="00D4033C">
        <w:rPr>
          <w:lang w:val="en-GB"/>
        </w:rPr>
        <w:t>2022</w:t>
      </w:r>
      <w:r w:rsidR="00DC0859">
        <w:t>.</w:t>
      </w:r>
    </w:p>
    <w:p w14:paraId="1B3254E2" w14:textId="77777777" w:rsidR="004C770C" w:rsidRDefault="004C770C" w:rsidP="003B5D87">
      <w:pPr>
        <w:pStyle w:val="Listenabsatz"/>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enabsatz"/>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enabsatz"/>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enabsatz"/>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enabsatz"/>
        <w:numPr>
          <w:ilvl w:val="0"/>
          <w:numId w:val="303"/>
        </w:numPr>
        <w:spacing w:before="120" w:after="120" w:line="240" w:lineRule="auto"/>
      </w:pPr>
      <w:r w:rsidRPr="009233EA">
        <w:t xml:space="preserve">Do not suppress accessibility </w:t>
      </w:r>
      <w:r>
        <w:t xml:space="preserve">checks. </w:t>
      </w:r>
    </w:p>
    <w:p w14:paraId="12D67E65" w14:textId="77777777" w:rsidR="004C770C" w:rsidRDefault="004C770C" w:rsidP="003B5D87">
      <w:pPr>
        <w:pStyle w:val="Listenabsatz"/>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w:instrText>
      </w:r>
      <w:proofErr w:type="spellStart"/>
      <w:r w:rsidR="0013647A" w:rsidRPr="003F501C">
        <w:instrText>Unchecked_Access</w:instrText>
      </w:r>
      <w:proofErr w:type="spellEnd"/>
      <w:r w:rsidR="0013647A">
        <w:instrText xml:space="preserve">" </w:instrText>
      </w:r>
      <w:r w:rsidR="00B4061F">
        <w:fldChar w:fldCharType="end"/>
      </w:r>
      <w:r w:rsidRPr="009233EA">
        <w:t>.</w:t>
      </w:r>
    </w:p>
    <w:p w14:paraId="49BBA948" w14:textId="77777777" w:rsidR="003B5D87" w:rsidRDefault="004C770C" w:rsidP="003B5D87">
      <w:pPr>
        <w:pStyle w:val="Listenabsatz"/>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enabsatz"/>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enabsatz"/>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Pr="003B5D87">
        <w:rPr>
          <w:rFonts w:cstheme="minorHAnsi"/>
        </w:rPr>
        <w:t xml:space="preserve"> is not used.</w:t>
      </w:r>
    </w:p>
    <w:p w14:paraId="5574B3EC" w14:textId="3EE01D26" w:rsidR="004C770C" w:rsidRDefault="00726AF3" w:rsidP="004C770C">
      <w:pPr>
        <w:pStyle w:val="berschrift2"/>
      </w:pPr>
      <w:bookmarkStart w:id="167" w:name="_Ref336425045"/>
      <w:bookmarkStart w:id="168" w:name="_Toc358896519"/>
      <w:bookmarkStart w:id="169" w:name="_Toc86277098"/>
      <w:r>
        <w:t>6</w:t>
      </w:r>
      <w:r w:rsidR="009E501C">
        <w:t>.</w:t>
      </w:r>
      <w:r w:rsidR="004C770C">
        <w:t>3</w:t>
      </w:r>
      <w:r w:rsidR="00015334">
        <w:t>4</w:t>
      </w:r>
      <w:r w:rsidR="00074057">
        <w:t xml:space="preserve"> </w:t>
      </w:r>
      <w:r w:rsidR="004C770C">
        <w:t xml:space="preserve">Subprogram </w:t>
      </w:r>
      <w:r w:rsidR="003A2984">
        <w:t xml:space="preserve">signature mismatch </w:t>
      </w:r>
      <w:r w:rsidR="004C770C">
        <w:t>[OTR]</w:t>
      </w:r>
      <w:bookmarkEnd w:id="167"/>
      <w:bookmarkEnd w:id="168"/>
      <w:bookmarkEnd w:id="169"/>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berschrift3"/>
      </w:pPr>
      <w:r>
        <w:t>6</w:t>
      </w:r>
      <w:r w:rsidR="009E501C">
        <w:t>.</w:t>
      </w:r>
      <w:r w:rsidR="004C770C">
        <w:t>3</w:t>
      </w:r>
      <w:r w:rsidR="00015334">
        <w:t>4</w:t>
      </w:r>
      <w:r w:rsidR="004C770C">
        <w:t>.1</w:t>
      </w:r>
      <w:r w:rsidR="00074057">
        <w:t xml:space="preserve"> </w:t>
      </w:r>
      <w:r w:rsidR="004C770C" w:rsidRPr="00E979A2">
        <w:t>Applicability to language</w:t>
      </w:r>
    </w:p>
    <w:p w14:paraId="7C7AD188" w14:textId="65B51EF1" w:rsidR="001F40C2" w:rsidRDefault="00E2629C" w:rsidP="004C770C">
      <w:r>
        <w:t xml:space="preserve">The vulnerability as described in ISO/IEC 24772-1 </w:t>
      </w:r>
      <w:r w:rsidR="0083532B">
        <w:t>sub</w:t>
      </w:r>
      <w:r>
        <w:t xml:space="preserve">clause 6.34 </w:t>
      </w:r>
      <w:r w:rsidR="00096160">
        <w:t>applies to</w:t>
      </w:r>
      <w:r>
        <w:t xml:space="preserve"> Ada. </w:t>
      </w:r>
    </w:p>
    <w:p w14:paraId="74DFB94F" w14:textId="7070F2AB"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r w:rsidR="00E2629C">
        <w:t xml:space="preserve"> The case of calls to libraries written in other languages is covered in 6.</w:t>
      </w:r>
      <w:r w:rsidR="001F40C2">
        <w:t>4</w:t>
      </w:r>
      <w:r w:rsidR="00B94108">
        <w:t>7</w:t>
      </w:r>
      <w:r w:rsidR="001F40C2">
        <w:t>.</w:t>
      </w:r>
    </w:p>
    <w:p w14:paraId="45D4FD84" w14:textId="381A7246" w:rsidR="004C770C" w:rsidRDefault="004C770C" w:rsidP="004C770C">
      <w:r>
        <w:t xml:space="preserve">In Ada, at compilation time, the parameter association is checked to ensure that the type of each actual parameter matches the type of the corresponding formal parameter. In </w:t>
      </w:r>
      <w:r w:rsidR="00B94108">
        <w:t>addit</w:t>
      </w:r>
      <w:r w:rsidR="00C02A6B">
        <w:t>i</w:t>
      </w:r>
      <w:r w:rsidR="00B94108">
        <w:t>on</w:t>
      </w:r>
      <w:r>
        <w:t xml:space="preserve">,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37FE495F" w:rsidR="004C770C" w:rsidRDefault="00250662" w:rsidP="004C770C">
      <w:r>
        <w:t>Caution is advised</w:t>
      </w:r>
      <w:r w:rsidR="004C770C">
        <w:t xml:space="preserve"> when specifying default expressions for formal parameters, as their use </w:t>
      </w:r>
      <w:r w:rsidR="00CA2EBC">
        <w:t xml:space="preserve">can result </w:t>
      </w:r>
      <w:r w:rsidR="004C770C">
        <w:t xml:space="preserve">in successful compilation of subprogram calls with an </w:t>
      </w:r>
      <w:r w:rsidR="00A85EF0">
        <w:t xml:space="preserve">unintended </w:t>
      </w:r>
      <w:r w:rsidR="004C770C">
        <w:t>signature.</w:t>
      </w:r>
      <w:r w:rsidR="004C770C" w:rsidRPr="002F1EEA">
        <w:t xml:space="preserve"> </w:t>
      </w:r>
      <w:r w:rsidR="004C770C">
        <w:t>The execution stack will not be corrupted in this event</w:t>
      </w:r>
      <w:r w:rsidR="00C41FE6">
        <w:t>,</w:t>
      </w:r>
      <w:r w:rsidR="004C770C">
        <w:t xml:space="preserve"> but the program </w:t>
      </w:r>
      <w:r w:rsidR="00622F9F">
        <w:t>can</w:t>
      </w:r>
      <w:r w:rsidR="004C770C">
        <w:t xml:space="preserve"> be executing with unexpected values.</w:t>
      </w:r>
      <w:r w:rsidR="00A44331" w:rsidRPr="00A44331">
        <w:t xml:space="preserve"> </w:t>
      </w:r>
      <w:r w:rsidR="00A44331">
        <w:lastRenderedPageBreak/>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7777777" w:rsidR="004C770C" w:rsidRDefault="00726AF3" w:rsidP="004C770C">
      <w:pPr>
        <w:pStyle w:val="berschrift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248F9A7B" w:rsidR="00E06F1F" w:rsidRDefault="00E06F1F" w:rsidP="003B5D87">
      <w:pPr>
        <w:pStyle w:val="Listenabsatz"/>
        <w:numPr>
          <w:ilvl w:val="0"/>
          <w:numId w:val="304"/>
        </w:numPr>
        <w:spacing w:before="120" w:after="120" w:line="240" w:lineRule="auto"/>
      </w:pPr>
      <w:r w:rsidRPr="009739AB">
        <w:t>Follow the mitigation mechanisms of subclause 6.3</w:t>
      </w:r>
      <w:r>
        <w:t>4</w:t>
      </w:r>
      <w:r w:rsidRPr="009739AB">
        <w:t xml:space="preserve">.5 of </w:t>
      </w:r>
      <w:r w:rsidR="00C978D2">
        <w:t>ISO/IEC 24772</w:t>
      </w:r>
      <w:r w:rsidR="00DC0859">
        <w:t>-1:</w:t>
      </w:r>
      <w:r w:rsidR="00D4033C">
        <w:rPr>
          <w:lang w:val="en-GB"/>
        </w:rPr>
        <w:t>2022</w:t>
      </w:r>
      <w:r w:rsidR="00DC0859">
        <w:t>.</w:t>
      </w:r>
    </w:p>
    <w:p w14:paraId="7E17C0A4" w14:textId="77777777" w:rsidR="004C770C" w:rsidRDefault="00A44331" w:rsidP="003B5D87">
      <w:pPr>
        <w:pStyle w:val="Listenabsatz"/>
        <w:numPr>
          <w:ilvl w:val="0"/>
          <w:numId w:val="304"/>
        </w:numPr>
        <w:spacing w:before="120" w:after="120" w:line="240" w:lineRule="auto"/>
      </w:pPr>
      <w:r>
        <w:t>Minimize the use of</w:t>
      </w:r>
      <w:r w:rsidR="004C770C">
        <w:t xml:space="preserve"> default expressions for formal parameters.</w:t>
      </w:r>
    </w:p>
    <w:p w14:paraId="2B0DC634" w14:textId="77777777" w:rsidR="004C770C" w:rsidRDefault="00726AF3" w:rsidP="004C770C">
      <w:pPr>
        <w:pStyle w:val="berschrift2"/>
      </w:pPr>
      <w:bookmarkStart w:id="170" w:name="_Toc358896520"/>
      <w:bookmarkStart w:id="171" w:name="_Toc86277099"/>
      <w:r>
        <w:t>6</w:t>
      </w:r>
      <w:r w:rsidR="009E501C">
        <w:t>.</w:t>
      </w:r>
      <w:r w:rsidR="004C770C">
        <w:t>3</w:t>
      </w:r>
      <w:r w:rsidR="00015334">
        <w:t>5</w:t>
      </w:r>
      <w:r w:rsidR="00074057">
        <w:t xml:space="preserve"> </w:t>
      </w:r>
      <w:r w:rsidR="004C770C">
        <w:t>Recursion [GDL]</w:t>
      </w:r>
      <w:bookmarkEnd w:id="170"/>
      <w:bookmarkEnd w:id="171"/>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berschrift3"/>
      </w:pPr>
      <w:r>
        <w:t>6</w:t>
      </w:r>
      <w:r w:rsidR="009E501C">
        <w:t>.</w:t>
      </w:r>
      <w:r w:rsidR="004C770C">
        <w:t>3</w:t>
      </w:r>
      <w:r w:rsidR="00015334">
        <w:t>5</w:t>
      </w:r>
      <w:r w:rsidR="004C770C">
        <w:t>.1</w:t>
      </w:r>
      <w:r w:rsidR="00074057">
        <w:t xml:space="preserve"> </w:t>
      </w:r>
      <w:r w:rsidR="004C770C" w:rsidRPr="009C481D">
        <w:t>Applicability to language</w:t>
      </w:r>
    </w:p>
    <w:p w14:paraId="34C56431" w14:textId="7A6461EC" w:rsidR="004C770C" w:rsidRPr="00D305E1" w:rsidRDefault="009C481D" w:rsidP="004C770C">
      <w:pPr>
        <w:rPr>
          <w:rFonts w:cs="Arial"/>
        </w:rPr>
      </w:pPr>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E2629C">
        <w:t xml:space="preserve">he vulnerability as described in ISO/IEC 24772-1 </w:t>
      </w:r>
      <w:proofErr w:type="spellStart"/>
      <w:r w:rsidR="0083532B">
        <w:t>sub</w:t>
      </w:r>
      <w:r w:rsidR="00E2629C">
        <w:t>clause</w:t>
      </w:r>
      <w:proofErr w:type="spellEnd"/>
      <w:r w:rsidR="00E2629C">
        <w:t xml:space="preserve"> 6.</w:t>
      </w:r>
      <w:r w:rsidR="00646946">
        <w:t>3</w:t>
      </w:r>
      <w:r w:rsidR="00E2629C">
        <w:t xml:space="preserve">5 </w:t>
      </w:r>
      <w:r>
        <w:t>is mitigated by</w:t>
      </w:r>
      <w:r w:rsidR="00E2629C">
        <w:t xml:space="preserve"> Ada</w:t>
      </w:r>
      <w:r>
        <w:t xml:space="preserve"> as t</w:t>
      </w:r>
      <w:r w:rsidR="004C770C">
        <w:t xml:space="preserve">he exception </w:t>
      </w:r>
      <w:proofErr w:type="spellStart"/>
      <w:r w:rsidR="004C770C"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w:instrText>
      </w:r>
      <w:proofErr w:type="spellStart"/>
      <w:r w:rsidR="00986C8B" w:rsidRPr="008D5F4D">
        <w:rPr>
          <w:rStyle w:val="codeChar"/>
          <w:rFonts w:eastAsiaTheme="minorEastAsia"/>
        </w:rPr>
        <w:instrText>Exception:Storage_Error</w:instrText>
      </w:r>
      <w:proofErr w:type="spellEnd"/>
      <w:r w:rsidR="00986C8B" w:rsidRPr="008D5F4D">
        <w:rPr>
          <w:rStyle w:val="codeChar"/>
          <w:rFonts w:eastAsiaTheme="minorEastAsia"/>
        </w:rPr>
        <w:instrText xml:space="preserve">" </w:instrText>
      </w:r>
      <w:r w:rsidR="00B4061F" w:rsidRPr="008D5F4D">
        <w:rPr>
          <w:rStyle w:val="codeChar"/>
          <w:rFonts w:eastAsiaTheme="minorEastAsia"/>
        </w:rPr>
        <w:fldChar w:fldCharType="end"/>
      </w:r>
      <w:r w:rsidR="004C770C">
        <w:rPr>
          <w:rFonts w:cs="Arial"/>
        </w:rPr>
        <w:t xml:space="preserve"> is raised when the recur</w:t>
      </w:r>
      <w:r w:rsidR="00C02A6B">
        <w:rPr>
          <w:rFonts w:cs="Arial"/>
        </w:rPr>
        <w:t>sive</w:t>
      </w:r>
      <w:r w:rsidR="004C770C">
        <w:rPr>
          <w:rFonts w:cs="Arial"/>
        </w:rPr>
        <w:t xml:space="preserve"> execution results in insufficient storage.</w:t>
      </w:r>
      <w:r w:rsidR="00C02A6B">
        <w:rPr>
          <w:rFonts w:cs="Arial"/>
        </w:rPr>
        <w:t xml:space="preserve"> </w:t>
      </w:r>
      <w:r w:rsidR="00786009">
        <w:rPr>
          <w:rFonts w:cs="Arial"/>
        </w:rPr>
        <w:t xml:space="preserve">It is </w:t>
      </w:r>
      <w:r>
        <w:rPr>
          <w:rFonts w:cs="Arial"/>
        </w:rPr>
        <w:t xml:space="preserve">also </w:t>
      </w:r>
      <w:r w:rsidR="00786009">
        <w:rPr>
          <w:rFonts w:cs="Arial"/>
        </w:rPr>
        <w:t>possible to use a</w:t>
      </w:r>
      <w:r w:rsidR="00C02A6B" w:rsidRPr="00C02A6B">
        <w:rPr>
          <w:rFonts w:cs="Arial"/>
        </w:rPr>
        <w:t xml:space="preserve"> recursion-depth counter to</w:t>
      </w:r>
      <w:r w:rsidR="00786009">
        <w:rPr>
          <w:rFonts w:cs="Arial"/>
        </w:rPr>
        <w:t xml:space="preserve"> control recursive behavior.</w:t>
      </w:r>
    </w:p>
    <w:p w14:paraId="13A18AE3" w14:textId="77777777" w:rsidR="004C770C" w:rsidRDefault="00726AF3" w:rsidP="004C770C">
      <w:pPr>
        <w:pStyle w:val="berschrift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3426337B" w:rsidR="00E06F1F" w:rsidRDefault="00E06F1F" w:rsidP="003B5D87">
      <w:pPr>
        <w:pStyle w:val="Listenabsatz"/>
        <w:numPr>
          <w:ilvl w:val="0"/>
          <w:numId w:val="320"/>
        </w:numPr>
        <w:spacing w:before="120" w:after="120" w:line="240" w:lineRule="auto"/>
      </w:pPr>
      <w:r w:rsidRPr="009739AB">
        <w:t>Follow the mitigation mechanisms of subclause 6.3</w:t>
      </w:r>
      <w:r>
        <w:t>5</w:t>
      </w:r>
      <w:r w:rsidRPr="009739AB">
        <w:t xml:space="preserve">.5 of </w:t>
      </w:r>
      <w:r w:rsidR="00C978D2">
        <w:t>ISO/IEC 24772</w:t>
      </w:r>
      <w:r w:rsidR="00DC0859">
        <w:t>-1:20</w:t>
      </w:r>
      <w:r w:rsidR="00C41FE6">
        <w:t>22</w:t>
      </w:r>
      <w:r w:rsidR="00DC0859">
        <w:t>.</w:t>
      </w:r>
    </w:p>
    <w:p w14:paraId="0FED82FD" w14:textId="780D9BD5" w:rsidR="004C770C" w:rsidRDefault="004C770C" w:rsidP="003B5D87">
      <w:pPr>
        <w:pStyle w:val="Listenabsatz"/>
        <w:numPr>
          <w:ilvl w:val="0"/>
          <w:numId w:val="320"/>
        </w:numPr>
        <w:spacing w:before="120" w:after="120" w:line="240" w:lineRule="auto"/>
      </w:pPr>
      <w:r>
        <w:t xml:space="preserve">If recursion is used, then </w:t>
      </w:r>
      <w:r w:rsidR="004E446E">
        <w:t xml:space="preserve">use </w:t>
      </w:r>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w:instrText>
      </w:r>
      <w:proofErr w:type="spellStart"/>
      <w:r w:rsidR="00986C8B" w:rsidRPr="002507E9">
        <w:rPr>
          <w:rStyle w:val="codeChar"/>
          <w:rFonts w:eastAsiaTheme="minorEastAsia"/>
        </w:rPr>
        <w:instrText>Exception:Storage_Error</w:instrText>
      </w:r>
      <w:proofErr w:type="spellEnd"/>
      <w:r w:rsidR="00986C8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exception handler to handle insufficient storage due to recur</w:t>
      </w:r>
      <w:r w:rsidR="00C02A6B">
        <w:t>sive</w:t>
      </w:r>
      <w:r>
        <w:t xml:space="preserve"> execution. </w:t>
      </w:r>
    </w:p>
    <w:p w14:paraId="2D0705FA" w14:textId="6C27C2AA" w:rsidR="004654D8" w:rsidRDefault="004654D8" w:rsidP="004654D8">
      <w:pPr>
        <w:pStyle w:val="Listenabsatz"/>
        <w:numPr>
          <w:ilvl w:val="0"/>
          <w:numId w:val="320"/>
        </w:numPr>
        <w:spacing w:before="120" w:after="120" w:line="240" w:lineRule="auto"/>
      </w:pPr>
      <w:r>
        <w:t xml:space="preserve">Use a recursion-depth counter to </w:t>
      </w:r>
      <w:r w:rsidRPr="00414BF9">
        <w:rPr>
          <w:rFonts w:cs="Arial"/>
        </w:rPr>
        <w:t xml:space="preserve">put a limit on recursion depth (for example raising an exception if the check fails). </w:t>
      </w:r>
    </w:p>
    <w:p w14:paraId="5493F1FD" w14:textId="5929CE7B" w:rsidR="00786009" w:rsidRDefault="004654D8" w:rsidP="00786009">
      <w:pPr>
        <w:pStyle w:val="Listenabsatz"/>
        <w:numPr>
          <w:ilvl w:val="0"/>
          <w:numId w:val="320"/>
        </w:numPr>
        <w:spacing w:before="120" w:after="120" w:line="240" w:lineRule="auto"/>
      </w:pPr>
      <w:r>
        <w:t>Consider u</w:t>
      </w:r>
      <w:r w:rsidR="004E446E">
        <w:t>s</w:t>
      </w:r>
      <w:r>
        <w:t>ing</w:t>
      </w:r>
      <w:r w:rsidR="004E446E">
        <w:t xml:space="preserve"> </w:t>
      </w:r>
      <w:r w:rsidR="004C770C">
        <w:t>the asynchronous control construct to time the execution of a recur</w:t>
      </w:r>
      <w:r w:rsidR="00C02A6B">
        <w:t>sive</w:t>
      </w:r>
      <w:r w:rsidR="004C770C">
        <w:t xml:space="preserve"> call and to terminate the call if the time limit is exceeded.</w:t>
      </w:r>
    </w:p>
    <w:p w14:paraId="6D776948" w14:textId="0A7B01AD" w:rsidR="004C770C" w:rsidRDefault="00726AF3" w:rsidP="004C770C">
      <w:pPr>
        <w:pStyle w:val="berschrift2"/>
      </w:pPr>
      <w:bookmarkStart w:id="172" w:name="_6.36_Ignored_Error"/>
      <w:bookmarkStart w:id="173" w:name="_Toc358896521"/>
      <w:bookmarkStart w:id="174" w:name="_Ref447978130"/>
      <w:bookmarkStart w:id="175" w:name="_Ref86272852"/>
      <w:bookmarkStart w:id="176" w:name="_Toc86277100"/>
      <w:bookmarkEnd w:id="172"/>
      <w:r>
        <w:t>6</w:t>
      </w:r>
      <w:r w:rsidR="009E501C">
        <w:t>.</w:t>
      </w:r>
      <w:r w:rsidR="004C770C">
        <w:t>3</w:t>
      </w:r>
      <w:r w:rsidR="00015334">
        <w:t>6</w:t>
      </w:r>
      <w:r w:rsidR="00074057">
        <w:t xml:space="preserve"> </w:t>
      </w:r>
      <w:r w:rsidR="004C770C">
        <w:t xml:space="preserve">Ignored </w:t>
      </w:r>
      <w:r w:rsidR="003A2984">
        <w:t xml:space="preserve">error status </w:t>
      </w:r>
      <w:r w:rsidR="004C770C">
        <w:t xml:space="preserve">and </w:t>
      </w:r>
      <w:r w:rsidR="003A2984">
        <w:t xml:space="preserve">unhandled exceptions </w:t>
      </w:r>
      <w:r w:rsidR="004C770C">
        <w:t>[OYB]</w:t>
      </w:r>
      <w:bookmarkEnd w:id="173"/>
      <w:bookmarkEnd w:id="174"/>
      <w:bookmarkEnd w:id="175"/>
      <w:bookmarkEnd w:id="176"/>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berschrift3"/>
      </w:pPr>
      <w:r>
        <w:t>6</w:t>
      </w:r>
      <w:r w:rsidR="009E501C">
        <w:t>.</w:t>
      </w:r>
      <w:r w:rsidR="004C770C">
        <w:t>3</w:t>
      </w:r>
      <w:r w:rsidR="00015334">
        <w:t>6</w:t>
      </w:r>
      <w:r w:rsidR="004C770C">
        <w:t>.1</w:t>
      </w:r>
      <w:r w:rsidR="00074057">
        <w:t xml:space="preserve"> </w:t>
      </w:r>
      <w:r w:rsidR="004C770C" w:rsidRPr="009C481D">
        <w:t>Applicability to language</w:t>
      </w:r>
    </w:p>
    <w:p w14:paraId="3CCB362D" w14:textId="57F78EEE" w:rsidR="00B2335E" w:rsidRDefault="00E2629C" w:rsidP="004C770C">
      <w:r>
        <w:t xml:space="preserve">The vulnerability as described in ISO/IEC 24772-1 </w:t>
      </w:r>
      <w:r w:rsidR="0083532B">
        <w:t>sub</w:t>
      </w:r>
      <w:r>
        <w:t xml:space="preserve">clause 6.36 </w:t>
      </w:r>
      <w:r w:rsidR="002E62C7">
        <w:t>applies</w:t>
      </w:r>
      <w:r>
        <w:t xml:space="preserve"> to Ada. </w:t>
      </w:r>
      <w:r w:rsidR="004C770C">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w:t>
      </w:r>
    </w:p>
    <w:p w14:paraId="6AB7088D" w14:textId="77006815" w:rsidR="004C770C" w:rsidRDefault="002E62C7" w:rsidP="004C770C">
      <w:r>
        <w:lastRenderedPageBreak/>
        <w:t>E</w:t>
      </w:r>
      <w:r w:rsidR="004C770C">
        <w:t xml:space="preserv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w:t>
      </w:r>
      <w:r w:rsidR="0013236C">
        <w:t>occurs,</w:t>
      </w:r>
      <w:r w:rsidR="004C770C">
        <w:t xml:space="preserve"> or </w:t>
      </w:r>
      <w:r w:rsidR="00D87C33">
        <w:t>they are</w:t>
      </w:r>
      <w:r w:rsidR="004C770C">
        <w:t xml:space="preserve"> propagated to an enclosing scope</w:t>
      </w:r>
      <w:r w:rsidR="00957AFD">
        <w:t xml:space="preserve"> or the caller</w:t>
      </w:r>
      <w:r w:rsidR="004C770C">
        <w:t xml:space="preserve">. </w:t>
      </w:r>
      <w:r w:rsidR="002E551A">
        <w:t>However, exceptions that are not handled by a task body result in silent task termination.</w:t>
      </w:r>
      <w:r w:rsidR="00775E18">
        <w:t xml:space="preserve">  Similarly, exceptions that occur during the elaboration of a library-level package result in program termination.</w:t>
      </w:r>
    </w:p>
    <w:p w14:paraId="0ACFE64A" w14:textId="77777777" w:rsidR="004C770C" w:rsidRDefault="00726AF3" w:rsidP="004C770C">
      <w:pPr>
        <w:pStyle w:val="berschrift3"/>
        <w:widowControl w:val="0"/>
        <w:numPr>
          <w:ilvl w:val="2"/>
          <w:numId w:val="0"/>
        </w:numPr>
        <w:tabs>
          <w:tab w:val="num" w:pos="0"/>
        </w:tabs>
        <w:suppressAutoHyphens/>
        <w:spacing w:after="120"/>
        <w:rPr>
          <w:kern w:val="32"/>
        </w:rPr>
      </w:pPr>
      <w:bookmarkStart w:id="177"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177"/>
    </w:p>
    <w:p w14:paraId="3C50ED2C" w14:textId="3891C482" w:rsidR="002E62C7" w:rsidRDefault="007A2612" w:rsidP="004C770C">
      <w:pPr>
        <w:pStyle w:val="Listenabsatz"/>
        <w:numPr>
          <w:ilvl w:val="0"/>
          <w:numId w:val="319"/>
        </w:numPr>
        <w:spacing w:before="120" w:after="120" w:line="240" w:lineRule="auto"/>
      </w:pPr>
      <w:r w:rsidRPr="009739AB">
        <w:t>Follow the mitigation mechanisms of subclause 6.3</w:t>
      </w:r>
      <w:r w:rsidR="009D5248">
        <w:t>6</w:t>
      </w:r>
      <w:r w:rsidRPr="009739AB">
        <w:t xml:space="preserve">.5 of </w:t>
      </w:r>
      <w:r w:rsidR="00C978D2">
        <w:t>ISO/IEC 24772</w:t>
      </w:r>
      <w:r w:rsidR="00DC0859">
        <w:t>-1:20</w:t>
      </w:r>
      <w:r w:rsidR="00C41FE6">
        <w:t>22</w:t>
      </w:r>
      <w:r w:rsidR="00DC0859">
        <w:t>.</w:t>
      </w:r>
    </w:p>
    <w:p w14:paraId="0C746DBD" w14:textId="787FBAD7" w:rsidR="004C770C" w:rsidRDefault="007A2612">
      <w:pPr>
        <w:pStyle w:val="Listenabsatz"/>
        <w:numPr>
          <w:ilvl w:val="0"/>
          <w:numId w:val="319"/>
        </w:numPr>
        <w:spacing w:before="120" w:after="120" w:line="240" w:lineRule="auto"/>
      </w:pPr>
      <w:r>
        <w:t>Use the result of the</w:t>
      </w:r>
      <w:r w:rsidRPr="007A2612">
        <w:t xml:space="preserve"> </w:t>
      </w:r>
      <w:r w:rsidR="003C44DE" w:rsidRPr="00E9300D">
        <w:rPr>
          <w:rStyle w:val="codeChar"/>
          <w:rFonts w:eastAsiaTheme="minorEastAsia"/>
        </w:rPr>
        <w:t>'</w:t>
      </w:r>
      <w:r w:rsidRPr="00E9300D">
        <w:rPr>
          <w:rStyle w:val="codeChar"/>
          <w:rFonts w:eastAsiaTheme="minorEastAsia"/>
        </w:rPr>
        <w:t>Valid</w:t>
      </w:r>
      <w:r w:rsidR="00FF78C8">
        <w:fldChar w:fldCharType="begin"/>
      </w:r>
      <w:r w:rsidR="00FF78C8">
        <w:instrText xml:space="preserve"> XE "</w:instrText>
      </w:r>
      <w:r w:rsidR="00B96F51">
        <w:instrText>attribute:</w:instrText>
      </w:r>
      <w:r w:rsidR="00FF78C8" w:rsidRPr="002E62C7">
        <w:rPr>
          <w:kern w:val="32"/>
        </w:rPr>
        <w:instrText>'</w:instrText>
      </w:r>
      <w:r w:rsidR="00FF78C8" w:rsidRPr="00FF78C8">
        <w:instrText>Valid</w:instrText>
      </w:r>
      <w:r w:rsidR="00FF78C8">
        <w:instrText xml:space="preserve">" </w:instrText>
      </w:r>
      <w:r w:rsidR="00FF78C8">
        <w:fldChar w:fldCharType="end"/>
      </w:r>
      <w:r>
        <w:t xml:space="preserve"> attribute to check for the validity of </w:t>
      </w:r>
      <w:r w:rsidR="004C770C" w:rsidRPr="002E62C7">
        <w:rPr>
          <w:rFonts w:cstheme="minorHAnsi"/>
        </w:rPr>
        <w:t>values</w:t>
      </w:r>
      <w:r w:rsidR="004C770C">
        <w:t xml:space="preserve"> delivered to an Ada program from an external device prior to use. </w:t>
      </w:r>
    </w:p>
    <w:p w14:paraId="0E8E0335" w14:textId="0C773BDC" w:rsidR="00957AFD" w:rsidRDefault="00A1048F" w:rsidP="004C770C">
      <w:pPr>
        <w:pStyle w:val="Listenabsatz"/>
        <w:numPr>
          <w:ilvl w:val="0"/>
          <w:numId w:val="319"/>
        </w:numPr>
        <w:spacing w:before="120" w:after="120" w:line="240" w:lineRule="auto"/>
      </w:pPr>
      <w:r>
        <w:t xml:space="preserve">Consider using the call </w:t>
      </w:r>
      <w:r w:rsidR="002507E9">
        <w:br/>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r w:rsidR="002E62C7">
        <w:t>, including due to exception propagation</w:t>
      </w:r>
      <w:r>
        <w:t>.</w:t>
      </w:r>
    </w:p>
    <w:p w14:paraId="5540178D" w14:textId="768D86F3" w:rsidR="002E62C7" w:rsidRDefault="002E62C7" w:rsidP="004C770C">
      <w:pPr>
        <w:pStyle w:val="Listenabsatz"/>
        <w:numPr>
          <w:ilvl w:val="0"/>
          <w:numId w:val="319"/>
        </w:numPr>
        <w:spacing w:before="120" w:after="120" w:line="240" w:lineRule="auto"/>
      </w:pPr>
      <w:r>
        <w:t xml:space="preserve">Consider including an exception handler in the outermost block of </w:t>
      </w:r>
      <w:r w:rsidR="002E551A">
        <w:t xml:space="preserve">the main subprogram and each </w:t>
      </w:r>
      <w:r>
        <w:t>task body to use as a last-chance exception handler.</w:t>
      </w:r>
    </w:p>
    <w:p w14:paraId="69A2A3A1" w14:textId="26015FD3" w:rsidR="00A1048F" w:rsidRDefault="002E62C7">
      <w:pPr>
        <w:pStyle w:val="Listenabsatz"/>
        <w:numPr>
          <w:ilvl w:val="0"/>
          <w:numId w:val="319"/>
        </w:numPr>
        <w:spacing w:before="120" w:after="120" w:line="240" w:lineRule="auto"/>
      </w:pPr>
      <w:r>
        <w:t>Document any exceptions that are expected to be propagated out of a given subprogram</w:t>
      </w:r>
      <w:r w:rsidR="00B2335E">
        <w:t xml:space="preserve"> or the elaboration of a</w:t>
      </w:r>
      <w:r w:rsidR="00775E18">
        <w:t xml:space="preserve"> library-level</w:t>
      </w:r>
      <w:r w:rsidR="00B2335E">
        <w:t xml:space="preserve"> package</w:t>
      </w:r>
      <w:r>
        <w:t>.</w:t>
      </w:r>
    </w:p>
    <w:p w14:paraId="1F6C4BA1" w14:textId="2A039435" w:rsidR="004C770C" w:rsidRDefault="00726AF3" w:rsidP="004C770C">
      <w:pPr>
        <w:pStyle w:val="berschrift2"/>
      </w:pPr>
      <w:bookmarkStart w:id="178" w:name="_Ref336413236"/>
      <w:bookmarkStart w:id="179" w:name="_Toc358896523"/>
      <w:bookmarkStart w:id="180" w:name="_Toc86277101"/>
      <w:r>
        <w:t>6</w:t>
      </w:r>
      <w:r w:rsidR="009E501C">
        <w:t>.</w:t>
      </w:r>
      <w:r w:rsidR="007C6E67">
        <w:t xml:space="preserve">37 </w:t>
      </w:r>
      <w:r w:rsidR="004C770C">
        <w:t xml:space="preserve">Type-breaking </w:t>
      </w:r>
      <w:r w:rsidR="003A2984">
        <w:t xml:space="preserve">reinterpretation </w:t>
      </w:r>
      <w:r w:rsidR="004C770C">
        <w:t xml:space="preserve">of </w:t>
      </w:r>
      <w:r w:rsidR="003A2984">
        <w:t xml:space="preserve">data </w:t>
      </w:r>
      <w:r w:rsidR="004C770C">
        <w:t>[AMV]</w:t>
      </w:r>
      <w:bookmarkEnd w:id="178"/>
      <w:bookmarkEnd w:id="179"/>
      <w:bookmarkEnd w:id="180"/>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berschrift3"/>
      </w:pPr>
      <w:r>
        <w:t>6</w:t>
      </w:r>
      <w:r w:rsidR="009E501C">
        <w:t>.</w:t>
      </w:r>
      <w:r w:rsidR="007C6E67">
        <w:t>37</w:t>
      </w:r>
      <w:r w:rsidR="004C770C">
        <w:t>.</w:t>
      </w:r>
      <w:r w:rsidR="004C770C" w:rsidRPr="009C481D">
        <w:t>1</w:t>
      </w:r>
      <w:r w:rsidR="00074057" w:rsidRPr="009C481D">
        <w:t xml:space="preserve"> </w:t>
      </w:r>
      <w:r w:rsidR="004C770C" w:rsidRPr="009C481D">
        <w:t>Applicability to language</w:t>
      </w:r>
    </w:p>
    <w:p w14:paraId="2DB990FB" w14:textId="58C86A86" w:rsidR="009C481D" w:rsidRDefault="00D80C0D" w:rsidP="00017A66">
      <w:pPr>
        <w:spacing w:before="120" w:after="120" w:line="240" w:lineRule="auto"/>
      </w:pPr>
      <w:r>
        <w:t xml:space="preserve">The vulnerability as described in ISO/IEC 24772-1 </w:t>
      </w:r>
      <w:r w:rsidR="0083532B">
        <w:t>sub</w:t>
      </w:r>
      <w:r>
        <w:t xml:space="preserve">clause 6.37 </w:t>
      </w:r>
      <w:r w:rsidR="00096160">
        <w:t xml:space="preserve">applies to </w:t>
      </w:r>
      <w:r w:rsidR="00E2629C">
        <w:t>Ada</w:t>
      </w:r>
      <w:r w:rsidR="00744D66">
        <w:t xml:space="preserve"> but only if the mechanisms of </w:t>
      </w:r>
      <w:r w:rsidR="00687C87">
        <w:t>Unsafe Programming (</w:t>
      </w:r>
      <w:hyperlink w:anchor="_5.1_General_Ada_1" w:history="1">
        <w:r w:rsidR="00687C87">
          <w:rPr>
            <w:rStyle w:val="Hyperlink"/>
            <w:lang w:val="en-GB"/>
          </w:rPr>
          <w:t>5.1</w:t>
        </w:r>
        <w:r w:rsidR="00687C87" w:rsidRPr="00497346">
          <w:rPr>
            <w:rStyle w:val="Hyperlink"/>
            <w:lang w:val="en-GB"/>
          </w:rPr>
          <w:t xml:space="preserve"> Language concepts</w:t>
        </w:r>
        <w:r w:rsidR="00687C87">
          <w:rPr>
            <w:rStyle w:val="Hyperlink"/>
            <w:lang w:val="en-GB"/>
          </w:rPr>
          <w:fldChar w:fldCharType="begin"/>
        </w:r>
        <w:r w:rsidR="00687C87">
          <w:instrText xml:space="preserve"> XE "Language concepts" </w:instrText>
        </w:r>
        <w:r w:rsidR="00687C87">
          <w:rPr>
            <w:rStyle w:val="Hyperlink"/>
            <w:lang w:val="en-GB"/>
          </w:rPr>
          <w:fldChar w:fldCharType="end"/>
        </w:r>
      </w:hyperlink>
      <w:r w:rsidR="00687C87">
        <w:rPr>
          <w:rStyle w:val="Hyperlink"/>
          <w:lang w:val="en-GB"/>
        </w:rPr>
        <w:t>)</w:t>
      </w:r>
      <w:r w:rsidR="00687C87">
        <w:t xml:space="preserve"> are used</w:t>
      </w:r>
      <w:r w:rsidR="00FA694D">
        <w:t>.</w:t>
      </w:r>
      <w:r w:rsidR="00E2629C">
        <w:t xml:space="preserve"> </w:t>
      </w:r>
    </w:p>
    <w:p w14:paraId="06697B74" w14:textId="1F1EC0EA" w:rsidR="00017A66" w:rsidRDefault="004C770C" w:rsidP="00017A66">
      <w:pPr>
        <w:spacing w:before="120" w:after="120" w:line="240" w:lineRule="auto"/>
      </w:pPr>
      <w:proofErr w:type="spellStart"/>
      <w:r w:rsidRPr="002507E9">
        <w:rPr>
          <w:rStyle w:val="codeChar"/>
          <w:rFonts w:eastAsiaTheme="minorEastAsia"/>
        </w:rPr>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proofErr w:type="spellStart"/>
      <w:r w:rsidR="00EB0723" w:rsidRPr="002507E9">
        <w:rPr>
          <w:rStyle w:val="codeChar"/>
          <w:rFonts w:eastAsiaTheme="minorEastAsia"/>
        </w:rPr>
        <w:instrText>Unchecked_Conversion</w:instrText>
      </w:r>
      <w:proofErr w:type="spellEnd"/>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2507E9">
        <w:rPr>
          <w:rStyle w:val="codeChar"/>
          <w:rFonts w:eastAsiaTheme="minorEastAsia"/>
        </w:rPr>
        <w:t>Unchecked_Union</w:t>
      </w:r>
      <w:proofErr w:type="spellEnd"/>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berschrift3"/>
      </w:pPr>
      <w:r>
        <w:t>6</w:t>
      </w:r>
      <w:r w:rsidR="009E501C">
        <w:t>.</w:t>
      </w:r>
      <w:r w:rsidR="007C6E67">
        <w:t>37</w:t>
      </w:r>
      <w:r w:rsidR="004C770C">
        <w:t>.2</w:t>
      </w:r>
      <w:r w:rsidR="00074057">
        <w:t xml:space="preserve"> </w:t>
      </w:r>
      <w:r w:rsidR="004C770C" w:rsidRPr="007E24B2">
        <w:t>Guidance to language users</w:t>
      </w:r>
    </w:p>
    <w:p w14:paraId="080D0BEF" w14:textId="4B2C8C5D" w:rsidR="00C56B60" w:rsidRDefault="00C56B60" w:rsidP="003B5D87">
      <w:pPr>
        <w:pStyle w:val="Listenabsatz"/>
        <w:numPr>
          <w:ilvl w:val="0"/>
          <w:numId w:val="306"/>
        </w:numPr>
        <w:spacing w:before="120" w:after="120" w:line="240" w:lineRule="auto"/>
      </w:pPr>
      <w:r w:rsidRPr="009739AB">
        <w:t>Follow the mitigation mechanisms of subclause 6.3</w:t>
      </w:r>
      <w:r>
        <w:t>7</w:t>
      </w:r>
      <w:r w:rsidRPr="009739AB">
        <w:t xml:space="preserve">.5 of </w:t>
      </w:r>
      <w:r w:rsidR="00C978D2">
        <w:t>ISO/IEC 24772</w:t>
      </w:r>
      <w:r w:rsidR="00DC0859">
        <w:t>-1:20</w:t>
      </w:r>
      <w:r w:rsidR="00C41FE6">
        <w:t>22</w:t>
      </w:r>
      <w:r w:rsidR="00DC0859">
        <w:t>.</w:t>
      </w:r>
    </w:p>
    <w:p w14:paraId="778F8FA9" w14:textId="77777777" w:rsidR="004C770C" w:rsidRDefault="00B4061F" w:rsidP="003B5D87">
      <w:pPr>
        <w:pStyle w:val="Listenabsatz"/>
        <w:numPr>
          <w:ilvl w:val="0"/>
          <w:numId w:val="306"/>
        </w:numPr>
        <w:spacing w:before="120" w:after="120" w:line="240" w:lineRule="auto"/>
      </w:pPr>
      <w:r w:rsidRPr="00795368">
        <w:lastRenderedPageBreak/>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 Otherwise the use of discriminated types prevents "punning" between values of two distinct types that happen to share storage.</w:t>
      </w:r>
    </w:p>
    <w:p w14:paraId="59873D4E" w14:textId="79DBA67F" w:rsidR="004C770C" w:rsidRDefault="004E446E" w:rsidP="003B5D87">
      <w:pPr>
        <w:pStyle w:val="Listenabsatz"/>
        <w:numPr>
          <w:ilvl w:val="0"/>
          <w:numId w:val="306"/>
        </w:numPr>
        <w:spacing w:before="120" w:after="120" w:line="240" w:lineRule="auto"/>
      </w:pPr>
      <w:r>
        <w:t>Avoid u</w:t>
      </w:r>
      <w:r w:rsidR="004C770C">
        <w:t xml:space="preserve">sing </w:t>
      </w:r>
      <w:r w:rsidR="00B55E45">
        <w:t xml:space="preserve">the </w:t>
      </w:r>
      <w:r w:rsidR="00B55E45" w:rsidRPr="00E9300D">
        <w:rPr>
          <w:rStyle w:val="codeChar"/>
          <w:rFonts w:eastAsiaTheme="minorEastAsia"/>
        </w:rPr>
        <w:t>Address</w:t>
      </w:r>
      <w:r w:rsidR="00B55E45">
        <w:t xml:space="preserve"> aspect or </w:t>
      </w:r>
      <w:r w:rsidR="004C770C">
        <w:t>address clauses to obtain overlays</w:t>
      </w:r>
      <w:r w:rsidR="00B55E45">
        <w:t xml:space="preserve">, including avoiding </w:t>
      </w:r>
      <w:proofErr w:type="spellStart"/>
      <w:r w:rsidR="00B55E45" w:rsidRPr="00E9300D">
        <w:rPr>
          <w:rStyle w:val="codeChar"/>
          <w:rFonts w:eastAsiaTheme="minorEastAsia"/>
        </w:rPr>
        <w:t>Address_to_Access</w:t>
      </w:r>
      <w:r w:rsidR="007E24B2">
        <w:rPr>
          <w:rStyle w:val="codeChar"/>
          <w:rFonts w:eastAsiaTheme="minorEastAsia"/>
        </w:rPr>
        <w:t>_Conversions</w:t>
      </w:r>
      <w:proofErr w:type="spellEnd"/>
      <w:r w:rsidR="004C770C">
        <w:t xml:space="preserve">. If the types of the objects are the same, then a renaming declaration is preferable. Otherwise, </w:t>
      </w:r>
      <w:r>
        <w:t xml:space="preserve">use </w:t>
      </w:r>
      <w:r w:rsidR="004C770C">
        <w:t xml:space="preserve">the </w:t>
      </w:r>
      <w:r w:rsidR="004C770C" w:rsidRPr="00E9300D">
        <w:rPr>
          <w:rFonts w:ascii="Courier New" w:hAnsi="Courier New" w:cs="Courier New"/>
          <w:b/>
          <w:bCs/>
          <w:sz w:val="22"/>
          <w:szCs w:val="20"/>
        </w:rPr>
        <w:t>pragma</w:t>
      </w:r>
      <w:r w:rsidR="004C770C" w:rsidRPr="00E9300D">
        <w:rPr>
          <w:rFonts w:ascii="Courier New" w:hAnsi="Courier New" w:cs="Courier New"/>
          <w:sz w:val="22"/>
          <w:szCs w:val="20"/>
        </w:rPr>
        <w:t xml:space="preserve"> Import</w:t>
      </w:r>
      <w:r w:rsidR="00B4061F" w:rsidRPr="00E9300D">
        <w:rPr>
          <w:rFonts w:ascii="Courier New" w:hAnsi="Courier New" w:cs="Courier New"/>
          <w:sz w:val="22"/>
          <w:szCs w:val="20"/>
        </w:rPr>
        <w:fldChar w:fldCharType="begin"/>
      </w:r>
      <w:r w:rsidR="0013647A" w:rsidRPr="00E9300D">
        <w:rPr>
          <w:rFonts w:ascii="Courier New" w:hAnsi="Courier New" w:cs="Courier New"/>
          <w:sz w:val="22"/>
          <w:szCs w:val="20"/>
        </w:rPr>
        <w:instrText xml:space="preserve"> XE "</w:instrText>
      </w:r>
      <w:r w:rsidR="0013647A" w:rsidRPr="00E9300D">
        <w:rPr>
          <w:rFonts w:ascii="Courier New" w:hAnsi="Courier New" w:cs="Courier New"/>
          <w:bCs/>
          <w:sz w:val="22"/>
          <w:szCs w:val="20"/>
        </w:rPr>
        <w:instrText>Pragma:</w:instrText>
      </w:r>
      <w:r w:rsidR="0013647A" w:rsidRPr="00E9300D">
        <w:rPr>
          <w:rFonts w:ascii="Courier New" w:hAnsi="Courier New" w:cs="Courier New"/>
          <w:sz w:val="22"/>
          <w:szCs w:val="20"/>
        </w:rPr>
        <w:instrText xml:space="preserve">pragma Import" </w:instrText>
      </w:r>
      <w:r w:rsidR="00B4061F" w:rsidRPr="00E9300D">
        <w:rPr>
          <w:rFonts w:ascii="Courier New" w:hAnsi="Courier New" w:cs="Courier New"/>
          <w:sz w:val="22"/>
          <w:szCs w:val="20"/>
        </w:rPr>
        <w:fldChar w:fldCharType="end"/>
      </w:r>
      <w:r w:rsidR="004C770C" w:rsidRPr="00E9300D">
        <w:rPr>
          <w:sz w:val="22"/>
          <w:szCs w:val="20"/>
        </w:rPr>
        <w:t xml:space="preserve"> </w:t>
      </w:r>
      <w:r w:rsidR="004C770C">
        <w:t>to inhibit the initialization of one of the entities so that it does not interfere with the initialization of the other one.</w:t>
      </w:r>
      <w:r w:rsidR="00957AFD">
        <w:t xml:space="preserve"> </w:t>
      </w:r>
    </w:p>
    <w:p w14:paraId="3447BD5E" w14:textId="08D8DA23" w:rsidR="00A16896" w:rsidRDefault="00CA779F" w:rsidP="002507E9">
      <w:pPr>
        <w:pStyle w:val="Listenabsatz"/>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proofErr w:type="spellStart"/>
      <w:r w:rsidRPr="002507E9">
        <w:rPr>
          <w:rStyle w:val="codeChar"/>
          <w:rFonts w:eastAsiaTheme="minorEastAsia"/>
        </w:rPr>
        <w:t>No_</w:t>
      </w:r>
      <w:r w:rsidR="007E24B2">
        <w:rPr>
          <w:rStyle w:val="codeChar"/>
          <w:rFonts w:eastAsiaTheme="minorEastAsia"/>
        </w:rPr>
        <w:t>Specification</w:t>
      </w:r>
      <w:r w:rsidRPr="002507E9">
        <w:rPr>
          <w:rStyle w:val="codeChar"/>
          <w:rFonts w:eastAsiaTheme="minorEastAsia"/>
        </w:rPr>
        <w:t>_Of_Aspect</w:t>
      </w:r>
      <w:proofErr w:type="spellEnd"/>
      <w:r w:rsidR="007E24B2">
        <w:rPr>
          <w:rStyle w:val="codeChar"/>
          <w:rFonts w:eastAsiaTheme="minorEastAsia"/>
        </w:rPr>
        <w:t xml:space="preserve"> =&gt; </w:t>
      </w:r>
      <w:proofErr w:type="spellStart"/>
      <w:r w:rsidRPr="002507E9">
        <w:rPr>
          <w:rStyle w:val="codeChar"/>
          <w:rFonts w:eastAsiaTheme="minorEastAsia"/>
        </w:rPr>
        <w:t>Unchecked_Union</w:t>
      </w:r>
      <w:proofErr w:type="spellEnd"/>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proofErr w:type="spellStart"/>
      <w:r w:rsidRPr="002507E9">
        <w:rPr>
          <w:rStyle w:val="codeChar"/>
          <w:rFonts w:eastAsiaTheme="minorEastAsia"/>
        </w:rPr>
        <w:t>No_Use_Of_Attribute</w:t>
      </w:r>
      <w:proofErr w:type="spellEnd"/>
      <w:r w:rsidR="007E24B2">
        <w:rPr>
          <w:rStyle w:val="codeChar"/>
          <w:rFonts w:eastAsiaTheme="minorEastAsia"/>
        </w:rPr>
        <w:t xml:space="preserve"> =&gt; </w:t>
      </w:r>
      <w:r w:rsidRPr="002507E9">
        <w:rPr>
          <w:rStyle w:val="codeChar"/>
          <w:rFonts w:eastAsiaTheme="minorEastAsia"/>
        </w:rPr>
        <w:t>Address</w:t>
      </w:r>
      <w:r w:rsidR="002507E9" w:rsidRPr="002507E9">
        <w:rPr>
          <w:rStyle w:val="codeChar"/>
          <w:rFonts w:eastAsiaTheme="minorEastAsia"/>
        </w:rPr>
        <w:t>)</w:t>
      </w:r>
      <w:r w:rsidRPr="00CA779F">
        <w:t>,</w:t>
      </w:r>
      <w:r w:rsidR="00B55E45">
        <w:t xml:space="preserve"> </w:t>
      </w:r>
      <w:r w:rsidR="00A16896">
        <w:t xml:space="preserve">and </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proofErr w:type="spellStart"/>
      <w:r w:rsidR="007E24B2">
        <w:rPr>
          <w:rStyle w:val="codeChar"/>
          <w:rFonts w:eastAsiaTheme="minorEastAsia"/>
        </w:rPr>
        <w:t>No_Dependence</w:t>
      </w:r>
      <w:proofErr w:type="spellEnd"/>
      <w:r w:rsidR="007E24B2">
        <w:rPr>
          <w:rStyle w:val="codeChar"/>
          <w:rFonts w:eastAsiaTheme="minorEastAsia"/>
        </w:rPr>
        <w:t xml:space="preserve"> =&gt; </w:t>
      </w:r>
      <w:proofErr w:type="spellStart"/>
      <w:r w:rsidR="007E24B2">
        <w:rPr>
          <w:rStyle w:val="codeChar"/>
          <w:rFonts w:eastAsiaTheme="minorEastAsia"/>
        </w:rPr>
        <w:t>System.Address_to_Access_Conversions</w:t>
      </w:r>
      <w:proofErr w:type="spellEnd"/>
      <w:r w:rsidR="002507E9">
        <w:rPr>
          <w:rStyle w:val="codeChar"/>
          <w:rFonts w:eastAsiaTheme="minorEastAsia"/>
        </w:rPr>
        <w:t>)</w:t>
      </w:r>
      <w:r w:rsidR="002507E9">
        <w:rPr>
          <w:rStyle w:val="codeChar"/>
          <w:rFonts w:eastAsiaTheme="minorEastAsia"/>
        </w:rPr>
        <w:br/>
      </w:r>
      <w:r w:rsidR="00A16896">
        <w:t xml:space="preserve"> </w:t>
      </w:r>
      <w:r w:rsidRPr="00CA779F">
        <w:t>to ensure this vulnerability cannot arise.</w:t>
      </w:r>
    </w:p>
    <w:p w14:paraId="3F38856E" w14:textId="37819551" w:rsidR="00150630" w:rsidRPr="009342EB" w:rsidRDefault="003C44DE" w:rsidP="004C770C">
      <w:pPr>
        <w:pStyle w:val="berschrift2"/>
      </w:pPr>
      <w:bookmarkStart w:id="181" w:name="_6.38_Deep_vs."/>
      <w:bookmarkStart w:id="182" w:name="_Toc86277102"/>
      <w:bookmarkStart w:id="183" w:name="_Ref336414390"/>
      <w:bookmarkStart w:id="184" w:name="_Toc358896524"/>
      <w:bookmarkEnd w:id="181"/>
      <w:r w:rsidRPr="003C44DE">
        <w:t xml:space="preserve">6.38 Deep vs. </w:t>
      </w:r>
      <w:r w:rsidR="003A2984">
        <w:t>s</w:t>
      </w:r>
      <w:r w:rsidR="003A2984" w:rsidRPr="003C44DE">
        <w:t xml:space="preserve">hallow </w:t>
      </w:r>
      <w:r w:rsidR="003A2984">
        <w:t>c</w:t>
      </w:r>
      <w:r w:rsidR="003A2984" w:rsidRPr="003C44DE">
        <w:t xml:space="preserve">opying </w:t>
      </w:r>
      <w:r w:rsidRPr="003C44DE">
        <w:t>[YAN]</w:t>
      </w:r>
      <w:bookmarkEnd w:id="182"/>
    </w:p>
    <w:p w14:paraId="7663B555" w14:textId="77777777" w:rsidR="00150630" w:rsidRPr="009342EB" w:rsidRDefault="003C44DE" w:rsidP="00150630">
      <w:pPr>
        <w:pStyle w:val="berschrift3"/>
      </w:pPr>
      <w:r w:rsidRPr="003C44DE">
        <w:t>6.38.1 Applicability to language</w:t>
      </w:r>
    </w:p>
    <w:p w14:paraId="6A307F0E" w14:textId="49C6EB69"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C978D2">
        <w:t>ISO/IEC 24772</w:t>
      </w:r>
      <w:r w:rsidR="00DC0859">
        <w:t>-1</w:t>
      </w:r>
      <w:r w:rsidR="00C41FE6">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berschrift3"/>
      </w:pPr>
      <w:r w:rsidRPr="003C44DE">
        <w:t>6.38.2 Guidance to language users</w:t>
      </w:r>
    </w:p>
    <w:p w14:paraId="173B6CF2" w14:textId="6F41F9DA" w:rsidR="00B41DC5" w:rsidRDefault="00B41DC5" w:rsidP="00AA1DBA">
      <w:pPr>
        <w:pStyle w:val="Listenabsatz"/>
        <w:numPr>
          <w:ilvl w:val="0"/>
          <w:numId w:val="597"/>
        </w:numPr>
      </w:pPr>
      <w:r w:rsidRPr="009739AB">
        <w:t>Follow the mitigation mechanisms of subclause 6.3</w:t>
      </w:r>
      <w:r w:rsidR="00C44F2A">
        <w:t>8</w:t>
      </w:r>
      <w:r w:rsidRPr="009739AB">
        <w:t xml:space="preserve">.5 of </w:t>
      </w:r>
      <w:r w:rsidR="00C978D2">
        <w:t>ISO/IEC 24772</w:t>
      </w:r>
      <w:r w:rsidR="00DC0859">
        <w:t>-1:20</w:t>
      </w:r>
      <w:r w:rsidR="00C41FE6">
        <w:t>22</w:t>
      </w:r>
      <w:r w:rsidR="00DC0859">
        <w:t>.</w:t>
      </w:r>
    </w:p>
    <w:p w14:paraId="5DCF2CA5" w14:textId="77777777" w:rsidR="00AA1DBA" w:rsidRPr="00123F9A" w:rsidRDefault="00AA1DBA" w:rsidP="00AA1DBA">
      <w:pPr>
        <w:pStyle w:val="Listenabsatz"/>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enabsatz"/>
        <w:numPr>
          <w:ilvl w:val="0"/>
          <w:numId w:val="597"/>
        </w:numPr>
      </w:pPr>
      <w:r w:rsidRPr="003C44DE">
        <w:t xml:space="preserve">Use a pre-existing </w:t>
      </w:r>
      <w:r w:rsidRPr="003C44DE">
        <w:rPr>
          <w:rFonts w:cs="Times New Roman"/>
        </w:rPr>
        <w:t>Container</w:t>
      </w:r>
      <w:r w:rsidRPr="003C44DE">
        <w:t xml:space="preserve"> type for trees.</w:t>
      </w:r>
    </w:p>
    <w:p w14:paraId="7D4F803A" w14:textId="00750BDC" w:rsidR="004C770C" w:rsidRDefault="00726AF3" w:rsidP="004C770C">
      <w:pPr>
        <w:pStyle w:val="berschrift2"/>
      </w:pPr>
      <w:bookmarkStart w:id="185" w:name="_Ref86271054"/>
      <w:bookmarkStart w:id="186" w:name="_Toc86277103"/>
      <w:r>
        <w:t>6</w:t>
      </w:r>
      <w:r w:rsidR="009E501C">
        <w:t>.</w:t>
      </w:r>
      <w:r w:rsidR="007C6E67">
        <w:t>39</w:t>
      </w:r>
      <w:r w:rsidR="00074057">
        <w:t xml:space="preserve"> </w:t>
      </w:r>
      <w:r w:rsidR="004C770C">
        <w:t xml:space="preserve">Memory </w:t>
      </w:r>
      <w:r w:rsidR="003A2984">
        <w:t xml:space="preserve">leak </w:t>
      </w:r>
      <w:r w:rsidR="00A0425E">
        <w:t xml:space="preserve">and </w:t>
      </w:r>
      <w:r w:rsidR="003A2984">
        <w:t xml:space="preserve">heap fragmentation </w:t>
      </w:r>
      <w:r w:rsidR="004C770C">
        <w:t>[XYL]</w:t>
      </w:r>
      <w:bookmarkEnd w:id="183"/>
      <w:bookmarkEnd w:id="184"/>
      <w:bookmarkEnd w:id="185"/>
      <w:bookmarkEnd w:id="186"/>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berschrift3"/>
      </w:pPr>
      <w:r>
        <w:t>6</w:t>
      </w:r>
      <w:r w:rsidR="009E501C">
        <w:t>.</w:t>
      </w:r>
      <w:r w:rsidR="007C6E67">
        <w:t>39</w:t>
      </w:r>
      <w:r w:rsidR="004C770C">
        <w:t>.1</w:t>
      </w:r>
      <w:r w:rsidR="00074057">
        <w:t xml:space="preserve"> </w:t>
      </w:r>
      <w:r w:rsidR="004C770C" w:rsidRPr="009C481D">
        <w:t>Applicability to language</w:t>
      </w:r>
    </w:p>
    <w:p w14:paraId="3E21A813" w14:textId="6DA5A69B" w:rsidR="004C770C" w:rsidRDefault="00D80C0D" w:rsidP="004C770C">
      <w:r>
        <w:t xml:space="preserve">The vulnerability as described in ISO/IEC 24772-1 </w:t>
      </w:r>
      <w:r w:rsidR="0083532B">
        <w:t>sub</w:t>
      </w:r>
      <w:r>
        <w:t xml:space="preserve">clause 6.39 </w:t>
      </w:r>
      <w:r w:rsidR="00096160">
        <w:t xml:space="preserve">applies to </w:t>
      </w:r>
      <w:r>
        <w:t xml:space="preserve">Ada.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proofErr w:type="spellStart"/>
      <w:r w:rsidR="007C7F65">
        <w:t>Subpools</w:t>
      </w:r>
      <w:proofErr w:type="spellEnd"/>
      <w:r w:rsidR="00B4061F">
        <w:rPr>
          <w:u w:val="single"/>
        </w:rPr>
        <w:fldChar w:fldCharType="begin"/>
      </w:r>
      <w:r w:rsidR="00E12E52">
        <w:instrText xml:space="preserve"> XE "</w:instrText>
      </w:r>
      <w:r w:rsidR="00E12E52" w:rsidRPr="00CC1C63">
        <w:instrText xml:space="preserve">Storage </w:instrText>
      </w:r>
      <w:proofErr w:type="spellStart"/>
      <w:r w:rsidR="00E12E52">
        <w:instrText>s</w:instrText>
      </w:r>
      <w:r w:rsidR="00E12E52" w:rsidRPr="00CC1C63">
        <w:instrText>ubpool</w:instrText>
      </w:r>
      <w:proofErr w:type="spellEnd"/>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xml:space="preserve">, however, it is implementation defined whether storage is </w:t>
      </w:r>
      <w:r w:rsidR="004B59A6">
        <w:lastRenderedPageBreak/>
        <w:t>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berschrift3"/>
      </w:pPr>
      <w:r>
        <w:t>6</w:t>
      </w:r>
      <w:r w:rsidR="009E501C">
        <w:t>.</w:t>
      </w:r>
      <w:r w:rsidR="007C6E67">
        <w:t>39</w:t>
      </w:r>
      <w:r w:rsidR="004C770C">
        <w:t>.2</w:t>
      </w:r>
      <w:r w:rsidR="00074057">
        <w:t xml:space="preserve"> </w:t>
      </w:r>
      <w:r w:rsidR="004C770C">
        <w:t>Guidance to language users</w:t>
      </w:r>
    </w:p>
    <w:p w14:paraId="7C2516FC" w14:textId="5AA5F42D" w:rsidR="008844F3" w:rsidRDefault="008844F3" w:rsidP="003B5D87">
      <w:pPr>
        <w:pStyle w:val="Listenabsatz"/>
        <w:numPr>
          <w:ilvl w:val="0"/>
          <w:numId w:val="307"/>
        </w:numPr>
        <w:spacing w:before="120" w:after="120" w:line="240" w:lineRule="auto"/>
      </w:pPr>
      <w:r w:rsidRPr="009739AB">
        <w:t>Follow the mitigation mechanisms of subclause 6.3</w:t>
      </w:r>
      <w:r>
        <w:t>9</w:t>
      </w:r>
      <w:r w:rsidRPr="009739AB">
        <w:t xml:space="preserve">.5 of </w:t>
      </w:r>
      <w:r w:rsidR="00C978D2">
        <w:t>ISO/IEC 24772</w:t>
      </w:r>
      <w:r w:rsidR="00DC0859">
        <w:t>-1:20</w:t>
      </w:r>
      <w:r w:rsidR="00C41FE6">
        <w:t>22</w:t>
      </w:r>
      <w:r w:rsidR="00DC0859">
        <w:t>.</w:t>
      </w:r>
    </w:p>
    <w:p w14:paraId="35EFC426" w14:textId="77777777" w:rsidR="004C770C" w:rsidRDefault="004C770C" w:rsidP="003B5D87">
      <w:pPr>
        <w:pStyle w:val="Listenabsatz"/>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4B7DA5E1" w:rsidR="00EA4501" w:rsidRDefault="00EA4501" w:rsidP="003B5D87">
      <w:pPr>
        <w:pStyle w:val="Listenabsatz"/>
        <w:numPr>
          <w:ilvl w:val="0"/>
          <w:numId w:val="307"/>
        </w:numPr>
        <w:spacing w:before="120" w:after="120" w:line="240" w:lineRule="auto"/>
      </w:pPr>
      <w:r>
        <w:t>Declare access types in a nested scope where possible.</w:t>
      </w:r>
    </w:p>
    <w:p w14:paraId="2E517A1D" w14:textId="75B9115B" w:rsidR="00B55E45" w:rsidRDefault="00B55E45" w:rsidP="003B5D87">
      <w:pPr>
        <w:pStyle w:val="Listenabsatz"/>
        <w:numPr>
          <w:ilvl w:val="0"/>
          <w:numId w:val="307"/>
        </w:numPr>
        <w:spacing w:before="120" w:after="120" w:line="240" w:lineRule="auto"/>
      </w:pPr>
      <w:r>
        <w:t>Consider the use of predefined container libraries where possible.</w:t>
      </w:r>
    </w:p>
    <w:p w14:paraId="57DBCDCA" w14:textId="3946CD87" w:rsidR="0012352D" w:rsidRDefault="0012352D" w:rsidP="003B5D87">
      <w:pPr>
        <w:pStyle w:val="Listenabsatz"/>
        <w:numPr>
          <w:ilvl w:val="0"/>
          <w:numId w:val="307"/>
        </w:numPr>
        <w:spacing w:before="120" w:after="120" w:line="240" w:lineRule="auto"/>
      </w:pPr>
      <w:r>
        <w:t xml:space="preserve">Consider the use of user-defined storage pools and </w:t>
      </w:r>
      <w:proofErr w:type="spellStart"/>
      <w:r>
        <w:t>subpools</w:t>
      </w:r>
      <w:proofErr w:type="spellEnd"/>
      <w:r>
        <w:t>.</w:t>
      </w:r>
    </w:p>
    <w:p w14:paraId="482E88FF" w14:textId="77777777" w:rsidR="004C770C" w:rsidRDefault="004C770C" w:rsidP="003B5D87">
      <w:pPr>
        <w:pStyle w:val="Listenabsatz"/>
        <w:numPr>
          <w:ilvl w:val="0"/>
          <w:numId w:val="307"/>
        </w:numPr>
        <w:spacing w:before="120" w:after="120" w:line="240" w:lineRule="auto"/>
      </w:pPr>
      <w:r>
        <w:t>Use a completely static model where all storage is allocated from global memory and explicitly managed under program control.</w:t>
      </w:r>
    </w:p>
    <w:p w14:paraId="3C4A74BB" w14:textId="77870897" w:rsidR="004C770C" w:rsidRDefault="003C44DE" w:rsidP="004C770C">
      <w:pPr>
        <w:pStyle w:val="berschrift2"/>
      </w:pPr>
      <w:bookmarkStart w:id="187" w:name="_Toc358896525"/>
      <w:bookmarkStart w:id="188" w:name="_Toc86277104"/>
      <w:r w:rsidRPr="003C44DE">
        <w:t xml:space="preserve">6.40 Templates and </w:t>
      </w:r>
      <w:r w:rsidR="003A2984">
        <w:t>g</w:t>
      </w:r>
      <w:r w:rsidR="003A2984" w:rsidRPr="003C44DE">
        <w:t xml:space="preserve">enerics </w:t>
      </w:r>
      <w:r w:rsidRPr="003C44DE">
        <w:t>[SYM]</w:t>
      </w:r>
      <w:bookmarkEnd w:id="187"/>
      <w:bookmarkEnd w:id="188"/>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248B653A"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D80C0D">
        <w:t xml:space="preserve">the vulnerability as described in ISO/IEC 24772-1 </w:t>
      </w:r>
      <w:r w:rsidR="0083532B">
        <w:t>sub</w:t>
      </w:r>
      <w:r w:rsidR="00D80C0D">
        <w:t xml:space="preserve">clause 6.40 </w:t>
      </w:r>
      <w:r w:rsidR="009C481D">
        <w:t xml:space="preserve">does </w:t>
      </w:r>
      <w:r>
        <w:t>not appl</w:t>
      </w:r>
      <w:r w:rsidR="009C481D">
        <w:t>y</w:t>
      </w:r>
      <w:r>
        <w:t xml:space="preserv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62848821"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Ada also does not allow for ‘special case’ generics for a particular type, therefore behavio</w:t>
      </w:r>
      <w:r>
        <w:t>u</w:t>
      </w:r>
      <w:r w:rsidRPr="006065E7">
        <w:t>r is consistent for all instantiations.</w:t>
      </w:r>
    </w:p>
    <w:p w14:paraId="406FAFDA" w14:textId="77777777" w:rsidR="004C770C" w:rsidRDefault="00726AF3" w:rsidP="004C770C">
      <w:pPr>
        <w:pStyle w:val="berschrift2"/>
      </w:pPr>
      <w:bookmarkStart w:id="189" w:name="_Ref336414406"/>
      <w:bookmarkStart w:id="190" w:name="_Toc358896526"/>
      <w:bookmarkStart w:id="191" w:name="_Toc86277105"/>
      <w:r>
        <w:t>6</w:t>
      </w:r>
      <w:r w:rsidR="009E501C">
        <w:t>.</w:t>
      </w:r>
      <w:r w:rsidR="004C770C">
        <w:t>4</w:t>
      </w:r>
      <w:r w:rsidR="001E7506">
        <w:t>1</w:t>
      </w:r>
      <w:r w:rsidR="00074057">
        <w:t xml:space="preserve"> </w:t>
      </w:r>
      <w:r w:rsidR="004C770C">
        <w:t>Inheritance [RIP]</w:t>
      </w:r>
      <w:bookmarkEnd w:id="189"/>
      <w:bookmarkEnd w:id="190"/>
      <w:bookmarkEnd w:id="191"/>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berschrift3"/>
      </w:pPr>
      <w:r>
        <w:t>6</w:t>
      </w:r>
      <w:r w:rsidR="009E501C">
        <w:t>.</w:t>
      </w:r>
      <w:r w:rsidR="004C770C">
        <w:t>4</w:t>
      </w:r>
      <w:r w:rsidR="001E7506">
        <w:t>1</w:t>
      </w:r>
      <w:r w:rsidR="004C770C">
        <w:t>.1</w:t>
      </w:r>
      <w:r w:rsidR="00074057">
        <w:t xml:space="preserve"> </w:t>
      </w:r>
      <w:r w:rsidR="004C770C">
        <w:t xml:space="preserve">Applicability to language </w:t>
      </w:r>
    </w:p>
    <w:p w14:paraId="56506470" w14:textId="2B953ED0" w:rsidR="004C770C" w:rsidRDefault="004C770C" w:rsidP="004C770C">
      <w:r>
        <w:t xml:space="preserve">The vulnerability documented in </w:t>
      </w:r>
      <w:r w:rsidR="00C978D2">
        <w:t>ISO/IEC 24772</w:t>
      </w:r>
      <w:r w:rsidR="00DC0859">
        <w:t>-1</w:t>
      </w:r>
      <w:r w:rsidR="00461AC1">
        <w:t xml:space="preserve"> </w:t>
      </w:r>
      <w:r w:rsidR="0083532B">
        <w:t>sub</w:t>
      </w:r>
      <w:r w:rsidR="009579D6">
        <w:t xml:space="preserve">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17976A96" w:rsidR="005F1B14" w:rsidRDefault="005F1B14" w:rsidP="004C770C">
      <w:r>
        <w:lastRenderedPageBreak/>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-1:20</w:t>
      </w:r>
      <w:r w:rsidR="003C6461">
        <w:t>22</w:t>
      </w:r>
      <w:r w:rsidR="00461AC1">
        <w:t xml:space="preserve"> </w:t>
      </w:r>
      <w:r w:rsidR="009579D6">
        <w:t>subclause</w:t>
      </w:r>
      <w:r>
        <w:t xml:space="preserve"> 6.41 does not apply to Ada. </w:t>
      </w:r>
    </w:p>
    <w:p w14:paraId="07D3A87B" w14:textId="77777777" w:rsidR="004C770C" w:rsidRDefault="00726AF3" w:rsidP="004C770C">
      <w:pPr>
        <w:pStyle w:val="berschrift3"/>
      </w:pPr>
      <w:r>
        <w:t>6</w:t>
      </w:r>
      <w:r w:rsidR="009E501C">
        <w:t>.</w:t>
      </w:r>
      <w:r w:rsidR="004C770C">
        <w:t>4</w:t>
      </w:r>
      <w:r w:rsidR="001E7506">
        <w:t>1</w:t>
      </w:r>
      <w:r w:rsidR="004C770C">
        <w:t>.2</w:t>
      </w:r>
      <w:r w:rsidR="00074057">
        <w:t xml:space="preserve"> </w:t>
      </w:r>
      <w:r w:rsidR="004C770C">
        <w:t xml:space="preserve">Guidance to language users </w:t>
      </w:r>
    </w:p>
    <w:p w14:paraId="5DF32091" w14:textId="26E0B8BD" w:rsidR="00652505" w:rsidRDefault="00652505" w:rsidP="004569F6">
      <w:pPr>
        <w:pStyle w:val="Listenabsatz"/>
        <w:numPr>
          <w:ilvl w:val="0"/>
          <w:numId w:val="308"/>
        </w:numPr>
        <w:spacing w:before="120" w:after="120" w:line="240" w:lineRule="auto"/>
      </w:pPr>
      <w:r w:rsidRPr="009739AB">
        <w:t>Follow the mitigation mechanisms of subclause 6.</w:t>
      </w:r>
      <w:r>
        <w:t>41</w:t>
      </w:r>
      <w:r w:rsidRPr="009739AB">
        <w:t xml:space="preserve">.5 of </w:t>
      </w:r>
      <w:r w:rsidR="00C978D2">
        <w:t>ISO/IEC 24772</w:t>
      </w:r>
      <w:r w:rsidR="00DC0859">
        <w:t>-1:20</w:t>
      </w:r>
      <w:r w:rsidR="003C6461">
        <w:t>22</w:t>
      </w:r>
      <w:r w:rsidR="00DC0859">
        <w:t>.</w:t>
      </w:r>
    </w:p>
    <w:p w14:paraId="5335491F" w14:textId="77777777" w:rsidR="004569F6" w:rsidRDefault="004C770C" w:rsidP="004569F6">
      <w:pPr>
        <w:pStyle w:val="Listenabsatz"/>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enabsatz"/>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ost’Class</w:t>
      </w:r>
      <w:proofErr w:type="spellEnd"/>
      <w:r>
        <w:t xml:space="preserve"> aspects when a primitive operation is initially defined, to indicate the properties of inputs that any </w:t>
      </w:r>
      <w:proofErr w:type="spellStart"/>
      <w:r>
        <w:t>overridings</w:t>
      </w:r>
      <w:proofErr w:type="spellEnd"/>
      <w:r>
        <w:t xml:space="preserve"> </w:t>
      </w:r>
      <w:r w:rsidR="00252B44">
        <w:t xml:space="preserve">shall </w:t>
      </w:r>
      <w:r>
        <w:t xml:space="preserve">accept,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enabsatz"/>
        <w:spacing w:before="120" w:after="120" w:line="240" w:lineRule="auto"/>
      </w:pPr>
    </w:p>
    <w:p w14:paraId="0B0489F1" w14:textId="29643C7E" w:rsidR="00821DD0" w:rsidRPr="002C6DEF" w:rsidRDefault="003C44DE" w:rsidP="00821DD0">
      <w:pPr>
        <w:pStyle w:val="berschrift2"/>
      </w:pPr>
      <w:bookmarkStart w:id="192" w:name="_Toc86277106"/>
      <w:bookmarkStart w:id="193" w:name="_Ref336425131"/>
      <w:bookmarkStart w:id="194" w:name="_Toc358896527"/>
      <w:r w:rsidRPr="003C44DE">
        <w:t xml:space="preserve">6.42 Violations of the </w:t>
      </w:r>
      <w:proofErr w:type="spellStart"/>
      <w:r w:rsidRPr="003C44DE">
        <w:t>Liskov</w:t>
      </w:r>
      <w:proofErr w:type="spellEnd"/>
      <w:r w:rsidRPr="003C44DE">
        <w:t xml:space="preserve"> </w:t>
      </w:r>
      <w:r w:rsidR="003A2984">
        <w:t>s</w:t>
      </w:r>
      <w:r w:rsidR="003A2984" w:rsidRPr="003C44DE">
        <w:t xml:space="preserve">ubstitution </w:t>
      </w:r>
      <w:r w:rsidR="003A2984">
        <w:t>p</w:t>
      </w:r>
      <w:r w:rsidR="003A2984" w:rsidRPr="003C44DE">
        <w:t xml:space="preserve">rinciple </w:t>
      </w:r>
      <w:r w:rsidRPr="003C44DE">
        <w:t xml:space="preserve">or the </w:t>
      </w:r>
      <w:r w:rsidR="003A2984">
        <w:t>c</w:t>
      </w:r>
      <w:r w:rsidR="003A2984" w:rsidRPr="003C44DE">
        <w:t xml:space="preserve">ontract </w:t>
      </w:r>
      <w:r w:rsidR="003A2984">
        <w:t>m</w:t>
      </w:r>
      <w:r w:rsidR="003A2984" w:rsidRPr="003C44DE">
        <w:t xml:space="preserve">odel </w:t>
      </w:r>
      <w:r w:rsidRPr="003C44DE">
        <w:t>[BLP]</w:t>
      </w:r>
      <w:bookmarkEnd w:id="192"/>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berschrift3"/>
      </w:pPr>
      <w:r w:rsidRPr="003C44DE">
        <w:t xml:space="preserve">6.42.1 </w:t>
      </w:r>
      <w:r w:rsidRPr="009C481D">
        <w:t>Applicability to language</w:t>
      </w:r>
    </w:p>
    <w:p w14:paraId="73C0627A" w14:textId="68001BE5" w:rsidR="002C6DEF" w:rsidRDefault="00D80C0D" w:rsidP="002C6DEF">
      <w:r>
        <w:t xml:space="preserve">The vulnerability as described in ISO/IEC 24772-1 </w:t>
      </w:r>
      <w:r w:rsidR="0083532B">
        <w:t>sub</w:t>
      </w:r>
      <w:r>
        <w:t xml:space="preserve">clause 6.42 </w:t>
      </w:r>
      <w:r w:rsidR="006940DE">
        <w:t>applies to</w:t>
      </w:r>
      <w:r>
        <w:t xml:space="preserve"> Ada</w:t>
      </w:r>
      <w:r w:rsidR="006940DE">
        <w:t>. The vulnerabilities may be mitigated</w:t>
      </w:r>
      <w:r>
        <w:t xml:space="preserve"> </w:t>
      </w:r>
      <w:r w:rsidR="002C6DEF">
        <w:t xml:space="preserve">by the </w:t>
      </w:r>
      <w:r w:rsidR="006940DE">
        <w:t xml:space="preserve">use of </w:t>
      </w:r>
      <w:r w:rsidR="002C6DEF">
        <w:t>language concepts of specified</w:t>
      </w:r>
      <w:r w:rsidR="00E679CB">
        <w:t>/</w:t>
      </w:r>
      <w:r w:rsidR="002C6DEF">
        <w:t>enforced pre- and postconditions of methods.</w:t>
      </w:r>
    </w:p>
    <w:p w14:paraId="368ED39D" w14:textId="285BB941"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r w:rsidRPr="00652B16">
        <w:rPr>
          <w:i/>
        </w:rPr>
        <w:t>behavio</w:t>
      </w:r>
      <w:r w:rsidR="008E5B03">
        <w:rPr>
          <w:i/>
        </w:rPr>
        <w:t>u</w:t>
      </w:r>
      <w:r w:rsidRPr="00652B16">
        <w:rPr>
          <w:i/>
        </w:rPr>
        <w:t>ral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and </w:t>
      </w:r>
      <w:proofErr w:type="spellStart"/>
      <w:r>
        <w:t>postconditions</w:t>
      </w:r>
      <w:proofErr w:type="spellEnd"/>
      <w:r>
        <w:t xml:space="preserve">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77777777" w:rsidR="00821DD0" w:rsidRPr="002C6DEF" w:rsidRDefault="003C44DE" w:rsidP="00C05E6C">
      <w:pPr>
        <w:pStyle w:val="berschrift3"/>
      </w:pPr>
      <w:r w:rsidRPr="003C44DE">
        <w:t>6.42.2 Guidance to Language Users</w:t>
      </w:r>
      <w:r w:rsidR="00821DD0" w:rsidRPr="002C6DEF">
        <w:t xml:space="preserve"> </w:t>
      </w:r>
    </w:p>
    <w:p w14:paraId="107F05D9" w14:textId="161BDFA3" w:rsidR="00652505" w:rsidRDefault="00652505" w:rsidP="002C6DEF">
      <w:pPr>
        <w:pStyle w:val="Listenabsatz"/>
        <w:numPr>
          <w:ilvl w:val="0"/>
          <w:numId w:val="599"/>
        </w:numPr>
      </w:pPr>
      <w:r w:rsidRPr="009739AB">
        <w:t>Follow the mitigation mechanisms of subclause 6.</w:t>
      </w:r>
      <w:r>
        <w:t>42</w:t>
      </w:r>
      <w:r w:rsidRPr="009739AB">
        <w:t xml:space="preserve">.5 of </w:t>
      </w:r>
      <w:r w:rsidR="00C978D2">
        <w:t>ISO/IEC 24772</w:t>
      </w:r>
      <w:r w:rsidR="00DC0859">
        <w:t>-1:20</w:t>
      </w:r>
      <w:r w:rsidR="003C6461">
        <w:t>22</w:t>
      </w:r>
      <w:r w:rsidR="00DC0859">
        <w:t>.</w:t>
      </w:r>
    </w:p>
    <w:p w14:paraId="740FFFDD" w14:textId="61F64846" w:rsidR="002C6DEF" w:rsidRDefault="002C6DEF" w:rsidP="002C6DEF">
      <w:pPr>
        <w:pStyle w:val="Listenabsatz"/>
        <w:numPr>
          <w:ilvl w:val="0"/>
          <w:numId w:val="599"/>
        </w:numPr>
      </w:pPr>
      <w:r>
        <w:lastRenderedPageBreak/>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24D7BDAB" w14:textId="77777777" w:rsidR="00821DD0" w:rsidRPr="00B21803" w:rsidRDefault="003C44DE" w:rsidP="00821DD0">
      <w:pPr>
        <w:pStyle w:val="berschrift2"/>
      </w:pPr>
      <w:bookmarkStart w:id="195" w:name="_Toc86277107"/>
      <w:r w:rsidRPr="003C44DE">
        <w:t xml:space="preserve">6.43 </w:t>
      </w:r>
      <w:proofErr w:type="spellStart"/>
      <w:r w:rsidRPr="003C44DE">
        <w:t>Redispatching</w:t>
      </w:r>
      <w:proofErr w:type="spellEnd"/>
      <w:r w:rsidRPr="003C44DE">
        <w:t xml:space="preserve"> [PPH]</w:t>
      </w:r>
      <w:bookmarkEnd w:id="195"/>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berschrift3"/>
      </w:pPr>
      <w:r w:rsidRPr="003C44DE">
        <w:t xml:space="preserve">6.43.1 </w:t>
      </w:r>
      <w:r w:rsidRPr="009C481D">
        <w:t>Applicability to language</w:t>
      </w:r>
    </w:p>
    <w:p w14:paraId="6250A898" w14:textId="673B0C3C" w:rsidR="00F128DF" w:rsidRDefault="00D80C0D">
      <w:r>
        <w:t xml:space="preserve">The vulnerability as described in ISO/IEC 24772-1 </w:t>
      </w:r>
      <w:r w:rsidR="0083532B">
        <w:t>sub</w:t>
      </w:r>
      <w:r>
        <w:t xml:space="preserve">clause 6.43 applies to Ada. </w:t>
      </w:r>
      <w:r w:rsidR="003C44DE" w:rsidRPr="003C44DE">
        <w:t>The default behavio</w:t>
      </w:r>
      <w:r w:rsidR="008E5B03">
        <w:t>u</w:t>
      </w:r>
      <w:r w:rsidR="003C44DE" w:rsidRPr="003C44DE">
        <w:t xml:space="preserve">r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w:t>
      </w:r>
      <w:proofErr w:type="spellStart"/>
      <w:r w:rsidR="00B21803">
        <w:t>redispatching</w:t>
      </w:r>
      <w:proofErr w:type="spellEnd"/>
      <w:r w:rsidR="00B21803">
        <w:t xml:space="preserve"> call,</w:t>
      </w:r>
      <w:r w:rsidR="003C44DE"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berschrift3"/>
      </w:pPr>
      <w:r w:rsidRPr="003C44DE">
        <w:t>6.43.2 Guidance to Language Users</w:t>
      </w:r>
      <w:r w:rsidR="00821DD0" w:rsidRPr="00B21803">
        <w:t xml:space="preserve"> </w:t>
      </w:r>
    </w:p>
    <w:p w14:paraId="3EC88D80" w14:textId="465F33CD" w:rsidR="00F128DF" w:rsidRDefault="00652505" w:rsidP="00C46C06">
      <w:pPr>
        <w:pStyle w:val="Listenabsatz"/>
        <w:numPr>
          <w:ilvl w:val="0"/>
          <w:numId w:val="600"/>
        </w:numPr>
      </w:pPr>
      <w:r w:rsidRPr="009739AB">
        <w:t>Follow the mitigation mechanisms of subclause 6.</w:t>
      </w:r>
      <w:r>
        <w:t>43</w:t>
      </w:r>
      <w:r w:rsidRPr="009739AB">
        <w:t xml:space="preserve">.5 of </w:t>
      </w:r>
      <w:r w:rsidR="00C978D2">
        <w:t>ISO/IEC 24772</w:t>
      </w:r>
      <w:r w:rsidR="00461AC1">
        <w:t>-1:20</w:t>
      </w:r>
      <w:r w:rsidR="003C6461">
        <w:t>22</w:t>
      </w:r>
      <w:r w:rsidR="00461AC1">
        <w:t>.</w:t>
      </w:r>
    </w:p>
    <w:p w14:paraId="2EE93594" w14:textId="77777777" w:rsidR="00F128DF" w:rsidRDefault="00B21803">
      <w:pPr>
        <w:pStyle w:val="Listenabsatz"/>
        <w:numPr>
          <w:ilvl w:val="0"/>
          <w:numId w:val="600"/>
        </w:numPr>
      </w:pPr>
      <w:r w:rsidRPr="00B21803">
        <w:t xml:space="preserve">If </w:t>
      </w:r>
      <w:proofErr w:type="spellStart"/>
      <w:r w:rsidRPr="00B21803">
        <w:t>redispatching</w:t>
      </w:r>
      <w:proofErr w:type="spellEnd"/>
      <w:r w:rsidRPr="00B21803">
        <w:t xml:space="preserve"> is necessary, document the behaviour explicitly.</w:t>
      </w:r>
    </w:p>
    <w:p w14:paraId="43B92C95" w14:textId="77777777" w:rsidR="00821DD0" w:rsidRPr="00A57A04" w:rsidRDefault="003C44DE" w:rsidP="00B21803">
      <w:pPr>
        <w:pStyle w:val="berschrift2"/>
      </w:pPr>
      <w:bookmarkStart w:id="196" w:name="_6.44_Polymorphic_variables"/>
      <w:bookmarkStart w:id="197" w:name="_Ref86271730"/>
      <w:bookmarkStart w:id="198" w:name="_Toc86277108"/>
      <w:bookmarkEnd w:id="196"/>
      <w:r w:rsidRPr="003C44DE">
        <w:t>6.44 Polymorphic variables [BKK]</w:t>
      </w:r>
      <w:bookmarkEnd w:id="197"/>
      <w:bookmarkEnd w:id="198"/>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berschrift3"/>
      </w:pPr>
      <w:r w:rsidRPr="003C44DE">
        <w:t xml:space="preserve">6.44.1 </w:t>
      </w:r>
      <w:r w:rsidRPr="009C481D">
        <w:t>Applicability to language</w:t>
      </w:r>
    </w:p>
    <w:p w14:paraId="33C892CB" w14:textId="231C3122" w:rsidR="00A57A04" w:rsidRDefault="009C481D">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the</w:t>
      </w:r>
      <w:r w:rsidR="00D80C0D">
        <w:t xml:space="preserve"> </w:t>
      </w:r>
      <w:r>
        <w:t xml:space="preserve">vulnerability described in ISO/IEC 24772-1 </w:t>
      </w:r>
      <w:r w:rsidR="0083532B">
        <w:t>sub</w:t>
      </w:r>
      <w:r>
        <w:t>clause 6.44 is mitigated by Ada</w:t>
      </w:r>
      <w:r w:rsidR="00A57A04">
        <w:rPr>
          <w:lang w:val="en-GB"/>
        </w:rPr>
        <w:t xml:space="preserve">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w:t>
      </w:r>
      <w:r w:rsidRPr="005851ED">
        <w:rPr>
          <w:rStyle w:val="codeChar"/>
          <w:rFonts w:eastAsiaTheme="minorEastAsia"/>
        </w:rPr>
        <w:t>in</w:t>
      </w:r>
      <w:r>
        <w:t xml:space="preserve">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712F6ADE"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type invariant, are preserved </w:t>
      </w:r>
      <w:r>
        <w:lastRenderedPageBreak/>
        <w:t>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berschrift3"/>
      </w:pPr>
      <w:r w:rsidRPr="003C44DE">
        <w:t>6.44.2 Guidance to Language Users</w:t>
      </w:r>
      <w:r w:rsidR="00821DD0" w:rsidRPr="00A57A04">
        <w:t xml:space="preserve"> </w:t>
      </w:r>
    </w:p>
    <w:p w14:paraId="0D2455E2" w14:textId="4D53132B" w:rsidR="00B4061F" w:rsidRDefault="00C86C87" w:rsidP="006940DE">
      <w:r w:rsidRPr="009739AB">
        <w:t>Follow the mitigation mechanisms of subclause 6.</w:t>
      </w:r>
      <w:r>
        <w:t>44</w:t>
      </w:r>
      <w:r w:rsidRPr="009739AB">
        <w:t xml:space="preserve">.5 of </w:t>
      </w:r>
      <w:r w:rsidR="00C978D2">
        <w:t>ISO/IEC 24772</w:t>
      </w:r>
      <w:r w:rsidR="00461AC1">
        <w:t>-1:20</w:t>
      </w:r>
      <w:r w:rsidR="003C6461">
        <w:t>22</w:t>
      </w:r>
      <w:r w:rsidR="00461AC1">
        <w:t>.</w:t>
      </w:r>
    </w:p>
    <w:p w14:paraId="45FF7D84" w14:textId="124C947F" w:rsidR="004C770C" w:rsidRDefault="00726AF3" w:rsidP="004C770C">
      <w:pPr>
        <w:pStyle w:val="berschrift2"/>
      </w:pPr>
      <w:bookmarkStart w:id="199" w:name="_Toc86277109"/>
      <w:r>
        <w:t>6</w:t>
      </w:r>
      <w:r w:rsidR="009E501C">
        <w:t>.</w:t>
      </w:r>
      <w:r w:rsidR="004C770C">
        <w:t>4</w:t>
      </w:r>
      <w:r w:rsidR="001E7506">
        <w:t>5</w:t>
      </w:r>
      <w:r w:rsidR="00074057">
        <w:t xml:space="preserve"> </w:t>
      </w:r>
      <w:r w:rsidR="004C770C">
        <w:t xml:space="preserve">Extra </w:t>
      </w:r>
      <w:proofErr w:type="spellStart"/>
      <w:r w:rsidR="003A2984">
        <w:t>intrinsics</w:t>
      </w:r>
      <w:proofErr w:type="spellEnd"/>
      <w:r w:rsidR="003A2984">
        <w:t xml:space="preserve"> </w:t>
      </w:r>
      <w:r w:rsidR="004C770C">
        <w:t>[LRM]</w:t>
      </w:r>
      <w:bookmarkEnd w:id="193"/>
      <w:bookmarkEnd w:id="194"/>
      <w:bookmarkEnd w:id="199"/>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7125E843" w:rsidR="004C770C" w:rsidRDefault="00D80C0D" w:rsidP="004C770C">
      <w:r>
        <w:t xml:space="preserve">The vulnerability as described in ISO/IEC 24772-1 </w:t>
      </w:r>
      <w:r w:rsidR="0083532B">
        <w:t>sub</w:t>
      </w:r>
      <w:r>
        <w:t xml:space="preserve">clause 6.45 </w:t>
      </w:r>
      <w:r w:rsidR="004C770C">
        <w:t>does not apply to Ada</w:t>
      </w:r>
      <w:r w:rsidR="00EA4448">
        <w:t>.  In Ada,</w:t>
      </w:r>
      <w:r w:rsidR="004C770C">
        <w:t xml:space="preserve"> all subprograms, whether intrinsic or not, belong to the same name space. </w:t>
      </w:r>
      <w:r w:rsidR="00602D37">
        <w:t xml:space="preserve">Ada specifies that all subprograms </w:t>
      </w:r>
      <w:r w:rsidR="003173B3">
        <w:t xml:space="preserve">shall </w:t>
      </w:r>
      <w:r w:rsidR="004C770C">
        <w:t>be explicitly declared, and the same name resolution rules apply to all of them, whether they are predefined or user</w:t>
      </w:r>
      <w:r w:rsidR="008E5B03">
        <w:t xml:space="preserve"> </w:t>
      </w:r>
      <w:r w:rsidR="004C770C">
        <w:t>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5D6353E7" w:rsidR="004C770C" w:rsidRDefault="00726AF3" w:rsidP="004C770C">
      <w:pPr>
        <w:pStyle w:val="berschrift2"/>
      </w:pPr>
      <w:bookmarkStart w:id="200" w:name="_Ref336414420"/>
      <w:bookmarkStart w:id="201" w:name="_Toc358896528"/>
      <w:bookmarkStart w:id="202" w:name="_Toc86277110"/>
      <w:r>
        <w:t>6</w:t>
      </w:r>
      <w:r w:rsidR="009E501C">
        <w:t>.</w:t>
      </w:r>
      <w:r w:rsidR="004C770C">
        <w:t>4</w:t>
      </w:r>
      <w:r w:rsidR="001E7506">
        <w:t>6</w:t>
      </w:r>
      <w:r w:rsidR="00074057">
        <w:t xml:space="preserve"> </w:t>
      </w:r>
      <w:r w:rsidR="004C770C" w:rsidRPr="00ED6859">
        <w:t xml:space="preserve">Argument </w:t>
      </w:r>
      <w:r w:rsidR="003A2984">
        <w:t>p</w:t>
      </w:r>
      <w:r w:rsidR="003A2984" w:rsidRPr="00ED6859">
        <w:t xml:space="preserve">assing </w:t>
      </w:r>
      <w:r w:rsidR="004C770C" w:rsidRPr="00ED6859">
        <w:t xml:space="preserve">to </w:t>
      </w:r>
      <w:r w:rsidR="003A2984">
        <w:t>l</w:t>
      </w:r>
      <w:r w:rsidR="003A2984" w:rsidRPr="00ED6859">
        <w:t xml:space="preserve">ibrary </w:t>
      </w:r>
      <w:r w:rsidR="003A2984">
        <w:t>f</w:t>
      </w:r>
      <w:r w:rsidR="003A2984" w:rsidRPr="00ED6859">
        <w:t xml:space="preserve">unctions </w:t>
      </w:r>
      <w:r w:rsidR="004C770C" w:rsidRPr="00ED6859">
        <w:t>[TRJ]</w:t>
      </w:r>
      <w:bookmarkEnd w:id="200"/>
      <w:bookmarkEnd w:id="201"/>
      <w:bookmarkEnd w:id="202"/>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berschrift3"/>
      </w:pPr>
      <w:r>
        <w:t>6</w:t>
      </w:r>
      <w:r w:rsidR="009E501C">
        <w:t>.</w:t>
      </w:r>
      <w:r w:rsidR="004C770C">
        <w:t>4</w:t>
      </w:r>
      <w:r w:rsidR="001E7506">
        <w:t>6</w:t>
      </w:r>
      <w:r w:rsidR="004C770C">
        <w:t>.1</w:t>
      </w:r>
      <w:r w:rsidR="00074057">
        <w:t xml:space="preserve"> </w:t>
      </w:r>
      <w:r w:rsidR="004C770C" w:rsidRPr="00EA4448">
        <w:t>Applicability to language</w:t>
      </w:r>
    </w:p>
    <w:p w14:paraId="51381945" w14:textId="1C4EBD7F" w:rsidR="004C770C" w:rsidRDefault="004C770C" w:rsidP="00074163">
      <w:r>
        <w:t xml:space="preserve">The vulnerability </w:t>
      </w:r>
      <w:r w:rsidR="00D80C0D">
        <w:t xml:space="preserve">as described in </w:t>
      </w:r>
      <w:r w:rsidR="00DC0859">
        <w:t xml:space="preserve">ISO/IEC 24772-1 </w:t>
      </w:r>
      <w:r>
        <w:t>applies to Ada</w:t>
      </w:r>
      <w:r w:rsidR="00EA4448">
        <w:t>.</w:t>
      </w:r>
      <w:r w:rsidR="006940DE">
        <w:t xml:space="preserve"> Ada parameters may have </w:t>
      </w:r>
      <w:proofErr w:type="gramStart"/>
      <w:r w:rsidR="006940DE">
        <w:t>values  precluded</w:t>
      </w:r>
      <w:proofErr w:type="gramEnd"/>
      <w:r w:rsidR="006940DE">
        <w:t xml:space="preserve"> by preconditions of the called routine.</w:t>
      </w:r>
    </w:p>
    <w:p w14:paraId="702E4A40" w14:textId="7DC1C039" w:rsidR="007C7F65" w:rsidRDefault="00E679CB" w:rsidP="007C7F65">
      <w:r>
        <w:t>T</w:t>
      </w:r>
      <w:r w:rsidR="004C770C">
        <w:t>o the extent that the preclusion of values can be expressed as part of the type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These are checked at run</w:t>
      </w:r>
      <w:r w:rsidR="000B4C3E">
        <w:t>-</w:t>
      </w:r>
      <w:r w:rsidR="007C7F65">
        <w:t xml:space="preserve">time depending on the </w:t>
      </w:r>
      <w:proofErr w:type="spellStart"/>
      <w:r w:rsidR="00017A66" w:rsidRPr="00017A66">
        <w:rPr>
          <w:rFonts w:cs="Times New Roman"/>
        </w:rPr>
        <w:t>Assertion_Policy</w:t>
      </w:r>
      <w:proofErr w:type="spellEnd"/>
      <w:r w:rsidR="007C7F65">
        <w:t xml:space="preserve"> in effect, and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proofErr w:type="gramStart"/>
      <w:r w:rsidR="00DA7A08">
        <w:instrText xml:space="preserve">" </w:instrText>
      </w:r>
      <w:proofErr w:type="gramEnd"/>
      <w:r w:rsidR="00B4061F">
        <w:fldChar w:fldCharType="end"/>
      </w:r>
      <w:r w:rsidR="007C7F65">
        <w:t>.</w:t>
      </w:r>
    </w:p>
    <w:p w14:paraId="3AE35F74" w14:textId="77777777" w:rsidR="004C770C" w:rsidRDefault="00726AF3" w:rsidP="004C770C">
      <w:pPr>
        <w:pStyle w:val="berschrift3"/>
      </w:pPr>
      <w:r>
        <w:t>6</w:t>
      </w:r>
      <w:r w:rsidR="009E501C">
        <w:t>.</w:t>
      </w:r>
      <w:r w:rsidR="004C770C">
        <w:t>4</w:t>
      </w:r>
      <w:r w:rsidR="001E7506">
        <w:t>6</w:t>
      </w:r>
      <w:r w:rsidR="004C770C">
        <w:t>.2</w:t>
      </w:r>
      <w:r w:rsidR="00074057">
        <w:t xml:space="preserve"> </w:t>
      </w:r>
      <w:r w:rsidR="004C770C">
        <w:t>Guidance to language users</w:t>
      </w:r>
    </w:p>
    <w:p w14:paraId="3FD1B5B0" w14:textId="13C86A3C" w:rsidR="002070C0" w:rsidRDefault="002070C0" w:rsidP="003B5D87">
      <w:pPr>
        <w:pStyle w:val="Listenabsatz"/>
        <w:numPr>
          <w:ilvl w:val="0"/>
          <w:numId w:val="309"/>
        </w:numPr>
        <w:spacing w:before="120" w:after="120" w:line="240" w:lineRule="auto"/>
      </w:pPr>
      <w:r w:rsidRPr="009739AB">
        <w:t>Follow the mitigation mechanisms of subclause 6.</w:t>
      </w:r>
      <w:r>
        <w:t>46</w:t>
      </w:r>
      <w:r w:rsidRPr="009739AB">
        <w:t xml:space="preserve">.5 of </w:t>
      </w:r>
      <w:r w:rsidR="00C978D2">
        <w:t>ISO/IEC 24772</w:t>
      </w:r>
      <w:r w:rsidR="00461AC1">
        <w:t>-1:20</w:t>
      </w:r>
      <w:r w:rsidR="003C6461">
        <w:t>22</w:t>
      </w:r>
      <w:r w:rsidR="00461AC1">
        <w:t>.</w:t>
      </w:r>
    </w:p>
    <w:p w14:paraId="6B3404E4" w14:textId="77777777" w:rsidR="004C770C" w:rsidRDefault="004C770C" w:rsidP="003B5D87">
      <w:pPr>
        <w:pStyle w:val="Listenabsatz"/>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enabsatz"/>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enabsatz"/>
        <w:numPr>
          <w:ilvl w:val="0"/>
          <w:numId w:val="309"/>
        </w:numPr>
        <w:spacing w:before="120" w:after="120" w:line="240" w:lineRule="auto"/>
      </w:pPr>
      <w:r>
        <w:lastRenderedPageBreak/>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enabsatz"/>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C34C700" w:rsidR="004C770C" w:rsidRDefault="00726AF3" w:rsidP="004C770C">
      <w:pPr>
        <w:pStyle w:val="berschrift2"/>
      </w:pPr>
      <w:bookmarkStart w:id="203" w:name="_Ref336425160"/>
      <w:bookmarkStart w:id="204" w:name="_Toc358896529"/>
      <w:bookmarkStart w:id="205" w:name="_Toc86277111"/>
      <w:r>
        <w:t>6</w:t>
      </w:r>
      <w:r w:rsidR="009E501C">
        <w:t>.</w:t>
      </w:r>
      <w:r w:rsidR="004C770C">
        <w:t>4</w:t>
      </w:r>
      <w:r w:rsidR="001E7506">
        <w:t>7</w:t>
      </w:r>
      <w:r w:rsidR="00074057">
        <w:t xml:space="preserve"> </w:t>
      </w:r>
      <w:r w:rsidR="004C770C">
        <w:t xml:space="preserve">Inter-language </w:t>
      </w:r>
      <w:r w:rsidR="003A2984">
        <w:t xml:space="preserve">calling </w:t>
      </w:r>
      <w:r w:rsidR="004C770C">
        <w:t>[DJS]</w:t>
      </w:r>
      <w:bookmarkEnd w:id="203"/>
      <w:bookmarkEnd w:id="204"/>
      <w:bookmarkEnd w:id="205"/>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berschrift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043A0ADF" w:rsidR="004C770C" w:rsidRDefault="00D80C0D" w:rsidP="004C770C">
      <w:r>
        <w:t xml:space="preserve">The vulnerability as described in ISO/IEC 24772-1 </w:t>
      </w:r>
      <w:r w:rsidR="0083532B">
        <w:t>sub</w:t>
      </w:r>
      <w:r>
        <w:t xml:space="preserve">clause 6.47 </w:t>
      </w:r>
      <w:r w:rsidR="00EA4448">
        <w:t>is mitigated by</w:t>
      </w:r>
      <w:r>
        <w:t xml:space="preserve"> Ada</w:t>
      </w:r>
      <w:r w:rsidR="00EA4448">
        <w:t xml:space="preserve"> as</w:t>
      </w:r>
      <w:r w:rsidR="004C770C">
        <w:t xml:space="preserve"> Ada provides mechanisms to interface with common languages, such as C, </w:t>
      </w:r>
      <w:r w:rsidR="00EA4501">
        <w:t xml:space="preserve">C++, </w:t>
      </w:r>
      <w:proofErr w:type="gramStart"/>
      <w:r w:rsidR="004C770C">
        <w:t>Fortran</w:t>
      </w:r>
      <w:proofErr w:type="gramEnd"/>
      <w:r w:rsidR="004C770C">
        <w:t xml:space="preserve"> and COBOL, so that vulnerabilities associated with interfacing with these languages can be avoided.</w:t>
      </w:r>
    </w:p>
    <w:p w14:paraId="4FC19C54" w14:textId="77777777" w:rsidR="004C770C" w:rsidRDefault="00726AF3" w:rsidP="004C770C">
      <w:pPr>
        <w:pStyle w:val="berschrift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0AA04303" w:rsidR="00F128DF" w:rsidRDefault="0030164F">
      <w:pPr>
        <w:pStyle w:val="Listenabsatz"/>
        <w:numPr>
          <w:ilvl w:val="0"/>
          <w:numId w:val="309"/>
        </w:numPr>
        <w:spacing w:before="120" w:after="120" w:line="240" w:lineRule="auto"/>
      </w:pPr>
      <w:r w:rsidRPr="009739AB">
        <w:t>Follow the mitigation mechanisms of subclause 6.</w:t>
      </w:r>
      <w:r>
        <w:t>47</w:t>
      </w:r>
      <w:r w:rsidRPr="009739AB">
        <w:t xml:space="preserve">.5 of </w:t>
      </w:r>
      <w:r w:rsidR="00C978D2">
        <w:t>ISO/IEC 24772</w:t>
      </w:r>
      <w:r w:rsidR="00461AC1">
        <w:t>-1:</w:t>
      </w:r>
      <w:r w:rsidR="003C6461">
        <w:t>2022</w:t>
      </w:r>
      <w:r w:rsidR="00461AC1">
        <w:t>.</w:t>
      </w:r>
    </w:p>
    <w:p w14:paraId="3071DAD7" w14:textId="41BFC608" w:rsidR="00F128DF" w:rsidRDefault="003C44DE">
      <w:pPr>
        <w:pStyle w:val="Listenabsatz"/>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r w:rsidR="00773D2E">
        <w:t xml:space="preserve">, including aspects </w:t>
      </w:r>
      <w:r w:rsidR="00B94108" w:rsidRPr="00E9300D">
        <w:rPr>
          <w:rStyle w:val="codeChar"/>
          <w:rFonts w:eastAsiaTheme="minorEastAsia"/>
        </w:rPr>
        <w:t>I</w:t>
      </w:r>
      <w:r w:rsidR="00773D2E" w:rsidRPr="00E9300D">
        <w:rPr>
          <w:rStyle w:val="codeChar"/>
          <w:rFonts w:eastAsiaTheme="minorEastAsia"/>
        </w:rPr>
        <w:t>mport</w:t>
      </w:r>
      <w:r w:rsidR="00773D2E">
        <w:t xml:space="preserve">, </w:t>
      </w:r>
      <w:r w:rsidR="00B94108" w:rsidRPr="00E9300D">
        <w:rPr>
          <w:rStyle w:val="codeChar"/>
          <w:rFonts w:eastAsiaTheme="minorEastAsia"/>
        </w:rPr>
        <w:t>E</w:t>
      </w:r>
      <w:r w:rsidR="00773D2E" w:rsidRPr="00E9300D">
        <w:rPr>
          <w:rStyle w:val="codeChar"/>
          <w:rFonts w:eastAsiaTheme="minorEastAsia"/>
        </w:rPr>
        <w:t>xport</w:t>
      </w:r>
      <w:r w:rsidR="00773D2E">
        <w:t xml:space="preserve">, and </w:t>
      </w:r>
      <w:r w:rsidR="00B94108" w:rsidRPr="00E9300D">
        <w:rPr>
          <w:rFonts w:ascii="Courier New" w:hAnsi="Courier New" w:cs="Courier New"/>
          <w:sz w:val="20"/>
          <w:szCs w:val="18"/>
        </w:rPr>
        <w:t>C</w:t>
      </w:r>
      <w:r w:rsidR="00773D2E" w:rsidRPr="00E9300D">
        <w:rPr>
          <w:rFonts w:ascii="Courier New" w:hAnsi="Courier New" w:cs="Courier New"/>
          <w:sz w:val="20"/>
          <w:szCs w:val="18"/>
        </w:rPr>
        <w:t>onvention</w:t>
      </w:r>
      <w:r w:rsidR="00B94108">
        <w:t>.</w:t>
      </w:r>
    </w:p>
    <w:p w14:paraId="1AE5314A" w14:textId="77777777" w:rsidR="00F128DF" w:rsidRDefault="003C44DE">
      <w:pPr>
        <w:pStyle w:val="Listenabsatz"/>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enabsatz"/>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110BB376" w:rsidR="00F128DF" w:rsidRDefault="00047C5C">
      <w:pPr>
        <w:pStyle w:val="Listenabsatz"/>
        <w:numPr>
          <w:ilvl w:val="0"/>
          <w:numId w:val="309"/>
        </w:numPr>
        <w:spacing w:before="120" w:after="120" w:line="240" w:lineRule="auto"/>
      </w:pPr>
      <w:r>
        <w:t xml:space="preserve">Consider handling any exceptions that </w:t>
      </w:r>
      <w:r w:rsidR="00DC0859">
        <w:t>may</w:t>
      </w:r>
      <w:r>
        <w:t xml:space="preserve"> be raised in Ada code before returning to a routine from a foreign language, to prevent possible stack corruption if the foreign language cannot handle exceptions raised in Ada code.</w:t>
      </w:r>
    </w:p>
    <w:p w14:paraId="1CF89CD7" w14:textId="0CE7C705" w:rsidR="004C770C" w:rsidRDefault="00726AF3" w:rsidP="004C770C">
      <w:pPr>
        <w:pStyle w:val="berschrift2"/>
      </w:pPr>
      <w:bookmarkStart w:id="206" w:name="_Ref336425206"/>
      <w:bookmarkStart w:id="207" w:name="_Toc358896530"/>
      <w:bookmarkStart w:id="208" w:name="_Toc86277112"/>
      <w:r>
        <w:t>6</w:t>
      </w:r>
      <w:r w:rsidR="009E501C">
        <w:t>.</w:t>
      </w:r>
      <w:r w:rsidR="004C770C">
        <w:t>4</w:t>
      </w:r>
      <w:r w:rsidR="001E7506">
        <w:t>8</w:t>
      </w:r>
      <w:r w:rsidR="00074057">
        <w:t xml:space="preserve"> </w:t>
      </w:r>
      <w:r w:rsidR="004C770C" w:rsidRPr="00ED6859">
        <w:t xml:space="preserve">Dynamically-linked </w:t>
      </w:r>
      <w:r w:rsidR="003A2984">
        <w:t>c</w:t>
      </w:r>
      <w:r w:rsidR="004C770C" w:rsidRPr="00ED6859">
        <w:t xml:space="preserve">ode and </w:t>
      </w:r>
      <w:r w:rsidR="003A2984">
        <w:t>s</w:t>
      </w:r>
      <w:r w:rsidR="004C770C" w:rsidRPr="00ED6859">
        <w:t xml:space="preserve">elf-modifying </w:t>
      </w:r>
      <w:r w:rsidR="003A2984">
        <w:t>c</w:t>
      </w:r>
      <w:r w:rsidR="004C770C" w:rsidRPr="00ED6859">
        <w:t>ode [NYY]</w:t>
      </w:r>
      <w:bookmarkEnd w:id="206"/>
      <w:bookmarkEnd w:id="207"/>
      <w:bookmarkEnd w:id="208"/>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0675A9FB"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w:t>
      </w:r>
      <w:r w:rsidR="0083532B">
        <w:t>sub</w:t>
      </w:r>
      <w:r w:rsidR="00D80C0D">
        <w:t xml:space="preserve">clause 6.48 </w:t>
      </w:r>
      <w:r w:rsidR="00EA4448">
        <w:t>doe</w:t>
      </w:r>
      <w:r>
        <w:t>s not appl</w:t>
      </w:r>
      <w:r w:rsidR="00EA4448">
        <w:t xml:space="preserve">y </w:t>
      </w:r>
      <w:r>
        <w:t xml:space="preserve">to Ada as Ada </w:t>
      </w:r>
      <w:r w:rsidR="00EA4448">
        <w:t xml:space="preserve">does not </w:t>
      </w:r>
      <w:r>
        <w:t xml:space="preserve">support </w:t>
      </w:r>
      <w:r w:rsidR="00EA4448">
        <w:t>e</w:t>
      </w:r>
      <w:r>
        <w:t>ither dynamic linking or self-modifying code. The latter is possible only by exploiting other vulnerabilities of the language in the most malicious ways and even then it is still very difficult to achieve.</w:t>
      </w:r>
    </w:p>
    <w:p w14:paraId="56868057" w14:textId="76C8300D" w:rsidR="004C770C" w:rsidRDefault="00726AF3" w:rsidP="004C770C">
      <w:pPr>
        <w:pStyle w:val="berschrift2"/>
      </w:pPr>
      <w:bookmarkStart w:id="209" w:name="_Ref336414438"/>
      <w:bookmarkStart w:id="210" w:name="_Ref336425269"/>
      <w:bookmarkStart w:id="211" w:name="_Toc358896531"/>
      <w:bookmarkStart w:id="212" w:name="_Toc86277113"/>
      <w:r>
        <w:t>6</w:t>
      </w:r>
      <w:r w:rsidR="009E501C">
        <w:t>.</w:t>
      </w:r>
      <w:r w:rsidR="001E7506">
        <w:t>49</w:t>
      </w:r>
      <w:r w:rsidR="00074057">
        <w:t xml:space="preserve"> </w:t>
      </w:r>
      <w:r w:rsidR="004C770C" w:rsidRPr="00553483">
        <w:t xml:space="preserve">Library </w:t>
      </w:r>
      <w:r w:rsidR="003A2984">
        <w:t>s</w:t>
      </w:r>
      <w:r w:rsidR="003A2984" w:rsidRPr="00553483">
        <w:t xml:space="preserve">ignature </w:t>
      </w:r>
      <w:r w:rsidR="004C770C" w:rsidRPr="00553483">
        <w:t>[NSQ]</w:t>
      </w:r>
      <w:bookmarkEnd w:id="209"/>
      <w:bookmarkEnd w:id="210"/>
      <w:bookmarkEnd w:id="211"/>
      <w:bookmarkEnd w:id="212"/>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berschrift3"/>
      </w:pPr>
      <w:r>
        <w:t>6</w:t>
      </w:r>
      <w:r w:rsidR="009E501C">
        <w:t>.</w:t>
      </w:r>
      <w:r w:rsidR="001E7506">
        <w:t>49</w:t>
      </w:r>
      <w:r w:rsidR="004C770C">
        <w:t>.1</w:t>
      </w:r>
      <w:r w:rsidR="00074057">
        <w:t xml:space="preserve"> </w:t>
      </w:r>
      <w:r w:rsidR="004C770C" w:rsidRPr="00EA4448">
        <w:t>Applicability to language</w:t>
      </w:r>
    </w:p>
    <w:p w14:paraId="07773C69" w14:textId="0FEB93DF" w:rsidR="004C770C" w:rsidRDefault="00DE0FB4" w:rsidP="004C770C">
      <w:r>
        <w:lastRenderedPageBreak/>
        <w:t xml:space="preserve">The vulnerability as described in ISO/IEC 24772-1 </w:t>
      </w:r>
      <w:r w:rsidR="0083532B">
        <w:t>sub</w:t>
      </w:r>
      <w:r>
        <w:t xml:space="preserve">clause 6.49 applies to Ada.  </w:t>
      </w:r>
      <w:r w:rsidR="004C770C">
        <w:t xml:space="preserve">Ada provides mechanisms to explicitly interface to modules written in other languages. </w:t>
      </w:r>
      <w:r w:rsidR="00BC2A79" w:rsidRPr="00E9300D">
        <w:rPr>
          <w:rStyle w:val="codeChar"/>
          <w:rFonts w:asciiTheme="majorHAnsi" w:eastAsiaTheme="minorEastAsia" w:hAnsiTheme="majorHAnsi"/>
          <w:bCs/>
          <w:sz w:val="24"/>
          <w:szCs w:val="28"/>
        </w:rPr>
        <w:t>Aspects</w:t>
      </w:r>
      <w:r w:rsidR="00BC2A79">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017A66" w:rsidRPr="009B4ED4">
        <w:rPr>
          <w:rStyle w:val="codeChar"/>
          <w:rFonts w:eastAsiaTheme="minorEastAsia"/>
        </w:rPr>
        <w:t>Export</w:t>
      </w:r>
      <w:r w:rsidR="00BC2A79">
        <w:rPr>
          <w:rStyle w:val="codeChar"/>
          <w:rFonts w:eastAsiaTheme="minorEastAsia"/>
        </w:rPr>
        <w: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rsidR="004C770C">
        <w:t xml:space="preserve">and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rsidR="004C770C">
        <w:t xml:space="preserve"> permit the name of the external unit and the interfacing convention to be specified. </w:t>
      </w:r>
    </w:p>
    <w:p w14:paraId="04552BF7" w14:textId="41377AF1" w:rsidR="004C770C" w:rsidRDefault="004C770C" w:rsidP="004C770C">
      <w:r>
        <w:t>Even with the use of</w:t>
      </w:r>
      <w:r w:rsidRPr="00E9300D">
        <w:rPr>
          <w:bCs/>
          <w:sz w:val="32"/>
          <w:szCs w:val="28"/>
        </w:rPr>
        <w:t xml:space="preserve"> </w:t>
      </w:r>
      <w:r w:rsidR="00BC2A79" w:rsidRPr="00E9300D">
        <w:rPr>
          <w:rStyle w:val="codeChar"/>
          <w:rFonts w:asciiTheme="majorHAnsi" w:eastAsiaTheme="minorEastAsia" w:hAnsiTheme="majorHAnsi"/>
          <w:bCs/>
          <w:sz w:val="24"/>
          <w:szCs w:val="28"/>
        </w:rPr>
        <w:t>aspects</w:t>
      </w:r>
      <w:r w:rsidR="00BC2A79" w:rsidRPr="00E9300D">
        <w:rPr>
          <w:sz w:val="32"/>
          <w:szCs w:val="28"/>
        </w:rPr>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sidRPr="009B4ED4">
        <w:rPr>
          <w:rStyle w:val="codeChar"/>
          <w:rFonts w:eastAsiaTheme="minorEastAsia"/>
        </w:rPr>
        <w:t>Export</w:t>
      </w:r>
      <w:r w:rsidR="00BC2A79">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C978D2">
        <w:t>ISO/IEC 24772</w:t>
      </w:r>
      <w:r w:rsidR="00DC0859">
        <w:t>-1:20</w:t>
      </w:r>
      <w:r w:rsidR="003C6461">
        <w:t>22</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berschrift3"/>
      </w:pPr>
      <w:r>
        <w:t>6</w:t>
      </w:r>
      <w:r w:rsidR="009E501C">
        <w:t>.</w:t>
      </w:r>
      <w:r w:rsidR="001E7506">
        <w:t>49</w:t>
      </w:r>
      <w:r w:rsidR="004C770C">
        <w:t>.2</w:t>
      </w:r>
      <w:r w:rsidR="00074057">
        <w:t xml:space="preserve"> </w:t>
      </w:r>
      <w:r w:rsidR="004C770C">
        <w:t>Guidance to language users</w:t>
      </w:r>
    </w:p>
    <w:p w14:paraId="3AA288B7" w14:textId="087459E1" w:rsidR="00B4061F" w:rsidRDefault="003C44DE" w:rsidP="006940DE">
      <w:pPr>
        <w:spacing w:before="120" w:after="120" w:line="240" w:lineRule="auto"/>
      </w:pPr>
      <w:r w:rsidRPr="003C44DE">
        <w:t xml:space="preserve">Follow the mitigation mechanisms of subclause 6.49.5 of </w:t>
      </w:r>
      <w:r w:rsidR="00C978D2">
        <w:t>ISO/IEC 24772</w:t>
      </w:r>
      <w:r w:rsidR="00461AC1">
        <w:t>-1:</w:t>
      </w:r>
      <w:r w:rsidR="003C6461">
        <w:t>2022</w:t>
      </w:r>
      <w:r w:rsidR="00461AC1">
        <w:t>.</w:t>
      </w:r>
    </w:p>
    <w:p w14:paraId="0863A183" w14:textId="6AA1C311" w:rsidR="004C770C" w:rsidRDefault="00726AF3" w:rsidP="004C770C">
      <w:pPr>
        <w:pStyle w:val="berschrift2"/>
      </w:pPr>
      <w:bookmarkStart w:id="213" w:name="_Ref336425300"/>
      <w:bookmarkStart w:id="214" w:name="_Toc358896532"/>
      <w:bookmarkStart w:id="215" w:name="_Toc86277114"/>
      <w:r>
        <w:t>6</w:t>
      </w:r>
      <w:r w:rsidR="009E501C">
        <w:t>.</w:t>
      </w:r>
      <w:r w:rsidR="001D7408">
        <w:t>5</w:t>
      </w:r>
      <w:r w:rsidR="001E7506">
        <w:t>0</w:t>
      </w:r>
      <w:r w:rsidR="00047C5C">
        <w:t xml:space="preserve"> </w:t>
      </w:r>
      <w:r w:rsidR="004C770C">
        <w:t xml:space="preserve">Unanticipated </w:t>
      </w:r>
      <w:r w:rsidR="003A2984">
        <w:t xml:space="preserve">exceptions </w:t>
      </w:r>
      <w:r w:rsidR="004C770C">
        <w:t xml:space="preserve">from </w:t>
      </w:r>
      <w:r w:rsidR="003A2984">
        <w:t xml:space="preserve">library routines </w:t>
      </w:r>
      <w:r w:rsidR="004C770C">
        <w:t>[HJW]</w:t>
      </w:r>
      <w:bookmarkEnd w:id="213"/>
      <w:bookmarkEnd w:id="214"/>
      <w:bookmarkEnd w:id="215"/>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berschrift3"/>
      </w:pPr>
      <w:r>
        <w:t>6</w:t>
      </w:r>
      <w:r w:rsidR="009E501C">
        <w:t>.</w:t>
      </w:r>
      <w:r w:rsidR="001D7408">
        <w:t>5</w:t>
      </w:r>
      <w:r w:rsidR="001E7506">
        <w:t>0</w:t>
      </w:r>
      <w:r w:rsidR="004C770C">
        <w:t>.1</w:t>
      </w:r>
      <w:r w:rsidR="00074057">
        <w:t xml:space="preserve"> </w:t>
      </w:r>
      <w:r w:rsidR="004C770C">
        <w:t>Applicability to language</w:t>
      </w:r>
    </w:p>
    <w:p w14:paraId="03F039F5" w14:textId="2EB235C6" w:rsidR="004C770C" w:rsidRDefault="00D80C0D" w:rsidP="004C770C">
      <w:r>
        <w:t xml:space="preserve">The vulnerability as described in ISO/IEC 24772-1 </w:t>
      </w:r>
      <w:r w:rsidR="0083532B">
        <w:t>sub</w:t>
      </w:r>
      <w:r>
        <w:t xml:space="preserve">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03CF9847" w:rsidR="004C770C" w:rsidRDefault="00677DE9" w:rsidP="004C770C">
      <w:r>
        <w:t xml:space="preserve">If the library convention is to report </w:t>
      </w:r>
      <w:r w:rsidR="0084389A">
        <w:t xml:space="preserve">errors by means of </w:t>
      </w:r>
      <w:r>
        <w:t xml:space="preserve">error </w:t>
      </w:r>
      <w:r w:rsidR="00E86DE2">
        <w:t xml:space="preserve">codes </w:t>
      </w:r>
      <w:r>
        <w:t>and not by exceptions, then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w:t>
      </w:r>
      <w:r w:rsidR="0084389A">
        <w:t xml:space="preserve">codes </w:t>
      </w:r>
      <w:r w:rsidR="004C770C">
        <w:t xml:space="preserve">instead. </w:t>
      </w:r>
    </w:p>
    <w:p w14:paraId="4AAE8149" w14:textId="72A8B68C" w:rsidR="004C770C" w:rsidRDefault="004C770C" w:rsidP="004C770C">
      <w:r>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-1:</w:t>
      </w:r>
      <w:r w:rsidR="003C6461">
        <w:t xml:space="preserve">2022 </w:t>
      </w:r>
      <w:r>
        <w:t xml:space="preserve">apply. </w:t>
      </w:r>
    </w:p>
    <w:p w14:paraId="23A2B1B3" w14:textId="77777777" w:rsidR="004C770C" w:rsidRDefault="00A90342" w:rsidP="004C770C">
      <w:pPr>
        <w:pStyle w:val="berschrift3"/>
      </w:pPr>
      <w:r>
        <w:t>6</w:t>
      </w:r>
      <w:r w:rsidR="009E501C">
        <w:t>.</w:t>
      </w:r>
      <w:r w:rsidR="001E7506">
        <w:t>50</w:t>
      </w:r>
      <w:r w:rsidR="004C770C">
        <w:t>.2</w:t>
      </w:r>
      <w:r w:rsidR="00074057">
        <w:t xml:space="preserve"> </w:t>
      </w:r>
      <w:r w:rsidR="004C770C">
        <w:t>Guidance to language users</w:t>
      </w:r>
    </w:p>
    <w:p w14:paraId="3387F43F" w14:textId="4D700056" w:rsidR="00C46096" w:rsidRPr="0030164F" w:rsidRDefault="00C46096" w:rsidP="00C46096">
      <w:pPr>
        <w:pStyle w:val="Listenabsatz"/>
        <w:numPr>
          <w:ilvl w:val="0"/>
          <w:numId w:val="310"/>
        </w:numPr>
        <w:spacing w:before="120" w:after="120" w:line="240" w:lineRule="auto"/>
      </w:pPr>
      <w:r w:rsidRPr="009739AB">
        <w:t>Follow the mitigation mechanisms of subclause 6.</w:t>
      </w:r>
      <w:r>
        <w:t>50</w:t>
      </w:r>
      <w:r w:rsidRPr="009739AB">
        <w:t xml:space="preserve">.5 of </w:t>
      </w:r>
      <w:r w:rsidR="00C978D2">
        <w:t>ISO/IEC 24772</w:t>
      </w:r>
      <w:r w:rsidR="00461AC1">
        <w:t>-1:</w:t>
      </w:r>
      <w:r w:rsidR="003C6461">
        <w:t>2022</w:t>
      </w:r>
      <w:r w:rsidR="00461AC1">
        <w:t>.</w:t>
      </w:r>
    </w:p>
    <w:p w14:paraId="01B1F506" w14:textId="77777777" w:rsidR="004C770C" w:rsidRDefault="004C770C" w:rsidP="003B5D87">
      <w:pPr>
        <w:pStyle w:val="Listenabsatz"/>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enabsatz"/>
        <w:numPr>
          <w:ilvl w:val="0"/>
          <w:numId w:val="310"/>
        </w:numPr>
        <w:spacing w:before="120" w:after="120" w:line="240" w:lineRule="auto"/>
        <w:rPr>
          <w:color w:val="000000"/>
        </w:rPr>
      </w:pPr>
      <w:r>
        <w:lastRenderedPageBreak/>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enabsatz"/>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enabsatz"/>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1674EA2F" w:rsidR="004C770C" w:rsidRDefault="00A90342" w:rsidP="004C770C">
      <w:pPr>
        <w:pStyle w:val="berschrift2"/>
        <w:rPr>
          <w:lang w:val="pt-BR"/>
        </w:rPr>
      </w:pPr>
      <w:bookmarkStart w:id="216" w:name="_Ref336425330"/>
      <w:bookmarkStart w:id="217" w:name="_Toc358896533"/>
      <w:bookmarkStart w:id="218" w:name="_Toc86277115"/>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w:t>
      </w:r>
      <w:r w:rsidR="003A2984">
        <w:rPr>
          <w:lang w:val="pt-BR"/>
        </w:rPr>
        <w:t>p</w:t>
      </w:r>
      <w:r w:rsidR="003A2984" w:rsidRPr="00ED4747">
        <w:rPr>
          <w:lang w:val="pt-BR"/>
        </w:rPr>
        <w:t xml:space="preserve">rocessor </w:t>
      </w:r>
      <w:r w:rsidR="003A2984">
        <w:rPr>
          <w:lang w:val="pt-BR"/>
        </w:rPr>
        <w:t>d</w:t>
      </w:r>
      <w:r w:rsidR="003A2984" w:rsidRPr="00ED4747">
        <w:rPr>
          <w:lang w:val="pt-BR"/>
        </w:rPr>
        <w:t xml:space="preserve">irectives </w:t>
      </w:r>
      <w:r w:rsidR="004C770C" w:rsidRPr="00ED4747">
        <w:rPr>
          <w:lang w:val="pt-BR"/>
        </w:rPr>
        <w:t>[NMP]</w:t>
      </w:r>
      <w:bookmarkEnd w:id="216"/>
      <w:bookmarkEnd w:id="217"/>
      <w:bookmarkEnd w:id="218"/>
    </w:p>
    <w:p w14:paraId="16D45FB9" w14:textId="12A97C21" w:rsidR="004C770C" w:rsidRDefault="00D80C0D" w:rsidP="004C770C">
      <w:r>
        <w:t xml:space="preserve">The vulnerability as described in ISO/IEC 24772-1 </w:t>
      </w:r>
      <w:r w:rsidR="0083532B">
        <w:t>sub</w:t>
      </w:r>
      <w:r>
        <w:t xml:space="preserve">clause 6.51 </w:t>
      </w:r>
      <w:r w:rsidR="00EA4448">
        <w:t xml:space="preserve">does </w:t>
      </w:r>
      <w:r w:rsidR="004C770C">
        <w:t>not appl</w:t>
      </w:r>
      <w:r w:rsidR="00EA4448">
        <w:t>y</w:t>
      </w:r>
      <w:r w:rsidR="004C770C">
        <w:t xml:space="preserve"> to Ada as Ada does not have a pre-processor.</w:t>
      </w:r>
    </w:p>
    <w:p w14:paraId="6C68FD78" w14:textId="0AD0EF87" w:rsidR="004C770C" w:rsidRDefault="00A90342" w:rsidP="004C770C">
      <w:pPr>
        <w:pStyle w:val="berschrift2"/>
      </w:pPr>
      <w:bookmarkStart w:id="219" w:name="_Toc358896534"/>
      <w:bookmarkStart w:id="220" w:name="_Ref86272910"/>
      <w:bookmarkStart w:id="221" w:name="_Toc86277116"/>
      <w:r>
        <w:t>6</w:t>
      </w:r>
      <w:r w:rsidR="009E501C">
        <w:t>.</w:t>
      </w:r>
      <w:r w:rsidR="00435669">
        <w:t>5</w:t>
      </w:r>
      <w:r w:rsidR="001E7506">
        <w:t>2</w:t>
      </w:r>
      <w:r w:rsidR="00074057">
        <w:t xml:space="preserve"> </w:t>
      </w:r>
      <w:r w:rsidR="004C770C">
        <w:t xml:space="preserve">Suppression of </w:t>
      </w:r>
      <w:r w:rsidR="003A2984">
        <w:t>language</w:t>
      </w:r>
      <w:r w:rsidR="004C770C">
        <w:t xml:space="preserve">-defined </w:t>
      </w:r>
      <w:r w:rsidR="003A2984">
        <w:t>run</w:t>
      </w:r>
      <w:r w:rsidR="004C770C">
        <w:t xml:space="preserve">-time </w:t>
      </w:r>
      <w:r w:rsidR="003A2984">
        <w:t xml:space="preserve">checking </w:t>
      </w:r>
      <w:r w:rsidR="004C770C">
        <w:t>[MXB]</w:t>
      </w:r>
      <w:bookmarkEnd w:id="219"/>
      <w:bookmarkEnd w:id="220"/>
      <w:bookmarkEnd w:id="221"/>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berschrift3"/>
      </w:pPr>
      <w:r>
        <w:t>6</w:t>
      </w:r>
      <w:r w:rsidR="009E501C">
        <w:t>.</w:t>
      </w:r>
      <w:r w:rsidR="00435669">
        <w:t>5</w:t>
      </w:r>
      <w:r w:rsidR="001E7506">
        <w:t>2</w:t>
      </w:r>
      <w:r w:rsidR="004C770C">
        <w:t>.1</w:t>
      </w:r>
      <w:r w:rsidR="00074057">
        <w:t xml:space="preserve"> </w:t>
      </w:r>
      <w:r w:rsidR="004C770C">
        <w:t>Applicability to Language</w:t>
      </w:r>
    </w:p>
    <w:p w14:paraId="6E5A0C4E" w14:textId="5C6CFF57" w:rsidR="004C770C" w:rsidRDefault="00D80C0D" w:rsidP="004C770C">
      <w:r>
        <w:t xml:space="preserve">The vulnerability as described in ISO/IEC 24772-1 </w:t>
      </w:r>
      <w:r w:rsidR="0083532B">
        <w:t>sub</w:t>
      </w:r>
      <w:r>
        <w:t>clause 6.52 applies to Ada</w:t>
      </w:r>
      <w:r w:rsidR="00EA4448">
        <w:t>.</w:t>
      </w:r>
      <w:r w:rsidR="004C770C">
        <w:t xml:space="preserve"> </w:t>
      </w:r>
      <w:r w:rsidR="00EA4448">
        <w:t xml:space="preserve">The Ada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w:t>
      </w:r>
      <w:r w:rsidR="00A23B99">
        <w:t>-</w:t>
      </w:r>
      <w:r w:rsidR="004C770C">
        <w:t xml:space="preserve">time checks that prevent </w:t>
      </w:r>
      <w:r w:rsidR="00A26B3D">
        <w:t>run</w:t>
      </w:r>
      <w:r w:rsidR="00A23B99">
        <w:t>-</w:t>
      </w:r>
      <w:r w:rsidR="00A26B3D">
        <w:t xml:space="preserve">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w:t>
      </w:r>
      <w:proofErr w:type="gramStart"/>
      <w:r w:rsidR="004C770C">
        <w:t>or  individual</w:t>
      </w:r>
      <w:proofErr w:type="gramEnd"/>
      <w:r w:rsidR="004C770C">
        <w:t xml:space="preserve"> categories of checks</w:t>
      </w:r>
      <w:r w:rsidR="00A26B3D">
        <w:t xml:space="preserve"> (see </w:t>
      </w:r>
      <w:r w:rsidR="003B31DD">
        <w:t>s</w:t>
      </w:r>
      <w:r w:rsidR="00A0425E">
        <w:t>ubclause</w:t>
      </w:r>
      <w:r w:rsidR="00A26B3D">
        <w:t xml:space="preserve"> 11.5 of </w:t>
      </w:r>
      <w:r w:rsidR="00491CBF">
        <w:t>ISO/IEC 8652</w:t>
      </w:r>
      <w:r w:rsidR="00A26B3D">
        <w:t>)</w:t>
      </w:r>
      <w:r w:rsidR="004C770C">
        <w:t>.</w:t>
      </w:r>
    </w:p>
    <w:p w14:paraId="0F970712" w14:textId="77777777" w:rsidR="004C770C" w:rsidRDefault="00A90342" w:rsidP="004C770C">
      <w:pPr>
        <w:pStyle w:val="berschrift3"/>
      </w:pPr>
      <w:r>
        <w:t>6</w:t>
      </w:r>
      <w:r w:rsidR="009E501C">
        <w:t>.</w:t>
      </w:r>
      <w:r w:rsidR="00435669">
        <w:t>5</w:t>
      </w:r>
      <w:r w:rsidR="001E7506">
        <w:t>2</w:t>
      </w:r>
      <w:r w:rsidR="004C770C">
        <w:t>.2</w:t>
      </w:r>
      <w:r w:rsidR="00074057">
        <w:t xml:space="preserve"> </w:t>
      </w:r>
      <w:r w:rsidR="004C770C">
        <w:t>Guidance to Language Users</w:t>
      </w:r>
    </w:p>
    <w:p w14:paraId="2FF70566" w14:textId="5CC9B73C" w:rsidR="00B4061F" w:rsidRDefault="00C46096" w:rsidP="00BE77C1">
      <w:pPr>
        <w:spacing w:before="120" w:after="120" w:line="240" w:lineRule="auto"/>
      </w:pPr>
      <w:r w:rsidRPr="009739AB">
        <w:t>Follow the mitigation mechanisms of subclause 6.</w:t>
      </w:r>
      <w:r>
        <w:t>52</w:t>
      </w:r>
      <w:r w:rsidRPr="009739AB">
        <w:t xml:space="preserve">.5 of </w:t>
      </w:r>
      <w:r w:rsidR="00C978D2">
        <w:t>ISO/IEC 24772</w:t>
      </w:r>
      <w:r w:rsidR="00461AC1">
        <w:t>-1:</w:t>
      </w:r>
      <w:r w:rsidR="003C6461">
        <w:t>2022</w:t>
      </w:r>
      <w:r w:rsidR="00461AC1">
        <w:t>.</w:t>
      </w:r>
    </w:p>
    <w:p w14:paraId="3296D4F3" w14:textId="3C0F5C1C" w:rsidR="004C770C" w:rsidRDefault="00A90342" w:rsidP="004C770C">
      <w:pPr>
        <w:pStyle w:val="berschrift2"/>
      </w:pPr>
      <w:bookmarkStart w:id="222" w:name="_Ref336425360"/>
      <w:bookmarkStart w:id="223" w:name="_Toc358896535"/>
      <w:bookmarkStart w:id="224" w:name="_Toc86277117"/>
      <w:r>
        <w:t>6</w:t>
      </w:r>
      <w:r w:rsidR="009E501C">
        <w:t>.</w:t>
      </w:r>
      <w:r w:rsidR="004C770C">
        <w:t>5</w:t>
      </w:r>
      <w:r w:rsidR="001E7506">
        <w:t>3</w:t>
      </w:r>
      <w:r w:rsidR="00074057">
        <w:t xml:space="preserve"> </w:t>
      </w:r>
      <w:r w:rsidR="004C770C">
        <w:t xml:space="preserve">Provision of </w:t>
      </w:r>
      <w:r w:rsidR="003A2984">
        <w:t xml:space="preserve">inherently unsafe operations </w:t>
      </w:r>
      <w:r w:rsidR="004C770C">
        <w:t>[SKL]</w:t>
      </w:r>
      <w:bookmarkEnd w:id="222"/>
      <w:bookmarkEnd w:id="223"/>
      <w:bookmarkEnd w:id="224"/>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berschrift3"/>
      </w:pPr>
      <w:r>
        <w:t>6</w:t>
      </w:r>
      <w:r w:rsidR="009E501C">
        <w:t>.</w:t>
      </w:r>
      <w:r w:rsidR="004C770C">
        <w:t>5</w:t>
      </w:r>
      <w:r w:rsidR="001E7506">
        <w:t>3</w:t>
      </w:r>
      <w:r w:rsidR="004C770C">
        <w:t>.1</w:t>
      </w:r>
      <w:r w:rsidR="00074057">
        <w:t xml:space="preserve"> </w:t>
      </w:r>
      <w:r w:rsidR="004C770C">
        <w:t>Applicability to Language</w:t>
      </w:r>
    </w:p>
    <w:p w14:paraId="09AC47D6" w14:textId="41876A63" w:rsidR="004C770C" w:rsidRDefault="00D80C0D" w:rsidP="004C770C">
      <w:r>
        <w:t xml:space="preserve">The vulnerability as described in ISO/IEC 24772-1 </w:t>
      </w:r>
      <w:r w:rsidR="0083532B">
        <w:t>sub</w:t>
      </w:r>
      <w:r>
        <w:t xml:space="preserve">clause 6.53 </w:t>
      </w:r>
      <w:r w:rsidR="00C81A92">
        <w:t xml:space="preserve">applies to </w:t>
      </w:r>
      <w:r>
        <w:t>Ada</w:t>
      </w:r>
      <w:r w:rsidR="006B2C1A">
        <w:t>.</w:t>
      </w:r>
      <w:r>
        <w:rPr>
          <w:rFonts w:cs="Arial"/>
          <w:szCs w:val="20"/>
        </w:rPr>
        <w:t xml:space="preserve"> </w:t>
      </w:r>
      <w:r w:rsidR="004C770C">
        <w:rPr>
          <w:rFonts w:cs="Arial"/>
          <w:szCs w:val="20"/>
        </w:rPr>
        <w:t>In recognition of the occasional need to step outside the type</w:t>
      </w:r>
      <w:r w:rsidR="003C6461">
        <w:rPr>
          <w:rFonts w:cs="Arial"/>
          <w:szCs w:val="20"/>
        </w:rPr>
        <w:t>-</w:t>
      </w:r>
      <w:r w:rsidR="004C770C">
        <w:rPr>
          <w:rFonts w:cs="Arial"/>
          <w:szCs w:val="20"/>
        </w:rPr>
        <w:t xml:space="preserve">system or to perform “risky” operations, Ada provides clearly identified language features to do so. Examples include the generic </w:t>
      </w:r>
      <w:proofErr w:type="spellStart"/>
      <w:r w:rsidR="004C770C"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proofErr w:type="spellStart"/>
      <w:r w:rsidR="00EB0723" w:rsidRPr="00FC407C">
        <w:rPr>
          <w:rFonts w:ascii="Courier New" w:hAnsi="Courier New" w:cs="Courier New"/>
          <w:sz w:val="20"/>
          <w:szCs w:val="20"/>
        </w:rPr>
        <w:instrText>Unchecked_Conversion</w:instrText>
      </w:r>
      <w:proofErr w:type="spellEnd"/>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A23B99">
        <w:rPr>
          <w:rFonts w:cs="Arial"/>
          <w:szCs w:val="20"/>
        </w:rPr>
        <w:t xml:space="preserve"> </w:t>
      </w:r>
      <w:r w:rsidR="004C770C">
        <w:rPr>
          <w:rFonts w:cs="Arial"/>
          <w:szCs w:val="20"/>
        </w:rPr>
        <w:t xml:space="preserve">conversions or </w:t>
      </w:r>
      <w:proofErr w:type="spellStart"/>
      <w:r w:rsidR="004C770C" w:rsidRPr="00FC407C">
        <w:rPr>
          <w:rFonts w:ascii="Courier New" w:hAnsi="Courier New" w:cs="Courier New"/>
          <w:sz w:val="20"/>
          <w:szCs w:val="20"/>
        </w:rPr>
        <w:t>Unchecked_Deallocation</w:t>
      </w:r>
      <w:proofErr w:type="spellEnd"/>
      <w:r w:rsidR="004C770C" w:rsidRPr="00FC407C">
        <w:rPr>
          <w:rFonts w:ascii="Courier New" w:hAnsi="Courier New" w:cs="Courier New"/>
          <w:sz w:val="20"/>
          <w:szCs w:val="20"/>
        </w:rPr>
        <w:t xml:space="preserve">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proofErr w:type="spellStart"/>
      <w:r w:rsidR="004C770C"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w:instrText>
      </w:r>
      <w:proofErr w:type="spellStart"/>
      <w:r w:rsidR="0013647A" w:rsidRPr="00FC407C">
        <w:rPr>
          <w:rFonts w:ascii="Courier New" w:hAnsi="Courier New" w:cs="Courier New"/>
          <w:sz w:val="20"/>
          <w:szCs w:val="20"/>
        </w:rPr>
        <w:instrText>Unchecked_Access</w:instrText>
      </w:r>
      <w:proofErr w:type="spellEnd"/>
      <w:r w:rsidR="0013647A"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t xml:space="preserve"> attribute.</w:t>
      </w:r>
    </w:p>
    <w:p w14:paraId="314C8355" w14:textId="77777777" w:rsidR="00246C75" w:rsidRDefault="00246C75" w:rsidP="00246C75">
      <w:pPr>
        <w:pStyle w:val="berschrift3"/>
        <w:widowControl w:val="0"/>
        <w:tabs>
          <w:tab w:val="num" w:pos="0"/>
        </w:tabs>
        <w:suppressAutoHyphens/>
        <w:spacing w:after="120"/>
        <w:rPr>
          <w:kern w:val="32"/>
        </w:rPr>
      </w:pPr>
      <w:r>
        <w:rPr>
          <w:kern w:val="32"/>
        </w:rPr>
        <w:lastRenderedPageBreak/>
        <w:t>6.5</w:t>
      </w:r>
      <w:r w:rsidR="001E7506">
        <w:rPr>
          <w:kern w:val="32"/>
        </w:rPr>
        <w:t>3</w:t>
      </w:r>
      <w:r>
        <w:rPr>
          <w:kern w:val="32"/>
        </w:rPr>
        <w:t>.2 Guidance to language users</w:t>
      </w:r>
    </w:p>
    <w:p w14:paraId="5F571C42" w14:textId="03093FE5" w:rsidR="00F128DF" w:rsidRDefault="00BE4568">
      <w:pPr>
        <w:pStyle w:val="Listenabsatz"/>
        <w:numPr>
          <w:ilvl w:val="0"/>
          <w:numId w:val="310"/>
        </w:numPr>
        <w:spacing w:before="120" w:after="120" w:line="240" w:lineRule="auto"/>
      </w:pPr>
      <w:r w:rsidRPr="009739AB">
        <w:t>Follow the mitigation mechanisms of subclause 6.</w:t>
      </w:r>
      <w:r>
        <w:t>53</w:t>
      </w:r>
      <w:r w:rsidRPr="009739AB">
        <w:t xml:space="preserve">.5 of </w:t>
      </w:r>
      <w:r w:rsidR="00C978D2">
        <w:t>ISO/IEC 24772</w:t>
      </w:r>
      <w:r w:rsidR="00461AC1">
        <w:t>-1:</w:t>
      </w:r>
      <w:r w:rsidR="003C6461">
        <w:t>2022</w:t>
      </w:r>
      <w:r w:rsidR="00461AC1">
        <w:t>.</w:t>
      </w:r>
    </w:p>
    <w:p w14:paraId="6439E9D1" w14:textId="46E5DBF1" w:rsidR="00F128DF" w:rsidRDefault="00246C75" w:rsidP="00F45B38">
      <w:pPr>
        <w:pStyle w:val="Listenabsatz"/>
        <w:numPr>
          <w:ilvl w:val="0"/>
          <w:numId w:val="310"/>
        </w:numPr>
        <w:spacing w:before="120" w:after="120" w:line="240" w:lineRule="auto"/>
      </w:pPr>
      <w:r>
        <w:t>Avoid the use of unsafe programming practices</w:t>
      </w:r>
      <w:r w:rsidR="00F45B38">
        <w:t>, u</w:t>
      </w:r>
      <w:bookmarkStart w:id="225" w:name="here"/>
      <w:bookmarkEnd w:id="225"/>
      <w:r>
        <w:t xml:space="preserve">se the </w:t>
      </w:r>
      <w:r w:rsidR="002928D4" w:rsidRPr="00F45B38">
        <w:rPr>
          <w:rStyle w:val="codeChar"/>
          <w:rFonts w:eastAsia="Helvetica"/>
          <w:b/>
        </w:rPr>
        <w:t>pragma</w:t>
      </w:r>
      <w:r w:rsidR="002928D4" w:rsidRPr="00F45B38">
        <w:rPr>
          <w:rStyle w:val="codeChar"/>
          <w:rFonts w:eastAsia="Helvetica"/>
        </w:rPr>
        <w:t xml:space="preserve"> </w:t>
      </w:r>
      <w:proofErr w:type="gramStart"/>
      <w:r w:rsidR="002928D4" w:rsidRPr="00F45B38">
        <w:rPr>
          <w:rStyle w:val="codeChar"/>
          <w:rFonts w:eastAsia="Helvetica"/>
        </w:rPr>
        <w:t>Restrictions</w:t>
      </w:r>
      <w:r w:rsidR="009B4ED4" w:rsidRPr="00F45B38">
        <w:rPr>
          <w:rStyle w:val="codeChar"/>
          <w:rFonts w:eastAsia="Helvetica"/>
        </w:rPr>
        <w:t>(</w:t>
      </w:r>
      <w:proofErr w:type="gramEnd"/>
      <w:r w:rsidR="009B4ED4" w:rsidRPr="00F45B38">
        <w:rPr>
          <w:rStyle w:val="codeChar"/>
          <w:rFonts w:eastAsia="Helvetica"/>
        </w:rPr>
        <w:t>)</w:t>
      </w:r>
      <w:r w:rsidR="00B4061F" w:rsidRPr="00F45B38">
        <w:rPr>
          <w:rFonts w:eastAsia="Helvetica" w:cs="Helvetica"/>
          <w:color w:val="000000"/>
        </w:rPr>
        <w:fldChar w:fldCharType="begin"/>
      </w:r>
      <w:r w:rsidR="002928D4" w:rsidRPr="00F45B38">
        <w:rPr>
          <w:rFonts w:eastAsia="Helvetica" w:cs="Helvetica"/>
          <w:color w:val="000000"/>
        </w:rPr>
        <w:instrText xml:space="preserve"> XE "Pragma:pragma Restrictions" </w:instrText>
      </w:r>
      <w:r w:rsidR="00B4061F" w:rsidRPr="00F45B38">
        <w:rPr>
          <w:rFonts w:eastAsia="Helvetica" w:cs="Helvetica"/>
          <w:color w:val="000000"/>
        </w:rPr>
        <w:fldChar w:fldCharType="end"/>
      </w:r>
      <w:r w:rsidR="002928D4" w:rsidRPr="00F45B38">
        <w:rPr>
          <w:rFonts w:eastAsia="Helvetica" w:cs="Helvetica"/>
          <w:color w:val="000000"/>
        </w:rPr>
        <w:t xml:space="preserve"> </w:t>
      </w:r>
      <w:r>
        <w:t>to prevent the inadvertent use of unsafe language constructs.</w:t>
      </w:r>
    </w:p>
    <w:p w14:paraId="1CCBE0F4" w14:textId="77777777" w:rsidR="00F128DF" w:rsidRDefault="00246C75">
      <w:pPr>
        <w:pStyle w:val="Listenabsatz"/>
        <w:numPr>
          <w:ilvl w:val="0"/>
          <w:numId w:val="310"/>
        </w:numPr>
        <w:spacing w:before="120" w:after="120" w:line="240" w:lineRule="auto"/>
      </w:pPr>
      <w:r>
        <w:t>Carefully scrutinize any code that refers to a program unit explicitly designated to provide unchecked operations.</w:t>
      </w:r>
    </w:p>
    <w:p w14:paraId="5481A4F1" w14:textId="65A48C9C" w:rsidR="004C770C" w:rsidRDefault="00A90342" w:rsidP="004C770C">
      <w:pPr>
        <w:pStyle w:val="berschrift2"/>
      </w:pPr>
      <w:bookmarkStart w:id="226" w:name="_Toc358896536"/>
      <w:bookmarkStart w:id="227" w:name="_Toc86277118"/>
      <w:r>
        <w:t>6</w:t>
      </w:r>
      <w:r w:rsidR="009E501C">
        <w:t>.</w:t>
      </w:r>
      <w:r w:rsidR="004C770C">
        <w:t>5</w:t>
      </w:r>
      <w:r w:rsidR="001E7506">
        <w:t>4</w:t>
      </w:r>
      <w:r w:rsidR="00074057">
        <w:t xml:space="preserve"> </w:t>
      </w:r>
      <w:r w:rsidR="004C770C">
        <w:t xml:space="preserve">Obscure </w:t>
      </w:r>
      <w:r w:rsidR="003A2984">
        <w:t>l</w:t>
      </w:r>
      <w:r w:rsidR="004C770C">
        <w:t xml:space="preserve">anguage </w:t>
      </w:r>
      <w:r w:rsidR="003A2984">
        <w:t>f</w:t>
      </w:r>
      <w:r w:rsidR="004C770C">
        <w:t>eatures [BRS]</w:t>
      </w:r>
      <w:bookmarkEnd w:id="226"/>
      <w:bookmarkEnd w:id="227"/>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berschrift3"/>
      </w:pPr>
      <w:r>
        <w:t>6</w:t>
      </w:r>
      <w:r w:rsidR="009E501C">
        <w:t>.</w:t>
      </w:r>
      <w:r w:rsidR="004C770C">
        <w:t>5</w:t>
      </w:r>
      <w:r w:rsidR="001E7506">
        <w:t>4</w:t>
      </w:r>
      <w:r w:rsidR="004C770C">
        <w:t>.1</w:t>
      </w:r>
      <w:r w:rsidR="00074057">
        <w:t xml:space="preserve"> </w:t>
      </w:r>
      <w:r w:rsidR="004C770C">
        <w:t>Applicability to language</w:t>
      </w:r>
    </w:p>
    <w:p w14:paraId="2B311B3A" w14:textId="3186185B" w:rsidR="004C770C" w:rsidRPr="00FC407C" w:rsidRDefault="00D80C0D" w:rsidP="004C770C">
      <w:pPr>
        <w:rPr>
          <w:rFonts w:cs="Times New Roman"/>
        </w:rPr>
      </w:pPr>
      <w:r>
        <w:t xml:space="preserve">The vulnerability as described in ISO/IEC 24772-1 </w:t>
      </w:r>
      <w:r w:rsidR="0083532B">
        <w:t>sub</w:t>
      </w:r>
      <w:r>
        <w:t>clause 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requires a deeper understanding of control flow issues than some programmers possess.</w:t>
      </w:r>
    </w:p>
    <w:p w14:paraId="15EE526B" w14:textId="77777777" w:rsidR="004C770C" w:rsidRDefault="00A90342" w:rsidP="004C770C">
      <w:pPr>
        <w:pStyle w:val="berschrift3"/>
        <w:widowControl w:val="0"/>
        <w:tabs>
          <w:tab w:val="num" w:pos="0"/>
        </w:tabs>
        <w:suppressAutoHyphens/>
        <w:spacing w:after="120"/>
        <w:rPr>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14E4E533" w:rsidR="00F128DF" w:rsidRDefault="002928D4">
      <w:pPr>
        <w:pStyle w:val="Listenabsatz"/>
        <w:numPr>
          <w:ilvl w:val="0"/>
          <w:numId w:val="310"/>
        </w:numPr>
        <w:spacing w:before="120" w:after="120" w:line="240" w:lineRule="auto"/>
      </w:pPr>
      <w:r w:rsidRPr="009739AB">
        <w:t>Follow the mitigation mechanisms of subclause 6.</w:t>
      </w:r>
      <w:r>
        <w:t>54</w:t>
      </w:r>
      <w:r w:rsidRPr="009739AB">
        <w:t xml:space="preserve">.5 of </w:t>
      </w:r>
      <w:r w:rsidR="00C978D2">
        <w:t>ISO/IEC 24772</w:t>
      </w:r>
      <w:r w:rsidR="00461AC1">
        <w:t>-1:</w:t>
      </w:r>
      <w:r w:rsidR="003C6461">
        <w:t>2022</w:t>
      </w:r>
      <w:r w:rsidR="00461AC1">
        <w:t>.</w:t>
      </w:r>
    </w:p>
    <w:p w14:paraId="14AFCCC0" w14:textId="481F335C" w:rsidR="00F128DF" w:rsidRDefault="003C44DE">
      <w:pPr>
        <w:pStyle w:val="Listenabsatz"/>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77777777" w:rsidR="00F128DF" w:rsidRDefault="003C44DE">
      <w:pPr>
        <w:pStyle w:val="Listenabsatz"/>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enabsatz"/>
        <w:numPr>
          <w:ilvl w:val="0"/>
          <w:numId w:val="310"/>
        </w:numPr>
        <w:spacing w:before="120" w:after="120" w:line="240" w:lineRule="auto"/>
      </w:pPr>
      <w:r w:rsidRPr="00CA779F">
        <w:t>The 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r w:rsidRPr="00CA779F">
        <w:t>prevents the use of specified pre-defined or user-defined libraries.</w:t>
      </w:r>
    </w:p>
    <w:p w14:paraId="20BE94F6" w14:textId="1ADBE71B" w:rsidR="004C770C" w:rsidRDefault="00A90342" w:rsidP="004C770C">
      <w:pPr>
        <w:pStyle w:val="berschrift2"/>
      </w:pPr>
      <w:bookmarkStart w:id="228" w:name="_Ref336414226"/>
      <w:bookmarkStart w:id="229" w:name="_Toc358896537"/>
      <w:bookmarkStart w:id="230" w:name="_Toc86277119"/>
      <w:r>
        <w:t>6</w:t>
      </w:r>
      <w:r w:rsidR="009E501C">
        <w:t>.</w:t>
      </w:r>
      <w:r w:rsidR="004C770C">
        <w:t>5</w:t>
      </w:r>
      <w:r w:rsidR="001E7506">
        <w:t>5</w:t>
      </w:r>
      <w:r w:rsidR="00074057">
        <w:t xml:space="preserve"> </w:t>
      </w:r>
      <w:r w:rsidR="004C770C">
        <w:t xml:space="preserve">Unspecified </w:t>
      </w:r>
      <w:r w:rsidR="003A2984">
        <w:t xml:space="preserve">behaviour </w:t>
      </w:r>
      <w:r w:rsidR="004C770C">
        <w:t>[BQF]</w:t>
      </w:r>
      <w:bookmarkEnd w:id="228"/>
      <w:bookmarkEnd w:id="229"/>
      <w:bookmarkEnd w:id="230"/>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berschrift3"/>
      </w:pPr>
      <w:r>
        <w:t>6</w:t>
      </w:r>
      <w:r w:rsidR="009E501C">
        <w:t>.</w:t>
      </w:r>
      <w:r w:rsidR="004C770C">
        <w:t>5</w:t>
      </w:r>
      <w:r w:rsidR="001E7506">
        <w:t>5</w:t>
      </w:r>
      <w:r w:rsidR="004C770C">
        <w:t>.1</w:t>
      </w:r>
      <w:r w:rsidR="00074057">
        <w:t xml:space="preserve"> </w:t>
      </w:r>
      <w:r w:rsidR="004C770C">
        <w:t>Applicability to language</w:t>
      </w:r>
    </w:p>
    <w:p w14:paraId="2E3DBF94" w14:textId="133FE12D" w:rsidR="004C770C" w:rsidRDefault="00D80C0D" w:rsidP="004C770C">
      <w:pPr>
        <w:rPr>
          <w:rFonts w:cs="Arial"/>
          <w:kern w:val="32"/>
          <w:szCs w:val="20"/>
        </w:rPr>
      </w:pPr>
      <w:r>
        <w:t xml:space="preserve">The vulnerability as described in ISO/IEC 24772-1 </w:t>
      </w:r>
      <w:r w:rsidR="0083532B">
        <w:t>sub</w:t>
      </w:r>
      <w:r>
        <w:t>clause 6.55 applies to Ada.</w:t>
      </w:r>
      <w:r>
        <w:rPr>
          <w:rFonts w:cs="Arial"/>
          <w:kern w:val="32"/>
          <w:szCs w:val="20"/>
        </w:rPr>
        <w:t xml:space="preserve"> </w:t>
      </w:r>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proofErr w:type="spellStart"/>
      <w:r w:rsidR="004C770C"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proofErr w:type="spellStart"/>
      <w:r w:rsidR="00986C8B" w:rsidRPr="00753F84">
        <w:instrText>Exception:Program_Error</w:instrText>
      </w:r>
      <w:proofErr w:type="spellEnd"/>
      <w:r w:rsidR="00986C8B">
        <w:instrText xml:space="preserve">" </w:instrText>
      </w:r>
      <w:r w:rsidR="00B4061F">
        <w:rPr>
          <w:rFonts w:cs="Arial"/>
          <w:kern w:val="32"/>
          <w:szCs w:val="20"/>
        </w:rPr>
        <w:fldChar w:fldCharType="end"/>
      </w:r>
      <w:r w:rsidR="004C770C">
        <w:rPr>
          <w:rFonts w:cs="Arial"/>
          <w:kern w:val="32"/>
          <w:szCs w:val="20"/>
        </w:rPr>
        <w:t>).</w:t>
      </w:r>
    </w:p>
    <w:p w14:paraId="11EB6716" w14:textId="4346BD63"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DC0859">
        <w:rPr>
          <w:rFonts w:cs="Arial"/>
          <w:kern w:val="32"/>
          <w:szCs w:val="20"/>
        </w:rPr>
        <w:t>may</w:t>
      </w:r>
      <w:r>
        <w:rPr>
          <w:rFonts w:cs="Arial"/>
          <w:kern w:val="32"/>
          <w:szCs w:val="20"/>
        </w:rPr>
        <w:t xml:space="preserve"> be unspecified, including:</w:t>
      </w:r>
    </w:p>
    <w:p w14:paraId="0EDE7410" w14:textId="77777777" w:rsidR="004C770C" w:rsidRDefault="004C770C" w:rsidP="003B5D87">
      <w:pPr>
        <w:pStyle w:val="Listenabsatz"/>
        <w:numPr>
          <w:ilvl w:val="0"/>
          <w:numId w:val="311"/>
        </w:numPr>
        <w:spacing w:before="120" w:after="120" w:line="240" w:lineRule="auto"/>
        <w:rPr>
          <w:kern w:val="32"/>
        </w:rPr>
      </w:pPr>
      <w:r w:rsidRPr="00B63EC0">
        <w:rPr>
          <w:kern w:val="32"/>
        </w:rPr>
        <w:t>Order in which certain actions are performed at run-time;</w:t>
      </w:r>
    </w:p>
    <w:p w14:paraId="07173EB7" w14:textId="77777777" w:rsidR="004C770C" w:rsidRDefault="004C770C" w:rsidP="003B5D87">
      <w:pPr>
        <w:pStyle w:val="Listenabsatz"/>
        <w:numPr>
          <w:ilvl w:val="0"/>
          <w:numId w:val="311"/>
        </w:numPr>
        <w:spacing w:before="120" w:after="120" w:line="240" w:lineRule="auto"/>
        <w:rPr>
          <w:kern w:val="32"/>
        </w:rPr>
      </w:pPr>
      <w:r w:rsidRPr="00B63EC0">
        <w:rPr>
          <w:kern w:val="32"/>
        </w:rPr>
        <w:lastRenderedPageBreak/>
        <w:t>Number of times a given element operation is performed within an operation invoked on a composite or container object;</w:t>
      </w:r>
    </w:p>
    <w:p w14:paraId="21CDAF1A" w14:textId="77777777" w:rsidR="004C770C" w:rsidRDefault="004C770C" w:rsidP="003B5D87">
      <w:pPr>
        <w:pStyle w:val="Listenabsatz"/>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
    <w:p w14:paraId="6AC329E5" w14:textId="77777777" w:rsidR="004C770C" w:rsidRDefault="004C770C" w:rsidP="003B5D87">
      <w:pPr>
        <w:pStyle w:val="Listenabsatz"/>
        <w:numPr>
          <w:ilvl w:val="0"/>
          <w:numId w:val="311"/>
        </w:numPr>
        <w:spacing w:before="120" w:after="120" w:line="240" w:lineRule="auto"/>
        <w:rPr>
          <w:kern w:val="32"/>
        </w:rPr>
      </w:pPr>
      <w:r w:rsidRPr="00B63EC0">
        <w:rPr>
          <w:kern w:val="32"/>
        </w:rPr>
        <w:t xml:space="preserve">Whether distinct instantiations </w:t>
      </w:r>
      <w:proofErr w:type="gramStart"/>
      <w:r w:rsidRPr="00B63EC0">
        <w:rPr>
          <w:kern w:val="32"/>
        </w:rPr>
        <w:t>of a generic or distinct invocations</w:t>
      </w:r>
      <w:proofErr w:type="gramEnd"/>
      <w:r w:rsidRPr="00B63EC0">
        <w:rPr>
          <w:kern w:val="32"/>
        </w:rPr>
        <w:t xml:space="preserve"> of an operation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berschrift3"/>
      </w:pPr>
      <w:r>
        <w:t>6</w:t>
      </w:r>
      <w:r w:rsidR="009E501C">
        <w:t>.</w:t>
      </w:r>
      <w:r w:rsidR="00435669">
        <w:t>5</w:t>
      </w:r>
      <w:r w:rsidR="003A390E">
        <w:t>5</w:t>
      </w:r>
      <w:r w:rsidR="004C770C">
        <w:t>.2</w:t>
      </w:r>
      <w:r w:rsidR="00074057">
        <w:t xml:space="preserve"> </w:t>
      </w:r>
      <w:r w:rsidR="004C770C">
        <w:t xml:space="preserve">Guidance to language users </w:t>
      </w:r>
    </w:p>
    <w:p w14:paraId="30E06769" w14:textId="2C398111" w:rsidR="00FF06AC" w:rsidRPr="0030164F" w:rsidRDefault="00FF06AC" w:rsidP="00FF06AC">
      <w:pPr>
        <w:pStyle w:val="Listenabsatz"/>
        <w:numPr>
          <w:ilvl w:val="0"/>
          <w:numId w:val="312"/>
        </w:numPr>
        <w:spacing w:before="120" w:after="120" w:line="240" w:lineRule="auto"/>
      </w:pPr>
      <w:r w:rsidRPr="009739AB">
        <w:t>Follow the mitigation mechanisms of subclause 6.</w:t>
      </w:r>
      <w:r>
        <w:t>55</w:t>
      </w:r>
      <w:r w:rsidRPr="009739AB">
        <w:t xml:space="preserve">.5 of </w:t>
      </w:r>
      <w:r w:rsidR="00C978D2">
        <w:t>ISO/IEC 24772</w:t>
      </w:r>
      <w:r w:rsidR="00461AC1">
        <w:t>-1:</w:t>
      </w:r>
      <w:r w:rsidR="003C6461">
        <w:t>2022</w:t>
      </w:r>
      <w:r w:rsidR="00461AC1">
        <w:t>.</w:t>
      </w:r>
    </w:p>
    <w:p w14:paraId="2BEBEE67" w14:textId="77777777" w:rsidR="004C770C" w:rsidRDefault="004C770C" w:rsidP="003B5D87">
      <w:pPr>
        <w:pStyle w:val="Listenabsatz"/>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14:paraId="1525B54B" w14:textId="77777777" w:rsidR="004C770C" w:rsidRDefault="004C770C" w:rsidP="003B5D87">
      <w:pPr>
        <w:pStyle w:val="Listenabsatz"/>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73992E0E" w:rsidR="004C770C" w:rsidRDefault="004C770C" w:rsidP="003B5D87">
      <w:pPr>
        <w:pStyle w:val="Listenabsatz"/>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3DF5C104" w:rsidR="004C770C" w:rsidRDefault="00A90342" w:rsidP="004C770C">
      <w:pPr>
        <w:pStyle w:val="berschrift2"/>
      </w:pPr>
      <w:bookmarkStart w:id="231" w:name="_Ref336414272"/>
      <w:bookmarkStart w:id="232" w:name="_Toc358896538"/>
      <w:bookmarkStart w:id="233" w:name="_Toc86277120"/>
      <w:r>
        <w:t>6</w:t>
      </w:r>
      <w:r w:rsidR="009E501C">
        <w:t>.</w:t>
      </w:r>
      <w:r w:rsidR="004C770C">
        <w:t>5</w:t>
      </w:r>
      <w:r w:rsidR="003A390E">
        <w:t>6</w:t>
      </w:r>
      <w:r w:rsidR="00074057">
        <w:t xml:space="preserve"> </w:t>
      </w:r>
      <w:r w:rsidR="004C770C">
        <w:t xml:space="preserve">Undefined </w:t>
      </w:r>
      <w:r w:rsidR="003A2984">
        <w:t xml:space="preserve">behaviour </w:t>
      </w:r>
      <w:r w:rsidR="004C770C">
        <w:t>[EWF]</w:t>
      </w:r>
      <w:bookmarkEnd w:id="231"/>
      <w:bookmarkEnd w:id="232"/>
      <w:bookmarkEnd w:id="233"/>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berschrift3"/>
      </w:pPr>
      <w:r>
        <w:t>6</w:t>
      </w:r>
      <w:r w:rsidR="009E501C">
        <w:t>.</w:t>
      </w:r>
      <w:r w:rsidR="004C770C">
        <w:t>5</w:t>
      </w:r>
      <w:r w:rsidR="003A390E">
        <w:t>6</w:t>
      </w:r>
      <w:r w:rsidR="004C770C">
        <w:t>.1</w:t>
      </w:r>
      <w:r w:rsidR="00074057">
        <w:t xml:space="preserve"> </w:t>
      </w:r>
      <w:r w:rsidR="004C770C">
        <w:t>Applicability to language</w:t>
      </w:r>
    </w:p>
    <w:p w14:paraId="5BC91D81" w14:textId="589FEA19" w:rsidR="004C770C" w:rsidRDefault="00D80C0D" w:rsidP="004C770C">
      <w:pPr>
        <w:rPr>
          <w:rFonts w:cs="Arial"/>
          <w:kern w:val="32"/>
          <w:szCs w:val="20"/>
        </w:rPr>
      </w:pPr>
      <w:r>
        <w:t xml:space="preserve">The vulnerability as described in ISO/IEC 24772-1 </w:t>
      </w:r>
      <w:r w:rsidR="0083532B">
        <w:t>sub</w:t>
      </w:r>
      <w:r>
        <w:t>clause 6.56 applies to Ada.</w:t>
      </w:r>
      <w:r>
        <w:rPr>
          <w:rFonts w:cs="Arial"/>
          <w:kern w:val="32"/>
          <w:szCs w:val="20"/>
        </w:rPr>
        <w:t xml:space="preserve"> </w:t>
      </w:r>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enabsatz"/>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14:paraId="24B8D00E" w14:textId="77777777" w:rsidR="004C770C" w:rsidRDefault="004C770C" w:rsidP="003B5D87">
      <w:pPr>
        <w:pStyle w:val="Listenabsatz"/>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reference;</w:t>
      </w:r>
    </w:p>
    <w:p w14:paraId="611280D3" w14:textId="62B34DFF" w:rsidR="004C770C" w:rsidRDefault="004C770C" w:rsidP="003B5D87">
      <w:pPr>
        <w:pStyle w:val="Listenabsatz"/>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w:t>
      </w:r>
      <w:r w:rsidR="002E2422">
        <w:rPr>
          <w:rStyle w:val="codeChar"/>
          <w:rFonts w:eastAsiaTheme="minorEastAsia"/>
          <w:b/>
        </w:rPr>
        <w:t>rt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object;</w:t>
      </w:r>
    </w:p>
    <w:p w14:paraId="1DE51365" w14:textId="77777777" w:rsidR="004C770C" w:rsidRDefault="004C770C" w:rsidP="003B5D87">
      <w:pPr>
        <w:pStyle w:val="Listenabsatz"/>
        <w:numPr>
          <w:ilvl w:val="0"/>
          <w:numId w:val="321"/>
        </w:numPr>
        <w:spacing w:before="120" w:after="120" w:line="240" w:lineRule="auto"/>
        <w:rPr>
          <w:kern w:val="32"/>
        </w:rPr>
      </w:pPr>
      <w:r w:rsidRPr="003A20BB">
        <w:rPr>
          <w:kern w:val="32"/>
        </w:rPr>
        <w:t>Sharing an object between multiple tasks without adequate synchronization;</w:t>
      </w:r>
    </w:p>
    <w:p w14:paraId="7825BD04" w14:textId="77777777" w:rsidR="004C770C" w:rsidRDefault="004C770C" w:rsidP="003B5D87">
      <w:pPr>
        <w:pStyle w:val="Listenabsatz"/>
        <w:numPr>
          <w:ilvl w:val="0"/>
          <w:numId w:val="321"/>
        </w:numPr>
        <w:spacing w:before="120" w:after="120" w:line="240" w:lineRule="auto"/>
        <w:rPr>
          <w:kern w:val="32"/>
        </w:rPr>
      </w:pPr>
      <w:r w:rsidRPr="003A20BB">
        <w:rPr>
          <w:kern w:val="32"/>
        </w:rPr>
        <w:t>Suppressing a language-defined check that is in fact violated at run-time;</w:t>
      </w:r>
    </w:p>
    <w:p w14:paraId="5AD12C8D" w14:textId="77777777" w:rsidR="004C770C" w:rsidRDefault="004C770C" w:rsidP="003B5D87">
      <w:pPr>
        <w:pStyle w:val="Listenabsatz"/>
        <w:numPr>
          <w:ilvl w:val="0"/>
          <w:numId w:val="321"/>
        </w:numPr>
        <w:spacing w:before="120" w:after="120" w:line="240" w:lineRule="auto"/>
        <w:rPr>
          <w:kern w:val="32"/>
        </w:rPr>
      </w:pPr>
      <w:r w:rsidRPr="003A20BB">
        <w:rPr>
          <w:kern w:val="32"/>
        </w:rPr>
        <w:t>Specifying the address or alignment of an object in an inappropriate way;</w:t>
      </w:r>
    </w:p>
    <w:p w14:paraId="25A6FEDB" w14:textId="0213A360" w:rsidR="004C770C" w:rsidRDefault="004C770C" w:rsidP="003B5D87">
      <w:pPr>
        <w:pStyle w:val="Listenabsatz"/>
        <w:numPr>
          <w:ilvl w:val="0"/>
          <w:numId w:val="321"/>
        </w:numPr>
        <w:spacing w:before="120" w:after="120" w:line="240" w:lineRule="auto"/>
        <w:rPr>
          <w:kern w:val="32"/>
        </w:rPr>
      </w:pPr>
      <w:r w:rsidRPr="003A20BB">
        <w:rPr>
          <w:kern w:val="32"/>
        </w:rPr>
        <w:lastRenderedPageBreak/>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proofErr w:type="spellStart"/>
      <w:r w:rsidR="00EB0723">
        <w:rPr>
          <w:szCs w:val="20"/>
        </w:rPr>
        <w:instrText>Unchecked_Conversion</w:instrText>
      </w:r>
      <w:proofErr w:type="spellEnd"/>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w:t>
      </w:r>
      <w:r w:rsidRPr="004A26F8">
        <w:rPr>
          <w:iCs/>
          <w:kern w:val="32"/>
        </w:rPr>
        <w:t>a</w:t>
      </w:r>
      <w:r w:rsidR="004A26F8">
        <w:rPr>
          <w:iCs/>
          <w:kern w:val="32"/>
        </w:rPr>
        <w:t xml:space="preserve">n </w:t>
      </w:r>
      <w:r w:rsidR="004A26F8" w:rsidRPr="004A26F8">
        <w:rPr>
          <w:iCs/>
          <w:kern w:val="32"/>
        </w:rPr>
        <w:t>invalid</w:t>
      </w:r>
      <w:r w:rsidR="004A26F8">
        <w:rPr>
          <w:iCs/>
          <w:kern w:val="32"/>
        </w:rPr>
        <w:t xml:space="preserve"> </w:t>
      </w:r>
      <w:r w:rsidRPr="003A20BB">
        <w:rPr>
          <w:kern w:val="32"/>
        </w:rPr>
        <w:t>representation</w:t>
      </w:r>
      <w:r w:rsidR="00FF78C8">
        <w:rPr>
          <w:kern w:val="32"/>
        </w:rPr>
        <w:fldChar w:fldCharType="begin"/>
      </w:r>
      <w:r w:rsidR="00FF78C8">
        <w:instrText xml:space="preserve"> XE "</w:instrText>
      </w:r>
      <w:r w:rsidR="00FF78C8" w:rsidRPr="0004508E">
        <w:rPr>
          <w:iCs/>
          <w:kern w:val="32"/>
        </w:rPr>
        <w:instrText xml:space="preserve">invalid </w:instrText>
      </w:r>
      <w:r w:rsidR="00FF78C8" w:rsidRPr="0004508E">
        <w:rPr>
          <w:kern w:val="32"/>
        </w:rPr>
        <w:instrText>representation</w:instrText>
      </w:r>
      <w:r w:rsidR="00FF78C8">
        <w:instrText xml:space="preserve">" </w:instrText>
      </w:r>
      <w:r w:rsidR="00FF78C8">
        <w:rPr>
          <w:kern w:val="32"/>
        </w:rPr>
        <w:fldChar w:fldCharType="end"/>
      </w:r>
      <w:r w:rsidRPr="003A20BB">
        <w:rPr>
          <w:kern w:val="32"/>
        </w:rPr>
        <w:t>.</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berschrift3"/>
      </w:pPr>
      <w:r>
        <w:t>6</w:t>
      </w:r>
      <w:r w:rsidR="00B50B51">
        <w:t>.</w:t>
      </w:r>
      <w:r w:rsidR="00435669">
        <w:t>5</w:t>
      </w:r>
      <w:r w:rsidR="003A390E">
        <w:t>6</w:t>
      </w:r>
      <w:r w:rsidR="004C770C">
        <w:t>.2</w:t>
      </w:r>
      <w:r w:rsidR="00074057">
        <w:t xml:space="preserve"> </w:t>
      </w:r>
      <w:r w:rsidR="004C770C">
        <w:t>Guidance to language users</w:t>
      </w:r>
    </w:p>
    <w:p w14:paraId="2662F123" w14:textId="351921BF" w:rsidR="00E2505E" w:rsidRPr="0030164F" w:rsidRDefault="00E2505E" w:rsidP="00E2505E">
      <w:pPr>
        <w:pStyle w:val="Listenabsatz"/>
        <w:numPr>
          <w:ilvl w:val="0"/>
          <w:numId w:val="310"/>
        </w:numPr>
        <w:spacing w:before="120" w:after="120" w:line="240" w:lineRule="auto"/>
      </w:pPr>
      <w:r w:rsidRPr="009739AB">
        <w:t>Follow the mitigation mechanisms of subclause 6.</w:t>
      </w:r>
      <w:r>
        <w:t>56</w:t>
      </w:r>
      <w:r w:rsidRPr="009739AB">
        <w:t xml:space="preserve">.5 of </w:t>
      </w:r>
      <w:r w:rsidR="00C978D2">
        <w:t>ISO/IEC 24772</w:t>
      </w:r>
      <w:r w:rsidR="00461AC1">
        <w:t>-1:</w:t>
      </w:r>
      <w:r w:rsidR="003C6461">
        <w:t>2022</w:t>
      </w:r>
      <w:r w:rsidR="00461AC1">
        <w:t>.</w:t>
      </w:r>
    </w:p>
    <w:p w14:paraId="3CC99D16" w14:textId="47488187" w:rsidR="004C770C" w:rsidRDefault="00C80E07" w:rsidP="00E862CA">
      <w:pPr>
        <w:pStyle w:val="Listenabsatz"/>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within a protected object or marked </w:t>
      </w:r>
      <w:r w:rsidR="002E2422" w:rsidRPr="00E9300D">
        <w:rPr>
          <w:rStyle w:val="codeChar"/>
          <w:rFonts w:eastAsiaTheme="minorEastAsia"/>
          <w:b/>
          <w:bCs/>
        </w:rPr>
        <w:t>a</w:t>
      </w:r>
      <w:r w:rsidR="004C770C" w:rsidRPr="00FE256B">
        <w:rPr>
          <w:rStyle w:val="codeChar"/>
          <w:rFonts w:eastAsiaTheme="minorEastAsia"/>
          <w:b/>
          <w:bCs/>
        </w:rPr>
        <w:t>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enabsatz"/>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carefully check to be sure that there are no remaining references to the object;</w:t>
      </w:r>
    </w:p>
    <w:p w14:paraId="0D3EA1B9" w14:textId="18B9701F" w:rsidR="00F128DF" w:rsidRDefault="00CA779F">
      <w:pPr>
        <w:pStyle w:val="Listenabsatz"/>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enabsatz"/>
        <w:numPr>
          <w:ilvl w:val="0"/>
          <w:numId w:val="314"/>
        </w:numPr>
        <w:spacing w:before="120" w:after="120" w:line="240" w:lineRule="auto"/>
      </w:pPr>
      <w:r w:rsidRPr="00FE256B">
        <w:rPr>
          <w:rStyle w:val="codeChar"/>
          <w:rFonts w:eastAsiaTheme="minorEastAsia"/>
          <w:b/>
          <w:bCs/>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enabsatz"/>
        <w:numPr>
          <w:ilvl w:val="0"/>
          <w:numId w:val="314"/>
        </w:numPr>
        <w:spacing w:before="120" w:after="120" w:line="240" w:lineRule="auto"/>
      </w:pPr>
      <w:proofErr w:type="spellStart"/>
      <w:r w:rsidRPr="00185038">
        <w:rPr>
          <w:rStyle w:val="codeChar"/>
          <w:rFonts w:eastAsiaTheme="minorEastAsia"/>
        </w:rPr>
        <w:t>Unchecked_Conversion</w:t>
      </w:r>
      <w:proofErr w:type="spellEnd"/>
      <w:r w:rsidR="00B4061F">
        <w:rPr>
          <w:rFonts w:cs="Times New Roman"/>
          <w:kern w:val="32"/>
        </w:rPr>
        <w:fldChar w:fldCharType="begin"/>
      </w:r>
      <w:r w:rsidR="00E7056B">
        <w:instrText xml:space="preserve"> XE "</w:instrText>
      </w:r>
      <w:proofErr w:type="spellStart"/>
      <w:r w:rsidR="00EB0723">
        <w:rPr>
          <w:szCs w:val="20"/>
        </w:rPr>
        <w:instrText>Unchecked_Conversion</w:instrText>
      </w:r>
      <w:proofErr w:type="spellEnd"/>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enabsatz"/>
        <w:numPr>
          <w:ilvl w:val="0"/>
          <w:numId w:val="314"/>
        </w:numPr>
        <w:spacing w:before="120" w:after="120" w:line="240" w:lineRule="auto"/>
      </w:pPr>
      <w:proofErr w:type="spellStart"/>
      <w:r w:rsidRPr="00CA2EBC">
        <w:rPr>
          <w:rStyle w:val="codeChar"/>
          <w:rFonts w:eastAsiaTheme="minorEastAsia"/>
        </w:rPr>
        <w:t>Address_To_Access_Conversions</w:t>
      </w:r>
      <w:proofErr w:type="spellEnd"/>
      <w:r w:rsidR="004C770C" w:rsidRPr="00B63EC0">
        <w:rPr>
          <w:kern w:val="32"/>
        </w:rPr>
        <w:t xml:space="preserve">; </w:t>
      </w:r>
    </w:p>
    <w:p w14:paraId="48A4C1A9" w14:textId="77777777" w:rsidR="004C770C" w:rsidRDefault="004C770C" w:rsidP="00E862CA">
      <w:pPr>
        <w:pStyle w:val="Listenabsatz"/>
        <w:numPr>
          <w:ilvl w:val="0"/>
          <w:numId w:val="314"/>
        </w:numPr>
        <w:spacing w:before="120" w:after="120" w:line="240" w:lineRule="auto"/>
      </w:pPr>
      <w:r w:rsidRPr="00B63EC0">
        <w:rPr>
          <w:kern w:val="32"/>
        </w:rPr>
        <w:t xml:space="preserve">The results of imported subprograms; </w:t>
      </w:r>
    </w:p>
    <w:p w14:paraId="73A63FBE" w14:textId="77777777" w:rsidR="00B4061F" w:rsidRDefault="004C770C" w:rsidP="00795368">
      <w:pPr>
        <w:pStyle w:val="Listenabsatz"/>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03822083" w:rsidR="004C770C" w:rsidRDefault="00A90342" w:rsidP="004C770C">
      <w:pPr>
        <w:pStyle w:val="berschrift2"/>
      </w:pPr>
      <w:bookmarkStart w:id="234" w:name="_Ref336414530"/>
      <w:bookmarkStart w:id="235" w:name="_Toc358896539"/>
      <w:bookmarkStart w:id="236" w:name="_Toc86277121"/>
      <w:r>
        <w:t>6.</w:t>
      </w:r>
      <w:r w:rsidR="004C770C">
        <w:t>5</w:t>
      </w:r>
      <w:r w:rsidR="003A390E">
        <w:t>7</w:t>
      </w:r>
      <w:r w:rsidR="00074057">
        <w:t xml:space="preserve"> </w:t>
      </w:r>
      <w:r w:rsidR="004C770C">
        <w:t>Implementation-</w:t>
      </w:r>
      <w:r w:rsidR="003A2984">
        <w:t xml:space="preserve">defined behaviour </w:t>
      </w:r>
      <w:r w:rsidR="004C770C">
        <w:t>[FAB]</w:t>
      </w:r>
      <w:bookmarkEnd w:id="234"/>
      <w:bookmarkEnd w:id="235"/>
      <w:bookmarkEnd w:id="236"/>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berschrift3"/>
      </w:pPr>
      <w:r>
        <w:t>6.</w:t>
      </w:r>
      <w:r w:rsidR="004C770C">
        <w:t>5</w:t>
      </w:r>
      <w:r w:rsidR="003A390E">
        <w:t>7</w:t>
      </w:r>
      <w:r w:rsidR="004C770C">
        <w:t>.1</w:t>
      </w:r>
      <w:r w:rsidR="00074057">
        <w:t xml:space="preserve"> </w:t>
      </w:r>
      <w:r w:rsidR="004C770C">
        <w:t>Applicability to language</w:t>
      </w:r>
    </w:p>
    <w:p w14:paraId="34297221" w14:textId="4FADDBDC" w:rsidR="004C770C" w:rsidRDefault="00D80C0D" w:rsidP="004C770C">
      <w:pPr>
        <w:rPr>
          <w:rFonts w:cs="Arial"/>
          <w:kern w:val="32"/>
          <w:szCs w:val="20"/>
        </w:rPr>
      </w:pPr>
      <w:r>
        <w:t xml:space="preserve">The vulnerability as described in ISO/IEC 24772-1 </w:t>
      </w:r>
      <w:r w:rsidR="0083532B">
        <w:t>sub</w:t>
      </w:r>
      <w:r>
        <w:t>clause 6.57 applies to Ada.</w:t>
      </w:r>
      <w:r>
        <w:rPr>
          <w:rFonts w:cs="Arial"/>
          <w:kern w:val="32"/>
          <w:szCs w:val="20"/>
        </w:rPr>
        <w:t xml:space="preserve"> </w:t>
      </w:r>
      <w:r w:rsidR="004C770C">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436DCF33"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w:t>
      </w:r>
      <w:r w:rsidR="000B4C3E">
        <w:rPr>
          <w:rFonts w:cs="Arial"/>
          <w:kern w:val="32"/>
          <w:szCs w:val="20"/>
        </w:rPr>
        <w:t xml:space="preserve"> </w:t>
      </w:r>
      <w:r>
        <w:rPr>
          <w:rFonts w:cs="Arial"/>
          <w:kern w:val="32"/>
          <w:szCs w:val="20"/>
        </w:rPr>
        <w:t>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w:t>
      </w:r>
      <w:r>
        <w:rPr>
          <w:rFonts w:cs="Arial"/>
          <w:kern w:val="32"/>
          <w:szCs w:val="20"/>
        </w:rPr>
        <w:lastRenderedPageBreak/>
        <w:t>implementation, then a compile</w:t>
      </w:r>
      <w:r w:rsidR="000B4C3E">
        <w:rPr>
          <w:rFonts w:cs="Arial"/>
          <w:kern w:val="32"/>
          <w:szCs w:val="20"/>
        </w:rPr>
        <w:t xml:space="preserve"> </w:t>
      </w:r>
      <w:r>
        <w:rPr>
          <w:rFonts w:cs="Arial"/>
          <w:kern w:val="32"/>
          <w:szCs w:val="20"/>
        </w:rPr>
        <w:t>time error will be indicated, and if at run</w:t>
      </w:r>
      <w:r w:rsidR="000B4C3E">
        <w:rPr>
          <w:rFonts w:cs="Arial"/>
          <w:kern w:val="32"/>
          <w:szCs w:val="20"/>
        </w:rPr>
        <w:t>-</w:t>
      </w:r>
      <w:r>
        <w:rPr>
          <w:rFonts w:cs="Arial"/>
          <w:kern w:val="32"/>
          <w:szCs w:val="20"/>
        </w:rPr>
        <w:t xml:space="preserve">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w:instrText>
      </w:r>
      <w:proofErr w:type="spellStart"/>
      <w:r w:rsidR="00986C8B" w:rsidRPr="00185038">
        <w:rPr>
          <w:rStyle w:val="codeChar"/>
          <w:rFonts w:eastAsiaTheme="minorEastAsia"/>
        </w:rPr>
        <w:instrText>Exception:Constraint_Error</w:instrText>
      </w:r>
      <w:proofErr w:type="spellEnd"/>
      <w:r w:rsidR="00986C8B"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kern w:val="32"/>
          <w:szCs w:val="20"/>
        </w:rPr>
        <w:t xml:space="preserve"> is raised.</w:t>
      </w:r>
    </w:p>
    <w:p w14:paraId="2C46C80F" w14:textId="6522957A" w:rsidR="004C770C" w:rsidRDefault="004C770C" w:rsidP="004C770C">
      <w:pPr>
        <w:rPr>
          <w:rFonts w:cs="Arial"/>
          <w:iCs/>
          <w:kern w:val="32"/>
          <w:szCs w:val="20"/>
        </w:rPr>
      </w:pPr>
      <w:r>
        <w:rPr>
          <w:rFonts w:cs="Arial"/>
          <w:iCs/>
          <w:kern w:val="32"/>
          <w:szCs w:val="20"/>
        </w:rPr>
        <w:t>As indicated above, many such failures are indicated by compile</w:t>
      </w:r>
      <w:r w:rsidR="000B4C3E">
        <w:rPr>
          <w:rFonts w:cs="Arial"/>
          <w:iCs/>
          <w:kern w:val="32"/>
          <w:szCs w:val="20"/>
        </w:rPr>
        <w:t xml:space="preserve"> </w:t>
      </w:r>
      <w:r>
        <w:rPr>
          <w:rFonts w:cs="Arial"/>
          <w:iCs/>
          <w:kern w:val="32"/>
          <w:szCs w:val="20"/>
        </w:rPr>
        <w:t>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w:t>
      </w:r>
      <w:proofErr w:type="spellStart"/>
      <w:r>
        <w:rPr>
          <w:rFonts w:cs="Arial"/>
          <w:iCs/>
          <w:kern w:val="32"/>
          <w:szCs w:val="20"/>
        </w:rPr>
        <w:t>behaviour</w:t>
      </w:r>
      <w:proofErr w:type="spellEnd"/>
      <w:r>
        <w:rPr>
          <w:rFonts w:cs="Arial"/>
          <w:iCs/>
          <w:kern w:val="32"/>
          <w:szCs w:val="20"/>
        </w:rPr>
        <w:t xml:space="preserve"> </w:t>
      </w:r>
      <w:r w:rsidR="00DC0859">
        <w:rPr>
          <w:rFonts w:cs="Arial"/>
          <w:iCs/>
          <w:kern w:val="32"/>
          <w:szCs w:val="20"/>
        </w:rPr>
        <w:t xml:space="preserve">may </w:t>
      </w:r>
      <w:r>
        <w:rPr>
          <w:rFonts w:cs="Arial"/>
          <w:iCs/>
          <w:kern w:val="32"/>
          <w:szCs w:val="20"/>
        </w:rPr>
        <w:t xml:space="preserve">be silently misconstrued, such as if the implementation presumes </w:t>
      </w:r>
      <w:proofErr w:type="spellStart"/>
      <w:r w:rsidRPr="00185038">
        <w:rPr>
          <w:rStyle w:val="codeChar"/>
          <w:rFonts w:eastAsiaTheme="minorEastAsia"/>
        </w:rPr>
        <w:t>Ada.Exceptions.Exception_Information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r w:rsidR="00185038" w:rsidRPr="00185038">
        <w:rPr>
          <w:rStyle w:val="codeChar"/>
          <w:rFonts w:eastAsiaTheme="minorEastAsia"/>
        </w:rPr>
        <w:t>Ada.Exceptions.Exception_Information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w:t>
      </w:r>
      <w:proofErr w:type="gramStart"/>
      <w:r w:rsidRPr="00185038">
        <w:rPr>
          <w:rStyle w:val="codeChar"/>
          <w:rFonts w:eastAsiaTheme="minorEastAsia"/>
        </w:rPr>
        <w:t>Int</w:t>
      </w:r>
      <w:proofErr w:type="spellEnd"/>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w:instrText>
      </w:r>
      <w:proofErr w:type="spellStart"/>
      <w:r w:rsidR="0013647A" w:rsidRPr="00185038">
        <w:rPr>
          <w:rStyle w:val="codeChar"/>
          <w:rFonts w:eastAsiaTheme="minorEastAsia"/>
        </w:rPr>
        <w:instrText>Attribute:'First</w:instrText>
      </w:r>
      <w:proofErr w:type="spellEnd"/>
      <w:r w:rsidR="0013647A"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w:instrText>
      </w:r>
      <w:proofErr w:type="spellStart"/>
      <w:r w:rsidR="0013647A" w:rsidRPr="00185038">
        <w:rPr>
          <w:rStyle w:val="codeChar"/>
          <w:rFonts w:eastAsiaTheme="minorEastAsia"/>
        </w:rPr>
        <w:instrText>Attribute:'Last</w:instrText>
      </w:r>
      <w:proofErr w:type="spellEnd"/>
      <w:r w:rsidR="0013647A"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berschrift3"/>
      </w:pPr>
      <w:r>
        <w:t>6.</w:t>
      </w:r>
      <w:r w:rsidR="004C770C">
        <w:t>5</w:t>
      </w:r>
      <w:r w:rsidR="003A390E">
        <w:t>7</w:t>
      </w:r>
      <w:r w:rsidR="004C770C">
        <w:t>.2</w:t>
      </w:r>
      <w:r w:rsidR="00074057">
        <w:t xml:space="preserve"> </w:t>
      </w:r>
      <w:r w:rsidR="004C770C">
        <w:t xml:space="preserve">Guidance to language users </w:t>
      </w:r>
    </w:p>
    <w:p w14:paraId="2E79E8C6" w14:textId="20307B8C" w:rsidR="00F128DF" w:rsidRDefault="003C44DE">
      <w:pPr>
        <w:pStyle w:val="Listenabsatz"/>
        <w:numPr>
          <w:ilvl w:val="0"/>
          <w:numId w:val="321"/>
        </w:numPr>
        <w:spacing w:before="120" w:after="120" w:line="240" w:lineRule="auto"/>
        <w:rPr>
          <w:kern w:val="32"/>
        </w:rPr>
      </w:pPr>
      <w:r w:rsidRPr="003C44DE">
        <w:rPr>
          <w:kern w:val="32"/>
        </w:rPr>
        <w:t xml:space="preserve">Follow the mitigation mechanisms of subclause 6.57.5 of </w:t>
      </w:r>
      <w:r w:rsidR="00C978D2">
        <w:rPr>
          <w:kern w:val="32"/>
        </w:rPr>
        <w:t>ISO/IEC 24772</w:t>
      </w:r>
      <w:r w:rsidR="00461AC1">
        <w:rPr>
          <w:kern w:val="32"/>
        </w:rPr>
        <w:t>-1:</w:t>
      </w:r>
      <w:r w:rsidR="003C6461">
        <w:rPr>
          <w:kern w:val="32"/>
        </w:rPr>
        <w:t>2022</w:t>
      </w:r>
      <w:r w:rsidR="00461AC1">
        <w:rPr>
          <w:kern w:val="32"/>
        </w:rPr>
        <w:t>.</w:t>
      </w:r>
    </w:p>
    <w:p w14:paraId="15E3BB44" w14:textId="5ABA3CAE" w:rsidR="00F128DF" w:rsidRDefault="00274963">
      <w:pPr>
        <w:pStyle w:val="Listenabsatz"/>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enabsatz"/>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w:t>
      </w:r>
      <w:r w:rsidR="004C770C" w:rsidRPr="00FE256B">
        <w:rPr>
          <w:rStyle w:val="codeChar"/>
          <w:rFonts w:eastAsiaTheme="minorEastAsia"/>
          <w:b/>
          <w:bCs/>
        </w:rPr>
        <w:t xml:space="preserve">package </w:t>
      </w:r>
      <w:r w:rsidR="004C770C" w:rsidRPr="00FE256B">
        <w:rPr>
          <w:rStyle w:val="codeChar"/>
          <w:rFonts w:eastAsiaTheme="minorEastAsia"/>
        </w:rPr>
        <w:t>System</w:t>
      </w:r>
      <w:r w:rsidR="004C770C" w:rsidRPr="009705BD">
        <w:rPr>
          <w:kern w:val="32"/>
        </w:rPr>
        <w:t xml:space="preserve"> and elsewhere to avoid exceeding implementation-defined limits. </w:t>
      </w:r>
    </w:p>
    <w:p w14:paraId="2DA6628F" w14:textId="77777777" w:rsidR="00F128DF" w:rsidRDefault="00274963">
      <w:pPr>
        <w:pStyle w:val="Listenabsatz"/>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631FC65D" w14:textId="77777777" w:rsidR="00F128DF" w:rsidRDefault="004C770C">
      <w:pPr>
        <w:pStyle w:val="Listenabsatz"/>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3782425E" w:rsidR="004C770C" w:rsidRDefault="00A90342" w:rsidP="004C770C">
      <w:pPr>
        <w:pStyle w:val="berschrift2"/>
      </w:pPr>
      <w:bookmarkStart w:id="237" w:name="_Ref336425434"/>
      <w:bookmarkStart w:id="238" w:name="_Toc358896540"/>
      <w:bookmarkStart w:id="239" w:name="_Toc86277122"/>
      <w:r>
        <w:t>6.</w:t>
      </w:r>
      <w:r w:rsidR="004C770C">
        <w:t>5</w:t>
      </w:r>
      <w:r w:rsidR="003A390E">
        <w:t>8</w:t>
      </w:r>
      <w:r w:rsidR="00074057">
        <w:t xml:space="preserve"> </w:t>
      </w:r>
      <w:r w:rsidR="004C770C">
        <w:t xml:space="preserve">Deprecated </w:t>
      </w:r>
      <w:r w:rsidR="003A2984">
        <w:t xml:space="preserve">language features </w:t>
      </w:r>
      <w:r w:rsidR="004C770C">
        <w:t>[MEM]</w:t>
      </w:r>
      <w:bookmarkEnd w:id="237"/>
      <w:bookmarkEnd w:id="238"/>
      <w:bookmarkEnd w:id="239"/>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berschrift3"/>
        <w:spacing w:after="120"/>
      </w:pPr>
      <w:r>
        <w:t>6.</w:t>
      </w:r>
      <w:r w:rsidR="004C770C">
        <w:t>5</w:t>
      </w:r>
      <w:r w:rsidR="003A390E">
        <w:t>8</w:t>
      </w:r>
      <w:r w:rsidR="004C770C">
        <w:t>.1</w:t>
      </w:r>
      <w:r w:rsidR="00074057">
        <w:t xml:space="preserve"> </w:t>
      </w:r>
      <w:r w:rsidR="004C770C" w:rsidRPr="00EA4448">
        <w:t>Applicability to language</w:t>
      </w:r>
      <w:r w:rsidR="004C770C">
        <w:t xml:space="preserve"> </w:t>
      </w:r>
    </w:p>
    <w:p w14:paraId="0895CA56" w14:textId="7ACD439B" w:rsidR="004C770C" w:rsidRDefault="00D80C0D" w:rsidP="004C770C">
      <w:r>
        <w:lastRenderedPageBreak/>
        <w:t xml:space="preserve">The vulnerability as described in ISO/IEC 24772-1 clause 6.58 </w:t>
      </w:r>
      <w:r w:rsidR="00BF75A7">
        <w:t>applies to</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w:t>
      </w:r>
      <w:r w:rsidRPr="00E9300D">
        <w:rPr>
          <w:rFonts w:ascii="Courier New" w:hAnsi="Courier New" w:cs="Courier New"/>
          <w:b/>
          <w:bCs/>
          <w:sz w:val="20"/>
          <w:szCs w:val="18"/>
        </w:rPr>
        <w:t>pragma</w:t>
      </w:r>
      <w:r>
        <w:t xml:space="preserve"> </w:t>
      </w:r>
      <w:r w:rsidRPr="00E9300D">
        <w:rPr>
          <w:rFonts w:ascii="Courier New" w:hAnsi="Courier New" w:cs="Courier New"/>
          <w:sz w:val="20"/>
          <w:szCs w:val="18"/>
        </w:rPr>
        <w:t>Restrictions (</w:t>
      </w:r>
      <w:proofErr w:type="spellStart"/>
      <w:r w:rsidRPr="00E9300D">
        <w:rPr>
          <w:rFonts w:ascii="Courier New" w:hAnsi="Courier New" w:cs="Courier New"/>
          <w:sz w:val="20"/>
          <w:szCs w:val="18"/>
        </w:rPr>
        <w:t>No_Obsolescent_Features</w:t>
      </w:r>
      <w:proofErr w:type="spellEnd"/>
      <w:r w:rsidRPr="00E9300D">
        <w:rPr>
          <w:rFonts w:ascii="Courier New" w:hAnsi="Courier New" w:cs="Courier New"/>
          <w:sz w:val="20"/>
          <w:szCs w:val="18"/>
        </w:rPr>
        <w:t>)</w:t>
      </w:r>
      <w:r w:rsidRPr="00E9300D">
        <w:rPr>
          <w:sz w:val="20"/>
          <w:szCs w:val="18"/>
        </w:rPr>
        <w:t xml:space="preserve"> </w:t>
      </w:r>
      <w:r>
        <w:t>which prevents the use of any of these features.</w:t>
      </w:r>
    </w:p>
    <w:p w14:paraId="758001B5" w14:textId="77777777" w:rsidR="004C770C" w:rsidRDefault="00A90342" w:rsidP="004C770C">
      <w:pPr>
        <w:pStyle w:val="berschrift3"/>
        <w:spacing w:after="120"/>
      </w:pPr>
      <w:r>
        <w:t>6.</w:t>
      </w:r>
      <w:r w:rsidR="004C770C">
        <w:t>5</w:t>
      </w:r>
      <w:r w:rsidR="003A390E">
        <w:t>8</w:t>
      </w:r>
      <w:r w:rsidR="004C770C">
        <w:t>.2</w:t>
      </w:r>
      <w:r w:rsidR="00074057">
        <w:t xml:space="preserve"> </w:t>
      </w:r>
      <w:r w:rsidR="004C770C">
        <w:t xml:space="preserve">Guidance to language users </w:t>
      </w:r>
    </w:p>
    <w:p w14:paraId="4ACE6CFF" w14:textId="7F00778E" w:rsidR="00F128DF" w:rsidRDefault="003C44DE">
      <w:pPr>
        <w:pStyle w:val="Listenabsatz"/>
        <w:numPr>
          <w:ilvl w:val="0"/>
          <w:numId w:val="321"/>
        </w:numPr>
        <w:spacing w:before="120" w:after="120" w:line="240" w:lineRule="auto"/>
        <w:rPr>
          <w:kern w:val="32"/>
        </w:rPr>
      </w:pPr>
      <w:r w:rsidRPr="003C44DE">
        <w:rPr>
          <w:kern w:val="32"/>
        </w:rPr>
        <w:t xml:space="preserve">Follow the mitigation mechanisms of subclause 6.58.5 of </w:t>
      </w:r>
      <w:r w:rsidR="00C978D2">
        <w:rPr>
          <w:kern w:val="32"/>
        </w:rPr>
        <w:t>ISO/IEC 24772</w:t>
      </w:r>
      <w:r w:rsidR="00DC0859">
        <w:rPr>
          <w:kern w:val="32"/>
        </w:rPr>
        <w:t>-1:</w:t>
      </w:r>
      <w:r w:rsidR="003C6461">
        <w:rPr>
          <w:kern w:val="32"/>
        </w:rPr>
        <w:t>2022</w:t>
      </w:r>
      <w:r w:rsidRPr="003C44DE">
        <w:rPr>
          <w:kern w:val="32"/>
        </w:rPr>
        <w:t>.</w:t>
      </w:r>
    </w:p>
    <w:p w14:paraId="6C38505F" w14:textId="77777777" w:rsidR="00F128DF" w:rsidRDefault="003C44DE">
      <w:pPr>
        <w:pStyle w:val="Listenabsatz"/>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enabsatz"/>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berschrift2"/>
      </w:pPr>
      <w:bookmarkStart w:id="240" w:name="_Toc358896436"/>
      <w:bookmarkStart w:id="241" w:name="_Toc86277123"/>
      <w:bookmarkStart w:id="242" w:name="_Ref336425443"/>
      <w:bookmarkStart w:id="243" w:name="_Toc358896541"/>
      <w:r>
        <w:t>6.</w:t>
      </w:r>
      <w:r w:rsidR="003A390E">
        <w:t>59</w:t>
      </w:r>
      <w:r w:rsidR="00A90342">
        <w:t xml:space="preserve"> Concurrency – Activation [CGA]</w:t>
      </w:r>
      <w:bookmarkEnd w:id="240"/>
      <w:r w:rsidR="00B4061F">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bookmarkEnd w:id="241"/>
    </w:p>
    <w:p w14:paraId="12886746" w14:textId="77777777" w:rsidR="00A90342" w:rsidRDefault="00274B3D" w:rsidP="00625740">
      <w:pPr>
        <w:pStyle w:val="berschrift3"/>
      </w:pPr>
      <w:r>
        <w:t>6.</w:t>
      </w:r>
      <w:r w:rsidR="003A390E">
        <w:t>59</w:t>
      </w:r>
      <w:r w:rsidR="00A90342">
        <w:t>.1 Applicability to language</w:t>
      </w:r>
    </w:p>
    <w:p w14:paraId="15EE917E" w14:textId="7152AE62" w:rsidR="002D2018" w:rsidRPr="00784622" w:rsidRDefault="00D80C0D" w:rsidP="002D2018">
      <w:r>
        <w:t xml:space="preserve">The vulnerability as described in ISO/IEC 24772-1 </w:t>
      </w:r>
      <w:r w:rsidR="0083532B">
        <w:t>sub</w:t>
      </w:r>
      <w:r>
        <w:t xml:space="preserve">clause 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F45B38">
        <w:t>i.e</w:t>
      </w:r>
      <w:r w:rsidR="002D2018">
        <w:t xml:space="preserve">.,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rsidR="002D2018">
        <w:t xml:space="preserve">. The activating task does not continue executing until all its dependent tasks have completed activation. A task can always check that another task </w:t>
      </w:r>
      <w:r w:rsidR="00C811CA">
        <w:t>has successfully activated</w:t>
      </w:r>
      <w:r w:rsidR="002D2018">
        <w:t>.</w:t>
      </w:r>
    </w:p>
    <w:p w14:paraId="7C5056ED" w14:textId="77777777" w:rsidR="00A90342" w:rsidRDefault="00274B3D" w:rsidP="00A90342">
      <w:pPr>
        <w:pStyle w:val="berschrift3"/>
      </w:pPr>
      <w:r>
        <w:t>6.</w:t>
      </w:r>
      <w:r w:rsidR="003A390E">
        <w:t>59</w:t>
      </w:r>
      <w:r w:rsidR="00A90342">
        <w:t>.2 Guidance to language users</w:t>
      </w:r>
    </w:p>
    <w:p w14:paraId="3123BF3B" w14:textId="4FF790A6" w:rsidR="00F128DF" w:rsidRDefault="003C44DE">
      <w:pPr>
        <w:pStyle w:val="Listenabsatz"/>
        <w:numPr>
          <w:ilvl w:val="0"/>
          <w:numId w:val="321"/>
        </w:numPr>
        <w:spacing w:before="120" w:after="120" w:line="240" w:lineRule="auto"/>
        <w:rPr>
          <w:kern w:val="32"/>
        </w:rPr>
      </w:pPr>
      <w:r w:rsidRPr="003C44DE">
        <w:rPr>
          <w:kern w:val="32"/>
        </w:rPr>
        <w:t xml:space="preserve">Follow the mitigation mechanisms of subclause 6.59.5 of </w:t>
      </w:r>
      <w:r w:rsidR="00C978D2">
        <w:rPr>
          <w:kern w:val="32"/>
        </w:rPr>
        <w:t>ISO/IEC 24772</w:t>
      </w:r>
      <w:r w:rsidR="00DC0859">
        <w:rPr>
          <w:kern w:val="32"/>
        </w:rPr>
        <w:t>-1:</w:t>
      </w:r>
      <w:r w:rsidR="003C6461">
        <w:rPr>
          <w:kern w:val="32"/>
        </w:rPr>
        <w:t>2022</w:t>
      </w:r>
      <w:r w:rsidRPr="003C44DE">
        <w:rPr>
          <w:kern w:val="32"/>
        </w:rPr>
        <w:t>.</w:t>
      </w:r>
    </w:p>
    <w:p w14:paraId="436BFB19" w14:textId="2DCDB617" w:rsidR="00F128DF" w:rsidRDefault="00643C7F">
      <w:pPr>
        <w:pStyle w:val="Listenabsatz"/>
        <w:numPr>
          <w:ilvl w:val="0"/>
          <w:numId w:val="321"/>
        </w:numPr>
        <w:spacing w:before="120" w:after="120" w:line="240" w:lineRule="auto"/>
        <w:rPr>
          <w:kern w:val="32"/>
        </w:rPr>
      </w:pPr>
      <w:r>
        <w:rPr>
          <w:kern w:val="32"/>
        </w:rPr>
        <w:t>Provide</w:t>
      </w:r>
      <w:r w:rsidR="003C44DE" w:rsidRPr="003C44DE">
        <w:rPr>
          <w:kern w:val="32"/>
        </w:rPr>
        <w:t xml:space="preserve"> a handler to catch activation failures</w:t>
      </w:r>
      <w:r>
        <w:rPr>
          <w:kern w:val="32"/>
        </w:rPr>
        <w:t xml:space="preserve"> of local tasks.</w:t>
      </w:r>
    </w:p>
    <w:p w14:paraId="208CBE8F" w14:textId="7B26F1F6" w:rsidR="00F128DF" w:rsidRDefault="003C44DE">
      <w:pPr>
        <w:pStyle w:val="Listenabsatz"/>
        <w:numPr>
          <w:ilvl w:val="0"/>
          <w:numId w:val="321"/>
        </w:numPr>
        <w:spacing w:before="120" w:after="120" w:line="240" w:lineRule="auto"/>
        <w:rPr>
          <w:lang w:val="en-CA"/>
        </w:rPr>
      </w:pPr>
      <w:r w:rsidRPr="003C44DE">
        <w:rPr>
          <w:kern w:val="32"/>
        </w:rPr>
        <w:t>If possible</w:t>
      </w:r>
      <w:r w:rsidR="00643C7F">
        <w:rPr>
          <w:kern w:val="32"/>
        </w:rPr>
        <w:t>,</w:t>
      </w:r>
      <w:r w:rsidRPr="003C44DE">
        <w:rPr>
          <w:kern w:val="32"/>
        </w:rPr>
        <w:t xml:space="preserve"> declare all tasks statically at the library level</w:t>
      </w:r>
      <w:r w:rsidR="00643C7F">
        <w:t xml:space="preserve"> and use language-provided means to verify successful activation.</w:t>
      </w:r>
    </w:p>
    <w:p w14:paraId="40A90CD7" w14:textId="2D937205" w:rsidR="00A90342" w:rsidRDefault="00274B3D" w:rsidP="004C770C">
      <w:pPr>
        <w:pStyle w:val="berschrift2"/>
      </w:pPr>
      <w:bookmarkStart w:id="244" w:name="_Toc358896437"/>
      <w:bookmarkStart w:id="245" w:name="_Ref411808169"/>
      <w:bookmarkStart w:id="246" w:name="_Ref411809401"/>
      <w:bookmarkStart w:id="247" w:name="_Ref86271119"/>
      <w:bookmarkStart w:id="248" w:name="_Toc86277124"/>
      <w:r>
        <w:rPr>
          <w:lang w:val="en-CA"/>
        </w:rPr>
        <w:t>6.</w:t>
      </w:r>
      <w:r w:rsidR="00F91F29">
        <w:rPr>
          <w:lang w:val="en-CA"/>
        </w:rPr>
        <w:t>6</w:t>
      </w:r>
      <w:r w:rsidR="003A390E">
        <w:rPr>
          <w:lang w:val="en-CA"/>
        </w:rPr>
        <w:t>0</w:t>
      </w:r>
      <w:r w:rsidR="00A90342">
        <w:rPr>
          <w:lang w:val="en-CA"/>
        </w:rPr>
        <w:t xml:space="preserve"> Concurrency – Directed termination [CGT]</w:t>
      </w:r>
      <w:bookmarkEnd w:id="244"/>
      <w:bookmarkEnd w:id="245"/>
      <w:bookmarkEnd w:id="246"/>
      <w:bookmarkEnd w:id="247"/>
      <w:bookmarkEnd w:id="248"/>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berschrift3"/>
      </w:pPr>
      <w:r>
        <w:t>6.</w:t>
      </w:r>
      <w:r w:rsidR="00F91F29">
        <w:t>6</w:t>
      </w:r>
      <w:r w:rsidR="003A390E">
        <w:t>0</w:t>
      </w:r>
      <w:r w:rsidR="00A90342">
        <w:t>.1 Applicability to language</w:t>
      </w:r>
    </w:p>
    <w:p w14:paraId="2EAA513F" w14:textId="241B0E60" w:rsidR="00017A66" w:rsidRDefault="00D80C0D" w:rsidP="00017A66">
      <w:r>
        <w:t xml:space="preserve">The vulnerability as described in ISO/IEC 24772-1 </w:t>
      </w:r>
      <w:r w:rsidR="0083532B">
        <w:t>sub</w:t>
      </w:r>
      <w:r>
        <w:t xml:space="preserve">clause 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 xml:space="preserve">-deferred regions in which task termination will not occur. On a single processor, abort is defined to be immediate if the task </w:t>
      </w:r>
      <w:r w:rsidR="008D3CFA">
        <w:t xml:space="preserve">is </w:t>
      </w:r>
      <w:r w:rsidR="002D2018">
        <w:t xml:space="preserve">not </w:t>
      </w:r>
      <w:r w:rsidR="008D3CFA">
        <w:t xml:space="preserve">in </w:t>
      </w:r>
      <w:r w:rsidR="002D2018">
        <w:t>such a region. On multiprocessors</w:t>
      </w:r>
      <w:r w:rsidR="00DC57AE">
        <w:t>,</w:t>
      </w:r>
      <w:r w:rsidR="002D2018">
        <w:t xml:space="preserve"> abort may not be immediate but will be before any synchronization (dispatching) point.</w:t>
      </w:r>
    </w:p>
    <w:p w14:paraId="56FBAF2F" w14:textId="77777777" w:rsidR="00A90342" w:rsidRDefault="00274B3D" w:rsidP="0009389C">
      <w:pPr>
        <w:pStyle w:val="berschrift3"/>
      </w:pPr>
      <w:r>
        <w:t>6.</w:t>
      </w:r>
      <w:r w:rsidR="00F91F29">
        <w:t>6</w:t>
      </w:r>
      <w:r w:rsidR="003A390E">
        <w:t>0</w:t>
      </w:r>
      <w:r w:rsidR="00A90342">
        <w:t>.2 Guidance to language users</w:t>
      </w:r>
    </w:p>
    <w:p w14:paraId="107C7AFD" w14:textId="67751921" w:rsidR="00F128DF" w:rsidRDefault="003C44DE">
      <w:pPr>
        <w:pStyle w:val="Listenabsatz"/>
        <w:numPr>
          <w:ilvl w:val="0"/>
          <w:numId w:val="321"/>
        </w:numPr>
        <w:spacing w:before="120" w:after="120" w:line="240" w:lineRule="auto"/>
        <w:rPr>
          <w:kern w:val="32"/>
        </w:rPr>
      </w:pPr>
      <w:r w:rsidRPr="003C44DE">
        <w:rPr>
          <w:kern w:val="32"/>
        </w:rPr>
        <w:t xml:space="preserve">Follow the mitigation mechanisms of subclause 6.60.5 of </w:t>
      </w:r>
      <w:r w:rsidR="00C978D2">
        <w:rPr>
          <w:kern w:val="32"/>
        </w:rPr>
        <w:t>ISO/IEC 24772</w:t>
      </w:r>
      <w:r w:rsidR="00DC0859">
        <w:rPr>
          <w:kern w:val="32"/>
        </w:rPr>
        <w:t>-1:</w:t>
      </w:r>
      <w:r w:rsidR="003C6461">
        <w:rPr>
          <w:kern w:val="32"/>
        </w:rPr>
        <w:t>2022</w:t>
      </w:r>
      <w:r w:rsidRPr="003C44DE">
        <w:rPr>
          <w:kern w:val="32"/>
        </w:rPr>
        <w:t>.</w:t>
      </w:r>
    </w:p>
    <w:p w14:paraId="1286F861" w14:textId="77777777" w:rsidR="00F128DF" w:rsidRDefault="003C44DE">
      <w:pPr>
        <w:pStyle w:val="Listenabsatz"/>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enabsatz"/>
        <w:numPr>
          <w:ilvl w:val="0"/>
          <w:numId w:val="321"/>
        </w:numPr>
        <w:spacing w:before="120" w:after="120" w:line="240" w:lineRule="auto"/>
        <w:rPr>
          <w:kern w:val="32"/>
        </w:rPr>
      </w:pPr>
      <w:r w:rsidRPr="003C44DE">
        <w:rPr>
          <w:kern w:val="32"/>
        </w:rPr>
        <w:lastRenderedPageBreak/>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enabsatz"/>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3E4246F9" w:rsidR="00F128DF" w:rsidRDefault="003C44DE">
      <w:pPr>
        <w:pStyle w:val="Listenabsatz"/>
        <w:numPr>
          <w:ilvl w:val="0"/>
          <w:numId w:val="321"/>
        </w:numPr>
        <w:spacing w:before="120" w:after="120" w:line="240" w:lineRule="auto"/>
      </w:pPr>
      <w:r w:rsidRPr="003C44DE">
        <w:rPr>
          <w:kern w:val="32"/>
        </w:rPr>
        <w:t xml:space="preserve">Where possible, </w:t>
      </w:r>
      <w:r w:rsidR="00F45B38" w:rsidRPr="003C44DE">
        <w:rPr>
          <w:kern w:val="32"/>
        </w:rPr>
        <w:t xml:space="preserve">apply </w:t>
      </w:r>
      <w:r w:rsidR="00F45B38" w:rsidRPr="00185038">
        <w:rPr>
          <w:rStyle w:val="codeChar"/>
          <w:rFonts w:eastAsiaTheme="minorEastAsia"/>
          <w:b/>
        </w:rPr>
        <w:t>pragma</w:t>
      </w:r>
      <w:r w:rsidR="00F45B38" w:rsidRPr="00185038">
        <w:rPr>
          <w:rStyle w:val="codeChar"/>
          <w:rFonts w:eastAsiaTheme="minorEastAsia"/>
        </w:rPr>
        <w:t xml:space="preserve"> Restrictions (</w:t>
      </w:r>
      <w:proofErr w:type="spellStart"/>
      <w:r w:rsidR="00F45B38" w:rsidRPr="00185038">
        <w:rPr>
          <w:rStyle w:val="codeChar"/>
          <w:rFonts w:eastAsiaTheme="minorEastAsia"/>
        </w:rPr>
        <w:t>No_Abort_Statements</w:t>
      </w:r>
      <w:proofErr w:type="spellEnd"/>
      <w:r w:rsidR="00F45B38" w:rsidRPr="00185038">
        <w:rPr>
          <w:rStyle w:val="codeChar"/>
          <w:rFonts w:eastAsiaTheme="minorEastAsia"/>
        </w:rPr>
        <w:t>)</w:t>
      </w:r>
      <w:r w:rsidR="00F45B38" w:rsidRPr="003C44DE">
        <w:rPr>
          <w:rFonts w:cs="Times New Roman"/>
          <w:kern w:val="32"/>
        </w:rPr>
        <w:t xml:space="preserve"> </w:t>
      </w:r>
      <w:r w:rsidRPr="003C44DE">
        <w:rPr>
          <w:kern w:val="32"/>
        </w:rPr>
        <w:t>to eliminate the use of this construct</w:t>
      </w:r>
      <w:r w:rsidR="002D2018">
        <w:t>.</w:t>
      </w:r>
    </w:p>
    <w:p w14:paraId="644DA46E" w14:textId="3D1D2E4B" w:rsidR="00A90342" w:rsidRDefault="00274B3D" w:rsidP="00A90342">
      <w:pPr>
        <w:pStyle w:val="berschrift2"/>
      </w:pPr>
      <w:bookmarkStart w:id="249" w:name="_Toc358896438"/>
      <w:bookmarkStart w:id="250" w:name="_Ref358977270"/>
      <w:bookmarkStart w:id="251" w:name="_Ref86271629"/>
      <w:bookmarkStart w:id="252" w:name="_Toc86277125"/>
      <w:r>
        <w:t>6.</w:t>
      </w:r>
      <w:r w:rsidR="00F91F29">
        <w:t>6</w:t>
      </w:r>
      <w:r w:rsidR="003A390E">
        <w:t>1</w:t>
      </w:r>
      <w:r w:rsidR="00A90342">
        <w:t xml:space="preserve"> Concurrent </w:t>
      </w:r>
      <w:r w:rsidR="003A2984">
        <w:t>d</w:t>
      </w:r>
      <w:r w:rsidR="00A90342">
        <w:t xml:space="preserve">ata </w:t>
      </w:r>
      <w:r w:rsidR="003A2984">
        <w:t>a</w:t>
      </w:r>
      <w:r w:rsidR="00A90342">
        <w:t>ccess [CGX]</w:t>
      </w:r>
      <w:bookmarkEnd w:id="249"/>
      <w:bookmarkEnd w:id="250"/>
      <w:bookmarkEnd w:id="251"/>
      <w:bookmarkEnd w:id="252"/>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rPr>
          <w:b w:val="0"/>
        </w:rPr>
        <w:fldChar w:fldCharType="end"/>
      </w:r>
    </w:p>
    <w:p w14:paraId="11A9EB74" w14:textId="77777777" w:rsidR="00A90342" w:rsidRDefault="00274B3D" w:rsidP="00C05E6C">
      <w:pPr>
        <w:pStyle w:val="berschrift3"/>
      </w:pPr>
      <w:r>
        <w:t>6.</w:t>
      </w:r>
      <w:r w:rsidR="00F91F29">
        <w:t>6</w:t>
      </w:r>
      <w:r w:rsidR="003A390E">
        <w:t>1</w:t>
      </w:r>
      <w:r w:rsidR="00A90342">
        <w:t>.1 Applicability to language</w:t>
      </w:r>
    </w:p>
    <w:p w14:paraId="3EBA6C4D" w14:textId="0FA9A496" w:rsidR="00017A66" w:rsidRDefault="00D80C0D" w:rsidP="00017A66">
      <w:r>
        <w:t xml:space="preserve">The vulnerability as described in ISO/IEC 24772-1 </w:t>
      </w:r>
      <w:r w:rsidR="0083532B">
        <w:t>sub</w:t>
      </w:r>
      <w:r>
        <w:t xml:space="preserve">clause 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w:t>
      </w:r>
      <w:r w:rsidR="008D3CFA">
        <w:t xml:space="preserve">accesses </w:t>
      </w:r>
      <w:r w:rsidR="002D2018">
        <w:t>on some simple types are supported (if supported by the hardware).</w:t>
      </w:r>
    </w:p>
    <w:p w14:paraId="10D9916E" w14:textId="77777777" w:rsidR="00A90342" w:rsidRDefault="00274B3D" w:rsidP="00A90342">
      <w:pPr>
        <w:pStyle w:val="berschrift3"/>
      </w:pPr>
      <w:r>
        <w:t>6.</w:t>
      </w:r>
      <w:r w:rsidR="00F91F29">
        <w:t>6</w:t>
      </w:r>
      <w:r w:rsidR="003A390E">
        <w:t>1</w:t>
      </w:r>
      <w:r w:rsidR="00A90342">
        <w:t>.2 Guidance to language users</w:t>
      </w:r>
    </w:p>
    <w:p w14:paraId="05ACD912" w14:textId="1251E540" w:rsidR="00F128DF" w:rsidRDefault="003C44DE">
      <w:pPr>
        <w:pStyle w:val="Listenabsatz"/>
        <w:numPr>
          <w:ilvl w:val="0"/>
          <w:numId w:val="321"/>
        </w:numPr>
        <w:spacing w:before="120" w:after="120" w:line="240" w:lineRule="auto"/>
        <w:rPr>
          <w:kern w:val="32"/>
        </w:rPr>
      </w:pPr>
      <w:r w:rsidRPr="003C44DE">
        <w:rPr>
          <w:kern w:val="32"/>
        </w:rPr>
        <w:t xml:space="preserve">Follow the mitigation mechanisms of subclause 6.61.5 of </w:t>
      </w:r>
      <w:r w:rsidR="00C978D2">
        <w:rPr>
          <w:kern w:val="32"/>
        </w:rPr>
        <w:t>ISO/IEC 24772</w:t>
      </w:r>
      <w:r w:rsidR="00DC0859">
        <w:rPr>
          <w:kern w:val="32"/>
        </w:rPr>
        <w:t>-1:</w:t>
      </w:r>
      <w:r w:rsidR="003C6461">
        <w:rPr>
          <w:kern w:val="32"/>
        </w:rPr>
        <w:t>2022</w:t>
      </w:r>
      <w:r w:rsidRPr="003C44DE">
        <w:rPr>
          <w:kern w:val="32"/>
        </w:rPr>
        <w:t>.</w:t>
      </w:r>
    </w:p>
    <w:p w14:paraId="53102C2E" w14:textId="7A1BD812" w:rsidR="00F128DF" w:rsidRDefault="00A2433B">
      <w:pPr>
        <w:pStyle w:val="Listenabsatz"/>
        <w:numPr>
          <w:ilvl w:val="0"/>
          <w:numId w:val="321"/>
        </w:numPr>
        <w:spacing w:before="120" w:after="120" w:line="240" w:lineRule="auto"/>
        <w:rPr>
          <w:kern w:val="32"/>
        </w:rPr>
      </w:pPr>
      <w:r>
        <w:rPr>
          <w:kern w:val="32"/>
        </w:rPr>
        <w:t>Prefer</w:t>
      </w:r>
      <w:r w:rsidR="003C44DE" w:rsidRPr="003C44DE">
        <w:rPr>
          <w:kern w:val="32"/>
        </w:rPr>
        <w:t xml:space="preserve"> protected objects for shared data</w:t>
      </w:r>
      <w:r>
        <w:rPr>
          <w:kern w:val="32"/>
        </w:rPr>
        <w:t xml:space="preserve"> in preference to atomic, volatile or unmarked data.</w:t>
      </w:r>
    </w:p>
    <w:p w14:paraId="2E7BB3BC" w14:textId="77777777" w:rsidR="00F128DF" w:rsidRDefault="003C44DE">
      <w:pPr>
        <w:pStyle w:val="Listenabsatz"/>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enabsatz"/>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253" w:name="_Toc358896439"/>
      <w:bookmarkStart w:id="254" w:name="_Ref411808187"/>
      <w:bookmarkStart w:id="255" w:name="_Ref411808224"/>
      <w:bookmarkStart w:id="256" w:name="_Ref411809438"/>
    </w:p>
    <w:p w14:paraId="6ADF7A87" w14:textId="193D129E" w:rsidR="00473586" w:rsidRDefault="00473586" w:rsidP="00473586">
      <w:pPr>
        <w:pStyle w:val="Listenabsatz"/>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r w:rsidRPr="00185038">
        <w:rPr>
          <w:rStyle w:val="codeChar"/>
          <w:rFonts w:eastAsiaTheme="minorEastAsia"/>
        </w:rPr>
        <w:instrText>Pragma:pragma</w:instrText>
      </w:r>
      <w:proofErr w:type="spellEnd"/>
      <w:r w:rsidRPr="00185038">
        <w:rPr>
          <w:rStyle w:val="codeChar"/>
          <w:rFonts w:eastAsiaTheme="minorEastAsia"/>
        </w:rPr>
        <w:instrText xml:space="preserve"> </w:instrText>
      </w:r>
      <w:proofErr w:type="spellStart"/>
      <w:r w:rsidRPr="00185038">
        <w:rPr>
          <w:rStyle w:val="codeChar"/>
          <w:rFonts w:eastAsiaTheme="minorEastAsia"/>
        </w:rPr>
        <w:instrText>Atomic_Components</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w:t>
      </w:r>
      <w:r w:rsidR="008D3CFA">
        <w:t xml:space="preserve">accesses </w:t>
      </w:r>
      <w:r>
        <w:t>to objects and components happen atomically.</w:t>
      </w:r>
    </w:p>
    <w:p w14:paraId="1A6C85E8" w14:textId="56FFF669" w:rsidR="00473586" w:rsidRDefault="00473586" w:rsidP="00473586">
      <w:pPr>
        <w:pStyle w:val="Listenabsatz"/>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r w:rsidRPr="00185038">
        <w:rPr>
          <w:rStyle w:val="codeChar"/>
          <w:rFonts w:eastAsiaTheme="minorEastAsia"/>
        </w:rPr>
        <w:instrText>Pragma:pragma</w:instrText>
      </w:r>
      <w:proofErr w:type="spellEnd"/>
      <w:r w:rsidRPr="00185038">
        <w:rPr>
          <w:rStyle w:val="codeChar"/>
          <w:rFonts w:eastAsiaTheme="minorEastAsia"/>
        </w:rPr>
        <w:instrText xml:space="preserve"> </w:instrText>
      </w:r>
      <w:proofErr w:type="spellStart"/>
      <w:r w:rsidRPr="00185038">
        <w:rPr>
          <w:rStyle w:val="codeChar"/>
          <w:rFonts w:eastAsiaTheme="minorEastAsia"/>
        </w:rPr>
        <w:instrText>Volatile_Components</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 xml:space="preserve">to ensure that all tasks see </w:t>
      </w:r>
      <w:r w:rsidR="008D3CFA">
        <w:t xml:space="preserve">writes </w:t>
      </w:r>
      <w:r>
        <w:t>to the associated objects or array components in the same order.</w:t>
      </w:r>
    </w:p>
    <w:p w14:paraId="5059C84F" w14:textId="3E420932" w:rsidR="00017A66" w:rsidRDefault="00274B3D" w:rsidP="00F62BB7">
      <w:pPr>
        <w:pStyle w:val="berschrift2"/>
        <w:rPr>
          <w:lang w:val="en-CA"/>
        </w:rPr>
      </w:pPr>
      <w:bookmarkStart w:id="257" w:name="_Ref86271159"/>
      <w:bookmarkStart w:id="258" w:name="_Ref86273214"/>
      <w:bookmarkStart w:id="259" w:name="_Toc86277126"/>
      <w:r w:rsidRPr="00445546">
        <w:rPr>
          <w:lang w:val="en-CA"/>
        </w:rPr>
        <w:t>6.</w:t>
      </w:r>
      <w:r w:rsidR="00F91F29">
        <w:rPr>
          <w:lang w:val="en-CA"/>
        </w:rPr>
        <w:t>6</w:t>
      </w:r>
      <w:r w:rsidR="003A390E">
        <w:rPr>
          <w:lang w:val="en-CA"/>
        </w:rPr>
        <w:t>2</w:t>
      </w:r>
      <w:r w:rsidR="00017A66" w:rsidRPr="00017A66">
        <w:rPr>
          <w:lang w:val="en-CA"/>
        </w:rPr>
        <w:t xml:space="preserve"> Concurrency – Premature </w:t>
      </w:r>
      <w:r w:rsidR="003A2984">
        <w:rPr>
          <w:lang w:val="en-CA"/>
        </w:rPr>
        <w:t>t</w:t>
      </w:r>
      <w:r w:rsidR="003A2984" w:rsidRPr="00017A66">
        <w:rPr>
          <w:lang w:val="en-CA"/>
        </w:rPr>
        <w:t xml:space="preserve">ermination </w:t>
      </w:r>
      <w:r w:rsidR="00017A66" w:rsidRPr="00017A66">
        <w:rPr>
          <w:lang w:val="en-CA"/>
        </w:rPr>
        <w:t>[CGS]</w:t>
      </w:r>
      <w:bookmarkEnd w:id="253"/>
      <w:bookmarkEnd w:id="254"/>
      <w:bookmarkEnd w:id="255"/>
      <w:bookmarkEnd w:id="256"/>
      <w:bookmarkEnd w:id="257"/>
      <w:bookmarkEnd w:id="258"/>
      <w:bookmarkEnd w:id="259"/>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berschrift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6738B0CA" w:rsidR="00017A66" w:rsidRDefault="00D80C0D" w:rsidP="00017A66">
      <w:r>
        <w:t xml:space="preserve">The vulnerability as described in ISO/IEC 24772-1 </w:t>
      </w:r>
      <w:r w:rsidR="0083532B">
        <w:t>sub</w:t>
      </w:r>
      <w:r>
        <w:t xml:space="preserve">clause 6.62 applies to Ada.  </w:t>
      </w:r>
      <w:r w:rsidR="00445546">
        <w:t xml:space="preserve">An Ada task can terminate silently, however in general the tasking model is robust and a number of features are available to </w:t>
      </w:r>
      <w:proofErr w:type="gramStart"/>
      <w:r w:rsidR="00445546">
        <w:t>mitigate</w:t>
      </w:r>
      <w:proofErr w:type="gramEnd"/>
      <w:r w:rsidR="00445546">
        <w:t xml:space="preserve"> against this vulnerability – see guidance below.</w:t>
      </w:r>
    </w:p>
    <w:p w14:paraId="08E1D62D" w14:textId="77777777" w:rsidR="00017A66" w:rsidRDefault="00274B3D" w:rsidP="00C05E6C">
      <w:pPr>
        <w:pStyle w:val="berschrift3"/>
      </w:pPr>
      <w:r>
        <w:t>6.</w:t>
      </w:r>
      <w:r w:rsidR="00F91F29">
        <w:t>6</w:t>
      </w:r>
      <w:r w:rsidR="003A390E">
        <w:t>2</w:t>
      </w:r>
      <w:r w:rsidR="00365064">
        <w:t>.2 Guidance to language users</w:t>
      </w:r>
    </w:p>
    <w:p w14:paraId="5AE236DE" w14:textId="6AD48F0E" w:rsidR="00F128DF" w:rsidRDefault="003C44DE">
      <w:pPr>
        <w:pStyle w:val="Listenabsatz"/>
        <w:numPr>
          <w:ilvl w:val="0"/>
          <w:numId w:val="321"/>
        </w:numPr>
        <w:spacing w:before="120" w:after="120" w:line="240" w:lineRule="auto"/>
        <w:rPr>
          <w:kern w:val="32"/>
        </w:rPr>
      </w:pPr>
      <w:r w:rsidRPr="003C44DE">
        <w:rPr>
          <w:kern w:val="32"/>
        </w:rPr>
        <w:t xml:space="preserve">Follow the mitigation mechanisms of subclause 6.62.5 of </w:t>
      </w:r>
      <w:r w:rsidR="00C978D2">
        <w:rPr>
          <w:kern w:val="32"/>
        </w:rPr>
        <w:t>ISO/IEC 24772</w:t>
      </w:r>
      <w:r w:rsidR="00DC0859">
        <w:rPr>
          <w:kern w:val="32"/>
        </w:rPr>
        <w:t>-1:</w:t>
      </w:r>
      <w:r w:rsidR="00AC29F2">
        <w:rPr>
          <w:kern w:val="32"/>
        </w:rPr>
        <w:t>2022</w:t>
      </w:r>
      <w:r w:rsidR="00DC0859">
        <w:rPr>
          <w:kern w:val="32"/>
        </w:rPr>
        <w:t>.</w:t>
      </w:r>
    </w:p>
    <w:p w14:paraId="335FB72B" w14:textId="364FF02A" w:rsidR="00F128DF" w:rsidRDefault="003C44DE">
      <w:pPr>
        <w:pStyle w:val="Listenabsatz"/>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enabsatz"/>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enabsatz"/>
        <w:numPr>
          <w:ilvl w:val="0"/>
          <w:numId w:val="321"/>
        </w:numPr>
        <w:spacing w:before="120" w:after="120" w:line="240" w:lineRule="auto"/>
        <w:rPr>
          <w:kern w:val="32"/>
        </w:rPr>
      </w:pPr>
      <w:r w:rsidRPr="003C44DE">
        <w:rPr>
          <w:kern w:val="32"/>
        </w:rPr>
        <w:lastRenderedPageBreak/>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r w:rsidRPr="003C44DE">
        <w:rPr>
          <w:kern w:val="32"/>
        </w:rPr>
        <w:t xml:space="preserve"> to force a handler to be executed when a task terminates.</w:t>
      </w:r>
    </w:p>
    <w:p w14:paraId="6F2A53CB" w14:textId="4B021347" w:rsidR="00F128DF" w:rsidRDefault="003C44DE">
      <w:pPr>
        <w:pStyle w:val="Listenabsatz"/>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6F523342" w14:textId="6A8925F8" w:rsidR="008D3CFA" w:rsidRDefault="00103D4B">
      <w:pPr>
        <w:pStyle w:val="Listenabsatz"/>
        <w:numPr>
          <w:ilvl w:val="0"/>
          <w:numId w:val="321"/>
        </w:numPr>
        <w:spacing w:before="120" w:after="120" w:line="240" w:lineRule="auto"/>
        <w:rPr>
          <w:kern w:val="32"/>
        </w:rPr>
      </w:pPr>
      <w:r>
        <w:rPr>
          <w:kern w:val="32"/>
        </w:rPr>
        <w:t>Ensure that all accesses and updates to data that is vulnerable to premature task termination are executed in a</w:t>
      </w:r>
      <w:r w:rsidR="00E94553">
        <w:rPr>
          <w:kern w:val="32"/>
        </w:rPr>
        <w:t>bort-deferred regions (e.g., protected operations).</w:t>
      </w:r>
      <w:r w:rsidR="000B4C3E">
        <w:rPr>
          <w:kern w:val="32"/>
        </w:rPr>
        <w:t xml:space="preserve"> </w:t>
      </w:r>
    </w:p>
    <w:p w14:paraId="5D8F864D" w14:textId="2A828FE9" w:rsidR="00F128DF" w:rsidRDefault="003C44DE">
      <w:pPr>
        <w:pStyle w:val="Listenabsatz"/>
        <w:numPr>
          <w:ilvl w:val="0"/>
          <w:numId w:val="321"/>
        </w:numPr>
        <w:spacing w:before="120" w:after="120" w:line="240" w:lineRule="auto"/>
      </w:pPr>
      <w:r w:rsidRPr="003C44DE">
        <w:rPr>
          <w:kern w:val="32"/>
        </w:rPr>
        <w:t>Make use of timed task communication that will time-out if the called task does not respond</w:t>
      </w:r>
      <w:r w:rsidR="00445546">
        <w:t>.</w:t>
      </w:r>
    </w:p>
    <w:p w14:paraId="77EAC3A3" w14:textId="1A5B2715" w:rsidR="00365064" w:rsidRPr="00C05E6C" w:rsidRDefault="00274B3D" w:rsidP="00365064">
      <w:pPr>
        <w:pStyle w:val="berschrift2"/>
        <w:rPr>
          <w:lang w:val="en-CA"/>
        </w:rPr>
      </w:pPr>
      <w:bookmarkStart w:id="260" w:name="_Toc358896440"/>
      <w:bookmarkStart w:id="261" w:name="_Toc86277127"/>
      <w:r>
        <w:rPr>
          <w:lang w:val="en-CA"/>
        </w:rPr>
        <w:t>6.6</w:t>
      </w:r>
      <w:r w:rsidR="003A390E">
        <w:rPr>
          <w:lang w:val="en-CA"/>
        </w:rPr>
        <w:t>3</w:t>
      </w:r>
      <w:r w:rsidR="00365064">
        <w:rPr>
          <w:lang w:val="en-CA"/>
        </w:rPr>
        <w:t xml:space="preserve"> </w:t>
      </w:r>
      <w:r w:rsidR="00D80C0D">
        <w:rPr>
          <w:lang w:val="en-CA"/>
        </w:rPr>
        <w:t xml:space="preserve">Lock </w:t>
      </w:r>
      <w:r w:rsidR="003A2984">
        <w:rPr>
          <w:lang w:val="en-CA"/>
        </w:rPr>
        <w:t>p</w:t>
      </w:r>
      <w:r w:rsidR="00365064">
        <w:rPr>
          <w:lang w:val="en-CA"/>
        </w:rPr>
        <w:t xml:space="preserve">rotocol </w:t>
      </w:r>
      <w:r w:rsidR="003A2984">
        <w:rPr>
          <w:lang w:val="en-CA"/>
        </w:rPr>
        <w:t xml:space="preserve">errors </w:t>
      </w:r>
      <w:r w:rsidR="00365064">
        <w:rPr>
          <w:lang w:val="en-CA"/>
        </w:rPr>
        <w:t>[CGM]</w:t>
      </w:r>
      <w:bookmarkEnd w:id="260"/>
      <w:bookmarkEnd w:id="261"/>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berschrift3"/>
      </w:pPr>
      <w:r>
        <w:t>6.6</w:t>
      </w:r>
      <w:r w:rsidR="003A390E">
        <w:t>3</w:t>
      </w:r>
      <w:r w:rsidR="00365064">
        <w:t xml:space="preserve">.1 </w:t>
      </w:r>
      <w:r w:rsidR="00365064" w:rsidRPr="00EA4448">
        <w:t>Applicability to language</w:t>
      </w:r>
    </w:p>
    <w:p w14:paraId="0E0E72CE" w14:textId="2A568635" w:rsidR="004D61BB" w:rsidRDefault="004D61BB" w:rsidP="004D61BB">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w:instrText>
        </w:r>
        <w:proofErr w:type="gramStart"/>
        <w:r>
          <w:instrText xml:space="preserve">" </w:instrText>
        </w:r>
        <w:proofErr w:type="gramEnd"/>
        <w:r>
          <w:rPr>
            <w:rStyle w:val="Hyperlink"/>
            <w:lang w:val="en-GB"/>
          </w:rPr>
          <w:fldChar w:fldCharType="end"/>
        </w:r>
      </w:hyperlink>
      <w:r>
        <w:rPr>
          <w:lang w:val="en-GB"/>
        </w:rPr>
        <w:t>)</w:t>
      </w:r>
      <w:r>
        <w:t>, t</w:t>
      </w:r>
      <w:r w:rsidR="00D80C0D">
        <w:t xml:space="preserve">he vulnerability as described in ISO/IEC 24772-1 </w:t>
      </w:r>
      <w:r w:rsidR="0083532B">
        <w:t>sub</w:t>
      </w:r>
      <w:r w:rsidR="00D80C0D">
        <w:t xml:space="preserve">clause 6.63 </w:t>
      </w:r>
      <w:r>
        <w:t>is mitigated by Ada</w:t>
      </w:r>
      <w:r w:rsidR="00BF75A7">
        <w:t xml:space="preserve">.  </w:t>
      </w:r>
      <w:r w:rsidRPr="004D61BB">
        <w:t xml:space="preserve"> </w:t>
      </w:r>
      <w:r>
        <w:t>Locks are implicit in Ada protected objects, and explicit locks (like semaphores or mutexes) can be implemented by coding protected objects or tasks with explicit “lock” and “unlock” operations. For explicitly coded locks, any of the well-known lock protocol errors can occur. For the locks implicit in protected objects, protocol errors can occur in the following ways:</w:t>
      </w:r>
    </w:p>
    <w:p w14:paraId="3D326799" w14:textId="7034DC3D" w:rsidR="004D61BB" w:rsidRDefault="004D61BB" w:rsidP="00E9300D">
      <w:pPr>
        <w:pStyle w:val="Listenabsatz"/>
        <w:numPr>
          <w:ilvl w:val="0"/>
          <w:numId w:val="610"/>
        </w:numPr>
      </w:pPr>
      <w:r>
        <w:t>By a</w:t>
      </w:r>
      <w:r w:rsidR="00732BD3">
        <w:t>n</w:t>
      </w:r>
      <w:r>
        <w:t xml:space="preserve"> “external” call, or “external” requeue, to a protected object that is already locked by the caller. A call or requeue to a protected object is </w:t>
      </w:r>
      <w:r w:rsidR="00732BD3">
        <w:t>“</w:t>
      </w:r>
      <w:r>
        <w:t>external</w:t>
      </w:r>
      <w:proofErr w:type="gramStart"/>
      <w:r>
        <w:t>”  when</w:t>
      </w:r>
      <w:proofErr w:type="gramEnd"/>
      <w:r>
        <w:t xml:space="preserve"> the callee object is not statically known to be the </w:t>
      </w:r>
      <w:r w:rsidR="00732BD3" w:rsidRPr="00732BD3">
        <w:t>“</w:t>
      </w:r>
      <w:r>
        <w:t>current object”, which means that the call or requeue tries to acquire the implicit lock of the callee object.</w:t>
      </w:r>
    </w:p>
    <w:p w14:paraId="600824A4" w14:textId="53FF3A9B" w:rsidR="004D61BB" w:rsidRDefault="004D61BB" w:rsidP="00E9300D">
      <w:pPr>
        <w:pStyle w:val="Listenabsatz"/>
        <w:numPr>
          <w:ilvl w:val="0"/>
          <w:numId w:val="610"/>
        </w:numPr>
      </w:pPr>
      <w:r>
        <w:t>By directly or indirectly invoking any other potentially blocking operation, such as a delay statement, during a protected action (that is, from code executed in a protected object).</w:t>
      </w:r>
    </w:p>
    <w:p w14:paraId="4CF53F5C" w14:textId="7D58C390" w:rsidR="004D61BB" w:rsidRDefault="004D61BB" w:rsidP="00E9300D">
      <w:pPr>
        <w:pStyle w:val="Listenabsatz"/>
        <w:numPr>
          <w:ilvl w:val="0"/>
          <w:numId w:val="610"/>
        </w:numPr>
      </w:pPr>
      <w:r>
        <w:t xml:space="preserve">By a call from a task that has a priority higher than the ceiling priority of the callee protected object, when locking is implemented by ceiling priorities (the </w:t>
      </w:r>
      <w:proofErr w:type="spellStart"/>
      <w:r w:rsidRPr="00E9300D">
        <w:rPr>
          <w:rFonts w:ascii="Courier New" w:hAnsi="Courier New" w:cs="Courier New"/>
          <w:sz w:val="20"/>
          <w:szCs w:val="18"/>
        </w:rPr>
        <w:t>Ceiling_Locking</w:t>
      </w:r>
      <w:proofErr w:type="spellEnd"/>
      <w:r w:rsidRPr="00E9300D">
        <w:rPr>
          <w:sz w:val="20"/>
          <w:szCs w:val="18"/>
        </w:rPr>
        <w:t xml:space="preserve"> </w:t>
      </w:r>
      <w:r>
        <w:t>policy).</w:t>
      </w:r>
    </w:p>
    <w:p w14:paraId="188A30C0" w14:textId="66C15DB0" w:rsidR="004D61BB" w:rsidRDefault="004D61BB" w:rsidP="004D61BB">
      <w:r>
        <w:t>The first two cases, invoking potentially blocking operations, are by default bounded errors that are not required to be detected, neither at compile</w:t>
      </w:r>
      <w:r w:rsidR="000B4C3E">
        <w:t xml:space="preserve"> </w:t>
      </w:r>
      <w:r>
        <w:t xml:space="preserve">time nor at run-time. If not detected, the result can be deadlock or violation of mutual exclusion. Different implementations of Ada may behave differently and unpredictably. However, using the </w:t>
      </w:r>
      <w:r w:rsidRPr="00E9300D">
        <w:rPr>
          <w:rFonts w:ascii="Courier New" w:hAnsi="Courier New" w:cs="Courier New"/>
          <w:b/>
          <w:bCs/>
          <w:sz w:val="20"/>
          <w:szCs w:val="18"/>
        </w:rPr>
        <w:t>pragma</w:t>
      </w:r>
      <w:r w:rsidRPr="00E9300D">
        <w:rPr>
          <w:rFonts w:ascii="Courier New" w:hAnsi="Courier New" w:cs="Courier New"/>
          <w:sz w:val="20"/>
          <w:szCs w:val="18"/>
        </w:rPr>
        <w:t xml:space="preserve"> </w:t>
      </w:r>
      <w:proofErr w:type="spellStart"/>
      <w:r w:rsidRPr="00E9300D">
        <w:rPr>
          <w:rFonts w:ascii="Courier New" w:hAnsi="Courier New" w:cs="Courier New"/>
          <w:sz w:val="20"/>
          <w:szCs w:val="18"/>
        </w:rPr>
        <w:t>Detect_Blocking</w:t>
      </w:r>
      <w:proofErr w:type="spellEnd"/>
      <w:r w:rsidRPr="00E9300D">
        <w:rPr>
          <w:sz w:val="20"/>
          <w:szCs w:val="18"/>
        </w:rPr>
        <w:t xml:space="preserve"> </w:t>
      </w:r>
      <w:r>
        <w:t xml:space="preserve">forces a run-time check, which raises the </w:t>
      </w:r>
      <w:proofErr w:type="spellStart"/>
      <w:r w:rsidRPr="00E9300D">
        <w:rPr>
          <w:rFonts w:ascii="Courier New" w:hAnsi="Courier New" w:cs="Courier New"/>
          <w:sz w:val="20"/>
          <w:szCs w:val="18"/>
        </w:rPr>
        <w:t>Program_Error</w:t>
      </w:r>
      <w:proofErr w:type="spellEnd"/>
      <w:r w:rsidRPr="00E9300D">
        <w:rPr>
          <w:sz w:val="20"/>
          <w:szCs w:val="18"/>
        </w:rPr>
        <w:t xml:space="preserve"> </w:t>
      </w:r>
      <w:r>
        <w:t>exception in case of failure. For the last case, ceiling priority violation, such a run-time check is always performed.</w:t>
      </w:r>
    </w:p>
    <w:p w14:paraId="795C0F00" w14:textId="081F4011" w:rsidR="00017A66" w:rsidRDefault="004D61BB" w:rsidP="004D61BB">
      <w:r>
        <w:t>In general, whether an Ada program risks any of these errors can be determined only by a global analysis of the program, including the full caller-callee relationship. Such an analysis becomes much harder, and often impossible, if callees are defined dynamically by access values or if task priorities or ceiling priorities are modified dynamically.</w:t>
      </w:r>
    </w:p>
    <w:p w14:paraId="5BB87154" w14:textId="77777777" w:rsidR="00365064" w:rsidRDefault="00274B3D" w:rsidP="0009389C">
      <w:pPr>
        <w:pStyle w:val="berschrift3"/>
      </w:pPr>
      <w:r>
        <w:t>6.6</w:t>
      </w:r>
      <w:r w:rsidR="003A390E">
        <w:t>3</w:t>
      </w:r>
      <w:r w:rsidR="00365064">
        <w:t>.2 Guidance to language users</w:t>
      </w:r>
    </w:p>
    <w:p w14:paraId="4DE086F2" w14:textId="7780FEDF" w:rsidR="00F128DF" w:rsidRDefault="003C44DE">
      <w:pPr>
        <w:pStyle w:val="Listenabsatz"/>
        <w:numPr>
          <w:ilvl w:val="0"/>
          <w:numId w:val="321"/>
        </w:numPr>
        <w:spacing w:before="120" w:after="120" w:line="240" w:lineRule="auto"/>
        <w:rPr>
          <w:kern w:val="32"/>
        </w:rPr>
      </w:pPr>
      <w:r w:rsidRPr="003C44DE">
        <w:rPr>
          <w:kern w:val="32"/>
        </w:rPr>
        <w:lastRenderedPageBreak/>
        <w:t xml:space="preserve">Follow the mitigation mechanisms of subclause 6.63.5 of </w:t>
      </w:r>
      <w:r w:rsidR="00C978D2">
        <w:rPr>
          <w:kern w:val="32"/>
        </w:rPr>
        <w:t>ISO/IEC 24772</w:t>
      </w:r>
      <w:r w:rsidR="00DC0859">
        <w:rPr>
          <w:kern w:val="32"/>
        </w:rPr>
        <w:t>-1:</w:t>
      </w:r>
      <w:r w:rsidR="00AC29F2">
        <w:rPr>
          <w:kern w:val="32"/>
        </w:rPr>
        <w:t>2022</w:t>
      </w:r>
      <w:r w:rsidR="00DC0859">
        <w:rPr>
          <w:kern w:val="32"/>
        </w:rPr>
        <w:t>.</w:t>
      </w:r>
    </w:p>
    <w:p w14:paraId="39A5CD2D" w14:textId="77777777" w:rsidR="00F128DF" w:rsidRDefault="003C44DE">
      <w:pPr>
        <w:pStyle w:val="Listenabsatz"/>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26B2D7B7" w:rsidR="00F128DF" w:rsidRDefault="003C44DE">
      <w:pPr>
        <w:pStyle w:val="Listenabsatz"/>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360A60B9" w14:textId="720194EC" w:rsidR="00732BD3" w:rsidRDefault="00732BD3">
      <w:pPr>
        <w:pStyle w:val="Listenabsatz"/>
        <w:numPr>
          <w:ilvl w:val="0"/>
          <w:numId w:val="321"/>
        </w:numPr>
        <w:spacing w:before="120" w:after="120" w:line="240" w:lineRule="auto"/>
        <w:rPr>
          <w:kern w:val="32"/>
        </w:rPr>
      </w:pPr>
      <w:r>
        <w:rPr>
          <w:kern w:val="32"/>
        </w:rPr>
        <w:t xml:space="preserve">Use </w:t>
      </w:r>
      <w:r w:rsidRPr="00E9300D">
        <w:rPr>
          <w:rFonts w:ascii="Courier New" w:hAnsi="Courier New" w:cs="Courier New"/>
          <w:b/>
          <w:bCs/>
          <w:kern w:val="32"/>
          <w:sz w:val="20"/>
          <w:szCs w:val="18"/>
        </w:rPr>
        <w:t>pragma</w:t>
      </w:r>
      <w:r w:rsidRPr="00E9300D">
        <w:rPr>
          <w:rFonts w:ascii="Courier New" w:hAnsi="Courier New" w:cs="Courier New"/>
          <w:kern w:val="32"/>
          <w:sz w:val="20"/>
          <w:szCs w:val="18"/>
        </w:rPr>
        <w:t xml:space="preserve"> </w:t>
      </w:r>
      <w:proofErr w:type="spellStart"/>
      <w:r w:rsidRPr="00E9300D">
        <w:rPr>
          <w:rFonts w:ascii="Courier New" w:hAnsi="Courier New" w:cs="Courier New"/>
          <w:kern w:val="32"/>
          <w:sz w:val="20"/>
          <w:szCs w:val="18"/>
        </w:rPr>
        <w:t>Detect_Blocking</w:t>
      </w:r>
      <w:proofErr w:type="spellEnd"/>
      <w:r w:rsidRPr="00E9300D">
        <w:rPr>
          <w:kern w:val="32"/>
          <w:sz w:val="20"/>
          <w:szCs w:val="18"/>
        </w:rPr>
        <w:t xml:space="preserve"> </w:t>
      </w:r>
      <w:r>
        <w:rPr>
          <w:kern w:val="32"/>
        </w:rPr>
        <w:t>to ensure blocking errors are detected.</w:t>
      </w:r>
    </w:p>
    <w:p w14:paraId="79A7E054" w14:textId="77777777" w:rsidR="00F128DF" w:rsidRDefault="003C44DE">
      <w:pPr>
        <w:pStyle w:val="Listenabsatz"/>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enabsatz"/>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39E0E488" w:rsidR="00F128DF" w:rsidRDefault="003C44DE">
      <w:pPr>
        <w:pStyle w:val="Listenabsatz"/>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berschrift2"/>
      </w:pPr>
      <w:bookmarkStart w:id="262" w:name="_Toc86277128"/>
      <w:bookmarkStart w:id="263"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262"/>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263"/>
    </w:p>
    <w:p w14:paraId="3AA66AEB" w14:textId="6840628B" w:rsidR="00017A66" w:rsidRDefault="008D3CFA" w:rsidP="00017A66">
      <w:r>
        <w:t>T</w:t>
      </w:r>
      <w:r w:rsidR="00D80C0D">
        <w:t xml:space="preserve">he vulnerability as described in ISO/IEC 24772-1 </w:t>
      </w:r>
      <w:r w:rsidR="0083532B">
        <w:t>sub</w:t>
      </w:r>
      <w:r w:rsidR="00D80C0D">
        <w:t xml:space="preserve">clause 6.63 </w:t>
      </w:r>
      <w:r w:rsidR="00EA4448">
        <w:t>does</w:t>
      </w:r>
      <w:r w:rsidR="00445546">
        <w:t xml:space="preserve"> not appl</w:t>
      </w:r>
      <w:r w:rsidR="00EA4448">
        <w:t>y</w:t>
      </w:r>
      <w:r w:rsidR="00445546">
        <w:t xml:space="preserve"> to Ada</w:t>
      </w:r>
      <w:r>
        <w:t>, because Ada does not provide format strings.</w:t>
      </w:r>
      <w:r w:rsidR="00445546">
        <w:t xml:space="preserve"> </w:t>
      </w:r>
    </w:p>
    <w:p w14:paraId="2AFDCFF7" w14:textId="10205759" w:rsidR="00D80C0D" w:rsidRDefault="00D80C0D" w:rsidP="00D80C0D">
      <w:pPr>
        <w:pStyle w:val="berschrift2"/>
      </w:pPr>
      <w:bookmarkStart w:id="264" w:name="_Toc86277129"/>
      <w:r>
        <w:t xml:space="preserve">6.65 Modifying </w:t>
      </w:r>
      <w:r w:rsidRPr="00D80C0D">
        <w:t>constants</w:t>
      </w:r>
      <w:r>
        <w:t xml:space="preserve"> [UJO]</w:t>
      </w:r>
      <w:bookmarkEnd w:id="264"/>
    </w:p>
    <w:p w14:paraId="5F9A89A9" w14:textId="77777777" w:rsidR="00AC29F2" w:rsidRDefault="00AC29F2" w:rsidP="00AC29F2">
      <w:pPr>
        <w:pStyle w:val="berschrift3"/>
      </w:pPr>
      <w:r>
        <w:t>6.65.1 Applicability to language</w:t>
      </w:r>
    </w:p>
    <w:p w14:paraId="160C938E" w14:textId="29104C30" w:rsidR="00EA4448" w:rsidRPr="00E9300D" w:rsidDel="008072AF" w:rsidRDefault="00AC29F2" w:rsidP="00AC29F2">
      <w:pPr>
        <w:rPr>
          <w:lang w:val="en-CA"/>
        </w:rPr>
      </w:pPr>
      <w:r w:rsidRPr="00BF75A7">
        <w:rPr>
          <w:rFonts w:eastAsia="Times New Roman" w:cstheme="minorHAnsi"/>
          <w:szCs w:val="24"/>
          <w:lang w:val="en-CA"/>
        </w:rPr>
        <w:t>The vulnerability described in ISO/IEC 24772-1 applies to Ada. Certain kinds of types in Ada permit the creation of a self</w:t>
      </w:r>
      <w:r w:rsidRPr="00646946">
        <w:rPr>
          <w:rFonts w:eastAsia="Times New Roman" w:cstheme="minorHAnsi"/>
          <w:szCs w:val="24"/>
          <w:lang w:val="en-CA"/>
        </w:rPr>
        <w:t xml:space="preserve">-reference during object initialization, even for a constant. For such types (immutably limited and controlled types), the potential for the errors identified in this </w:t>
      </w:r>
      <w:r w:rsidRPr="00AC29F2">
        <w:rPr>
          <w:rFonts w:eastAsia="Times New Roman" w:cstheme="minorHAnsi"/>
          <w:szCs w:val="24"/>
          <w:lang w:val="en-CA"/>
        </w:rPr>
        <w:t>vulnerabilit</w:t>
      </w:r>
      <w:r w:rsidRPr="00927FA6">
        <w:rPr>
          <w:rFonts w:asciiTheme="majorHAnsi" w:eastAsia="Times New Roman" w:hAnsiTheme="majorHAnsi" w:cstheme="minorHAnsi"/>
          <w:sz w:val="26"/>
          <w:szCs w:val="24"/>
          <w:lang w:val="en-CA"/>
        </w:rPr>
        <w:t xml:space="preserve">y </w:t>
      </w:r>
      <w:bookmarkStart w:id="265" w:name="_GoBack"/>
      <w:r w:rsidRPr="008464A3">
        <w:rPr>
          <w:rFonts w:eastAsia="Times New Roman" w:cstheme="minorHAnsi"/>
          <w:szCs w:val="24"/>
          <w:lang w:val="en-CA"/>
          <w:rPrChange w:id="266" w:author="ploedere" w:date="2021-10-29T18:20:00Z">
            <w:rPr>
              <w:rFonts w:asciiTheme="majorHAnsi" w:eastAsia="Times New Roman" w:hAnsiTheme="majorHAnsi" w:cstheme="minorHAnsi"/>
              <w:sz w:val="26"/>
              <w:szCs w:val="24"/>
              <w:lang w:val="en-CA"/>
            </w:rPr>
          </w:rPrChange>
        </w:rPr>
        <w:t>exists, but there are various ways to mitigate this potential – see guidance below.  With the exception of unsafe programming</w:t>
      </w:r>
      <w:r w:rsidRPr="00927FA6">
        <w:rPr>
          <w:rFonts w:asciiTheme="majorHAnsi" w:eastAsia="Times New Roman" w:hAnsiTheme="majorHAnsi" w:cstheme="minorHAnsi"/>
          <w:sz w:val="26"/>
          <w:szCs w:val="24"/>
          <w:lang w:val="en-CA"/>
        </w:rPr>
        <w:t xml:space="preserve"> </w:t>
      </w:r>
      <w:bookmarkEnd w:id="265"/>
      <w:r w:rsidRPr="00927FA6">
        <w:rPr>
          <w:rFonts w:asciiTheme="majorHAnsi" w:eastAsia="Times New Roman" w:hAnsiTheme="majorHAnsi" w:cstheme="minorHAnsi"/>
          <w:sz w:val="26"/>
          <w:szCs w:val="24"/>
          <w:lang w:val="en-CA"/>
        </w:rPr>
        <w:t>(see</w:t>
      </w:r>
      <w:r>
        <w:rPr>
          <w:rFonts w:eastAsia="Times New Roman" w:cstheme="minorHAnsi"/>
          <w:szCs w:val="24"/>
          <w:lang w:val="en-CA"/>
        </w:rPr>
        <w:t xml:space="preserve"> </w:t>
      </w:r>
      <w:hyperlink w:anchor="_5.1_General_Ada_1" w:history="1">
        <w:r w:rsidRPr="00646946">
          <w:rPr>
            <w:rStyle w:val="Hyperlink"/>
            <w:rFonts w:cstheme="minorHAnsi"/>
            <w:szCs w:val="24"/>
            <w:lang w:val="en-GB"/>
          </w:rPr>
          <w:t>5.1 Language concepts</w:t>
        </w:r>
        <w:r w:rsidRPr="00E06DEA">
          <w:rPr>
            <w:rStyle w:val="Hyperlink"/>
            <w:rFonts w:asciiTheme="majorHAnsi" w:eastAsiaTheme="majorEastAsia" w:hAnsiTheme="majorHAnsi" w:cstheme="minorHAnsi"/>
            <w:b/>
            <w:bCs/>
            <w:sz w:val="26"/>
            <w:szCs w:val="24"/>
            <w:lang w:val="en-GB"/>
          </w:rPr>
          <w:fldChar w:fldCharType="begin"/>
        </w:r>
        <w:r w:rsidRPr="00E06DEA">
          <w:rPr>
            <w:rFonts w:asciiTheme="majorHAnsi" w:eastAsiaTheme="majorEastAsia" w:hAnsiTheme="majorHAnsi" w:cstheme="minorHAnsi"/>
            <w:b/>
            <w:bCs/>
            <w:sz w:val="26"/>
            <w:szCs w:val="24"/>
          </w:rPr>
          <w:instrText xml:space="preserve"> XE "Language concepts</w:instrText>
        </w:r>
        <w:proofErr w:type="gramStart"/>
        <w:r w:rsidRPr="00E06DEA">
          <w:rPr>
            <w:rFonts w:asciiTheme="majorHAnsi" w:eastAsiaTheme="majorEastAsia" w:hAnsiTheme="majorHAnsi" w:cstheme="minorHAnsi"/>
            <w:b/>
            <w:bCs/>
            <w:sz w:val="26"/>
            <w:szCs w:val="24"/>
          </w:rPr>
          <w:instrText xml:space="preserve">" </w:instrText>
        </w:r>
        <w:proofErr w:type="gramEnd"/>
        <w:r w:rsidRPr="00E06DEA">
          <w:rPr>
            <w:rStyle w:val="Hyperlink"/>
            <w:rFonts w:asciiTheme="majorHAnsi" w:eastAsiaTheme="majorEastAsia" w:hAnsiTheme="majorHAnsi" w:cstheme="minorHAnsi"/>
            <w:b/>
            <w:bCs/>
            <w:sz w:val="26"/>
            <w:szCs w:val="24"/>
            <w:lang w:val="en-GB"/>
          </w:rPr>
          <w:fldChar w:fldCharType="end"/>
        </w:r>
      </w:hyperlink>
      <w:r w:rsidRPr="00BF75A7">
        <w:rPr>
          <w:rFonts w:eastAsia="Times New Roman" w:cstheme="minorHAnsi"/>
          <w:szCs w:val="24"/>
          <w:lang w:val="en-CA"/>
        </w:rPr>
        <w:t>), this vulnerability is prevented in other cases by rules that prevent obtaining a reference with update access given a constant view of an object. </w:t>
      </w:r>
    </w:p>
    <w:p w14:paraId="679FF260" w14:textId="2FD4CA36" w:rsidR="00D80C0D" w:rsidRPr="00E9300D" w:rsidRDefault="00D80C0D" w:rsidP="00D80C0D">
      <w:pPr>
        <w:pStyle w:val="berschrift3"/>
        <w:rPr>
          <w:rFonts w:ascii="Cambria" w:hAnsi="Cambria"/>
        </w:rPr>
      </w:pPr>
      <w:r w:rsidRPr="00E9300D">
        <w:rPr>
          <w:rFonts w:ascii="Cambria" w:hAnsi="Cambria" w:cstheme="minorHAnsi"/>
          <w:sz w:val="28"/>
          <w:szCs w:val="28"/>
        </w:rPr>
        <w:t>6.65.2</w:t>
      </w:r>
      <w:r w:rsidRPr="00E9300D">
        <w:rPr>
          <w:rFonts w:ascii="Cambria" w:hAnsi="Cambria" w:cstheme="minorHAnsi"/>
          <w:b w:val="0"/>
          <w:bCs w:val="0"/>
          <w:sz w:val="28"/>
          <w:szCs w:val="28"/>
        </w:rPr>
        <w:t xml:space="preserve"> </w:t>
      </w:r>
      <w:r w:rsidRPr="00EA4448">
        <w:t>Guidance to language users</w:t>
      </w:r>
    </w:p>
    <w:p w14:paraId="670D20E6" w14:textId="2ABEBBB5"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Follow the mitigation mechanisms of subclause 6.65.5 of </w:t>
      </w:r>
      <w:r w:rsidR="00C978D2">
        <w:rPr>
          <w:rFonts w:eastAsia="Times New Roman" w:cs="Times New Roman"/>
          <w:color w:val="000000"/>
          <w:szCs w:val="24"/>
          <w:lang w:val="en-CA"/>
        </w:rPr>
        <w:t>ISO/IEC 24772</w:t>
      </w:r>
      <w:r w:rsidRPr="00D80C0D">
        <w:rPr>
          <w:rFonts w:eastAsia="Times New Roman" w:cs="Times New Roman"/>
          <w:color w:val="000000"/>
          <w:szCs w:val="24"/>
          <w:lang w:val="en-CA"/>
        </w:rPr>
        <w:t>-1:</w:t>
      </w:r>
      <w:r w:rsidR="00AC29F2" w:rsidRPr="00D80C0D">
        <w:rPr>
          <w:rFonts w:eastAsia="Times New Roman" w:cs="Times New Roman"/>
          <w:color w:val="000000"/>
          <w:szCs w:val="24"/>
          <w:lang w:val="en-CA"/>
        </w:rPr>
        <w:t>20</w:t>
      </w:r>
      <w:r w:rsidR="00AC29F2">
        <w:rPr>
          <w:rFonts w:eastAsia="Times New Roman" w:cs="Times New Roman"/>
          <w:color w:val="000000"/>
          <w:szCs w:val="24"/>
          <w:lang w:val="en-CA"/>
        </w:rPr>
        <w:t>22</w:t>
      </w:r>
      <w:r w:rsidRPr="00D80C0D">
        <w:rPr>
          <w:rFonts w:eastAsia="Times New Roman" w:cs="Times New Roman"/>
          <w:color w:val="000000"/>
          <w:szCs w:val="24"/>
          <w:lang w:val="en-CA"/>
        </w:rPr>
        <w:t>.</w:t>
      </w:r>
    </w:p>
    <w:p w14:paraId="7DB3F729" w14:textId="2D8FFD9A"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r w:rsidRPr="00FE256B">
        <w:rPr>
          <w:rStyle w:val="codeChar"/>
          <w:rFonts w:eastAsiaTheme="minorEastAsia"/>
        </w:rPr>
        <w:t>Access</w:t>
      </w:r>
      <w:r w:rsidRPr="00D80C0D">
        <w:rPr>
          <w:rFonts w:eastAsia="Times New Roman" w:cs="Times New Roman"/>
          <w:color w:val="000000"/>
          <w:szCs w:val="24"/>
          <w:lang w:val="en-CA"/>
        </w:rPr>
        <w:t xml:space="preserve"> attribute to create a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with update access when initializing an immutably limited type.</w:t>
      </w:r>
    </w:p>
    <w:p w14:paraId="7C1DD767" w14:textId="77777777"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proofErr w:type="spellStart"/>
      <w:r w:rsidRPr="00FE256B">
        <w:rPr>
          <w:rStyle w:val="codeChar"/>
          <w:rFonts w:eastAsiaTheme="minorEastAsia"/>
        </w:rPr>
        <w:t>Unchecked_Access</w:t>
      </w:r>
      <w:proofErr w:type="spellEnd"/>
      <w:r w:rsidRPr="00D80C0D">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p>
    <w:p w14:paraId="221447D8" w14:textId="25254747" w:rsidR="00D80C0D" w:rsidRPr="00F62BB7" w:rsidRDefault="00D80C0D" w:rsidP="00F62BB7">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If a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with update access is important to the functionality of a given (private) type, ensure that all primitive operations of the type use “in out” mode for parameters of the type, if they make any use of this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to potentially update the parameter.  This will ensure that constants are not inadvertently altered by such a primitive operation.</w:t>
      </w:r>
    </w:p>
    <w:p w14:paraId="38B6DA5A" w14:textId="77777777" w:rsidR="008072AF" w:rsidRDefault="008072AF" w:rsidP="008072AF">
      <w:pPr>
        <w:spacing w:after="0" w:line="240" w:lineRule="auto"/>
        <w:rPr>
          <w:rFonts w:eastAsia="Times New Roman" w:cs="Times New Roman"/>
          <w:color w:val="000000"/>
          <w:sz w:val="27"/>
          <w:szCs w:val="27"/>
          <w:lang w:val="en-CA"/>
        </w:rPr>
      </w:pPr>
    </w:p>
    <w:p w14:paraId="7518DDB6" w14:textId="23D26BB1" w:rsidR="0083371B" w:rsidRDefault="005C3FE6" w:rsidP="00F62BB7">
      <w:pPr>
        <w:pStyle w:val="berschrift1"/>
      </w:pPr>
      <w:bookmarkStart w:id="267" w:name="_Toc86277130"/>
      <w:r>
        <w:lastRenderedPageBreak/>
        <w:t>7</w:t>
      </w:r>
      <w:r w:rsidR="00074057">
        <w:t xml:space="preserve"> </w:t>
      </w:r>
      <w:r w:rsidR="00C91E8E">
        <w:t>Language specific vulnerabilities for Ada</w:t>
      </w:r>
      <w:bookmarkEnd w:id="267"/>
    </w:p>
    <w:p w14:paraId="1DD9A655" w14:textId="16797C11" w:rsidR="00C91E8E" w:rsidRDefault="009D6D00" w:rsidP="00C05E6C">
      <w:r>
        <w:t xml:space="preserve">This clause is intentionally </w:t>
      </w:r>
      <w:r w:rsidR="0083371B">
        <w:t xml:space="preserve">left </w:t>
      </w:r>
      <w:r>
        <w:t>blank.</w:t>
      </w:r>
    </w:p>
    <w:p w14:paraId="3FFA5CDE" w14:textId="77777777" w:rsidR="0083371B" w:rsidRPr="0083371B" w:rsidRDefault="0083371B" w:rsidP="0083371B"/>
    <w:p w14:paraId="41CED9DB" w14:textId="77777777" w:rsidR="004C770C" w:rsidRDefault="00C91E8E" w:rsidP="004C770C">
      <w:pPr>
        <w:pStyle w:val="berschrift2"/>
      </w:pPr>
      <w:bookmarkStart w:id="268" w:name="_Toc86277131"/>
      <w:r>
        <w:t xml:space="preserve">8 </w:t>
      </w:r>
      <w:r w:rsidR="004C770C">
        <w:t>Implications for standardization</w:t>
      </w:r>
      <w:bookmarkEnd w:id="242"/>
      <w:bookmarkEnd w:id="243"/>
      <w:bookmarkEnd w:id="268"/>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17AE29A6" w:rsidR="004C770C" w:rsidRDefault="004C770C" w:rsidP="004C770C">
      <w:pPr>
        <w:pStyle w:val="Listenabsatz"/>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w:instrText>
      </w:r>
      <w:proofErr w:type="gramStart"/>
      <w:r w:rsidR="00466177" w:rsidRPr="00185038">
        <w:rPr>
          <w:rStyle w:val="codeChar"/>
          <w:rFonts w:eastAsiaTheme="minorEastAsia"/>
        </w:rPr>
        <w:instrText>:pragma</w:instrText>
      </w:r>
      <w:proofErr w:type="gramEnd"/>
      <w:r w:rsidR="00466177" w:rsidRPr="00185038">
        <w:rPr>
          <w:rStyle w:val="codeChar"/>
          <w:rFonts w:eastAsiaTheme="minorEastAsia"/>
        </w:rPr>
        <w:instrText xml:space="preserve"> Restrictions" </w:instrText>
      </w:r>
      <w:r w:rsidR="00B4061F" w:rsidRPr="00185038">
        <w:rPr>
          <w:rStyle w:val="codeChar"/>
          <w:rFonts w:eastAsiaTheme="minorEastAsia"/>
        </w:rPr>
        <w:fldChar w:fldCharType="end"/>
      </w:r>
      <w:r>
        <w:t xml:space="preserve"> </w:t>
      </w:r>
      <w:r w:rsidR="000F61B0">
        <w:t>may</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tructured Programming [EWD]</w:t>
      </w:r>
      <w:r w:rsidR="00CA20A2">
        <w:fldChar w:fldCharType="end"/>
      </w:r>
      <w:r>
        <w:t>).</w:t>
      </w:r>
    </w:p>
    <w:p w14:paraId="075605CC" w14:textId="0F807C15" w:rsidR="004C770C" w:rsidRDefault="004C770C" w:rsidP="004C770C">
      <w:pPr>
        <w:pStyle w:val="Listenabsatz"/>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w:t>
      </w:r>
      <w:r w:rsidR="000F61B0">
        <w:t>may</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 xml:space="preserve">6.55 Unspecified </w:t>
      </w:r>
      <w:proofErr w:type="spellStart"/>
      <w:r w:rsidR="00A92D82" w:rsidRPr="001A0A9D">
        <w:rPr>
          <w:color w:val="0000FF"/>
          <w:u w:val="single"/>
        </w:rPr>
        <w:t>Behaviour</w:t>
      </w:r>
      <w:proofErr w:type="spellEnd"/>
      <w:r w:rsidR="00A92D82" w:rsidRPr="001A0A9D">
        <w:rPr>
          <w:color w:val="0000FF"/>
          <w:u w:val="single"/>
        </w:rPr>
        <w:t xml:space="preserve"> [BQF]</w:t>
      </w:r>
      <w:r w:rsidR="00CA20A2">
        <w:fldChar w:fldCharType="end"/>
      </w:r>
      <w:r>
        <w:t>).</w:t>
      </w:r>
    </w:p>
    <w:p w14:paraId="0A29146A" w14:textId="5D4203E4" w:rsidR="004C770C" w:rsidRDefault="004C770C" w:rsidP="004C770C">
      <w:pPr>
        <w:pStyle w:val="Listenabsatz"/>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 xml:space="preserve">6.56 Undefined </w:t>
      </w:r>
      <w:proofErr w:type="spellStart"/>
      <w:r w:rsidR="00A92D82" w:rsidRPr="001A0A9D">
        <w:rPr>
          <w:color w:val="0000FF"/>
          <w:u w:val="single"/>
        </w:rPr>
        <w:t>Behaviour</w:t>
      </w:r>
      <w:proofErr w:type="spellEnd"/>
      <w:r w:rsidR="00A92D82" w:rsidRPr="001A0A9D">
        <w:rPr>
          <w:color w:val="0000FF"/>
          <w:u w:val="single"/>
        </w:rPr>
        <w:t xml:space="preserve"> [EWF]</w:t>
      </w:r>
      <w:r w:rsidR="00CA20A2">
        <w:fldChar w:fldCharType="end"/>
      </w:r>
      <w:r>
        <w:t>).</w:t>
      </w:r>
    </w:p>
    <w:p w14:paraId="6500EDEA" w14:textId="1D3B82B0" w:rsidR="004C770C" w:rsidRDefault="004C770C" w:rsidP="004C770C">
      <w:pPr>
        <w:pStyle w:val="Listenabsatz"/>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r w:rsidRPr="00185038">
        <w:rPr>
          <w:rStyle w:val="codeChar"/>
          <w:rFonts w:eastAsiaTheme="minorEastAsia"/>
        </w:rPr>
        <w:t>Very_Long_Integer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 xml:space="preserve">6.57 Implementation-Defined </w:t>
      </w:r>
      <w:proofErr w:type="spellStart"/>
      <w:r w:rsidR="00A92D82" w:rsidRPr="001A0A9D">
        <w:rPr>
          <w:color w:val="0000FF"/>
          <w:u w:val="single"/>
        </w:rPr>
        <w:t>Behaviour</w:t>
      </w:r>
      <w:proofErr w:type="spellEnd"/>
      <w:r w:rsidR="00A92D82" w:rsidRPr="001A0A9D">
        <w:rPr>
          <w:color w:val="0000FF"/>
          <w:u w:val="single"/>
        </w:rPr>
        <w:t xml:space="preserve"> [FAB]</w:t>
      </w:r>
      <w:r w:rsidR="00CA20A2">
        <w:fldChar w:fldCharType="end"/>
      </w:r>
      <w:r>
        <w:t>).</w:t>
      </w:r>
    </w:p>
    <w:p w14:paraId="6FB407D1" w14:textId="4F24DCA3" w:rsidR="004C770C" w:rsidRDefault="004C770C" w:rsidP="004C770C">
      <w:pPr>
        <w:pStyle w:val="Listenabsatz"/>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w:instrText>
      </w:r>
      <w:proofErr w:type="gramStart"/>
      <w:r w:rsidR="00F720AD" w:rsidRPr="00625740">
        <w:rPr>
          <w:rStyle w:val="codeChar"/>
          <w:rFonts w:eastAsiaTheme="minorEastAsia"/>
        </w:rPr>
        <w:instrText>:pragma</w:instrText>
      </w:r>
      <w:proofErr w:type="gramEnd"/>
      <w:r w:rsidR="00F720AD" w:rsidRPr="00625740">
        <w:rPr>
          <w:rStyle w:val="codeChar"/>
          <w:rFonts w:eastAsiaTheme="minorEastAsia"/>
        </w:rPr>
        <w:instrText xml:space="preserve">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54313D18" w:rsidR="004C770C" w:rsidRDefault="004C770C" w:rsidP="004C770C">
      <w:pPr>
        <w:pStyle w:val="Listenabsatz"/>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p>
    <w:p w14:paraId="617DB388" w14:textId="0001A06F" w:rsidR="004C770C" w:rsidRDefault="004C770C" w:rsidP="004C770C">
      <w:pPr>
        <w:pStyle w:val="Listenabsatz"/>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w:instrText>
      </w:r>
      <w:proofErr w:type="gramStart"/>
      <w:r w:rsidR="00466177" w:rsidRPr="00625740">
        <w:rPr>
          <w:rStyle w:val="codeChar"/>
          <w:rFonts w:eastAsiaTheme="minorEastAsia"/>
        </w:rPr>
        <w:instrText>:pragma</w:instrText>
      </w:r>
      <w:proofErr w:type="gramEnd"/>
      <w:r w:rsidR="00466177" w:rsidRPr="00625740">
        <w:rPr>
          <w:rStyle w:val="codeChar"/>
          <w:rFonts w:eastAsiaTheme="minorEastAsia"/>
        </w:rPr>
        <w:instrText xml:space="preserve">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E9300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enabsatz"/>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enabsatz"/>
        <w:spacing w:before="120" w:after="120" w:line="240" w:lineRule="auto"/>
      </w:pPr>
    </w:p>
    <w:p w14:paraId="30CD0B25" w14:textId="77777777" w:rsidR="00B35625" w:rsidRDefault="00394363" w:rsidP="00CE11E1">
      <w:r>
        <w:br w:type="page"/>
      </w:r>
      <w:bookmarkStart w:id="269" w:name="_Toc443470372"/>
      <w:bookmarkStart w:id="270"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berschrift1"/>
        <w:spacing w:before="0" w:after="360"/>
        <w:jc w:val="center"/>
      </w:pPr>
      <w:bookmarkStart w:id="271" w:name="_Toc358896893"/>
      <w:bookmarkStart w:id="272" w:name="_Toc86277132"/>
      <w:r>
        <w:t>Bibliography</w:t>
      </w:r>
      <w:bookmarkEnd w:id="269"/>
      <w:bookmarkEnd w:id="270"/>
      <w:bookmarkEnd w:id="271"/>
      <w:bookmarkEnd w:id="272"/>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6"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proofErr w:type="spellStart"/>
      <w:r w:rsidRPr="00044A93">
        <w:t>Einarsson</w:t>
      </w:r>
      <w:proofErr w:type="spellEnd"/>
      <w:r w:rsidRPr="00044A93">
        <w:t>,</w:t>
      </w:r>
      <w:r>
        <w:t xml:space="preserve"> Bo</w:t>
      </w:r>
      <w:r w:rsidRPr="00044A93">
        <w:t xml:space="preserve"> ed.</w:t>
      </w:r>
      <w:r w:rsidR="00896FE0" w:rsidRPr="00044A93">
        <w:t xml:space="preserve"> Accuracy and Reliability in Scientific Computing, SIAM, July 2005 </w:t>
      </w:r>
      <w:hyperlink r:id="rId17"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8"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Jun.,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28D1DFBC" w:rsidR="004735E7" w:rsidRDefault="004735E7" w:rsidP="004735E7">
      <w:pPr>
        <w:pStyle w:val="Bibliography1"/>
      </w:pPr>
      <w:r>
        <w:t xml:space="preserve">[20] </w:t>
      </w:r>
      <w:r>
        <w:tab/>
      </w:r>
      <w:r w:rsidR="00C978D2">
        <w:t>ISO/IEC 24772</w:t>
      </w:r>
      <w:r>
        <w:t>-1</w:t>
      </w:r>
      <w:proofErr w:type="gramStart"/>
      <w:r>
        <w:t>,</w:t>
      </w:r>
      <w:r w:rsidRPr="005F441A">
        <w:rPr>
          <w:i/>
        </w:rPr>
        <w:t>–</w:t>
      </w:r>
      <w:proofErr w:type="gramEnd"/>
      <w:r w:rsidRPr="005F441A">
        <w:rPr>
          <w:i/>
        </w:rPr>
        <w:t xml:space="preserve"> Programming Languages—</w:t>
      </w:r>
      <w:r>
        <w:rPr>
          <w:i/>
        </w:rPr>
        <w:t xml:space="preserve"> Guidance to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19"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proofErr w:type="spellStart"/>
      <w:r w:rsidR="00B61CC1" w:rsidRPr="007638CB">
        <w:rPr>
          <w:lang w:val="en-CA"/>
        </w:rPr>
        <w:t>Lundqvist</w:t>
      </w:r>
      <w:proofErr w:type="spellEnd"/>
      <w:r w:rsidR="00B61CC1" w:rsidRPr="007638CB">
        <w:rPr>
          <w:lang w:val="en-CA"/>
        </w:rPr>
        <w:t xml:space="preserve">,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575AF23D"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 xml:space="preserve">Robert </w:t>
      </w:r>
      <w:proofErr w:type="gramStart"/>
      <w:r w:rsidRPr="000F6B54">
        <w:t xml:space="preserve">W </w:t>
      </w:r>
      <w:r>
        <w:t>.</w:t>
      </w:r>
      <w:proofErr w:type="gramEnd"/>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570BF2F0" w:rsidR="00B7795D" w:rsidRPr="00BF68F7" w:rsidRDefault="008004A5" w:rsidP="00BF68F7">
      <w:pPr>
        <w:pStyle w:val="Bibliography1"/>
      </w:pPr>
      <w:r>
        <w:t>[2</w:t>
      </w:r>
      <w:r w:rsidR="004735E7">
        <w:t>7</w:t>
      </w:r>
      <w:r>
        <w:t>]</w:t>
      </w:r>
      <w:r>
        <w:tab/>
      </w:r>
      <w:proofErr w:type="spellStart"/>
      <w:r w:rsidR="00896FE0" w:rsidRPr="00044A93">
        <w:t>Skeel</w:t>
      </w:r>
      <w:proofErr w:type="spellEnd"/>
      <w:r w:rsidR="00896FE0" w:rsidRPr="00044A93">
        <w:t xml:space="preserve">, </w:t>
      </w:r>
      <w:proofErr w:type="spellStart"/>
      <w:r w:rsidR="003455CE">
        <w:t>Robert</w:t>
      </w:r>
      <w:proofErr w:type="gramStart"/>
      <w:r w:rsidR="003455CE">
        <w:t>,</w:t>
      </w:r>
      <w:r w:rsidR="00896FE0" w:rsidRPr="00044A93">
        <w:rPr>
          <w:i/>
        </w:rPr>
        <w:t>Roundoff</w:t>
      </w:r>
      <w:proofErr w:type="spellEnd"/>
      <w:proofErr w:type="gramEnd"/>
      <w:r w:rsidR="00896FE0" w:rsidRPr="00044A93">
        <w:rPr>
          <w:i/>
        </w:rPr>
        <w:t xml:space="preserve"> Error Cripples Patriot Missile</w:t>
      </w:r>
      <w:r w:rsidR="00896FE0" w:rsidRPr="00044A93">
        <w:t xml:space="preserve">, SIAM News, Volume 25, Number 4, July 1992, page 11, </w:t>
      </w:r>
      <w:hyperlink r:id="rId20" w:history="1">
        <w:r w:rsidR="00896FE0" w:rsidRPr="00044A93">
          <w:rPr>
            <w:rStyle w:val="HTMLSchreibmaschine"/>
            <w:rFonts w:ascii="Arial" w:hAnsi="Arial"/>
            <w:color w:val="0000FF"/>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r>
      <w:proofErr w:type="spellStart"/>
      <w:r>
        <w:t>Seacord</w:t>
      </w:r>
      <w:proofErr w:type="spellEnd"/>
      <w:r>
        <w:t xml:space="preserve">, R., </w:t>
      </w:r>
      <w:r w:rsidR="0025282A" w:rsidRPr="0025282A">
        <w:rPr>
          <w:i/>
        </w:rPr>
        <w:t>The CERT C Secure Coding Standard</w:t>
      </w:r>
      <w:r w:rsidR="00F97AE5">
        <w:t xml:space="preserve">. </w:t>
      </w:r>
      <w:proofErr w:type="spellStart"/>
      <w:r w:rsidR="00F97AE5">
        <w:t>Boston</w:t>
      </w:r>
      <w:proofErr w:type="gramStart"/>
      <w:r w:rsidR="00F97AE5">
        <w:t>,MA</w:t>
      </w:r>
      <w:proofErr w:type="spellEnd"/>
      <w:proofErr w:type="gramEnd"/>
      <w:r w:rsidR="00F97AE5">
        <w:t>: Addison-Westley, 2008.</w:t>
      </w:r>
    </w:p>
    <w:p w14:paraId="32C88181" w14:textId="749E18E8" w:rsidR="00741C0D" w:rsidRDefault="005E35D3" w:rsidP="008216A8">
      <w:pPr>
        <w:pStyle w:val="Bibliography1"/>
      </w:pPr>
      <w:r>
        <w:t>[</w:t>
      </w:r>
      <w:r w:rsidR="00A55351">
        <w:t>2</w:t>
      </w:r>
      <w:r w:rsidR="004735E7">
        <w:t>9</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berschrift1"/>
        <w:jc w:val="center"/>
      </w:pPr>
      <w:bookmarkStart w:id="273" w:name="_Toc358896894"/>
      <w:bookmarkStart w:id="274" w:name="_Toc86277133"/>
      <w:r w:rsidRPr="00AB6756">
        <w:lastRenderedPageBreak/>
        <w:t>Index</w:t>
      </w:r>
      <w:bookmarkEnd w:id="273"/>
      <w:bookmarkEnd w:id="274"/>
    </w:p>
    <w:p w14:paraId="319EDE36" w14:textId="77777777" w:rsidR="001610CB" w:rsidRDefault="001610CB"/>
    <w:p w14:paraId="72138423" w14:textId="77777777" w:rsidR="0042154C" w:rsidRDefault="00B4061F" w:rsidP="008216A8">
      <w:pPr>
        <w:pStyle w:val="Bibliography1"/>
        <w:rPr>
          <w:noProof/>
        </w:rPr>
        <w:sectPr w:rsidR="0042154C" w:rsidSect="00625740">
          <w:headerReference w:type="even" r:id="rId21"/>
          <w:headerReference w:type="default" r:id="rId22"/>
          <w:footerReference w:type="even" r:id="rId23"/>
          <w:footerReference w:type="default" r:id="rId24"/>
          <w:headerReference w:type="first" r:id="rId25"/>
          <w:footerReference w:type="first" r:id="rId26"/>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71C11A1D" w14:textId="77777777" w:rsidR="0042154C" w:rsidRDefault="0042154C">
      <w:pPr>
        <w:pStyle w:val="Indexberschrift"/>
        <w:keepNext/>
        <w:tabs>
          <w:tab w:val="right" w:pos="4735"/>
        </w:tabs>
        <w:rPr>
          <w:rFonts w:asciiTheme="minorHAnsi" w:hAnsiTheme="minorHAnsi" w:cstheme="minorBidi"/>
          <w:b/>
          <w:bCs/>
          <w:noProof/>
        </w:rPr>
      </w:pPr>
      <w:r>
        <w:rPr>
          <w:noProof/>
        </w:rPr>
        <w:lastRenderedPageBreak/>
        <w:t xml:space="preserve"> </w:t>
      </w:r>
    </w:p>
    <w:p w14:paraId="1813BDDA" w14:textId="77777777" w:rsidR="0042154C" w:rsidRDefault="0042154C">
      <w:pPr>
        <w:pStyle w:val="Index1"/>
        <w:tabs>
          <w:tab w:val="right" w:pos="4735"/>
        </w:tabs>
        <w:rPr>
          <w:noProof/>
        </w:rPr>
      </w:pPr>
      <w:r w:rsidRPr="00A0377B">
        <w:rPr>
          <w:rFonts w:cs="Times New Roman"/>
          <w:b/>
          <w:noProof/>
        </w:rPr>
        <w:t>abort</w:t>
      </w:r>
      <w:r>
        <w:rPr>
          <w:noProof/>
        </w:rPr>
        <w:t>, 35, 51, 53, 54</w:t>
      </w:r>
    </w:p>
    <w:p w14:paraId="48671CA7" w14:textId="77777777" w:rsidR="0042154C" w:rsidRDefault="0042154C">
      <w:pPr>
        <w:pStyle w:val="Index1"/>
        <w:tabs>
          <w:tab w:val="right" w:pos="4735"/>
        </w:tabs>
        <w:rPr>
          <w:noProof/>
        </w:rPr>
      </w:pPr>
      <w:r w:rsidRPr="00A0377B">
        <w:rPr>
          <w:rFonts w:cs="Arial"/>
          <w:noProof/>
        </w:rPr>
        <w:t>access type</w:t>
      </w:r>
      <w:r>
        <w:rPr>
          <w:noProof/>
        </w:rPr>
        <w:t>, 18</w:t>
      </w:r>
    </w:p>
    <w:p w14:paraId="36C2FEF2" w14:textId="77777777" w:rsidR="0042154C" w:rsidRDefault="0042154C">
      <w:pPr>
        <w:pStyle w:val="Index1"/>
        <w:tabs>
          <w:tab w:val="right" w:pos="4735"/>
        </w:tabs>
        <w:rPr>
          <w:noProof/>
        </w:rPr>
      </w:pPr>
      <w:r w:rsidRPr="00A0377B">
        <w:rPr>
          <w:noProof/>
          <w:kern w:val="32"/>
        </w:rPr>
        <w:t>Access type</w:t>
      </w:r>
      <w:r>
        <w:rPr>
          <w:noProof/>
        </w:rPr>
        <w:t>, 11</w:t>
      </w:r>
    </w:p>
    <w:p w14:paraId="71BB604E" w14:textId="77777777" w:rsidR="0042154C" w:rsidRDefault="0042154C">
      <w:pPr>
        <w:pStyle w:val="Index1"/>
        <w:tabs>
          <w:tab w:val="right" w:pos="4735"/>
        </w:tabs>
        <w:rPr>
          <w:noProof/>
        </w:rPr>
      </w:pPr>
      <w:r w:rsidRPr="00A0377B">
        <w:rPr>
          <w:bCs/>
          <w:noProof/>
          <w:kern w:val="32"/>
        </w:rPr>
        <w:t>Access value</w:t>
      </w:r>
      <w:r>
        <w:rPr>
          <w:noProof/>
        </w:rPr>
        <w:t>, 11</w:t>
      </w:r>
    </w:p>
    <w:p w14:paraId="3C6A7ABC" w14:textId="77777777" w:rsidR="0042154C" w:rsidRDefault="0042154C">
      <w:pPr>
        <w:pStyle w:val="Index1"/>
        <w:tabs>
          <w:tab w:val="right" w:pos="4735"/>
        </w:tabs>
        <w:rPr>
          <w:noProof/>
        </w:rPr>
      </w:pPr>
      <w:r w:rsidRPr="00A0377B">
        <w:rPr>
          <w:noProof/>
          <w:kern w:val="32"/>
        </w:rPr>
        <w:t>Access-to-object</w:t>
      </w:r>
      <w:r>
        <w:rPr>
          <w:noProof/>
        </w:rPr>
        <w:t>, 11</w:t>
      </w:r>
    </w:p>
    <w:p w14:paraId="5BF35570" w14:textId="77777777" w:rsidR="0042154C" w:rsidRDefault="0042154C">
      <w:pPr>
        <w:pStyle w:val="Index1"/>
        <w:tabs>
          <w:tab w:val="right" w:pos="4735"/>
        </w:tabs>
        <w:rPr>
          <w:noProof/>
        </w:rPr>
      </w:pPr>
      <w:r w:rsidRPr="00A0377B">
        <w:rPr>
          <w:bCs/>
          <w:noProof/>
          <w:kern w:val="32"/>
        </w:rPr>
        <w:t>Access-to-subprogram</w:t>
      </w:r>
      <w:r>
        <w:rPr>
          <w:noProof/>
        </w:rPr>
        <w:t>, 11</w:t>
      </w:r>
    </w:p>
    <w:p w14:paraId="21218D0B" w14:textId="77777777" w:rsidR="0042154C" w:rsidRDefault="0042154C">
      <w:pPr>
        <w:pStyle w:val="Index1"/>
        <w:tabs>
          <w:tab w:val="right" w:pos="4735"/>
        </w:tabs>
        <w:rPr>
          <w:noProof/>
        </w:rPr>
      </w:pPr>
      <w:r>
        <w:rPr>
          <w:noProof/>
        </w:rPr>
        <w:t>Allocator, 11</w:t>
      </w:r>
    </w:p>
    <w:p w14:paraId="1F2CB34B" w14:textId="77777777" w:rsidR="0042154C" w:rsidRDefault="0042154C">
      <w:pPr>
        <w:pStyle w:val="Index1"/>
        <w:tabs>
          <w:tab w:val="right" w:pos="4735"/>
        </w:tabs>
        <w:rPr>
          <w:noProof/>
        </w:rPr>
      </w:pPr>
      <w:r>
        <w:rPr>
          <w:noProof/>
        </w:rPr>
        <w:t>AMV – Type-breaking Reinterpretation of Data, 42</w:t>
      </w:r>
    </w:p>
    <w:p w14:paraId="10E704FD" w14:textId="77777777" w:rsidR="0042154C" w:rsidRDefault="0042154C">
      <w:pPr>
        <w:pStyle w:val="Index1"/>
        <w:tabs>
          <w:tab w:val="right" w:pos="4735"/>
        </w:tabs>
        <w:rPr>
          <w:noProof/>
        </w:rPr>
      </w:pPr>
      <w:r>
        <w:rPr>
          <w:noProof/>
        </w:rPr>
        <w:t>Aspect specification, 11</w:t>
      </w:r>
    </w:p>
    <w:p w14:paraId="09B70EFE" w14:textId="77777777" w:rsidR="0042154C" w:rsidRDefault="0042154C">
      <w:pPr>
        <w:pStyle w:val="Index1"/>
        <w:tabs>
          <w:tab w:val="right" w:pos="4735"/>
        </w:tabs>
        <w:rPr>
          <w:noProof/>
        </w:rPr>
      </w:pPr>
      <w:r>
        <w:rPr>
          <w:noProof/>
        </w:rPr>
        <w:t>Atomic, 11, 15, 51, 54</w:t>
      </w:r>
    </w:p>
    <w:p w14:paraId="4EC6D8C6" w14:textId="77777777" w:rsidR="0042154C" w:rsidRDefault="0042154C">
      <w:pPr>
        <w:pStyle w:val="Index1"/>
        <w:tabs>
          <w:tab w:val="right" w:pos="4735"/>
        </w:tabs>
        <w:rPr>
          <w:noProof/>
        </w:rPr>
      </w:pPr>
      <w:r>
        <w:rPr>
          <w:noProof/>
        </w:rPr>
        <w:t>attribute</w:t>
      </w:r>
    </w:p>
    <w:p w14:paraId="3D770E1B" w14:textId="77777777" w:rsidR="0042154C" w:rsidRDefault="0042154C">
      <w:pPr>
        <w:pStyle w:val="Index2"/>
        <w:rPr>
          <w:noProof/>
        </w:rPr>
      </w:pPr>
      <w:r w:rsidRPr="00A0377B">
        <w:rPr>
          <w:noProof/>
          <w:kern w:val="32"/>
        </w:rPr>
        <w:t>'</w:t>
      </w:r>
      <w:r>
        <w:rPr>
          <w:noProof/>
        </w:rPr>
        <w:t>Valid, 41</w:t>
      </w:r>
    </w:p>
    <w:p w14:paraId="1B64E40C" w14:textId="77777777" w:rsidR="0042154C" w:rsidRDefault="0042154C">
      <w:pPr>
        <w:pStyle w:val="Index1"/>
        <w:tabs>
          <w:tab w:val="right" w:pos="4735"/>
        </w:tabs>
        <w:rPr>
          <w:noProof/>
        </w:rPr>
      </w:pPr>
      <w:r>
        <w:rPr>
          <w:noProof/>
        </w:rPr>
        <w:t>Attribute, 11</w:t>
      </w:r>
    </w:p>
    <w:p w14:paraId="088D69B8" w14:textId="77777777" w:rsidR="0042154C" w:rsidRDefault="0042154C">
      <w:pPr>
        <w:pStyle w:val="Index2"/>
        <w:rPr>
          <w:noProof/>
        </w:rPr>
      </w:pPr>
      <w:r>
        <w:rPr>
          <w:noProof/>
        </w:rPr>
        <w:t>'Access, 39</w:t>
      </w:r>
    </w:p>
    <w:p w14:paraId="341D64A7" w14:textId="77777777" w:rsidR="0042154C" w:rsidRDefault="0042154C">
      <w:pPr>
        <w:pStyle w:val="Index2"/>
        <w:rPr>
          <w:noProof/>
        </w:rPr>
      </w:pPr>
      <w:r>
        <w:rPr>
          <w:noProof/>
        </w:rPr>
        <w:t>'Address, 39, 40, 57</w:t>
      </w:r>
    </w:p>
    <w:p w14:paraId="66AB25F8" w14:textId="77777777" w:rsidR="0042154C" w:rsidRDefault="0042154C">
      <w:pPr>
        <w:pStyle w:val="Index2"/>
        <w:rPr>
          <w:noProof/>
        </w:rPr>
      </w:pPr>
      <w:r>
        <w:rPr>
          <w:noProof/>
        </w:rPr>
        <w:t>'Alignment, 18</w:t>
      </w:r>
    </w:p>
    <w:p w14:paraId="4EDC89FD" w14:textId="77777777" w:rsidR="0042154C" w:rsidRDefault="0042154C">
      <w:pPr>
        <w:pStyle w:val="Index2"/>
        <w:rPr>
          <w:noProof/>
        </w:rPr>
      </w:pPr>
      <w:r>
        <w:rPr>
          <w:noProof/>
        </w:rPr>
        <w:t>'Component_Size, 18</w:t>
      </w:r>
    </w:p>
    <w:p w14:paraId="7DA68227" w14:textId="77777777" w:rsidR="0042154C" w:rsidRDefault="0042154C">
      <w:pPr>
        <w:pStyle w:val="Index2"/>
        <w:rPr>
          <w:noProof/>
        </w:rPr>
      </w:pPr>
      <w:r w:rsidRPr="00A0377B">
        <w:rPr>
          <w:rFonts w:ascii="Courier New" w:hAnsi="Courier New" w:cs="Courier New"/>
          <w:noProof/>
          <w:kern w:val="32"/>
        </w:rPr>
        <w:t>'Exponent</w:t>
      </w:r>
      <w:r>
        <w:rPr>
          <w:noProof/>
        </w:rPr>
        <w:t>, 25</w:t>
      </w:r>
    </w:p>
    <w:p w14:paraId="77DC0ACD" w14:textId="77777777" w:rsidR="0042154C" w:rsidRDefault="0042154C">
      <w:pPr>
        <w:pStyle w:val="Index2"/>
        <w:rPr>
          <w:noProof/>
        </w:rPr>
      </w:pPr>
      <w:r>
        <w:rPr>
          <w:noProof/>
        </w:rPr>
        <w:t>'First, 38, 52</w:t>
      </w:r>
    </w:p>
    <w:p w14:paraId="4F974565" w14:textId="77777777" w:rsidR="0042154C" w:rsidRDefault="0042154C">
      <w:pPr>
        <w:pStyle w:val="Index2"/>
        <w:rPr>
          <w:noProof/>
        </w:rPr>
      </w:pPr>
      <w:r>
        <w:rPr>
          <w:noProof/>
        </w:rPr>
        <w:t>'Image, 36</w:t>
      </w:r>
    </w:p>
    <w:p w14:paraId="794E1552" w14:textId="77777777" w:rsidR="0042154C" w:rsidRDefault="0042154C">
      <w:pPr>
        <w:pStyle w:val="Index2"/>
        <w:rPr>
          <w:noProof/>
        </w:rPr>
      </w:pPr>
      <w:r>
        <w:rPr>
          <w:noProof/>
        </w:rPr>
        <w:t>'Last, 38, 52</w:t>
      </w:r>
    </w:p>
    <w:p w14:paraId="4394DEA1" w14:textId="77777777" w:rsidR="0042154C" w:rsidRDefault="0042154C">
      <w:pPr>
        <w:pStyle w:val="Index2"/>
        <w:rPr>
          <w:noProof/>
        </w:rPr>
      </w:pPr>
      <w:r>
        <w:rPr>
          <w:noProof/>
        </w:rPr>
        <w:t>'Length, 38</w:t>
      </w:r>
    </w:p>
    <w:p w14:paraId="412D996F" w14:textId="77777777" w:rsidR="0042154C" w:rsidRDefault="0042154C">
      <w:pPr>
        <w:pStyle w:val="Index2"/>
        <w:rPr>
          <w:noProof/>
        </w:rPr>
      </w:pPr>
      <w:r>
        <w:rPr>
          <w:noProof/>
        </w:rPr>
        <w:t>'Range, 38</w:t>
      </w:r>
    </w:p>
    <w:p w14:paraId="0D641417" w14:textId="77777777" w:rsidR="0042154C" w:rsidRDefault="0042154C">
      <w:pPr>
        <w:pStyle w:val="Index2"/>
        <w:rPr>
          <w:noProof/>
        </w:rPr>
      </w:pPr>
      <w:r w:rsidRPr="00A0377B">
        <w:rPr>
          <w:rFonts w:ascii="Courier New" w:hAnsi="Courier New" w:cs="Courier New"/>
          <w:noProof/>
        </w:rPr>
        <w:t>'Size</w:t>
      </w:r>
      <w:r>
        <w:rPr>
          <w:noProof/>
        </w:rPr>
        <w:t>, 18</w:t>
      </w:r>
    </w:p>
    <w:p w14:paraId="536364E3" w14:textId="77777777" w:rsidR="0042154C" w:rsidRDefault="0042154C">
      <w:pPr>
        <w:pStyle w:val="Index2"/>
        <w:rPr>
          <w:noProof/>
        </w:rPr>
      </w:pPr>
      <w:r w:rsidRPr="00A0377B">
        <w:rPr>
          <w:rFonts w:ascii="Courier New" w:hAnsi="Courier New" w:cs="Courier New"/>
          <w:noProof/>
          <w:u w:val="single"/>
        </w:rPr>
        <w:t>'Unchecked_Access</w:t>
      </w:r>
      <w:r>
        <w:rPr>
          <w:noProof/>
        </w:rPr>
        <w:t>, 21, 39, 40, 49</w:t>
      </w:r>
    </w:p>
    <w:p w14:paraId="27222A97" w14:textId="77777777" w:rsidR="0042154C" w:rsidRDefault="0042154C">
      <w:pPr>
        <w:pStyle w:val="Index2"/>
        <w:rPr>
          <w:noProof/>
        </w:rPr>
      </w:pPr>
      <w:r>
        <w:rPr>
          <w:noProof/>
        </w:rPr>
        <w:t>'Valid, 47</w:t>
      </w:r>
    </w:p>
    <w:p w14:paraId="64C89954" w14:textId="77777777" w:rsidR="0042154C" w:rsidRDefault="0042154C">
      <w:pPr>
        <w:pStyle w:val="Index2"/>
        <w:rPr>
          <w:noProof/>
        </w:rPr>
      </w:pPr>
      <w:r w:rsidRPr="00A0377B">
        <w:rPr>
          <w:rFonts w:ascii="Courier New" w:hAnsi="Courier New" w:cs="Courier New"/>
          <w:noProof/>
        </w:rPr>
        <w:t>‘Access</w:t>
      </w:r>
      <w:r>
        <w:rPr>
          <w:noProof/>
        </w:rPr>
        <w:t>, 28, 40</w:t>
      </w:r>
    </w:p>
    <w:p w14:paraId="7EAF0760" w14:textId="77777777" w:rsidR="0042154C" w:rsidRDefault="0042154C">
      <w:pPr>
        <w:pStyle w:val="Index2"/>
        <w:rPr>
          <w:noProof/>
        </w:rPr>
      </w:pPr>
      <w:r>
        <w:rPr>
          <w:noProof/>
        </w:rPr>
        <w:t>‘Callable, 54, 55</w:t>
      </w:r>
    </w:p>
    <w:p w14:paraId="1BBAE23E" w14:textId="77777777" w:rsidR="0042154C" w:rsidRDefault="0042154C">
      <w:pPr>
        <w:pStyle w:val="Index2"/>
        <w:rPr>
          <w:noProof/>
        </w:rPr>
      </w:pPr>
      <w:r>
        <w:rPr>
          <w:noProof/>
        </w:rPr>
        <w:t>‘Terminated, 54, 55</w:t>
      </w:r>
    </w:p>
    <w:p w14:paraId="6B861B72" w14:textId="77777777" w:rsidR="0042154C" w:rsidRDefault="0042154C">
      <w:pPr>
        <w:pStyle w:val="Index2"/>
        <w:rPr>
          <w:noProof/>
        </w:rPr>
      </w:pPr>
      <w:r w:rsidRPr="00A0377B">
        <w:rPr>
          <w:rFonts w:ascii="Courier New" w:hAnsi="Courier New" w:cs="Courier New"/>
          <w:noProof/>
        </w:rPr>
        <w:t>‘Valid</w:t>
      </w:r>
      <w:r>
        <w:rPr>
          <w:noProof/>
        </w:rPr>
        <w:t>, 23</w:t>
      </w:r>
    </w:p>
    <w:p w14:paraId="12D7C3BA" w14:textId="77777777" w:rsidR="0042154C" w:rsidRDefault="0042154C">
      <w:pPr>
        <w:pStyle w:val="Index2"/>
        <w:rPr>
          <w:noProof/>
        </w:rPr>
      </w:pPr>
      <w:r w:rsidRPr="00A0377B">
        <w:rPr>
          <w:rFonts w:cs="Times New Roman"/>
          <w:noProof/>
          <w:kern w:val="32"/>
          <w:lang w:val="en-GB"/>
        </w:rPr>
        <w:t>’Valid</w:t>
      </w:r>
      <w:r>
        <w:rPr>
          <w:noProof/>
        </w:rPr>
        <w:t>, 33</w:t>
      </w:r>
    </w:p>
    <w:p w14:paraId="7A7C6BD7" w14:textId="77777777" w:rsidR="0042154C" w:rsidRDefault="0042154C">
      <w:pPr>
        <w:pStyle w:val="Indexberschrift"/>
        <w:keepNext/>
        <w:tabs>
          <w:tab w:val="right" w:pos="4735"/>
        </w:tabs>
        <w:rPr>
          <w:rFonts w:asciiTheme="minorHAnsi" w:hAnsiTheme="minorHAnsi" w:cstheme="minorBidi"/>
          <w:b/>
          <w:bCs/>
          <w:noProof/>
        </w:rPr>
      </w:pPr>
      <w:r>
        <w:rPr>
          <w:noProof/>
        </w:rPr>
        <w:t xml:space="preserve"> </w:t>
      </w:r>
    </w:p>
    <w:p w14:paraId="12421CEE" w14:textId="77777777" w:rsidR="0042154C" w:rsidRDefault="0042154C">
      <w:pPr>
        <w:pStyle w:val="Index1"/>
        <w:tabs>
          <w:tab w:val="right" w:pos="4735"/>
        </w:tabs>
        <w:rPr>
          <w:noProof/>
        </w:rPr>
      </w:pPr>
      <w:r w:rsidRPr="00A0377B">
        <w:rPr>
          <w:bCs/>
          <w:noProof/>
        </w:rPr>
        <w:t>Bit ordering</w:t>
      </w:r>
      <w:r>
        <w:rPr>
          <w:noProof/>
        </w:rPr>
        <w:t>, 11, 12</w:t>
      </w:r>
    </w:p>
    <w:p w14:paraId="0D5C99D3" w14:textId="77777777" w:rsidR="0042154C" w:rsidRDefault="0042154C">
      <w:pPr>
        <w:pStyle w:val="Index1"/>
        <w:tabs>
          <w:tab w:val="right" w:pos="4735"/>
        </w:tabs>
        <w:rPr>
          <w:noProof/>
        </w:rPr>
      </w:pPr>
      <w:r>
        <w:rPr>
          <w:noProof/>
        </w:rPr>
        <w:t>BJL – Namespace Issues, 32</w:t>
      </w:r>
    </w:p>
    <w:p w14:paraId="3485F271" w14:textId="77777777" w:rsidR="0042154C" w:rsidRDefault="0042154C">
      <w:pPr>
        <w:pStyle w:val="Index1"/>
        <w:tabs>
          <w:tab w:val="right" w:pos="4735"/>
        </w:tabs>
        <w:rPr>
          <w:noProof/>
        </w:rPr>
      </w:pPr>
      <w:r w:rsidRPr="00A0377B">
        <w:rPr>
          <w:bCs/>
          <w:noProof/>
          <w:kern w:val="32"/>
        </w:rPr>
        <w:t>Bounded Error</w:t>
      </w:r>
      <w:r>
        <w:rPr>
          <w:noProof/>
        </w:rPr>
        <w:t>, 11</w:t>
      </w:r>
    </w:p>
    <w:p w14:paraId="11B2BB23" w14:textId="77777777" w:rsidR="0042154C" w:rsidRDefault="0042154C">
      <w:pPr>
        <w:pStyle w:val="Index1"/>
        <w:tabs>
          <w:tab w:val="right" w:pos="4735"/>
        </w:tabs>
        <w:rPr>
          <w:noProof/>
        </w:rPr>
      </w:pPr>
      <w:r>
        <w:rPr>
          <w:noProof/>
        </w:rPr>
        <w:t>BQF – Unspecified Behaviour, 50</w:t>
      </w:r>
    </w:p>
    <w:p w14:paraId="10C1D847" w14:textId="77777777" w:rsidR="0042154C" w:rsidRDefault="0042154C">
      <w:pPr>
        <w:pStyle w:val="Index1"/>
        <w:tabs>
          <w:tab w:val="right" w:pos="4735"/>
        </w:tabs>
        <w:rPr>
          <w:noProof/>
        </w:rPr>
      </w:pPr>
      <w:r>
        <w:rPr>
          <w:noProof/>
        </w:rPr>
        <w:t>BRS – Obscure Language Features, 49</w:t>
      </w:r>
    </w:p>
    <w:p w14:paraId="7792D5DC" w14:textId="77777777" w:rsidR="0042154C" w:rsidRDefault="0042154C">
      <w:pPr>
        <w:pStyle w:val="Indexberschrift"/>
        <w:keepNext/>
        <w:tabs>
          <w:tab w:val="right" w:pos="4735"/>
        </w:tabs>
        <w:rPr>
          <w:rFonts w:asciiTheme="minorHAnsi" w:hAnsiTheme="minorHAnsi" w:cstheme="minorBidi"/>
          <w:b/>
          <w:bCs/>
          <w:noProof/>
        </w:rPr>
      </w:pPr>
      <w:r>
        <w:rPr>
          <w:noProof/>
        </w:rPr>
        <w:t xml:space="preserve"> </w:t>
      </w:r>
    </w:p>
    <w:p w14:paraId="5723505B" w14:textId="77777777" w:rsidR="0042154C" w:rsidRDefault="0042154C">
      <w:pPr>
        <w:pStyle w:val="Index1"/>
        <w:tabs>
          <w:tab w:val="right" w:pos="4735"/>
        </w:tabs>
        <w:rPr>
          <w:noProof/>
        </w:rPr>
      </w:pPr>
      <w:r w:rsidRPr="00A0377B">
        <w:rPr>
          <w:bCs/>
          <w:noProof/>
        </w:rPr>
        <w:t>Case choices</w:t>
      </w:r>
      <w:r>
        <w:rPr>
          <w:noProof/>
        </w:rPr>
        <w:t>, 12</w:t>
      </w:r>
    </w:p>
    <w:p w14:paraId="00CEA195" w14:textId="77777777" w:rsidR="0042154C" w:rsidRDefault="0042154C">
      <w:pPr>
        <w:pStyle w:val="Index1"/>
        <w:tabs>
          <w:tab w:val="right" w:pos="4735"/>
        </w:tabs>
        <w:rPr>
          <w:noProof/>
        </w:rPr>
      </w:pPr>
      <w:r>
        <w:rPr>
          <w:noProof/>
        </w:rPr>
        <w:t>Case expression, 12</w:t>
      </w:r>
    </w:p>
    <w:p w14:paraId="12198189" w14:textId="77777777" w:rsidR="0042154C" w:rsidRDefault="0042154C">
      <w:pPr>
        <w:pStyle w:val="Index1"/>
        <w:tabs>
          <w:tab w:val="right" w:pos="4735"/>
        </w:tabs>
        <w:rPr>
          <w:noProof/>
        </w:rPr>
      </w:pPr>
      <w:r>
        <w:rPr>
          <w:noProof/>
        </w:rPr>
        <w:t>Case statement, 11, 25, 26, 37</w:t>
      </w:r>
    </w:p>
    <w:p w14:paraId="778B2548" w14:textId="77777777" w:rsidR="0042154C" w:rsidRDefault="0042154C">
      <w:pPr>
        <w:pStyle w:val="Index1"/>
        <w:tabs>
          <w:tab w:val="right" w:pos="4735"/>
        </w:tabs>
        <w:rPr>
          <w:noProof/>
        </w:rPr>
      </w:pPr>
      <w:r w:rsidRPr="00A0377B">
        <w:rPr>
          <w:noProof/>
          <w:lang w:val="en-GB"/>
        </w:rPr>
        <w:t>CCB</w:t>
      </w:r>
      <w:r>
        <w:rPr>
          <w:noProof/>
        </w:rPr>
        <w:t xml:space="preserve"> – </w:t>
      </w:r>
      <w:r w:rsidRPr="00A0377B">
        <w:rPr>
          <w:noProof/>
          <w:lang w:val="en-GB"/>
        </w:rPr>
        <w:t>Enumerator Issues</w:t>
      </w:r>
      <w:r>
        <w:rPr>
          <w:noProof/>
        </w:rPr>
        <w:t>, 25</w:t>
      </w:r>
    </w:p>
    <w:p w14:paraId="30222F8F" w14:textId="77777777" w:rsidR="0042154C" w:rsidRDefault="0042154C">
      <w:pPr>
        <w:pStyle w:val="Index1"/>
        <w:tabs>
          <w:tab w:val="right" w:pos="4735"/>
        </w:tabs>
        <w:rPr>
          <w:noProof/>
        </w:rPr>
      </w:pPr>
      <w:r>
        <w:rPr>
          <w:noProof/>
        </w:rPr>
        <w:lastRenderedPageBreak/>
        <w:t>CGA – Concurrency – Activation, 53</w:t>
      </w:r>
    </w:p>
    <w:p w14:paraId="2A874E80" w14:textId="77777777" w:rsidR="0042154C" w:rsidRDefault="0042154C">
      <w:pPr>
        <w:pStyle w:val="Index1"/>
        <w:tabs>
          <w:tab w:val="right" w:pos="4735"/>
        </w:tabs>
        <w:rPr>
          <w:noProof/>
        </w:rPr>
      </w:pPr>
      <w:r>
        <w:rPr>
          <w:noProof/>
        </w:rPr>
        <w:t>CGM – Protocol Lock Errors, 55</w:t>
      </w:r>
    </w:p>
    <w:p w14:paraId="23DB5E44" w14:textId="77777777" w:rsidR="0042154C" w:rsidRDefault="0042154C">
      <w:pPr>
        <w:pStyle w:val="Index1"/>
        <w:tabs>
          <w:tab w:val="right" w:pos="4735"/>
        </w:tabs>
        <w:rPr>
          <w:noProof/>
        </w:rPr>
      </w:pPr>
      <w:r>
        <w:rPr>
          <w:noProof/>
        </w:rPr>
        <w:t>CGS – Concurrency – Premature Termination, 54</w:t>
      </w:r>
    </w:p>
    <w:p w14:paraId="31BC2168" w14:textId="77777777" w:rsidR="0042154C" w:rsidRDefault="0042154C">
      <w:pPr>
        <w:pStyle w:val="Index1"/>
        <w:tabs>
          <w:tab w:val="right" w:pos="4735"/>
        </w:tabs>
        <w:rPr>
          <w:noProof/>
        </w:rPr>
      </w:pPr>
      <w:r>
        <w:rPr>
          <w:noProof/>
        </w:rPr>
        <w:t>CGT – Concurrency – Directed termination, 53</w:t>
      </w:r>
    </w:p>
    <w:p w14:paraId="195A704B" w14:textId="77777777" w:rsidR="0042154C" w:rsidRDefault="0042154C">
      <w:pPr>
        <w:pStyle w:val="Index1"/>
        <w:tabs>
          <w:tab w:val="right" w:pos="4735"/>
        </w:tabs>
        <w:rPr>
          <w:noProof/>
        </w:rPr>
      </w:pPr>
      <w:r>
        <w:rPr>
          <w:noProof/>
        </w:rPr>
        <w:t>CGX – Concurrent Data Access, 54</w:t>
      </w:r>
    </w:p>
    <w:p w14:paraId="3D92BB19" w14:textId="77777777" w:rsidR="0042154C" w:rsidRDefault="0042154C">
      <w:pPr>
        <w:pStyle w:val="Index1"/>
        <w:tabs>
          <w:tab w:val="right" w:pos="4735"/>
        </w:tabs>
        <w:rPr>
          <w:noProof/>
        </w:rPr>
      </w:pPr>
      <w:r w:rsidRPr="00A0377B">
        <w:rPr>
          <w:noProof/>
          <w:lang w:val="en-GB"/>
        </w:rPr>
        <w:t xml:space="preserve">CJM </w:t>
      </w:r>
      <w:r>
        <w:rPr>
          <w:noProof/>
        </w:rPr>
        <w:t>–</w:t>
      </w:r>
      <w:r w:rsidRPr="00A0377B">
        <w:rPr>
          <w:noProof/>
          <w:lang w:val="en-GB"/>
        </w:rPr>
        <w:t xml:space="preserve"> String Termination</w:t>
      </w:r>
      <w:r>
        <w:rPr>
          <w:noProof/>
        </w:rPr>
        <w:t>, 27</w:t>
      </w:r>
    </w:p>
    <w:p w14:paraId="41207D5B" w14:textId="77777777" w:rsidR="0042154C" w:rsidRDefault="0042154C">
      <w:pPr>
        <w:pStyle w:val="Index1"/>
        <w:tabs>
          <w:tab w:val="right" w:pos="4735"/>
        </w:tabs>
        <w:rPr>
          <w:noProof/>
        </w:rPr>
      </w:pPr>
      <w:r>
        <w:rPr>
          <w:noProof/>
        </w:rPr>
        <w:t>CLL – Switch Statements and Static Analysis, 36</w:t>
      </w:r>
    </w:p>
    <w:p w14:paraId="1675ECA5" w14:textId="77777777" w:rsidR="0042154C" w:rsidRDefault="0042154C">
      <w:pPr>
        <w:pStyle w:val="Index1"/>
        <w:tabs>
          <w:tab w:val="right" w:pos="4735"/>
        </w:tabs>
        <w:rPr>
          <w:noProof/>
        </w:rPr>
      </w:pPr>
      <w:r w:rsidRPr="00A0377B">
        <w:rPr>
          <w:bCs/>
          <w:noProof/>
        </w:rPr>
        <w:t>Compilation unit</w:t>
      </w:r>
      <w:r>
        <w:rPr>
          <w:noProof/>
        </w:rPr>
        <w:t>, 12</w:t>
      </w:r>
    </w:p>
    <w:p w14:paraId="45042E96" w14:textId="77777777" w:rsidR="0042154C" w:rsidRDefault="0042154C">
      <w:pPr>
        <w:pStyle w:val="Index1"/>
        <w:tabs>
          <w:tab w:val="right" w:pos="4735"/>
        </w:tabs>
        <w:rPr>
          <w:noProof/>
        </w:rPr>
      </w:pPr>
      <w:r>
        <w:rPr>
          <w:noProof/>
        </w:rPr>
        <w:t>Configuration pragma, 12, 19</w:t>
      </w:r>
    </w:p>
    <w:p w14:paraId="4C7C169E" w14:textId="77777777" w:rsidR="0042154C" w:rsidRDefault="0042154C">
      <w:pPr>
        <w:pStyle w:val="Index1"/>
        <w:tabs>
          <w:tab w:val="right" w:pos="4735"/>
        </w:tabs>
        <w:rPr>
          <w:noProof/>
        </w:rPr>
      </w:pPr>
      <w:r w:rsidRPr="00A0377B">
        <w:rPr>
          <w:rFonts w:cs="Arial"/>
          <w:noProof/>
          <w:kern w:val="32"/>
        </w:rPr>
        <w:t>Controlled type</w:t>
      </w:r>
      <w:r>
        <w:rPr>
          <w:noProof/>
        </w:rPr>
        <w:t>, 12</w:t>
      </w:r>
    </w:p>
    <w:p w14:paraId="4F7C9B57" w14:textId="77777777" w:rsidR="0042154C" w:rsidRDefault="0042154C">
      <w:pPr>
        <w:pStyle w:val="Index1"/>
        <w:tabs>
          <w:tab w:val="right" w:pos="4735"/>
        </w:tabs>
        <w:rPr>
          <w:noProof/>
        </w:rPr>
      </w:pPr>
      <w:r>
        <w:rPr>
          <w:noProof/>
        </w:rPr>
        <w:t>CSJ – Passing Parameters and Return Values, 39</w:t>
      </w:r>
    </w:p>
    <w:p w14:paraId="7A6040AD" w14:textId="77777777" w:rsidR="0042154C" w:rsidRDefault="0042154C">
      <w:pPr>
        <w:pStyle w:val="Indexberschrift"/>
        <w:keepNext/>
        <w:tabs>
          <w:tab w:val="right" w:pos="4735"/>
        </w:tabs>
        <w:rPr>
          <w:rFonts w:asciiTheme="minorHAnsi" w:hAnsiTheme="minorHAnsi" w:cstheme="minorBidi"/>
          <w:b/>
          <w:bCs/>
          <w:noProof/>
        </w:rPr>
      </w:pPr>
      <w:r>
        <w:rPr>
          <w:noProof/>
        </w:rPr>
        <w:t xml:space="preserve"> </w:t>
      </w:r>
    </w:p>
    <w:p w14:paraId="599E3883" w14:textId="77777777" w:rsidR="0042154C" w:rsidRDefault="0042154C">
      <w:pPr>
        <w:pStyle w:val="Index1"/>
        <w:tabs>
          <w:tab w:val="right" w:pos="4735"/>
        </w:tabs>
        <w:rPr>
          <w:noProof/>
        </w:rPr>
      </w:pPr>
      <w:r>
        <w:rPr>
          <w:noProof/>
        </w:rPr>
        <w:t>DCM – Dangling References to Stack Frames, 39</w:t>
      </w:r>
    </w:p>
    <w:p w14:paraId="25EAE99C" w14:textId="77777777" w:rsidR="0042154C" w:rsidRDefault="0042154C">
      <w:pPr>
        <w:pStyle w:val="Index1"/>
        <w:tabs>
          <w:tab w:val="right" w:pos="4735"/>
        </w:tabs>
        <w:rPr>
          <w:noProof/>
        </w:rPr>
      </w:pPr>
      <w:r>
        <w:rPr>
          <w:noProof/>
        </w:rPr>
        <w:t>Dead store, 12</w:t>
      </w:r>
    </w:p>
    <w:p w14:paraId="4010CE5A" w14:textId="77777777" w:rsidR="0042154C" w:rsidRDefault="0042154C">
      <w:pPr>
        <w:pStyle w:val="Index1"/>
        <w:tabs>
          <w:tab w:val="right" w:pos="4735"/>
        </w:tabs>
        <w:rPr>
          <w:noProof/>
        </w:rPr>
      </w:pPr>
      <w:r w:rsidRPr="00A0377B">
        <w:rPr>
          <w:bCs/>
          <w:noProof/>
        </w:rPr>
        <w:t>Default expression</w:t>
      </w:r>
      <w:r>
        <w:rPr>
          <w:noProof/>
        </w:rPr>
        <w:t>, 12</w:t>
      </w:r>
    </w:p>
    <w:p w14:paraId="5FC933E0" w14:textId="77777777" w:rsidR="0042154C" w:rsidRDefault="0042154C">
      <w:pPr>
        <w:pStyle w:val="Index1"/>
        <w:tabs>
          <w:tab w:val="right" w:pos="4735"/>
        </w:tabs>
        <w:rPr>
          <w:noProof/>
        </w:rPr>
      </w:pPr>
      <w:r>
        <w:rPr>
          <w:noProof/>
        </w:rPr>
        <w:t>Discrete type, 12</w:t>
      </w:r>
    </w:p>
    <w:p w14:paraId="44D808C4" w14:textId="77777777" w:rsidR="0042154C" w:rsidRDefault="0042154C">
      <w:pPr>
        <w:pStyle w:val="Index1"/>
        <w:tabs>
          <w:tab w:val="right" w:pos="4735"/>
        </w:tabs>
        <w:rPr>
          <w:noProof/>
        </w:rPr>
      </w:pPr>
      <w:r>
        <w:rPr>
          <w:noProof/>
        </w:rPr>
        <w:t>Discriminant, 12, 51</w:t>
      </w:r>
    </w:p>
    <w:p w14:paraId="2ED532BA" w14:textId="77777777" w:rsidR="0042154C" w:rsidRDefault="0042154C">
      <w:pPr>
        <w:pStyle w:val="Index1"/>
        <w:tabs>
          <w:tab w:val="right" w:pos="4735"/>
        </w:tabs>
        <w:rPr>
          <w:noProof/>
        </w:rPr>
      </w:pPr>
      <w:r>
        <w:rPr>
          <w:noProof/>
        </w:rPr>
        <w:t>DJS – Inter-language Calling, 47</w:t>
      </w:r>
    </w:p>
    <w:p w14:paraId="4407D626" w14:textId="77777777" w:rsidR="0042154C" w:rsidRDefault="0042154C">
      <w:pPr>
        <w:pStyle w:val="Indexberschrift"/>
        <w:keepNext/>
        <w:tabs>
          <w:tab w:val="right" w:pos="4735"/>
        </w:tabs>
        <w:rPr>
          <w:rFonts w:asciiTheme="minorHAnsi" w:hAnsiTheme="minorHAnsi" w:cstheme="minorBidi"/>
          <w:b/>
          <w:bCs/>
          <w:noProof/>
        </w:rPr>
      </w:pPr>
      <w:r>
        <w:rPr>
          <w:noProof/>
        </w:rPr>
        <w:t xml:space="preserve"> </w:t>
      </w:r>
    </w:p>
    <w:p w14:paraId="7BAF3BB4" w14:textId="77777777" w:rsidR="0042154C" w:rsidRDefault="0042154C">
      <w:pPr>
        <w:pStyle w:val="Index1"/>
        <w:tabs>
          <w:tab w:val="right" w:pos="4735"/>
        </w:tabs>
        <w:rPr>
          <w:noProof/>
        </w:rPr>
      </w:pPr>
      <w:r>
        <w:rPr>
          <w:noProof/>
        </w:rPr>
        <w:t>Endianness, 12</w:t>
      </w:r>
    </w:p>
    <w:p w14:paraId="0C9268AC" w14:textId="77777777" w:rsidR="0042154C" w:rsidRDefault="0042154C">
      <w:pPr>
        <w:pStyle w:val="Index1"/>
        <w:tabs>
          <w:tab w:val="right" w:pos="4735"/>
        </w:tabs>
        <w:rPr>
          <w:noProof/>
        </w:rPr>
      </w:pPr>
      <w:r w:rsidRPr="00A0377B">
        <w:rPr>
          <w:bCs/>
          <w:noProof/>
        </w:rPr>
        <w:t>Enumeration Representation Clause</w:t>
      </w:r>
      <w:r>
        <w:rPr>
          <w:noProof/>
        </w:rPr>
        <w:t>, 12</w:t>
      </w:r>
    </w:p>
    <w:p w14:paraId="67C640C2" w14:textId="77777777" w:rsidR="0042154C" w:rsidRDefault="0042154C">
      <w:pPr>
        <w:pStyle w:val="Index1"/>
        <w:tabs>
          <w:tab w:val="right" w:pos="4735"/>
        </w:tabs>
        <w:rPr>
          <w:noProof/>
        </w:rPr>
      </w:pPr>
      <w:r w:rsidRPr="00A0377B">
        <w:rPr>
          <w:rFonts w:cs="Arial"/>
          <w:bCs/>
          <w:noProof/>
        </w:rPr>
        <w:t>Enumeration type</w:t>
      </w:r>
      <w:r>
        <w:rPr>
          <w:noProof/>
        </w:rPr>
        <w:t>, 12, 16</w:t>
      </w:r>
    </w:p>
    <w:p w14:paraId="3BAF4E1C" w14:textId="77777777" w:rsidR="0042154C" w:rsidRDefault="0042154C">
      <w:pPr>
        <w:pStyle w:val="Index1"/>
        <w:tabs>
          <w:tab w:val="right" w:pos="4735"/>
        </w:tabs>
        <w:rPr>
          <w:noProof/>
        </w:rPr>
      </w:pPr>
      <w:r>
        <w:rPr>
          <w:noProof/>
        </w:rPr>
        <w:t>EOJ – Demarcation of Control Flow, 37</w:t>
      </w:r>
    </w:p>
    <w:p w14:paraId="4F5456C5" w14:textId="77777777" w:rsidR="0042154C" w:rsidRDefault="0042154C">
      <w:pPr>
        <w:pStyle w:val="Index1"/>
        <w:tabs>
          <w:tab w:val="right" w:pos="4735"/>
        </w:tabs>
        <w:rPr>
          <w:noProof/>
        </w:rPr>
      </w:pPr>
      <w:r w:rsidRPr="00A0377B">
        <w:rPr>
          <w:bCs/>
          <w:noProof/>
          <w:kern w:val="32"/>
        </w:rPr>
        <w:t>Erroneous execution</w:t>
      </w:r>
      <w:r>
        <w:rPr>
          <w:noProof/>
        </w:rPr>
        <w:t>, 13</w:t>
      </w:r>
    </w:p>
    <w:p w14:paraId="7191B228" w14:textId="77777777" w:rsidR="0042154C" w:rsidRDefault="0042154C">
      <w:pPr>
        <w:pStyle w:val="Index1"/>
        <w:tabs>
          <w:tab w:val="right" w:pos="4735"/>
        </w:tabs>
        <w:rPr>
          <w:noProof/>
        </w:rPr>
      </w:pPr>
      <w:r>
        <w:rPr>
          <w:noProof/>
        </w:rPr>
        <w:t>EWD – Structured Programming, 38</w:t>
      </w:r>
    </w:p>
    <w:p w14:paraId="7D6CACA0" w14:textId="77777777" w:rsidR="0042154C" w:rsidRDefault="0042154C">
      <w:pPr>
        <w:pStyle w:val="Index1"/>
        <w:tabs>
          <w:tab w:val="right" w:pos="4735"/>
        </w:tabs>
        <w:rPr>
          <w:noProof/>
        </w:rPr>
      </w:pPr>
      <w:r>
        <w:rPr>
          <w:noProof/>
        </w:rPr>
        <w:t>EWF – Undefined Behaviour, 51</w:t>
      </w:r>
    </w:p>
    <w:p w14:paraId="4D277F51" w14:textId="77777777" w:rsidR="0042154C" w:rsidRDefault="0042154C">
      <w:pPr>
        <w:pStyle w:val="Index1"/>
        <w:tabs>
          <w:tab w:val="right" w:pos="4735"/>
        </w:tabs>
        <w:rPr>
          <w:noProof/>
        </w:rPr>
      </w:pPr>
      <w:r w:rsidRPr="00A0377B">
        <w:rPr>
          <w:bCs/>
          <w:noProof/>
        </w:rPr>
        <w:t>Exception</w:t>
      </w:r>
      <w:r>
        <w:rPr>
          <w:noProof/>
        </w:rPr>
        <w:t>, 13, 16, 17, 18, 20, 23, 26, 27, 33, 38, 41, 46, 47, 48, 49, 52, 53, 55, 56</w:t>
      </w:r>
    </w:p>
    <w:p w14:paraId="7F4C36BD" w14:textId="77777777" w:rsidR="0042154C" w:rsidRDefault="0042154C">
      <w:pPr>
        <w:pStyle w:val="Index2"/>
        <w:rPr>
          <w:noProof/>
        </w:rPr>
      </w:pPr>
      <w:r>
        <w:rPr>
          <w:noProof/>
        </w:rPr>
        <w:t>Constraint_Error, 16, 17, 28, 29, 36, 52</w:t>
      </w:r>
    </w:p>
    <w:p w14:paraId="29DCFB94" w14:textId="77777777" w:rsidR="0042154C" w:rsidRDefault="0042154C">
      <w:pPr>
        <w:pStyle w:val="Index2"/>
        <w:rPr>
          <w:noProof/>
        </w:rPr>
      </w:pPr>
      <w:r w:rsidRPr="00A0377B">
        <w:rPr>
          <w:rFonts w:ascii="Courier New" w:hAnsi="Courier New" w:cs="Courier New"/>
          <w:noProof/>
        </w:rPr>
        <w:t>Program_Error</w:t>
      </w:r>
      <w:r>
        <w:rPr>
          <w:noProof/>
        </w:rPr>
        <w:t>, 16, 18, 50</w:t>
      </w:r>
    </w:p>
    <w:p w14:paraId="1DAC2D9E" w14:textId="77777777" w:rsidR="0042154C" w:rsidRDefault="0042154C">
      <w:pPr>
        <w:pStyle w:val="Index2"/>
        <w:rPr>
          <w:noProof/>
        </w:rPr>
      </w:pPr>
      <w:r w:rsidRPr="00A0377B">
        <w:rPr>
          <w:rFonts w:ascii="Courier New" w:hAnsi="Courier New" w:cs="Courier New"/>
          <w:noProof/>
        </w:rPr>
        <w:t>Storage_Error</w:t>
      </w:r>
      <w:r>
        <w:rPr>
          <w:noProof/>
        </w:rPr>
        <w:t>, 16, 41</w:t>
      </w:r>
    </w:p>
    <w:p w14:paraId="715EB97F" w14:textId="77777777" w:rsidR="0042154C" w:rsidRDefault="0042154C">
      <w:pPr>
        <w:pStyle w:val="Index2"/>
        <w:rPr>
          <w:noProof/>
        </w:rPr>
      </w:pPr>
      <w:r>
        <w:rPr>
          <w:noProof/>
        </w:rPr>
        <w:t>Tasking_Error, 16, 53</w:t>
      </w:r>
    </w:p>
    <w:p w14:paraId="59FF38B1" w14:textId="77777777" w:rsidR="0042154C" w:rsidRDefault="0042154C">
      <w:pPr>
        <w:pStyle w:val="Index1"/>
        <w:tabs>
          <w:tab w:val="right" w:pos="4735"/>
        </w:tabs>
        <w:rPr>
          <w:noProof/>
        </w:rPr>
      </w:pPr>
      <w:r>
        <w:rPr>
          <w:noProof/>
        </w:rPr>
        <w:t>Exception Information, 52</w:t>
      </w:r>
    </w:p>
    <w:p w14:paraId="2F2ECC5F" w14:textId="77777777" w:rsidR="0042154C" w:rsidRDefault="0042154C">
      <w:pPr>
        <w:pStyle w:val="Index1"/>
        <w:tabs>
          <w:tab w:val="right" w:pos="4735"/>
        </w:tabs>
        <w:rPr>
          <w:noProof/>
        </w:rPr>
      </w:pPr>
      <w:r w:rsidRPr="00A0377B">
        <w:rPr>
          <w:bCs/>
          <w:noProof/>
        </w:rPr>
        <w:t>Expanded name</w:t>
      </w:r>
      <w:r>
        <w:rPr>
          <w:noProof/>
        </w:rPr>
        <w:t>, 13</w:t>
      </w:r>
    </w:p>
    <w:p w14:paraId="31632BD5" w14:textId="77777777" w:rsidR="0042154C" w:rsidRDefault="0042154C">
      <w:pPr>
        <w:pStyle w:val="Index1"/>
        <w:tabs>
          <w:tab w:val="right" w:pos="4735"/>
        </w:tabs>
        <w:rPr>
          <w:noProof/>
        </w:rPr>
      </w:pPr>
      <w:r w:rsidRPr="00A0377B">
        <w:rPr>
          <w:rFonts w:cs="Arial"/>
          <w:noProof/>
        </w:rPr>
        <w:t>Explicit conversions</w:t>
      </w:r>
      <w:r>
        <w:rPr>
          <w:noProof/>
        </w:rPr>
        <w:t>, 17, 23</w:t>
      </w:r>
    </w:p>
    <w:p w14:paraId="4495639E" w14:textId="77777777" w:rsidR="0042154C" w:rsidRDefault="0042154C">
      <w:pPr>
        <w:pStyle w:val="Indexberschrift"/>
        <w:keepNext/>
        <w:tabs>
          <w:tab w:val="right" w:pos="4735"/>
        </w:tabs>
        <w:rPr>
          <w:rFonts w:asciiTheme="minorHAnsi" w:hAnsiTheme="minorHAnsi" w:cstheme="minorBidi"/>
          <w:b/>
          <w:bCs/>
          <w:noProof/>
        </w:rPr>
      </w:pPr>
      <w:r>
        <w:rPr>
          <w:noProof/>
        </w:rPr>
        <w:t xml:space="preserve"> </w:t>
      </w:r>
    </w:p>
    <w:p w14:paraId="321B8B0D" w14:textId="77777777" w:rsidR="0042154C" w:rsidRDefault="0042154C">
      <w:pPr>
        <w:pStyle w:val="Index1"/>
        <w:tabs>
          <w:tab w:val="right" w:pos="4735"/>
        </w:tabs>
        <w:rPr>
          <w:noProof/>
        </w:rPr>
      </w:pPr>
      <w:r>
        <w:rPr>
          <w:noProof/>
        </w:rPr>
        <w:t>FAB – Implementation-Defined Behaviour, 52</w:t>
      </w:r>
    </w:p>
    <w:p w14:paraId="65B245B7" w14:textId="77777777" w:rsidR="0042154C" w:rsidRDefault="0042154C">
      <w:pPr>
        <w:pStyle w:val="Index1"/>
        <w:tabs>
          <w:tab w:val="right" w:pos="4735"/>
        </w:tabs>
        <w:rPr>
          <w:noProof/>
        </w:rPr>
      </w:pPr>
      <w:r>
        <w:rPr>
          <w:noProof/>
        </w:rPr>
        <w:t>FIF – Arithmetic Wrap-around Error, 29</w:t>
      </w:r>
    </w:p>
    <w:p w14:paraId="03296F13" w14:textId="77777777" w:rsidR="0042154C" w:rsidRDefault="0042154C">
      <w:pPr>
        <w:pStyle w:val="Index1"/>
        <w:tabs>
          <w:tab w:val="right" w:pos="4735"/>
        </w:tabs>
        <w:rPr>
          <w:noProof/>
        </w:rPr>
      </w:pPr>
      <w:r w:rsidRPr="00A0377B">
        <w:rPr>
          <w:b/>
          <w:noProof/>
          <w:lang w:val="en-GB"/>
        </w:rPr>
        <w:t>Fixed-point types</w:t>
      </w:r>
      <w:r>
        <w:rPr>
          <w:noProof/>
        </w:rPr>
        <w:t>, 13</w:t>
      </w:r>
    </w:p>
    <w:p w14:paraId="6796ED76" w14:textId="77777777" w:rsidR="0042154C" w:rsidRDefault="0042154C">
      <w:pPr>
        <w:pStyle w:val="Index1"/>
        <w:tabs>
          <w:tab w:val="right" w:pos="4735"/>
        </w:tabs>
        <w:rPr>
          <w:noProof/>
        </w:rPr>
      </w:pPr>
      <w:r w:rsidRPr="00A0377B">
        <w:rPr>
          <w:noProof/>
          <w:lang w:val="en-GB"/>
        </w:rPr>
        <w:t xml:space="preserve">FLC </w:t>
      </w:r>
      <w:r>
        <w:rPr>
          <w:noProof/>
        </w:rPr>
        <w:t>–</w:t>
      </w:r>
      <w:r w:rsidRPr="00A0377B">
        <w:rPr>
          <w:noProof/>
          <w:lang w:val="en-GB"/>
        </w:rPr>
        <w:t xml:space="preserve"> Numeric Conversion Errors</w:t>
      </w:r>
      <w:r>
        <w:rPr>
          <w:noProof/>
        </w:rPr>
        <w:t>, 26</w:t>
      </w:r>
    </w:p>
    <w:p w14:paraId="2420C59A" w14:textId="77777777" w:rsidR="0042154C" w:rsidRDefault="0042154C">
      <w:pPr>
        <w:pStyle w:val="Indexberschrift"/>
        <w:keepNext/>
        <w:tabs>
          <w:tab w:val="right" w:pos="4735"/>
        </w:tabs>
        <w:rPr>
          <w:rFonts w:asciiTheme="minorHAnsi" w:hAnsiTheme="minorHAnsi" w:cstheme="minorBidi"/>
          <w:b/>
          <w:bCs/>
          <w:noProof/>
        </w:rPr>
      </w:pPr>
      <w:r>
        <w:rPr>
          <w:noProof/>
        </w:rPr>
        <w:lastRenderedPageBreak/>
        <w:t xml:space="preserve"> </w:t>
      </w:r>
    </w:p>
    <w:p w14:paraId="1849677C" w14:textId="77777777" w:rsidR="0042154C" w:rsidRDefault="0042154C">
      <w:pPr>
        <w:pStyle w:val="Index1"/>
        <w:tabs>
          <w:tab w:val="right" w:pos="4735"/>
        </w:tabs>
        <w:rPr>
          <w:noProof/>
        </w:rPr>
      </w:pPr>
      <w:r>
        <w:rPr>
          <w:noProof/>
        </w:rPr>
        <w:t>GDL – Recursion, 41</w:t>
      </w:r>
    </w:p>
    <w:p w14:paraId="5313BEE9" w14:textId="77777777" w:rsidR="0042154C" w:rsidRDefault="0042154C">
      <w:pPr>
        <w:pStyle w:val="Index1"/>
        <w:tabs>
          <w:tab w:val="right" w:pos="4735"/>
        </w:tabs>
        <w:rPr>
          <w:noProof/>
        </w:rPr>
      </w:pPr>
      <w:r w:rsidRPr="00A0377B">
        <w:rPr>
          <w:rFonts w:cs="Arial"/>
          <w:noProof/>
          <w:kern w:val="32"/>
        </w:rPr>
        <w:t>Generic formal subprogram</w:t>
      </w:r>
      <w:r>
        <w:rPr>
          <w:noProof/>
        </w:rPr>
        <w:t>, 13</w:t>
      </w:r>
    </w:p>
    <w:p w14:paraId="378FD9B2" w14:textId="77777777" w:rsidR="0042154C" w:rsidRDefault="0042154C">
      <w:pPr>
        <w:pStyle w:val="Indexberschrift"/>
        <w:keepNext/>
        <w:tabs>
          <w:tab w:val="right" w:pos="4735"/>
        </w:tabs>
        <w:rPr>
          <w:rFonts w:asciiTheme="minorHAnsi" w:hAnsiTheme="minorHAnsi" w:cstheme="minorBidi"/>
          <w:b/>
          <w:bCs/>
          <w:noProof/>
        </w:rPr>
      </w:pPr>
      <w:r>
        <w:rPr>
          <w:noProof/>
        </w:rPr>
        <w:t xml:space="preserve"> </w:t>
      </w:r>
    </w:p>
    <w:p w14:paraId="249F4E78" w14:textId="77777777" w:rsidR="0042154C" w:rsidRDefault="0042154C">
      <w:pPr>
        <w:pStyle w:val="Index1"/>
        <w:tabs>
          <w:tab w:val="right" w:pos="4735"/>
        </w:tabs>
        <w:rPr>
          <w:noProof/>
        </w:rPr>
      </w:pPr>
      <w:r w:rsidRPr="00A0377B">
        <w:rPr>
          <w:noProof/>
          <w:lang w:val="en-GB"/>
        </w:rPr>
        <w:t xml:space="preserve">HCB </w:t>
      </w:r>
      <w:r>
        <w:rPr>
          <w:noProof/>
        </w:rPr>
        <w:t>–</w:t>
      </w:r>
      <w:r w:rsidRPr="00A0377B">
        <w:rPr>
          <w:noProof/>
          <w:lang w:val="en-GB"/>
        </w:rPr>
        <w:t xml:space="preserve"> Buffer Boundary Violation (Buffer Overflow)</w:t>
      </w:r>
      <w:r>
        <w:rPr>
          <w:noProof/>
        </w:rPr>
        <w:t>, 27</w:t>
      </w:r>
    </w:p>
    <w:p w14:paraId="0E920C0B" w14:textId="77777777" w:rsidR="0042154C" w:rsidRDefault="0042154C">
      <w:pPr>
        <w:pStyle w:val="Index1"/>
        <w:tabs>
          <w:tab w:val="right" w:pos="4735"/>
        </w:tabs>
        <w:rPr>
          <w:noProof/>
        </w:rPr>
      </w:pPr>
      <w:r>
        <w:rPr>
          <w:noProof/>
        </w:rPr>
        <w:t>HFC – Pointer Type Conversions, 28</w:t>
      </w:r>
    </w:p>
    <w:p w14:paraId="13E4A930" w14:textId="77777777" w:rsidR="0042154C" w:rsidRDefault="0042154C">
      <w:pPr>
        <w:pStyle w:val="Index1"/>
        <w:tabs>
          <w:tab w:val="right" w:pos="4735"/>
        </w:tabs>
        <w:rPr>
          <w:noProof/>
        </w:rPr>
      </w:pPr>
      <w:r>
        <w:rPr>
          <w:noProof/>
        </w:rPr>
        <w:t>Hiding, 13, 17, 57</w:t>
      </w:r>
    </w:p>
    <w:p w14:paraId="463B49D7" w14:textId="77777777" w:rsidR="0042154C" w:rsidRDefault="0042154C">
      <w:pPr>
        <w:pStyle w:val="Index2"/>
        <w:rPr>
          <w:noProof/>
        </w:rPr>
      </w:pPr>
      <w:r>
        <w:rPr>
          <w:noProof/>
        </w:rPr>
        <w:t>hidden from all visibility, 17</w:t>
      </w:r>
    </w:p>
    <w:p w14:paraId="6B8C87CF" w14:textId="77777777" w:rsidR="0042154C" w:rsidRDefault="0042154C">
      <w:pPr>
        <w:pStyle w:val="Index2"/>
        <w:rPr>
          <w:noProof/>
        </w:rPr>
      </w:pPr>
      <w:r>
        <w:rPr>
          <w:noProof/>
        </w:rPr>
        <w:t>hidden from direct visibility, 17</w:t>
      </w:r>
    </w:p>
    <w:p w14:paraId="0942EDB7" w14:textId="77777777" w:rsidR="0042154C" w:rsidRDefault="0042154C">
      <w:pPr>
        <w:pStyle w:val="Index1"/>
        <w:tabs>
          <w:tab w:val="right" w:pos="4735"/>
        </w:tabs>
        <w:rPr>
          <w:noProof/>
        </w:rPr>
      </w:pPr>
      <w:r>
        <w:rPr>
          <w:noProof/>
        </w:rPr>
        <w:t>HJW – Unanticipated Exceptions from Library Routines, 48</w:t>
      </w:r>
    </w:p>
    <w:p w14:paraId="67A62CF7" w14:textId="77777777" w:rsidR="0042154C" w:rsidRDefault="0042154C">
      <w:pPr>
        <w:pStyle w:val="Index1"/>
        <w:tabs>
          <w:tab w:val="right" w:pos="4735"/>
        </w:tabs>
        <w:rPr>
          <w:noProof/>
        </w:rPr>
      </w:pPr>
      <w:r>
        <w:rPr>
          <w:noProof/>
        </w:rPr>
        <w:t>Homograph, 13</w:t>
      </w:r>
    </w:p>
    <w:p w14:paraId="6D17F55E" w14:textId="77777777" w:rsidR="0042154C" w:rsidRDefault="0042154C">
      <w:pPr>
        <w:pStyle w:val="Indexberschrift"/>
        <w:keepNext/>
        <w:tabs>
          <w:tab w:val="right" w:pos="4735"/>
        </w:tabs>
        <w:rPr>
          <w:rFonts w:asciiTheme="minorHAnsi" w:hAnsiTheme="minorHAnsi" w:cstheme="minorBidi"/>
          <w:b/>
          <w:bCs/>
          <w:noProof/>
        </w:rPr>
      </w:pPr>
      <w:r>
        <w:rPr>
          <w:noProof/>
        </w:rPr>
        <w:t xml:space="preserve"> </w:t>
      </w:r>
    </w:p>
    <w:p w14:paraId="4B2CF7BB" w14:textId="77777777" w:rsidR="0042154C" w:rsidRDefault="0042154C">
      <w:pPr>
        <w:pStyle w:val="Index1"/>
        <w:tabs>
          <w:tab w:val="right" w:pos="4735"/>
        </w:tabs>
        <w:rPr>
          <w:noProof/>
        </w:rPr>
      </w:pPr>
      <w:r w:rsidRPr="00A0377B">
        <w:rPr>
          <w:rFonts w:cs="Arial"/>
          <w:b/>
          <w:noProof/>
        </w:rPr>
        <w:t>Idempotent behaviour</w:t>
      </w:r>
      <w:r>
        <w:rPr>
          <w:noProof/>
        </w:rPr>
        <w:t>, 13</w:t>
      </w:r>
    </w:p>
    <w:p w14:paraId="1728A005" w14:textId="77777777" w:rsidR="0042154C" w:rsidRDefault="0042154C">
      <w:pPr>
        <w:pStyle w:val="Index1"/>
        <w:tabs>
          <w:tab w:val="right" w:pos="4735"/>
        </w:tabs>
        <w:rPr>
          <w:noProof/>
        </w:rPr>
      </w:pPr>
      <w:r w:rsidRPr="00A0377B">
        <w:rPr>
          <w:rFonts w:cs="Arial"/>
          <w:b/>
          <w:noProof/>
        </w:rPr>
        <w:t>Identifier</w:t>
      </w:r>
      <w:r>
        <w:rPr>
          <w:noProof/>
        </w:rPr>
        <w:t>, 13</w:t>
      </w:r>
    </w:p>
    <w:p w14:paraId="0C8FA68D" w14:textId="77777777" w:rsidR="0042154C" w:rsidRDefault="0042154C">
      <w:pPr>
        <w:pStyle w:val="Index1"/>
        <w:tabs>
          <w:tab w:val="right" w:pos="4735"/>
        </w:tabs>
        <w:rPr>
          <w:noProof/>
        </w:rPr>
      </w:pPr>
      <w:r>
        <w:rPr>
          <w:noProof/>
        </w:rPr>
        <w:t>Identifier length, 30</w:t>
      </w:r>
    </w:p>
    <w:p w14:paraId="7DF534AD" w14:textId="77777777" w:rsidR="0042154C" w:rsidRDefault="0042154C">
      <w:pPr>
        <w:pStyle w:val="Index1"/>
        <w:tabs>
          <w:tab w:val="right" w:pos="4735"/>
        </w:tabs>
        <w:rPr>
          <w:noProof/>
        </w:rPr>
      </w:pPr>
      <w:r>
        <w:rPr>
          <w:noProof/>
        </w:rPr>
        <w:t>IHN–Type System, 23</w:t>
      </w:r>
    </w:p>
    <w:p w14:paraId="42F2DFA9" w14:textId="77777777" w:rsidR="0042154C" w:rsidRDefault="0042154C">
      <w:pPr>
        <w:pStyle w:val="Index1"/>
        <w:tabs>
          <w:tab w:val="right" w:pos="4735"/>
        </w:tabs>
        <w:rPr>
          <w:noProof/>
        </w:rPr>
      </w:pPr>
      <w:r w:rsidRPr="00A0377B">
        <w:rPr>
          <w:rFonts w:cs="Arial"/>
          <w:bCs/>
          <w:noProof/>
          <w:kern w:val="32"/>
        </w:rPr>
        <w:t>Implementation defined</w:t>
      </w:r>
      <w:r>
        <w:rPr>
          <w:noProof/>
        </w:rPr>
        <w:t>, 13, 17</w:t>
      </w:r>
    </w:p>
    <w:p w14:paraId="7A7B3853" w14:textId="77777777" w:rsidR="0042154C" w:rsidRDefault="0042154C">
      <w:pPr>
        <w:pStyle w:val="Index1"/>
        <w:tabs>
          <w:tab w:val="right" w:pos="4735"/>
        </w:tabs>
        <w:rPr>
          <w:noProof/>
        </w:rPr>
      </w:pPr>
      <w:r w:rsidRPr="00A0377B">
        <w:rPr>
          <w:rFonts w:cs="Arial"/>
          <w:noProof/>
        </w:rPr>
        <w:t>Implicit conversions</w:t>
      </w:r>
      <w:r>
        <w:rPr>
          <w:noProof/>
        </w:rPr>
        <w:t>, 17, 23</w:t>
      </w:r>
    </w:p>
    <w:p w14:paraId="642CB180" w14:textId="77777777" w:rsidR="0042154C" w:rsidRDefault="0042154C">
      <w:pPr>
        <w:pStyle w:val="Index1"/>
        <w:tabs>
          <w:tab w:val="right" w:pos="4735"/>
        </w:tabs>
        <w:rPr>
          <w:noProof/>
        </w:rPr>
      </w:pPr>
      <w:r>
        <w:rPr>
          <w:noProof/>
        </w:rPr>
        <w:t>International character sets, 30</w:t>
      </w:r>
    </w:p>
    <w:p w14:paraId="21A26454" w14:textId="77777777" w:rsidR="0042154C" w:rsidRDefault="0042154C">
      <w:pPr>
        <w:pStyle w:val="Index1"/>
        <w:tabs>
          <w:tab w:val="right" w:pos="4735"/>
        </w:tabs>
        <w:rPr>
          <w:noProof/>
        </w:rPr>
      </w:pPr>
      <w:r w:rsidRPr="00A0377B">
        <w:rPr>
          <w:iCs/>
          <w:noProof/>
          <w:kern w:val="32"/>
        </w:rPr>
        <w:t xml:space="preserve">invalid </w:t>
      </w:r>
      <w:r w:rsidRPr="00A0377B">
        <w:rPr>
          <w:noProof/>
          <w:kern w:val="32"/>
        </w:rPr>
        <w:t>representation</w:t>
      </w:r>
      <w:r>
        <w:rPr>
          <w:noProof/>
        </w:rPr>
        <w:t>, 51</w:t>
      </w:r>
    </w:p>
    <w:p w14:paraId="6DEFA269" w14:textId="77777777" w:rsidR="0042154C" w:rsidRDefault="0042154C">
      <w:pPr>
        <w:pStyle w:val="Index1"/>
        <w:tabs>
          <w:tab w:val="right" w:pos="4735"/>
        </w:tabs>
        <w:rPr>
          <w:noProof/>
        </w:rPr>
      </w:pPr>
      <w:r w:rsidRPr="00A0377B">
        <w:rPr>
          <w:bCs/>
          <w:noProof/>
        </w:rPr>
        <w:t>Invalid representation</w:t>
      </w:r>
      <w:r>
        <w:rPr>
          <w:noProof/>
        </w:rPr>
        <w:t>, 13</w:t>
      </w:r>
    </w:p>
    <w:p w14:paraId="1D368351" w14:textId="77777777" w:rsidR="0042154C" w:rsidRDefault="0042154C">
      <w:pPr>
        <w:pStyle w:val="Indexberschrift"/>
        <w:keepNext/>
        <w:tabs>
          <w:tab w:val="right" w:pos="4735"/>
        </w:tabs>
        <w:rPr>
          <w:rFonts w:asciiTheme="minorHAnsi" w:hAnsiTheme="minorHAnsi" w:cstheme="minorBidi"/>
          <w:b/>
          <w:bCs/>
          <w:noProof/>
        </w:rPr>
      </w:pPr>
      <w:r>
        <w:rPr>
          <w:noProof/>
        </w:rPr>
        <w:t xml:space="preserve"> </w:t>
      </w:r>
    </w:p>
    <w:p w14:paraId="4F5886ED" w14:textId="77777777" w:rsidR="0042154C" w:rsidRDefault="0042154C">
      <w:pPr>
        <w:pStyle w:val="Index1"/>
        <w:tabs>
          <w:tab w:val="right" w:pos="4735"/>
        </w:tabs>
        <w:rPr>
          <w:noProof/>
        </w:rPr>
      </w:pPr>
      <w:r>
        <w:rPr>
          <w:noProof/>
        </w:rPr>
        <w:t>JCW – Operator Precedence/Order of Evaluation, 34</w:t>
      </w:r>
    </w:p>
    <w:p w14:paraId="123D1D66" w14:textId="77777777" w:rsidR="0042154C" w:rsidRDefault="0042154C">
      <w:pPr>
        <w:pStyle w:val="Index1"/>
        <w:tabs>
          <w:tab w:val="right" w:pos="4735"/>
        </w:tabs>
        <w:rPr>
          <w:noProof/>
        </w:rPr>
      </w:pPr>
      <w:r w:rsidRPr="00A0377B">
        <w:rPr>
          <w:noProof/>
          <w:kern w:val="32"/>
          <w:lang w:val="en-GB"/>
        </w:rPr>
        <w:t>Junk initialization</w:t>
      </w:r>
      <w:r>
        <w:rPr>
          <w:noProof/>
        </w:rPr>
        <w:t>, 33</w:t>
      </w:r>
    </w:p>
    <w:p w14:paraId="4D9D89BA" w14:textId="77777777" w:rsidR="0042154C" w:rsidRDefault="0042154C">
      <w:pPr>
        <w:pStyle w:val="Indexberschrift"/>
        <w:keepNext/>
        <w:tabs>
          <w:tab w:val="right" w:pos="4735"/>
        </w:tabs>
        <w:rPr>
          <w:rFonts w:asciiTheme="minorHAnsi" w:hAnsiTheme="minorHAnsi" w:cstheme="minorBidi"/>
          <w:b/>
          <w:bCs/>
          <w:noProof/>
        </w:rPr>
      </w:pPr>
      <w:r>
        <w:rPr>
          <w:noProof/>
        </w:rPr>
        <w:t xml:space="preserve"> </w:t>
      </w:r>
    </w:p>
    <w:p w14:paraId="2FB97CD6" w14:textId="77777777" w:rsidR="0042154C" w:rsidRDefault="0042154C">
      <w:pPr>
        <w:pStyle w:val="Index1"/>
        <w:tabs>
          <w:tab w:val="right" w:pos="4735"/>
        </w:tabs>
        <w:rPr>
          <w:noProof/>
        </w:rPr>
      </w:pPr>
      <w:r>
        <w:rPr>
          <w:noProof/>
        </w:rPr>
        <w:t>KOA – Likely Incorrect Expression, 35</w:t>
      </w:r>
    </w:p>
    <w:p w14:paraId="79F6F687" w14:textId="77777777" w:rsidR="0042154C" w:rsidRDefault="0042154C">
      <w:pPr>
        <w:pStyle w:val="Indexberschrift"/>
        <w:keepNext/>
        <w:tabs>
          <w:tab w:val="right" w:pos="4735"/>
        </w:tabs>
        <w:rPr>
          <w:rFonts w:asciiTheme="minorHAnsi" w:hAnsiTheme="minorHAnsi" w:cstheme="minorBidi"/>
          <w:b/>
          <w:bCs/>
          <w:noProof/>
        </w:rPr>
      </w:pPr>
      <w:r>
        <w:rPr>
          <w:noProof/>
        </w:rPr>
        <w:t xml:space="preserve"> </w:t>
      </w:r>
    </w:p>
    <w:p w14:paraId="125CA29D" w14:textId="77777777" w:rsidR="0042154C" w:rsidRDefault="0042154C">
      <w:pPr>
        <w:pStyle w:val="Index1"/>
        <w:tabs>
          <w:tab w:val="right" w:pos="4735"/>
        </w:tabs>
        <w:rPr>
          <w:noProof/>
        </w:rPr>
      </w:pPr>
      <w:r>
        <w:rPr>
          <w:noProof/>
        </w:rPr>
        <w:t>Language concepts, 24, 26, 27, 28, 29, 36, 37, 41, 42, 43, 45, 47, 55, 56</w:t>
      </w:r>
    </w:p>
    <w:p w14:paraId="06D72766" w14:textId="77777777" w:rsidR="0042154C" w:rsidRDefault="0042154C">
      <w:pPr>
        <w:pStyle w:val="Index1"/>
        <w:tabs>
          <w:tab w:val="right" w:pos="4735"/>
        </w:tabs>
        <w:rPr>
          <w:noProof/>
        </w:rPr>
      </w:pPr>
      <w:r>
        <w:rPr>
          <w:noProof/>
        </w:rPr>
        <w:t>Language Vulnerabilities</w:t>
      </w:r>
    </w:p>
    <w:p w14:paraId="070F16AD" w14:textId="77777777" w:rsidR="0042154C" w:rsidRDefault="0042154C">
      <w:pPr>
        <w:pStyle w:val="Index2"/>
        <w:rPr>
          <w:noProof/>
        </w:rPr>
      </w:pPr>
      <w:r>
        <w:rPr>
          <w:noProof/>
        </w:rPr>
        <w:t>Argument Passing to Library Functions [TRJ], 44, 45, 46</w:t>
      </w:r>
    </w:p>
    <w:p w14:paraId="68E59B2D" w14:textId="77777777" w:rsidR="0042154C" w:rsidRDefault="0042154C">
      <w:pPr>
        <w:pStyle w:val="Index2"/>
        <w:rPr>
          <w:noProof/>
        </w:rPr>
      </w:pPr>
      <w:r>
        <w:rPr>
          <w:noProof/>
        </w:rPr>
        <w:t>Arithmetic Wrap-around Error [FIF], 29</w:t>
      </w:r>
    </w:p>
    <w:p w14:paraId="4B7EED41" w14:textId="77777777" w:rsidR="0042154C" w:rsidRDefault="0042154C">
      <w:pPr>
        <w:pStyle w:val="Index2"/>
        <w:rPr>
          <w:noProof/>
        </w:rPr>
      </w:pPr>
      <w:r>
        <w:rPr>
          <w:noProof/>
        </w:rPr>
        <w:t>Bit Representation [STR], 24</w:t>
      </w:r>
    </w:p>
    <w:p w14:paraId="5F60C3A2" w14:textId="77777777" w:rsidR="0042154C" w:rsidRDefault="0042154C">
      <w:pPr>
        <w:pStyle w:val="Index2"/>
        <w:rPr>
          <w:noProof/>
        </w:rPr>
      </w:pPr>
      <w:r>
        <w:rPr>
          <w:noProof/>
        </w:rPr>
        <w:t>Buffer Boundary Violation (Buffer Overflow) [HCB], 27</w:t>
      </w:r>
    </w:p>
    <w:p w14:paraId="1E3E02B5" w14:textId="77777777" w:rsidR="0042154C" w:rsidRDefault="0042154C">
      <w:pPr>
        <w:pStyle w:val="Index2"/>
        <w:rPr>
          <w:noProof/>
        </w:rPr>
      </w:pPr>
      <w:r>
        <w:rPr>
          <w:noProof/>
        </w:rPr>
        <w:t>Choice of Clear Names [NAI], 30</w:t>
      </w:r>
    </w:p>
    <w:p w14:paraId="4BFA9FF6" w14:textId="77777777" w:rsidR="0042154C" w:rsidRDefault="0042154C">
      <w:pPr>
        <w:pStyle w:val="Index2"/>
        <w:rPr>
          <w:noProof/>
        </w:rPr>
      </w:pPr>
      <w:r>
        <w:rPr>
          <w:noProof/>
        </w:rPr>
        <w:t>Concurrency – Activation [CGA], 53</w:t>
      </w:r>
    </w:p>
    <w:p w14:paraId="68D781C6" w14:textId="77777777" w:rsidR="0042154C" w:rsidRDefault="0042154C">
      <w:pPr>
        <w:pStyle w:val="Index2"/>
        <w:rPr>
          <w:noProof/>
        </w:rPr>
      </w:pPr>
      <w:r>
        <w:rPr>
          <w:noProof/>
        </w:rPr>
        <w:t>Concurrency – Directed termination [CGT], 53</w:t>
      </w:r>
    </w:p>
    <w:p w14:paraId="2E9A67DD" w14:textId="77777777" w:rsidR="0042154C" w:rsidRDefault="0042154C">
      <w:pPr>
        <w:pStyle w:val="Index2"/>
        <w:rPr>
          <w:noProof/>
        </w:rPr>
      </w:pPr>
      <w:r>
        <w:rPr>
          <w:noProof/>
        </w:rPr>
        <w:t>Concurrency – Premature Termination [CGS], 54</w:t>
      </w:r>
    </w:p>
    <w:p w14:paraId="748F6871" w14:textId="77777777" w:rsidR="0042154C" w:rsidRDefault="0042154C">
      <w:pPr>
        <w:pStyle w:val="Index2"/>
        <w:rPr>
          <w:noProof/>
        </w:rPr>
      </w:pPr>
      <w:r>
        <w:rPr>
          <w:noProof/>
        </w:rPr>
        <w:t>Concurrent Data Access [CGX], 54</w:t>
      </w:r>
    </w:p>
    <w:p w14:paraId="3CA6AB1E" w14:textId="77777777" w:rsidR="0042154C" w:rsidRDefault="0042154C">
      <w:pPr>
        <w:pStyle w:val="Index2"/>
        <w:rPr>
          <w:noProof/>
        </w:rPr>
      </w:pPr>
      <w:r>
        <w:rPr>
          <w:noProof/>
        </w:rPr>
        <w:t>Dangling Reference to Heap [XYK], 29</w:t>
      </w:r>
    </w:p>
    <w:p w14:paraId="60FF5F4F" w14:textId="77777777" w:rsidR="0042154C" w:rsidRDefault="0042154C">
      <w:pPr>
        <w:pStyle w:val="Index2"/>
        <w:rPr>
          <w:noProof/>
        </w:rPr>
      </w:pPr>
      <w:r>
        <w:rPr>
          <w:noProof/>
        </w:rPr>
        <w:t>Dangling References to Stack Frames [DCM], 39</w:t>
      </w:r>
    </w:p>
    <w:p w14:paraId="3FF8497E" w14:textId="77777777" w:rsidR="0042154C" w:rsidRDefault="0042154C">
      <w:pPr>
        <w:pStyle w:val="Index2"/>
        <w:rPr>
          <w:noProof/>
        </w:rPr>
      </w:pPr>
      <w:r>
        <w:rPr>
          <w:noProof/>
        </w:rPr>
        <w:t>Dead and Deactivated Code [XYQ], 36</w:t>
      </w:r>
    </w:p>
    <w:p w14:paraId="332840EA" w14:textId="77777777" w:rsidR="0042154C" w:rsidRDefault="0042154C">
      <w:pPr>
        <w:pStyle w:val="Index2"/>
        <w:rPr>
          <w:noProof/>
        </w:rPr>
      </w:pPr>
      <w:r>
        <w:rPr>
          <w:noProof/>
        </w:rPr>
        <w:t>Dead store [WXQ], 22, 31</w:t>
      </w:r>
    </w:p>
    <w:p w14:paraId="2A4F1831" w14:textId="77777777" w:rsidR="0042154C" w:rsidRDefault="0042154C">
      <w:pPr>
        <w:pStyle w:val="Index2"/>
        <w:rPr>
          <w:noProof/>
        </w:rPr>
      </w:pPr>
      <w:r>
        <w:rPr>
          <w:noProof/>
        </w:rPr>
        <w:t>Demarcation of Control Flow [EOJ], 37</w:t>
      </w:r>
    </w:p>
    <w:p w14:paraId="375FD8B5" w14:textId="77777777" w:rsidR="0042154C" w:rsidRDefault="0042154C">
      <w:pPr>
        <w:pStyle w:val="Index2"/>
        <w:rPr>
          <w:noProof/>
        </w:rPr>
      </w:pPr>
      <w:r>
        <w:rPr>
          <w:noProof/>
        </w:rPr>
        <w:lastRenderedPageBreak/>
        <w:t>Deprecated Language Features [MEM], 53</w:t>
      </w:r>
    </w:p>
    <w:p w14:paraId="7309677A" w14:textId="77777777" w:rsidR="0042154C" w:rsidRDefault="0042154C">
      <w:pPr>
        <w:pStyle w:val="Index2"/>
        <w:rPr>
          <w:noProof/>
        </w:rPr>
      </w:pPr>
      <w:r>
        <w:rPr>
          <w:noProof/>
        </w:rPr>
        <w:t>Dynamically-linked Code and Self-modifying Code [NYY], 47</w:t>
      </w:r>
    </w:p>
    <w:p w14:paraId="4AD39759" w14:textId="77777777" w:rsidR="0042154C" w:rsidRDefault="0042154C">
      <w:pPr>
        <w:pStyle w:val="Index2"/>
        <w:rPr>
          <w:noProof/>
        </w:rPr>
      </w:pPr>
      <w:r>
        <w:rPr>
          <w:noProof/>
        </w:rPr>
        <w:t>Enumerator Issues [CCB], 25</w:t>
      </w:r>
    </w:p>
    <w:p w14:paraId="32621E0E" w14:textId="77777777" w:rsidR="0042154C" w:rsidRDefault="0042154C">
      <w:pPr>
        <w:pStyle w:val="Index2"/>
        <w:rPr>
          <w:noProof/>
        </w:rPr>
      </w:pPr>
      <w:r>
        <w:rPr>
          <w:noProof/>
        </w:rPr>
        <w:t>Extra Intrinsics [LRM], 46</w:t>
      </w:r>
    </w:p>
    <w:p w14:paraId="7927C810" w14:textId="77777777" w:rsidR="0042154C" w:rsidRDefault="0042154C">
      <w:pPr>
        <w:pStyle w:val="Index2"/>
        <w:rPr>
          <w:noProof/>
        </w:rPr>
      </w:pPr>
      <w:r>
        <w:rPr>
          <w:noProof/>
        </w:rPr>
        <w:t>Floating-point Arithmetic [PLF], 24</w:t>
      </w:r>
    </w:p>
    <w:p w14:paraId="06330ADF" w14:textId="77777777" w:rsidR="0042154C" w:rsidRDefault="0042154C">
      <w:pPr>
        <w:pStyle w:val="Index2"/>
        <w:rPr>
          <w:noProof/>
        </w:rPr>
      </w:pPr>
      <w:r>
        <w:rPr>
          <w:noProof/>
        </w:rPr>
        <w:t>Identifier Name Reuse [YOW], 32</w:t>
      </w:r>
    </w:p>
    <w:p w14:paraId="6F34C6A1" w14:textId="77777777" w:rsidR="0042154C" w:rsidRDefault="0042154C">
      <w:pPr>
        <w:pStyle w:val="Index2"/>
        <w:rPr>
          <w:noProof/>
        </w:rPr>
      </w:pPr>
      <w:r>
        <w:rPr>
          <w:noProof/>
        </w:rPr>
        <w:t>Ignored Error Status and Unhandled Exceptions [OYB], 41</w:t>
      </w:r>
    </w:p>
    <w:p w14:paraId="56B5027A" w14:textId="77777777" w:rsidR="0042154C" w:rsidRDefault="0042154C">
      <w:pPr>
        <w:pStyle w:val="Index2"/>
        <w:rPr>
          <w:noProof/>
        </w:rPr>
      </w:pPr>
      <w:r>
        <w:rPr>
          <w:noProof/>
        </w:rPr>
        <w:t>Implementation-Defined Behaviour [FAB], 52</w:t>
      </w:r>
    </w:p>
    <w:p w14:paraId="792CE30D" w14:textId="77777777" w:rsidR="0042154C" w:rsidRDefault="0042154C">
      <w:pPr>
        <w:pStyle w:val="Index2"/>
        <w:rPr>
          <w:noProof/>
        </w:rPr>
      </w:pPr>
      <w:r>
        <w:rPr>
          <w:noProof/>
        </w:rPr>
        <w:t>Inheritance [RIP], 44</w:t>
      </w:r>
    </w:p>
    <w:p w14:paraId="4A0F56AB" w14:textId="77777777" w:rsidR="0042154C" w:rsidRDefault="0042154C">
      <w:pPr>
        <w:pStyle w:val="Index2"/>
        <w:rPr>
          <w:noProof/>
        </w:rPr>
      </w:pPr>
      <w:r>
        <w:rPr>
          <w:noProof/>
        </w:rPr>
        <w:t>Initialization of Variables [LAV], 32</w:t>
      </w:r>
    </w:p>
    <w:p w14:paraId="497CBC28" w14:textId="77777777" w:rsidR="0042154C" w:rsidRDefault="0042154C">
      <w:pPr>
        <w:pStyle w:val="Index2"/>
        <w:rPr>
          <w:noProof/>
        </w:rPr>
      </w:pPr>
      <w:r>
        <w:rPr>
          <w:noProof/>
        </w:rPr>
        <w:t>Inter-language Calling [DJS], 47</w:t>
      </w:r>
    </w:p>
    <w:p w14:paraId="514B22CC" w14:textId="77777777" w:rsidR="0042154C" w:rsidRDefault="0042154C">
      <w:pPr>
        <w:pStyle w:val="Index2"/>
        <w:rPr>
          <w:noProof/>
        </w:rPr>
      </w:pPr>
      <w:r>
        <w:rPr>
          <w:noProof/>
        </w:rPr>
        <w:t>Library Signature [NSQ], 47</w:t>
      </w:r>
    </w:p>
    <w:p w14:paraId="4A82C4E6" w14:textId="77777777" w:rsidR="0042154C" w:rsidRDefault="0042154C">
      <w:pPr>
        <w:pStyle w:val="Index2"/>
        <w:rPr>
          <w:noProof/>
        </w:rPr>
      </w:pPr>
      <w:r>
        <w:rPr>
          <w:noProof/>
        </w:rPr>
        <w:t>Likely Incorrect Expression [KOA], 35</w:t>
      </w:r>
    </w:p>
    <w:p w14:paraId="15C88EC3" w14:textId="77777777" w:rsidR="0042154C" w:rsidRDefault="0042154C">
      <w:pPr>
        <w:pStyle w:val="Index2"/>
        <w:rPr>
          <w:noProof/>
        </w:rPr>
      </w:pPr>
      <w:r>
        <w:rPr>
          <w:noProof/>
        </w:rPr>
        <w:t>Loop Control Variables [TEX], 37</w:t>
      </w:r>
    </w:p>
    <w:p w14:paraId="4A199532" w14:textId="77777777" w:rsidR="0042154C" w:rsidRDefault="0042154C">
      <w:pPr>
        <w:pStyle w:val="Index2"/>
        <w:rPr>
          <w:noProof/>
        </w:rPr>
      </w:pPr>
      <w:r>
        <w:rPr>
          <w:noProof/>
        </w:rPr>
        <w:t>Memory Leak [XYL], 43</w:t>
      </w:r>
    </w:p>
    <w:p w14:paraId="527D8E82" w14:textId="77777777" w:rsidR="0042154C" w:rsidRDefault="0042154C">
      <w:pPr>
        <w:pStyle w:val="Index2"/>
        <w:rPr>
          <w:noProof/>
        </w:rPr>
      </w:pPr>
      <w:r>
        <w:rPr>
          <w:noProof/>
        </w:rPr>
        <w:t>Namespace Issues [BJL], 32</w:t>
      </w:r>
    </w:p>
    <w:p w14:paraId="35D0E7EB" w14:textId="77777777" w:rsidR="0042154C" w:rsidRDefault="0042154C">
      <w:pPr>
        <w:pStyle w:val="Index2"/>
        <w:rPr>
          <w:noProof/>
        </w:rPr>
      </w:pPr>
      <w:r>
        <w:rPr>
          <w:noProof/>
        </w:rPr>
        <w:t>Numeric Conversion Errors [FLC], 26</w:t>
      </w:r>
    </w:p>
    <w:p w14:paraId="2A5E0248" w14:textId="77777777" w:rsidR="0042154C" w:rsidRDefault="0042154C">
      <w:pPr>
        <w:pStyle w:val="Index2"/>
        <w:rPr>
          <w:noProof/>
        </w:rPr>
      </w:pPr>
      <w:r>
        <w:rPr>
          <w:noProof/>
        </w:rPr>
        <w:t>Obscure Language Features [BRS], 49</w:t>
      </w:r>
    </w:p>
    <w:p w14:paraId="738A4AD0" w14:textId="77777777" w:rsidR="0042154C" w:rsidRDefault="0042154C">
      <w:pPr>
        <w:pStyle w:val="Index2"/>
        <w:rPr>
          <w:noProof/>
        </w:rPr>
      </w:pPr>
      <w:r>
        <w:rPr>
          <w:noProof/>
        </w:rPr>
        <w:t>Off-by-one Error [XZH], 37</w:t>
      </w:r>
    </w:p>
    <w:p w14:paraId="1B64F26B" w14:textId="77777777" w:rsidR="0042154C" w:rsidRDefault="0042154C">
      <w:pPr>
        <w:pStyle w:val="Index2"/>
        <w:rPr>
          <w:noProof/>
        </w:rPr>
      </w:pPr>
      <w:r>
        <w:rPr>
          <w:noProof/>
        </w:rPr>
        <w:t>Operator Precedence/Order of Evaluation [JCW], 34</w:t>
      </w:r>
    </w:p>
    <w:p w14:paraId="0AB4B93B" w14:textId="77777777" w:rsidR="0042154C" w:rsidRDefault="0042154C">
      <w:pPr>
        <w:pStyle w:val="Index2"/>
        <w:rPr>
          <w:noProof/>
        </w:rPr>
      </w:pPr>
      <w:r>
        <w:rPr>
          <w:noProof/>
        </w:rPr>
        <w:t>Passing Parameters and Return Values [CSJ], 39</w:t>
      </w:r>
    </w:p>
    <w:p w14:paraId="5232D56A" w14:textId="77777777" w:rsidR="0042154C" w:rsidRDefault="0042154C">
      <w:pPr>
        <w:pStyle w:val="Index2"/>
        <w:rPr>
          <w:noProof/>
        </w:rPr>
      </w:pPr>
      <w:r>
        <w:rPr>
          <w:noProof/>
        </w:rPr>
        <w:t>Pointer Arithmetic [RVG], 28</w:t>
      </w:r>
    </w:p>
    <w:p w14:paraId="03321A34" w14:textId="77777777" w:rsidR="0042154C" w:rsidRDefault="0042154C">
      <w:pPr>
        <w:pStyle w:val="Index2"/>
        <w:rPr>
          <w:noProof/>
        </w:rPr>
      </w:pPr>
      <w:r>
        <w:rPr>
          <w:noProof/>
        </w:rPr>
        <w:t>Pointer Type Conversions [HFC], 28</w:t>
      </w:r>
    </w:p>
    <w:p w14:paraId="3423F670" w14:textId="77777777" w:rsidR="0042154C" w:rsidRDefault="0042154C">
      <w:pPr>
        <w:pStyle w:val="Index2"/>
        <w:rPr>
          <w:noProof/>
        </w:rPr>
      </w:pPr>
      <w:r>
        <w:rPr>
          <w:noProof/>
        </w:rPr>
        <w:t>Protocol Lock Errors [CGM], 55</w:t>
      </w:r>
    </w:p>
    <w:p w14:paraId="62B1ED58" w14:textId="77777777" w:rsidR="0042154C" w:rsidRDefault="0042154C">
      <w:pPr>
        <w:pStyle w:val="Index2"/>
        <w:rPr>
          <w:noProof/>
        </w:rPr>
      </w:pPr>
      <w:r>
        <w:rPr>
          <w:noProof/>
        </w:rPr>
        <w:t>Provision of Inherently Unsafe Operations [SKL], 49</w:t>
      </w:r>
    </w:p>
    <w:p w14:paraId="5EEB44D3" w14:textId="77777777" w:rsidR="0042154C" w:rsidRDefault="0042154C">
      <w:pPr>
        <w:pStyle w:val="Index2"/>
        <w:rPr>
          <w:noProof/>
        </w:rPr>
      </w:pPr>
      <w:r>
        <w:rPr>
          <w:noProof/>
        </w:rPr>
        <w:t>Recursion [GDL], 41</w:t>
      </w:r>
    </w:p>
    <w:p w14:paraId="02BC3629" w14:textId="77777777" w:rsidR="0042154C" w:rsidRDefault="0042154C">
      <w:pPr>
        <w:pStyle w:val="Index2"/>
        <w:rPr>
          <w:noProof/>
        </w:rPr>
      </w:pPr>
      <w:r>
        <w:rPr>
          <w:noProof/>
        </w:rPr>
        <w:t>R</w:t>
      </w:r>
      <w:r w:rsidRPr="00A0377B">
        <w:rPr>
          <w:rFonts w:eastAsia="MS PGothic"/>
          <w:noProof/>
          <w:lang w:eastAsia="ja-JP"/>
        </w:rPr>
        <w:t>eliance on external</w:t>
      </w:r>
      <w:r>
        <w:rPr>
          <w:noProof/>
        </w:rPr>
        <w:t xml:space="preserve"> format strings [SHL], 56</w:t>
      </w:r>
    </w:p>
    <w:p w14:paraId="09767EC4" w14:textId="77777777" w:rsidR="0042154C" w:rsidRDefault="0042154C">
      <w:pPr>
        <w:pStyle w:val="Index2"/>
        <w:rPr>
          <w:noProof/>
        </w:rPr>
      </w:pPr>
      <w:r>
        <w:rPr>
          <w:noProof/>
        </w:rPr>
        <w:t>Side-effects and Order of Evaluation [SAM], 34</w:t>
      </w:r>
    </w:p>
    <w:p w14:paraId="21E9DDB4" w14:textId="77777777" w:rsidR="0042154C" w:rsidRDefault="0042154C">
      <w:pPr>
        <w:pStyle w:val="Index2"/>
        <w:rPr>
          <w:noProof/>
        </w:rPr>
      </w:pPr>
      <w:r>
        <w:rPr>
          <w:noProof/>
        </w:rPr>
        <w:t>String Termination [CJM], 27</w:t>
      </w:r>
    </w:p>
    <w:p w14:paraId="23EB0B37" w14:textId="77777777" w:rsidR="0042154C" w:rsidRDefault="0042154C">
      <w:pPr>
        <w:pStyle w:val="Index2"/>
        <w:rPr>
          <w:noProof/>
        </w:rPr>
      </w:pPr>
      <w:r>
        <w:rPr>
          <w:noProof/>
        </w:rPr>
        <w:t>Structured Programming [EWD], 38</w:t>
      </w:r>
    </w:p>
    <w:p w14:paraId="0B19F67E" w14:textId="77777777" w:rsidR="0042154C" w:rsidRDefault="0042154C">
      <w:pPr>
        <w:pStyle w:val="Index2"/>
        <w:rPr>
          <w:noProof/>
        </w:rPr>
      </w:pPr>
      <w:r>
        <w:rPr>
          <w:noProof/>
        </w:rPr>
        <w:t>Subprogram Signature Mismatch [OTR], 40</w:t>
      </w:r>
    </w:p>
    <w:p w14:paraId="7E11EFC3" w14:textId="77777777" w:rsidR="0042154C" w:rsidRDefault="0042154C">
      <w:pPr>
        <w:pStyle w:val="Index2"/>
        <w:rPr>
          <w:noProof/>
        </w:rPr>
      </w:pPr>
      <w:r>
        <w:rPr>
          <w:noProof/>
        </w:rPr>
        <w:t>Suppression of Language-defined Run-time Checking [MXB], 49</w:t>
      </w:r>
    </w:p>
    <w:p w14:paraId="112805F0" w14:textId="77777777" w:rsidR="0042154C" w:rsidRDefault="0042154C">
      <w:pPr>
        <w:pStyle w:val="Index2"/>
        <w:rPr>
          <w:noProof/>
        </w:rPr>
      </w:pPr>
      <w:r>
        <w:rPr>
          <w:noProof/>
        </w:rPr>
        <w:t>Switch Statements and Static Analysis [CLL], 36</w:t>
      </w:r>
    </w:p>
    <w:p w14:paraId="47788E3F" w14:textId="77777777" w:rsidR="0042154C" w:rsidRDefault="0042154C">
      <w:pPr>
        <w:pStyle w:val="Index2"/>
        <w:rPr>
          <w:noProof/>
        </w:rPr>
      </w:pPr>
      <w:r>
        <w:rPr>
          <w:noProof/>
        </w:rPr>
        <w:t>Templates and Generics [SYM], 43</w:t>
      </w:r>
    </w:p>
    <w:p w14:paraId="76F5DA5B" w14:textId="77777777" w:rsidR="0042154C" w:rsidRDefault="0042154C">
      <w:pPr>
        <w:pStyle w:val="Index2"/>
        <w:rPr>
          <w:noProof/>
        </w:rPr>
      </w:pPr>
      <w:r>
        <w:rPr>
          <w:noProof/>
        </w:rPr>
        <w:t>Type System [IHN], 23</w:t>
      </w:r>
    </w:p>
    <w:p w14:paraId="50C6BC3C" w14:textId="77777777" w:rsidR="0042154C" w:rsidRDefault="0042154C">
      <w:pPr>
        <w:pStyle w:val="Index2"/>
        <w:rPr>
          <w:noProof/>
        </w:rPr>
      </w:pPr>
      <w:r>
        <w:rPr>
          <w:noProof/>
        </w:rPr>
        <w:t>Type-breaking Reinterpretation of Data [AMV], 42</w:t>
      </w:r>
    </w:p>
    <w:p w14:paraId="73302847" w14:textId="77777777" w:rsidR="0042154C" w:rsidRDefault="0042154C">
      <w:pPr>
        <w:pStyle w:val="Index2"/>
        <w:rPr>
          <w:noProof/>
        </w:rPr>
      </w:pPr>
      <w:r>
        <w:rPr>
          <w:noProof/>
        </w:rPr>
        <w:t>Unanticipated Exceptions from Library Routines [HJW], 48</w:t>
      </w:r>
    </w:p>
    <w:p w14:paraId="19862DDF" w14:textId="77777777" w:rsidR="0042154C" w:rsidRDefault="0042154C">
      <w:pPr>
        <w:pStyle w:val="Index2"/>
        <w:rPr>
          <w:noProof/>
        </w:rPr>
      </w:pPr>
      <w:r>
        <w:rPr>
          <w:noProof/>
        </w:rPr>
        <w:t>Unchecked Array Indexing [XYZ], 27</w:t>
      </w:r>
    </w:p>
    <w:p w14:paraId="4B9A8413" w14:textId="77777777" w:rsidR="0042154C" w:rsidRDefault="0042154C">
      <w:pPr>
        <w:pStyle w:val="Index2"/>
        <w:rPr>
          <w:noProof/>
        </w:rPr>
      </w:pPr>
      <w:r>
        <w:rPr>
          <w:noProof/>
        </w:rPr>
        <w:t>Undefined Behaviour [EWF], 51</w:t>
      </w:r>
    </w:p>
    <w:p w14:paraId="01C9B25C" w14:textId="77777777" w:rsidR="0042154C" w:rsidRDefault="0042154C">
      <w:pPr>
        <w:pStyle w:val="Index2"/>
        <w:rPr>
          <w:noProof/>
        </w:rPr>
      </w:pPr>
      <w:r>
        <w:rPr>
          <w:noProof/>
        </w:rPr>
        <w:t>Unspecified Behaviour [BQF], 50</w:t>
      </w:r>
    </w:p>
    <w:p w14:paraId="31CC24A7" w14:textId="77777777" w:rsidR="0042154C" w:rsidRDefault="0042154C">
      <w:pPr>
        <w:pStyle w:val="Index2"/>
        <w:rPr>
          <w:noProof/>
        </w:rPr>
      </w:pPr>
      <w:r>
        <w:rPr>
          <w:noProof/>
        </w:rPr>
        <w:t>Unused Variable [YZS], 31</w:t>
      </w:r>
    </w:p>
    <w:p w14:paraId="7FA6DB1B" w14:textId="77777777" w:rsidR="0042154C" w:rsidRDefault="0042154C">
      <w:pPr>
        <w:pStyle w:val="Index2"/>
        <w:rPr>
          <w:noProof/>
        </w:rPr>
      </w:pPr>
      <w:r>
        <w:rPr>
          <w:noProof/>
        </w:rPr>
        <w:t>Using Shift Operations for Multiplication and Division [PIK], 29</w:t>
      </w:r>
    </w:p>
    <w:p w14:paraId="3F3093BE" w14:textId="77777777" w:rsidR="0042154C" w:rsidRDefault="0042154C">
      <w:pPr>
        <w:pStyle w:val="Index1"/>
        <w:tabs>
          <w:tab w:val="right" w:pos="4735"/>
        </w:tabs>
        <w:rPr>
          <w:noProof/>
        </w:rPr>
      </w:pPr>
      <w:r w:rsidRPr="00A0377B">
        <w:rPr>
          <w:noProof/>
          <w:lang w:val="en-GB"/>
        </w:rPr>
        <w:t>Language Vulnerability</w:t>
      </w:r>
    </w:p>
    <w:p w14:paraId="45A0C075" w14:textId="77777777" w:rsidR="0042154C" w:rsidRDefault="0042154C">
      <w:pPr>
        <w:pStyle w:val="Index2"/>
        <w:rPr>
          <w:noProof/>
        </w:rPr>
      </w:pPr>
      <w:r>
        <w:rPr>
          <w:noProof/>
        </w:rPr>
        <w:t>Unchecked Array Copying [XYW], 27</w:t>
      </w:r>
    </w:p>
    <w:p w14:paraId="43041994" w14:textId="77777777" w:rsidR="0042154C" w:rsidRDefault="0042154C">
      <w:pPr>
        <w:pStyle w:val="Index1"/>
        <w:tabs>
          <w:tab w:val="right" w:pos="4735"/>
        </w:tabs>
        <w:rPr>
          <w:noProof/>
        </w:rPr>
      </w:pPr>
      <w:r>
        <w:rPr>
          <w:noProof/>
        </w:rPr>
        <w:t>LAV – Initialization of Variables, 32</w:t>
      </w:r>
    </w:p>
    <w:p w14:paraId="0F560AC6" w14:textId="77777777" w:rsidR="0042154C" w:rsidRDefault="0042154C">
      <w:pPr>
        <w:pStyle w:val="Index1"/>
        <w:tabs>
          <w:tab w:val="right" w:pos="4735"/>
        </w:tabs>
        <w:rPr>
          <w:noProof/>
        </w:rPr>
      </w:pPr>
      <w:r>
        <w:rPr>
          <w:noProof/>
        </w:rPr>
        <w:lastRenderedPageBreak/>
        <w:t>LRM – Extra Intrinsics, 46</w:t>
      </w:r>
    </w:p>
    <w:p w14:paraId="72E816C2" w14:textId="77777777" w:rsidR="0042154C" w:rsidRDefault="0042154C">
      <w:pPr>
        <w:pStyle w:val="Indexberschrift"/>
        <w:keepNext/>
        <w:tabs>
          <w:tab w:val="right" w:pos="4735"/>
        </w:tabs>
        <w:rPr>
          <w:rFonts w:asciiTheme="minorHAnsi" w:hAnsiTheme="minorHAnsi" w:cstheme="minorBidi"/>
          <w:b/>
          <w:bCs/>
          <w:noProof/>
        </w:rPr>
      </w:pPr>
      <w:r>
        <w:rPr>
          <w:noProof/>
        </w:rPr>
        <w:t xml:space="preserve"> </w:t>
      </w:r>
    </w:p>
    <w:p w14:paraId="4CBDFF98" w14:textId="77777777" w:rsidR="0042154C" w:rsidRDefault="0042154C">
      <w:pPr>
        <w:pStyle w:val="Index1"/>
        <w:tabs>
          <w:tab w:val="right" w:pos="4735"/>
        </w:tabs>
        <w:rPr>
          <w:noProof/>
        </w:rPr>
      </w:pPr>
      <w:r>
        <w:rPr>
          <w:noProof/>
        </w:rPr>
        <w:t>MEM – Deprecated Language Features, 53</w:t>
      </w:r>
    </w:p>
    <w:p w14:paraId="30035272" w14:textId="77777777" w:rsidR="0042154C" w:rsidRDefault="0042154C">
      <w:pPr>
        <w:pStyle w:val="Index1"/>
        <w:tabs>
          <w:tab w:val="right" w:pos="4735"/>
        </w:tabs>
        <w:rPr>
          <w:noProof/>
        </w:rPr>
      </w:pPr>
      <w:r>
        <w:rPr>
          <w:noProof/>
        </w:rPr>
        <w:t>Mixed casing, 30</w:t>
      </w:r>
    </w:p>
    <w:p w14:paraId="0A7EAC4B" w14:textId="77777777" w:rsidR="0042154C" w:rsidRDefault="0042154C">
      <w:pPr>
        <w:pStyle w:val="Index1"/>
        <w:tabs>
          <w:tab w:val="right" w:pos="4735"/>
        </w:tabs>
        <w:rPr>
          <w:noProof/>
        </w:rPr>
      </w:pPr>
      <w:r w:rsidRPr="00A0377B">
        <w:rPr>
          <w:bCs/>
          <w:noProof/>
          <w:lang w:val="en-GB"/>
        </w:rPr>
        <w:t>Modular type</w:t>
      </w:r>
      <w:r>
        <w:rPr>
          <w:noProof/>
        </w:rPr>
        <w:t>, 14</w:t>
      </w:r>
    </w:p>
    <w:p w14:paraId="38A47AA9" w14:textId="77777777" w:rsidR="0042154C" w:rsidRDefault="0042154C">
      <w:pPr>
        <w:pStyle w:val="Index1"/>
        <w:tabs>
          <w:tab w:val="right" w:pos="4735"/>
        </w:tabs>
        <w:rPr>
          <w:noProof/>
        </w:rPr>
      </w:pPr>
      <w:r>
        <w:rPr>
          <w:noProof/>
        </w:rPr>
        <w:t>MXB – Suppression of Language-defined Run-time Checking, 49</w:t>
      </w:r>
    </w:p>
    <w:p w14:paraId="19026ED4" w14:textId="77777777" w:rsidR="0042154C" w:rsidRDefault="0042154C">
      <w:pPr>
        <w:pStyle w:val="Indexberschrift"/>
        <w:keepNext/>
        <w:tabs>
          <w:tab w:val="right" w:pos="4735"/>
        </w:tabs>
        <w:rPr>
          <w:rFonts w:asciiTheme="minorHAnsi" w:hAnsiTheme="minorHAnsi" w:cstheme="minorBidi"/>
          <w:b/>
          <w:bCs/>
          <w:noProof/>
        </w:rPr>
      </w:pPr>
      <w:r>
        <w:rPr>
          <w:noProof/>
        </w:rPr>
        <w:t xml:space="preserve"> </w:t>
      </w:r>
    </w:p>
    <w:p w14:paraId="0D626ECB" w14:textId="77777777" w:rsidR="0042154C" w:rsidRDefault="0042154C">
      <w:pPr>
        <w:pStyle w:val="Index1"/>
        <w:tabs>
          <w:tab w:val="right" w:pos="4735"/>
        </w:tabs>
        <w:rPr>
          <w:noProof/>
        </w:rPr>
      </w:pPr>
      <w:r>
        <w:rPr>
          <w:noProof/>
        </w:rPr>
        <w:t>NAI – Choice of Clear Names, 30</w:t>
      </w:r>
    </w:p>
    <w:p w14:paraId="144128EE" w14:textId="77777777" w:rsidR="0042154C" w:rsidRDefault="0042154C">
      <w:pPr>
        <w:pStyle w:val="Index1"/>
        <w:tabs>
          <w:tab w:val="right" w:pos="4735"/>
        </w:tabs>
        <w:rPr>
          <w:noProof/>
        </w:rPr>
      </w:pPr>
      <w:r>
        <w:rPr>
          <w:noProof/>
        </w:rPr>
        <w:t>NSQ – Library Signature, 47</w:t>
      </w:r>
    </w:p>
    <w:p w14:paraId="22CBFB5E" w14:textId="77777777" w:rsidR="0042154C" w:rsidRDefault="0042154C">
      <w:pPr>
        <w:pStyle w:val="Index1"/>
        <w:tabs>
          <w:tab w:val="right" w:pos="4735"/>
        </w:tabs>
        <w:rPr>
          <w:noProof/>
        </w:rPr>
      </w:pPr>
      <w:r>
        <w:rPr>
          <w:noProof/>
        </w:rPr>
        <w:t>NYY – Dynamically-linked Code and Self-modifying Code, 47</w:t>
      </w:r>
    </w:p>
    <w:p w14:paraId="067714E0" w14:textId="77777777" w:rsidR="0042154C" w:rsidRDefault="0042154C">
      <w:pPr>
        <w:pStyle w:val="Indexberschrift"/>
        <w:keepNext/>
        <w:tabs>
          <w:tab w:val="right" w:pos="4735"/>
        </w:tabs>
        <w:rPr>
          <w:rFonts w:asciiTheme="minorHAnsi" w:hAnsiTheme="minorHAnsi" w:cstheme="minorBidi"/>
          <w:b/>
          <w:bCs/>
          <w:noProof/>
        </w:rPr>
      </w:pPr>
      <w:r>
        <w:rPr>
          <w:noProof/>
        </w:rPr>
        <w:t xml:space="preserve"> </w:t>
      </w:r>
    </w:p>
    <w:p w14:paraId="2168930B" w14:textId="77777777" w:rsidR="0042154C" w:rsidRDefault="0042154C">
      <w:pPr>
        <w:pStyle w:val="Index1"/>
        <w:tabs>
          <w:tab w:val="right" w:pos="4735"/>
        </w:tabs>
        <w:rPr>
          <w:noProof/>
        </w:rPr>
      </w:pPr>
      <w:r w:rsidRPr="00A0377B">
        <w:rPr>
          <w:bCs/>
          <w:noProof/>
        </w:rPr>
        <w:t>Obsolescent feature</w:t>
      </w:r>
      <w:r>
        <w:rPr>
          <w:noProof/>
        </w:rPr>
        <w:t>, 14</w:t>
      </w:r>
    </w:p>
    <w:p w14:paraId="43DDD347" w14:textId="77777777" w:rsidR="0042154C" w:rsidRDefault="0042154C">
      <w:pPr>
        <w:pStyle w:val="Index1"/>
        <w:tabs>
          <w:tab w:val="right" w:pos="4735"/>
        </w:tabs>
        <w:rPr>
          <w:noProof/>
        </w:rPr>
      </w:pPr>
      <w:r>
        <w:rPr>
          <w:noProof/>
        </w:rPr>
        <w:t>Operational and Representation Attributes, 14, 18</w:t>
      </w:r>
    </w:p>
    <w:p w14:paraId="2FFF332B" w14:textId="77777777" w:rsidR="0042154C" w:rsidRDefault="0042154C">
      <w:pPr>
        <w:pStyle w:val="Index1"/>
        <w:tabs>
          <w:tab w:val="right" w:pos="4735"/>
        </w:tabs>
        <w:rPr>
          <w:noProof/>
        </w:rPr>
      </w:pPr>
      <w:r>
        <w:rPr>
          <w:noProof/>
        </w:rPr>
        <w:t>OTR – Subprogram Signature Mismatch, 40</w:t>
      </w:r>
    </w:p>
    <w:p w14:paraId="6C5AD36F" w14:textId="77777777" w:rsidR="0042154C" w:rsidRDefault="0042154C">
      <w:pPr>
        <w:pStyle w:val="Index1"/>
        <w:tabs>
          <w:tab w:val="right" w:pos="4735"/>
        </w:tabs>
        <w:rPr>
          <w:noProof/>
        </w:rPr>
      </w:pPr>
      <w:r w:rsidRPr="00A0377B">
        <w:rPr>
          <w:bCs/>
          <w:noProof/>
        </w:rPr>
        <w:t>Overriding indicators</w:t>
      </w:r>
      <w:r>
        <w:rPr>
          <w:noProof/>
        </w:rPr>
        <w:t>, 14</w:t>
      </w:r>
    </w:p>
    <w:p w14:paraId="736E28DB" w14:textId="77777777" w:rsidR="0042154C" w:rsidRDefault="0042154C">
      <w:pPr>
        <w:pStyle w:val="Index1"/>
        <w:tabs>
          <w:tab w:val="right" w:pos="4735"/>
        </w:tabs>
        <w:rPr>
          <w:noProof/>
        </w:rPr>
      </w:pPr>
      <w:r>
        <w:rPr>
          <w:noProof/>
        </w:rPr>
        <w:t>OYB – Ignored Error Status and Unhandled Exceptions, 41</w:t>
      </w:r>
    </w:p>
    <w:p w14:paraId="64224A2D" w14:textId="77777777" w:rsidR="0042154C" w:rsidRDefault="0042154C">
      <w:pPr>
        <w:pStyle w:val="Indexberschrift"/>
        <w:keepNext/>
        <w:tabs>
          <w:tab w:val="right" w:pos="4735"/>
        </w:tabs>
        <w:rPr>
          <w:rFonts w:asciiTheme="minorHAnsi" w:hAnsiTheme="minorHAnsi" w:cstheme="minorBidi"/>
          <w:b/>
          <w:bCs/>
          <w:noProof/>
        </w:rPr>
      </w:pPr>
      <w:r>
        <w:rPr>
          <w:noProof/>
        </w:rPr>
        <w:t xml:space="preserve"> </w:t>
      </w:r>
    </w:p>
    <w:p w14:paraId="12847A7D" w14:textId="77777777" w:rsidR="0042154C" w:rsidRDefault="0042154C">
      <w:pPr>
        <w:pStyle w:val="Index1"/>
        <w:tabs>
          <w:tab w:val="right" w:pos="4735"/>
        </w:tabs>
        <w:rPr>
          <w:noProof/>
        </w:rPr>
      </w:pPr>
      <w:r>
        <w:rPr>
          <w:noProof/>
        </w:rPr>
        <w:t>Partition, 14</w:t>
      </w:r>
    </w:p>
    <w:p w14:paraId="7F5BD497" w14:textId="77777777" w:rsidR="0042154C" w:rsidRDefault="0042154C">
      <w:pPr>
        <w:pStyle w:val="Index1"/>
        <w:tabs>
          <w:tab w:val="right" w:pos="4735"/>
        </w:tabs>
        <w:rPr>
          <w:noProof/>
        </w:rPr>
      </w:pPr>
      <w:r>
        <w:rPr>
          <w:noProof/>
        </w:rPr>
        <w:t>PIK – Using Shift Operations for Multiplication and Division, 29</w:t>
      </w:r>
    </w:p>
    <w:p w14:paraId="00F79421" w14:textId="77777777" w:rsidR="0042154C" w:rsidRDefault="0042154C">
      <w:pPr>
        <w:pStyle w:val="Index1"/>
        <w:tabs>
          <w:tab w:val="right" w:pos="4735"/>
        </w:tabs>
        <w:rPr>
          <w:noProof/>
        </w:rPr>
      </w:pPr>
      <w:r w:rsidRPr="00A0377B">
        <w:rPr>
          <w:noProof/>
          <w:lang w:val="en-GB"/>
        </w:rPr>
        <w:t xml:space="preserve">PLF </w:t>
      </w:r>
      <w:r>
        <w:rPr>
          <w:noProof/>
        </w:rPr>
        <w:t>–</w:t>
      </w:r>
      <w:r w:rsidRPr="00A0377B">
        <w:rPr>
          <w:noProof/>
          <w:lang w:val="en-GB"/>
        </w:rPr>
        <w:t xml:space="preserve"> Floating-point Arithmetic</w:t>
      </w:r>
      <w:r>
        <w:rPr>
          <w:noProof/>
        </w:rPr>
        <w:t>, 24</w:t>
      </w:r>
    </w:p>
    <w:p w14:paraId="34FA5F6D" w14:textId="77777777" w:rsidR="0042154C" w:rsidRDefault="0042154C">
      <w:pPr>
        <w:pStyle w:val="Index1"/>
        <w:tabs>
          <w:tab w:val="right" w:pos="4735"/>
        </w:tabs>
        <w:rPr>
          <w:noProof/>
        </w:rPr>
      </w:pPr>
      <w:r w:rsidRPr="00A0377B">
        <w:rPr>
          <w:rFonts w:cs="Arial"/>
          <w:bCs/>
          <w:noProof/>
          <w:kern w:val="32"/>
        </w:rPr>
        <w:t>Pointer</w:t>
      </w:r>
      <w:r>
        <w:rPr>
          <w:noProof/>
        </w:rPr>
        <w:t>, 14, 32</w:t>
      </w:r>
    </w:p>
    <w:p w14:paraId="042B9D3D" w14:textId="77777777" w:rsidR="0042154C" w:rsidRDefault="0042154C">
      <w:pPr>
        <w:pStyle w:val="Index1"/>
        <w:tabs>
          <w:tab w:val="right" w:pos="4735"/>
        </w:tabs>
        <w:rPr>
          <w:noProof/>
        </w:rPr>
      </w:pPr>
      <w:r w:rsidRPr="00A0377B">
        <w:rPr>
          <w:rFonts w:cs="Arial"/>
          <w:noProof/>
        </w:rPr>
        <w:t>Polymorphic Variable</w:t>
      </w:r>
      <w:r>
        <w:rPr>
          <w:noProof/>
        </w:rPr>
        <w:t>, 17</w:t>
      </w:r>
    </w:p>
    <w:p w14:paraId="183BD476" w14:textId="77777777" w:rsidR="0042154C" w:rsidRDefault="0042154C">
      <w:pPr>
        <w:pStyle w:val="Index1"/>
        <w:tabs>
          <w:tab w:val="right" w:pos="4735"/>
        </w:tabs>
        <w:rPr>
          <w:noProof/>
        </w:rPr>
      </w:pPr>
      <w:r>
        <w:rPr>
          <w:noProof/>
        </w:rPr>
        <w:t>Postconditions, 46, 47</w:t>
      </w:r>
    </w:p>
    <w:p w14:paraId="4A5283E7" w14:textId="77777777" w:rsidR="0042154C" w:rsidRDefault="0042154C">
      <w:pPr>
        <w:pStyle w:val="Index1"/>
        <w:tabs>
          <w:tab w:val="right" w:pos="4735"/>
        </w:tabs>
        <w:rPr>
          <w:noProof/>
        </w:rPr>
      </w:pPr>
      <w:r>
        <w:rPr>
          <w:noProof/>
        </w:rPr>
        <w:t>Pragma, 14, 49</w:t>
      </w:r>
    </w:p>
    <w:p w14:paraId="5A9B0C9F" w14:textId="77777777" w:rsidR="0042154C" w:rsidRDefault="0042154C">
      <w:pPr>
        <w:pStyle w:val="Index2"/>
        <w:rPr>
          <w:noProof/>
        </w:rPr>
      </w:pPr>
      <w:r>
        <w:rPr>
          <w:noProof/>
        </w:rPr>
        <w:t>Configuration pragma, 12</w:t>
      </w:r>
    </w:p>
    <w:p w14:paraId="09400DE0" w14:textId="77777777" w:rsidR="0042154C" w:rsidRDefault="0042154C">
      <w:pPr>
        <w:pStyle w:val="Index2"/>
        <w:rPr>
          <w:noProof/>
        </w:rPr>
      </w:pPr>
      <w:r w:rsidRPr="00A0377B">
        <w:rPr>
          <w:rFonts w:ascii="Courier New" w:hAnsi="Courier New" w:cs="Courier New"/>
          <w:noProof/>
          <w:u w:val="single"/>
        </w:rPr>
        <w:t>pragma Atomic</w:t>
      </w:r>
      <w:r>
        <w:rPr>
          <w:noProof/>
        </w:rPr>
        <w:t>, 18, 54</w:t>
      </w:r>
    </w:p>
    <w:p w14:paraId="7961033E" w14:textId="77777777" w:rsidR="0042154C" w:rsidRDefault="0042154C">
      <w:pPr>
        <w:pStyle w:val="Index2"/>
        <w:rPr>
          <w:noProof/>
        </w:rPr>
      </w:pPr>
      <w:r w:rsidRPr="00A0377B">
        <w:rPr>
          <w:b/>
          <w:noProof/>
        </w:rPr>
        <w:t>pragma Atomic_Components</w:t>
      </w:r>
      <w:r>
        <w:rPr>
          <w:noProof/>
        </w:rPr>
        <w:t>, 18, 54</w:t>
      </w:r>
    </w:p>
    <w:p w14:paraId="19C65C8F" w14:textId="77777777" w:rsidR="0042154C" w:rsidRDefault="0042154C">
      <w:pPr>
        <w:pStyle w:val="Index2"/>
        <w:rPr>
          <w:noProof/>
        </w:rPr>
      </w:pPr>
      <w:r w:rsidRPr="00A0377B">
        <w:rPr>
          <w:b/>
          <w:noProof/>
        </w:rPr>
        <w:t>pragma Convention</w:t>
      </w:r>
      <w:r>
        <w:rPr>
          <w:noProof/>
        </w:rPr>
        <w:t>, 18, 47, 48</w:t>
      </w:r>
    </w:p>
    <w:p w14:paraId="69D99750" w14:textId="77777777" w:rsidR="0042154C" w:rsidRDefault="0042154C">
      <w:pPr>
        <w:pStyle w:val="Index2"/>
        <w:rPr>
          <w:noProof/>
        </w:rPr>
      </w:pPr>
      <w:r w:rsidRPr="00A0377B">
        <w:rPr>
          <w:rFonts w:ascii="Courier New" w:hAnsi="Courier New" w:cs="Courier New"/>
          <w:noProof/>
        </w:rPr>
        <w:t>pragma Default_Storage_Pool</w:t>
      </w:r>
      <w:r>
        <w:rPr>
          <w:noProof/>
        </w:rPr>
        <w:t>, 20</w:t>
      </w:r>
    </w:p>
    <w:p w14:paraId="5B8ECF32" w14:textId="77777777" w:rsidR="0042154C" w:rsidRDefault="0042154C">
      <w:pPr>
        <w:pStyle w:val="Index2"/>
        <w:rPr>
          <w:noProof/>
        </w:rPr>
      </w:pPr>
      <w:r>
        <w:rPr>
          <w:noProof/>
        </w:rPr>
        <w:t>pragma Detect_Blocking, 18</w:t>
      </w:r>
    </w:p>
    <w:p w14:paraId="10AFAA07" w14:textId="77777777" w:rsidR="0042154C" w:rsidRDefault="0042154C">
      <w:pPr>
        <w:pStyle w:val="Index2"/>
        <w:rPr>
          <w:noProof/>
        </w:rPr>
      </w:pPr>
      <w:r>
        <w:rPr>
          <w:noProof/>
        </w:rPr>
        <w:t>pragma Discard_Names, 18</w:t>
      </w:r>
    </w:p>
    <w:p w14:paraId="3E1A817F" w14:textId="77777777" w:rsidR="0042154C" w:rsidRDefault="0042154C">
      <w:pPr>
        <w:pStyle w:val="Index2"/>
        <w:rPr>
          <w:noProof/>
        </w:rPr>
      </w:pPr>
      <w:r>
        <w:rPr>
          <w:noProof/>
        </w:rPr>
        <w:t>pragma Export, 18, 47, 48</w:t>
      </w:r>
    </w:p>
    <w:p w14:paraId="19E6AC65" w14:textId="77777777" w:rsidR="0042154C" w:rsidRDefault="0042154C">
      <w:pPr>
        <w:pStyle w:val="Index2"/>
        <w:rPr>
          <w:noProof/>
        </w:rPr>
      </w:pPr>
      <w:r>
        <w:rPr>
          <w:noProof/>
        </w:rPr>
        <w:t>pragma Import, 19, 42, 47, 48</w:t>
      </w:r>
    </w:p>
    <w:p w14:paraId="41706E91" w14:textId="77777777" w:rsidR="0042154C" w:rsidRDefault="0042154C">
      <w:pPr>
        <w:pStyle w:val="Index2"/>
        <w:rPr>
          <w:noProof/>
        </w:rPr>
      </w:pPr>
      <w:r>
        <w:rPr>
          <w:noProof/>
        </w:rPr>
        <w:t>pragma Normalize_Scalars, 19, 33</w:t>
      </w:r>
    </w:p>
    <w:p w14:paraId="114E7C48" w14:textId="77777777" w:rsidR="0042154C" w:rsidRDefault="0042154C">
      <w:pPr>
        <w:pStyle w:val="Index2"/>
        <w:rPr>
          <w:noProof/>
        </w:rPr>
      </w:pPr>
      <w:r w:rsidRPr="00A0377B">
        <w:rPr>
          <w:rFonts w:ascii="Courier New" w:hAnsi="Courier New" w:cs="Courier New"/>
          <w:noProof/>
        </w:rPr>
        <w:t>pragma Pack</w:t>
      </w:r>
      <w:r>
        <w:rPr>
          <w:noProof/>
        </w:rPr>
        <w:t>, 19</w:t>
      </w:r>
    </w:p>
    <w:p w14:paraId="0B029433" w14:textId="77777777" w:rsidR="0042154C" w:rsidRDefault="0042154C">
      <w:pPr>
        <w:pStyle w:val="Index2"/>
        <w:rPr>
          <w:noProof/>
        </w:rPr>
      </w:pPr>
      <w:r>
        <w:rPr>
          <w:noProof/>
        </w:rPr>
        <w:t>pragma Restrictions, 19, 20, 49, 50, 53, 57</w:t>
      </w:r>
    </w:p>
    <w:p w14:paraId="7CFC2B49" w14:textId="77777777" w:rsidR="0042154C" w:rsidRDefault="0042154C">
      <w:pPr>
        <w:pStyle w:val="Index2"/>
        <w:rPr>
          <w:noProof/>
        </w:rPr>
      </w:pPr>
      <w:r>
        <w:rPr>
          <w:noProof/>
        </w:rPr>
        <w:t>pragma Suppress, 19, 21, 27, 49, 51</w:t>
      </w:r>
    </w:p>
    <w:p w14:paraId="711589A6" w14:textId="77777777" w:rsidR="0042154C" w:rsidRDefault="0042154C">
      <w:pPr>
        <w:pStyle w:val="Index2"/>
        <w:rPr>
          <w:noProof/>
        </w:rPr>
      </w:pPr>
      <w:r w:rsidRPr="00A0377B">
        <w:rPr>
          <w:rFonts w:ascii="Courier New" w:hAnsi="Courier New" w:cs="Courier New"/>
          <w:noProof/>
          <w:kern w:val="32"/>
        </w:rPr>
        <w:t>pragma Unchecked Union</w:t>
      </w:r>
      <w:r>
        <w:rPr>
          <w:noProof/>
        </w:rPr>
        <w:t>, 19</w:t>
      </w:r>
    </w:p>
    <w:p w14:paraId="624EA881" w14:textId="77777777" w:rsidR="0042154C" w:rsidRDefault="0042154C">
      <w:pPr>
        <w:pStyle w:val="Index2"/>
        <w:rPr>
          <w:noProof/>
        </w:rPr>
      </w:pPr>
      <w:r>
        <w:rPr>
          <w:noProof/>
        </w:rPr>
        <w:t>pragma Volatile, 19, 54</w:t>
      </w:r>
    </w:p>
    <w:p w14:paraId="7EA338CC" w14:textId="77777777" w:rsidR="0042154C" w:rsidRDefault="0042154C">
      <w:pPr>
        <w:pStyle w:val="Index2"/>
        <w:rPr>
          <w:noProof/>
        </w:rPr>
      </w:pPr>
      <w:r w:rsidRPr="00A0377B">
        <w:rPr>
          <w:rFonts w:ascii="Courier New" w:hAnsi="Courier New" w:cs="Courier New"/>
          <w:noProof/>
        </w:rPr>
        <w:t>pragma Volatile_Components</w:t>
      </w:r>
      <w:r>
        <w:rPr>
          <w:noProof/>
        </w:rPr>
        <w:t>, 19, 54</w:t>
      </w:r>
    </w:p>
    <w:p w14:paraId="56C6E571" w14:textId="77777777" w:rsidR="0042154C" w:rsidRDefault="0042154C">
      <w:pPr>
        <w:pStyle w:val="Index1"/>
        <w:tabs>
          <w:tab w:val="right" w:pos="4735"/>
        </w:tabs>
        <w:rPr>
          <w:noProof/>
        </w:rPr>
      </w:pPr>
      <w:r>
        <w:rPr>
          <w:noProof/>
        </w:rPr>
        <w:t>Preconditions, 46, 47</w:t>
      </w:r>
    </w:p>
    <w:p w14:paraId="275CF94B" w14:textId="77777777" w:rsidR="0042154C" w:rsidRDefault="0042154C">
      <w:pPr>
        <w:pStyle w:val="Index1"/>
        <w:tabs>
          <w:tab w:val="right" w:pos="4735"/>
        </w:tabs>
        <w:rPr>
          <w:noProof/>
        </w:rPr>
      </w:pPr>
      <w:r>
        <w:rPr>
          <w:noProof/>
        </w:rPr>
        <w:t>Program verification, 46</w:t>
      </w:r>
    </w:p>
    <w:p w14:paraId="34D47289" w14:textId="77777777" w:rsidR="0042154C" w:rsidRDefault="0042154C">
      <w:pPr>
        <w:pStyle w:val="Indexberschrift"/>
        <w:keepNext/>
        <w:tabs>
          <w:tab w:val="right" w:pos="4735"/>
        </w:tabs>
        <w:rPr>
          <w:rFonts w:asciiTheme="minorHAnsi" w:hAnsiTheme="minorHAnsi" w:cstheme="minorBidi"/>
          <w:b/>
          <w:bCs/>
          <w:noProof/>
        </w:rPr>
      </w:pPr>
      <w:r>
        <w:rPr>
          <w:noProof/>
        </w:rPr>
        <w:lastRenderedPageBreak/>
        <w:t xml:space="preserve"> </w:t>
      </w:r>
    </w:p>
    <w:p w14:paraId="553AC5C3" w14:textId="77777777" w:rsidR="0042154C" w:rsidRDefault="0042154C">
      <w:pPr>
        <w:pStyle w:val="Index1"/>
        <w:tabs>
          <w:tab w:val="right" w:pos="4735"/>
        </w:tabs>
        <w:rPr>
          <w:noProof/>
        </w:rPr>
      </w:pPr>
      <w:r w:rsidRPr="00A0377B">
        <w:rPr>
          <w:bCs/>
          <w:noProof/>
          <w:lang w:val="en-GB"/>
        </w:rPr>
        <w:t>Range check</w:t>
      </w:r>
      <w:r>
        <w:rPr>
          <w:noProof/>
        </w:rPr>
        <w:t>, 14</w:t>
      </w:r>
    </w:p>
    <w:p w14:paraId="4AC1BB6E" w14:textId="77777777" w:rsidR="0042154C" w:rsidRDefault="0042154C">
      <w:pPr>
        <w:pStyle w:val="Index1"/>
        <w:tabs>
          <w:tab w:val="right" w:pos="4735"/>
        </w:tabs>
        <w:rPr>
          <w:noProof/>
        </w:rPr>
      </w:pPr>
      <w:r w:rsidRPr="00A0377B">
        <w:rPr>
          <w:bCs/>
          <w:noProof/>
        </w:rPr>
        <w:t>Record representation clause</w:t>
      </w:r>
      <w:r>
        <w:rPr>
          <w:noProof/>
        </w:rPr>
        <w:t>, 14</w:t>
      </w:r>
    </w:p>
    <w:p w14:paraId="054052E4" w14:textId="77777777" w:rsidR="0042154C" w:rsidRDefault="0042154C">
      <w:pPr>
        <w:pStyle w:val="Index1"/>
        <w:tabs>
          <w:tab w:val="right" w:pos="4735"/>
        </w:tabs>
        <w:rPr>
          <w:noProof/>
        </w:rPr>
      </w:pPr>
      <w:r>
        <w:rPr>
          <w:noProof/>
        </w:rPr>
        <w:t>RIP – Inheritance, 44</w:t>
      </w:r>
    </w:p>
    <w:p w14:paraId="0FB8A5D6" w14:textId="77777777" w:rsidR="0042154C" w:rsidRDefault="0042154C">
      <w:pPr>
        <w:pStyle w:val="Index1"/>
        <w:tabs>
          <w:tab w:val="right" w:pos="4735"/>
        </w:tabs>
        <w:rPr>
          <w:noProof/>
        </w:rPr>
      </w:pPr>
      <w:r>
        <w:rPr>
          <w:noProof/>
        </w:rPr>
        <w:t>RVG – Pointer Arithmetic, 28</w:t>
      </w:r>
    </w:p>
    <w:p w14:paraId="39BEAE47" w14:textId="77777777" w:rsidR="0042154C" w:rsidRDefault="0042154C">
      <w:pPr>
        <w:pStyle w:val="Indexberschrift"/>
        <w:keepNext/>
        <w:tabs>
          <w:tab w:val="right" w:pos="4735"/>
        </w:tabs>
        <w:rPr>
          <w:rFonts w:asciiTheme="minorHAnsi" w:hAnsiTheme="minorHAnsi" w:cstheme="minorBidi"/>
          <w:b/>
          <w:bCs/>
          <w:noProof/>
        </w:rPr>
      </w:pPr>
      <w:r>
        <w:rPr>
          <w:noProof/>
        </w:rPr>
        <w:t xml:space="preserve"> </w:t>
      </w:r>
    </w:p>
    <w:p w14:paraId="6330A1B9" w14:textId="77777777" w:rsidR="0042154C" w:rsidRDefault="0042154C">
      <w:pPr>
        <w:pStyle w:val="Index1"/>
        <w:tabs>
          <w:tab w:val="right" w:pos="4735"/>
        </w:tabs>
        <w:rPr>
          <w:noProof/>
        </w:rPr>
      </w:pPr>
      <w:r>
        <w:rPr>
          <w:noProof/>
        </w:rPr>
        <w:t>SAM – Side-effects and Order of Evaluation, 34</w:t>
      </w:r>
    </w:p>
    <w:p w14:paraId="5BB91E6E" w14:textId="77777777" w:rsidR="0042154C" w:rsidRDefault="0042154C">
      <w:pPr>
        <w:pStyle w:val="Index1"/>
        <w:tabs>
          <w:tab w:val="right" w:pos="4735"/>
        </w:tabs>
        <w:rPr>
          <w:noProof/>
        </w:rPr>
      </w:pPr>
      <w:r w:rsidRPr="00A0377B">
        <w:rPr>
          <w:bCs/>
          <w:noProof/>
        </w:rPr>
        <w:t>Scalar type</w:t>
      </w:r>
      <w:r>
        <w:rPr>
          <w:noProof/>
        </w:rPr>
        <w:t>, 14</w:t>
      </w:r>
    </w:p>
    <w:p w14:paraId="67D15533" w14:textId="77777777" w:rsidR="0042154C" w:rsidRDefault="0042154C">
      <w:pPr>
        <w:pStyle w:val="Index1"/>
        <w:tabs>
          <w:tab w:val="right" w:pos="4735"/>
        </w:tabs>
        <w:rPr>
          <w:noProof/>
        </w:rPr>
      </w:pPr>
      <w:r w:rsidRPr="00A0377B">
        <w:rPr>
          <w:bCs/>
          <w:noProof/>
        </w:rPr>
        <w:t>selecting expression</w:t>
      </w:r>
      <w:r>
        <w:rPr>
          <w:noProof/>
        </w:rPr>
        <w:t>, 14</w:t>
      </w:r>
    </w:p>
    <w:p w14:paraId="64BE6D4D" w14:textId="77777777" w:rsidR="0042154C" w:rsidRDefault="0042154C">
      <w:pPr>
        <w:pStyle w:val="Index1"/>
        <w:tabs>
          <w:tab w:val="right" w:pos="4735"/>
        </w:tabs>
        <w:rPr>
          <w:noProof/>
        </w:rPr>
      </w:pPr>
      <w:r w:rsidRPr="00A0377B">
        <w:rPr>
          <w:b/>
          <w:bCs/>
          <w:noProof/>
        </w:rPr>
        <w:t>Separate Compilation</w:t>
      </w:r>
      <w:r>
        <w:rPr>
          <w:noProof/>
        </w:rPr>
        <w:t>, 19</w:t>
      </w:r>
    </w:p>
    <w:p w14:paraId="787412C3" w14:textId="77777777" w:rsidR="0042154C" w:rsidRDefault="0042154C">
      <w:pPr>
        <w:pStyle w:val="Index1"/>
        <w:tabs>
          <w:tab w:val="right" w:pos="4735"/>
        </w:tabs>
        <w:rPr>
          <w:noProof/>
        </w:rPr>
      </w:pPr>
      <w:r>
        <w:rPr>
          <w:noProof/>
        </w:rPr>
        <w:t>SHL – R</w:t>
      </w:r>
      <w:r w:rsidRPr="00A0377B">
        <w:rPr>
          <w:rFonts w:eastAsia="MS PGothic"/>
          <w:noProof/>
          <w:lang w:eastAsia="ja-JP"/>
        </w:rPr>
        <w:t>eliance on external</w:t>
      </w:r>
      <w:r>
        <w:rPr>
          <w:noProof/>
        </w:rPr>
        <w:t xml:space="preserve"> format strings, 56</w:t>
      </w:r>
    </w:p>
    <w:p w14:paraId="1800C358" w14:textId="77777777" w:rsidR="0042154C" w:rsidRDefault="0042154C">
      <w:pPr>
        <w:pStyle w:val="Index1"/>
        <w:tabs>
          <w:tab w:val="right" w:pos="4735"/>
        </w:tabs>
        <w:rPr>
          <w:noProof/>
        </w:rPr>
      </w:pPr>
      <w:r>
        <w:rPr>
          <w:noProof/>
        </w:rPr>
        <w:t>Singular/plural forms, 30</w:t>
      </w:r>
    </w:p>
    <w:p w14:paraId="7052CE39" w14:textId="77777777" w:rsidR="0042154C" w:rsidRDefault="0042154C">
      <w:pPr>
        <w:pStyle w:val="Index1"/>
        <w:tabs>
          <w:tab w:val="right" w:pos="4735"/>
        </w:tabs>
        <w:rPr>
          <w:noProof/>
        </w:rPr>
      </w:pPr>
      <w:r>
        <w:rPr>
          <w:noProof/>
        </w:rPr>
        <w:t>SKL – Provision of Inherently Unsafe Operations, 49</w:t>
      </w:r>
    </w:p>
    <w:p w14:paraId="33BE56F2" w14:textId="77777777" w:rsidR="0042154C" w:rsidRDefault="0042154C">
      <w:pPr>
        <w:pStyle w:val="Index1"/>
        <w:tabs>
          <w:tab w:val="right" w:pos="4735"/>
        </w:tabs>
        <w:rPr>
          <w:noProof/>
        </w:rPr>
      </w:pPr>
      <w:r w:rsidRPr="00A0377B">
        <w:rPr>
          <w:bCs/>
          <w:noProof/>
          <w:lang w:val="en-GB"/>
        </w:rPr>
        <w:t>static expression</w:t>
      </w:r>
      <w:r>
        <w:rPr>
          <w:noProof/>
        </w:rPr>
        <w:t>, 14</w:t>
      </w:r>
    </w:p>
    <w:p w14:paraId="281A4DAB" w14:textId="77777777" w:rsidR="0042154C" w:rsidRDefault="0042154C">
      <w:pPr>
        <w:pStyle w:val="Index1"/>
        <w:tabs>
          <w:tab w:val="right" w:pos="4735"/>
        </w:tabs>
        <w:rPr>
          <w:noProof/>
        </w:rPr>
      </w:pPr>
      <w:r>
        <w:rPr>
          <w:noProof/>
        </w:rPr>
        <w:t>Storage Place Attribute, 15</w:t>
      </w:r>
    </w:p>
    <w:p w14:paraId="1422651A" w14:textId="77777777" w:rsidR="0042154C" w:rsidRDefault="0042154C">
      <w:pPr>
        <w:pStyle w:val="Index1"/>
        <w:tabs>
          <w:tab w:val="right" w:pos="4735"/>
        </w:tabs>
        <w:rPr>
          <w:noProof/>
        </w:rPr>
      </w:pPr>
      <w:r>
        <w:rPr>
          <w:noProof/>
        </w:rPr>
        <w:t>Storage pool, 11, 15, 20, 43</w:t>
      </w:r>
    </w:p>
    <w:p w14:paraId="068D50F8" w14:textId="77777777" w:rsidR="0042154C" w:rsidRDefault="0042154C">
      <w:pPr>
        <w:pStyle w:val="Index1"/>
        <w:tabs>
          <w:tab w:val="right" w:pos="4735"/>
        </w:tabs>
        <w:rPr>
          <w:noProof/>
        </w:rPr>
      </w:pPr>
      <w:r w:rsidRPr="00A0377B">
        <w:rPr>
          <w:b/>
          <w:noProof/>
        </w:rPr>
        <w:t>Storage subpool</w:t>
      </w:r>
      <w:r>
        <w:rPr>
          <w:noProof/>
        </w:rPr>
        <w:t>, 15, 20, 43</w:t>
      </w:r>
    </w:p>
    <w:p w14:paraId="7667E83F" w14:textId="77777777" w:rsidR="0042154C" w:rsidRDefault="0042154C">
      <w:pPr>
        <w:pStyle w:val="Index1"/>
        <w:tabs>
          <w:tab w:val="right" w:pos="4735"/>
        </w:tabs>
        <w:rPr>
          <w:noProof/>
        </w:rPr>
      </w:pPr>
      <w:r>
        <w:rPr>
          <w:noProof/>
        </w:rPr>
        <w:t>STR – Bit Representation, 24</w:t>
      </w:r>
    </w:p>
    <w:p w14:paraId="0B45B4E6" w14:textId="77777777" w:rsidR="0042154C" w:rsidRDefault="0042154C">
      <w:pPr>
        <w:pStyle w:val="Index1"/>
        <w:tabs>
          <w:tab w:val="right" w:pos="4735"/>
        </w:tabs>
        <w:rPr>
          <w:noProof/>
        </w:rPr>
      </w:pPr>
      <w:r w:rsidRPr="00A0377B">
        <w:rPr>
          <w:noProof/>
          <w:lang w:val="en-GB"/>
        </w:rPr>
        <w:t>Subtype declaration</w:t>
      </w:r>
      <w:r>
        <w:rPr>
          <w:noProof/>
        </w:rPr>
        <w:t>, 15</w:t>
      </w:r>
    </w:p>
    <w:p w14:paraId="0C398059" w14:textId="77777777" w:rsidR="0042154C" w:rsidRDefault="0042154C">
      <w:pPr>
        <w:pStyle w:val="Index1"/>
        <w:tabs>
          <w:tab w:val="right" w:pos="4735"/>
        </w:tabs>
        <w:rPr>
          <w:noProof/>
        </w:rPr>
      </w:pPr>
      <w:r>
        <w:rPr>
          <w:noProof/>
        </w:rPr>
        <w:t>SYM – Templates and Generics, 43</w:t>
      </w:r>
    </w:p>
    <w:p w14:paraId="14FD90EE" w14:textId="77777777" w:rsidR="0042154C" w:rsidRDefault="0042154C">
      <w:pPr>
        <w:pStyle w:val="Index1"/>
        <w:tabs>
          <w:tab w:val="right" w:pos="4735"/>
        </w:tabs>
        <w:rPr>
          <w:noProof/>
        </w:rPr>
      </w:pPr>
      <w:r>
        <w:rPr>
          <w:noProof/>
        </w:rPr>
        <w:t>Symbols and conventions, 10</w:t>
      </w:r>
    </w:p>
    <w:p w14:paraId="5EADAF95" w14:textId="77777777" w:rsidR="0042154C" w:rsidRDefault="0042154C">
      <w:pPr>
        <w:pStyle w:val="Indexberschrift"/>
        <w:keepNext/>
        <w:tabs>
          <w:tab w:val="right" w:pos="4735"/>
        </w:tabs>
        <w:rPr>
          <w:rFonts w:asciiTheme="minorHAnsi" w:hAnsiTheme="minorHAnsi" w:cstheme="minorBidi"/>
          <w:b/>
          <w:bCs/>
          <w:noProof/>
        </w:rPr>
      </w:pPr>
      <w:r>
        <w:rPr>
          <w:noProof/>
        </w:rPr>
        <w:t xml:space="preserve"> </w:t>
      </w:r>
    </w:p>
    <w:p w14:paraId="4835DF04" w14:textId="77777777" w:rsidR="0042154C" w:rsidRDefault="0042154C">
      <w:pPr>
        <w:pStyle w:val="Index1"/>
        <w:tabs>
          <w:tab w:val="right" w:pos="4735"/>
        </w:tabs>
        <w:rPr>
          <w:noProof/>
        </w:rPr>
      </w:pPr>
      <w:r w:rsidRPr="00A0377B">
        <w:rPr>
          <w:noProof/>
          <w:lang w:val="en-GB"/>
        </w:rPr>
        <w:t>Task</w:t>
      </w:r>
      <w:r>
        <w:rPr>
          <w:noProof/>
        </w:rPr>
        <w:t>, 15, 55</w:t>
      </w:r>
    </w:p>
    <w:p w14:paraId="55B967E8" w14:textId="77777777" w:rsidR="0042154C" w:rsidRDefault="0042154C">
      <w:pPr>
        <w:pStyle w:val="Index1"/>
        <w:tabs>
          <w:tab w:val="right" w:pos="4735"/>
        </w:tabs>
        <w:rPr>
          <w:noProof/>
        </w:rPr>
      </w:pPr>
      <w:r>
        <w:rPr>
          <w:noProof/>
        </w:rPr>
        <w:t>Terms and definitions, 10</w:t>
      </w:r>
    </w:p>
    <w:p w14:paraId="44D405C0" w14:textId="77777777" w:rsidR="0042154C" w:rsidRDefault="0042154C">
      <w:pPr>
        <w:pStyle w:val="Index1"/>
        <w:tabs>
          <w:tab w:val="right" w:pos="4735"/>
        </w:tabs>
        <w:rPr>
          <w:noProof/>
        </w:rPr>
      </w:pPr>
      <w:r w:rsidRPr="00A0377B">
        <w:rPr>
          <w:noProof/>
          <w:lang w:val="es-ES"/>
        </w:rPr>
        <w:t xml:space="preserve">TEX </w:t>
      </w:r>
      <w:r>
        <w:rPr>
          <w:noProof/>
        </w:rPr>
        <w:t>–</w:t>
      </w:r>
      <w:r w:rsidRPr="00A0377B">
        <w:rPr>
          <w:noProof/>
          <w:lang w:val="es-ES"/>
        </w:rPr>
        <w:t xml:space="preserve"> Loop Control Variables</w:t>
      </w:r>
      <w:r>
        <w:rPr>
          <w:noProof/>
        </w:rPr>
        <w:t>, 37</w:t>
      </w:r>
    </w:p>
    <w:p w14:paraId="14ED61C2" w14:textId="77777777" w:rsidR="0042154C" w:rsidRDefault="0042154C">
      <w:pPr>
        <w:pStyle w:val="Index1"/>
        <w:tabs>
          <w:tab w:val="right" w:pos="4735"/>
        </w:tabs>
        <w:rPr>
          <w:noProof/>
        </w:rPr>
      </w:pPr>
      <w:r>
        <w:rPr>
          <w:noProof/>
        </w:rPr>
        <w:t>TRJ – Argument Passing to Library Functions, 44, 45, 46</w:t>
      </w:r>
    </w:p>
    <w:p w14:paraId="71CBFC22" w14:textId="77777777" w:rsidR="0042154C" w:rsidRDefault="0042154C">
      <w:pPr>
        <w:pStyle w:val="Index1"/>
        <w:tabs>
          <w:tab w:val="right" w:pos="4735"/>
        </w:tabs>
        <w:rPr>
          <w:noProof/>
        </w:rPr>
      </w:pPr>
      <w:r w:rsidRPr="00A0377B">
        <w:rPr>
          <w:rFonts w:cs="Arial"/>
          <w:noProof/>
        </w:rPr>
        <w:t>Type conversion</w:t>
      </w:r>
      <w:r>
        <w:rPr>
          <w:noProof/>
        </w:rPr>
        <w:t>, 14, 17</w:t>
      </w:r>
    </w:p>
    <w:p w14:paraId="39948815" w14:textId="77777777" w:rsidR="0042154C" w:rsidRDefault="0042154C">
      <w:pPr>
        <w:pStyle w:val="Index1"/>
        <w:tabs>
          <w:tab w:val="right" w:pos="4735"/>
        </w:tabs>
        <w:rPr>
          <w:noProof/>
        </w:rPr>
      </w:pPr>
      <w:r>
        <w:rPr>
          <w:noProof/>
        </w:rPr>
        <w:t>Type invariants, 46, 47</w:t>
      </w:r>
    </w:p>
    <w:p w14:paraId="12355E7B" w14:textId="77777777" w:rsidR="0042154C" w:rsidRDefault="0042154C">
      <w:pPr>
        <w:pStyle w:val="Indexberschrift"/>
        <w:keepNext/>
        <w:tabs>
          <w:tab w:val="right" w:pos="4735"/>
        </w:tabs>
        <w:rPr>
          <w:rFonts w:asciiTheme="minorHAnsi" w:hAnsiTheme="minorHAnsi" w:cstheme="minorBidi"/>
          <w:b/>
          <w:bCs/>
          <w:noProof/>
        </w:rPr>
      </w:pPr>
      <w:r>
        <w:rPr>
          <w:noProof/>
        </w:rPr>
        <w:t xml:space="preserve"> </w:t>
      </w:r>
    </w:p>
    <w:p w14:paraId="247647C9" w14:textId="77777777" w:rsidR="0042154C" w:rsidRDefault="0042154C">
      <w:pPr>
        <w:pStyle w:val="Index1"/>
        <w:tabs>
          <w:tab w:val="right" w:pos="4735"/>
        </w:tabs>
        <w:rPr>
          <w:noProof/>
        </w:rPr>
      </w:pPr>
      <w:r w:rsidRPr="00A0377B">
        <w:rPr>
          <w:rFonts w:cs="Arial"/>
          <w:noProof/>
        </w:rPr>
        <w:t>Unchecked conversions</w:t>
      </w:r>
      <w:r>
        <w:rPr>
          <w:noProof/>
        </w:rPr>
        <w:t>, 17, 23</w:t>
      </w:r>
    </w:p>
    <w:p w14:paraId="68ACBF36" w14:textId="77777777" w:rsidR="0042154C" w:rsidRDefault="0042154C">
      <w:pPr>
        <w:pStyle w:val="Index1"/>
        <w:tabs>
          <w:tab w:val="right" w:pos="4735"/>
        </w:tabs>
        <w:rPr>
          <w:noProof/>
        </w:rPr>
      </w:pPr>
      <w:r w:rsidRPr="00A0377B">
        <w:rPr>
          <w:rFonts w:ascii="Courier New" w:hAnsi="Courier New" w:cs="Courier New"/>
          <w:noProof/>
        </w:rPr>
        <w:t>Unchecked_Conversion</w:t>
      </w:r>
      <w:r>
        <w:rPr>
          <w:noProof/>
        </w:rPr>
        <w:t>, 17, 21, 23, 42, 49, 51</w:t>
      </w:r>
    </w:p>
    <w:p w14:paraId="4630689D" w14:textId="77777777" w:rsidR="0042154C" w:rsidRDefault="0042154C">
      <w:pPr>
        <w:pStyle w:val="Index1"/>
        <w:tabs>
          <w:tab w:val="right" w:pos="4735"/>
        </w:tabs>
        <w:rPr>
          <w:noProof/>
        </w:rPr>
      </w:pPr>
      <w:r>
        <w:rPr>
          <w:noProof/>
        </w:rPr>
        <w:t>Underscores and periods, 30</w:t>
      </w:r>
    </w:p>
    <w:p w14:paraId="4A2A1B63" w14:textId="77777777" w:rsidR="0042154C" w:rsidRDefault="0042154C">
      <w:pPr>
        <w:pStyle w:val="Index1"/>
        <w:tabs>
          <w:tab w:val="right" w:pos="4735"/>
        </w:tabs>
        <w:rPr>
          <w:noProof/>
        </w:rPr>
      </w:pPr>
      <w:r w:rsidRPr="00A0377B">
        <w:rPr>
          <w:b/>
          <w:bCs/>
          <w:noProof/>
        </w:rPr>
        <w:t>Unsafe Programming</w:t>
      </w:r>
      <w:r>
        <w:rPr>
          <w:noProof/>
        </w:rPr>
        <w:t>, 20, 24, 25, 26, 27, 28, 29, 36, 37, 41, 43, 45, 47, 49, 55</w:t>
      </w:r>
    </w:p>
    <w:p w14:paraId="4C698253" w14:textId="77777777" w:rsidR="0042154C" w:rsidRDefault="0042154C">
      <w:pPr>
        <w:pStyle w:val="Index1"/>
        <w:tabs>
          <w:tab w:val="right" w:pos="4735"/>
        </w:tabs>
        <w:rPr>
          <w:noProof/>
        </w:rPr>
      </w:pPr>
      <w:r>
        <w:rPr>
          <w:noProof/>
        </w:rPr>
        <w:t>Unused variable, 15</w:t>
      </w:r>
    </w:p>
    <w:p w14:paraId="06B9906F" w14:textId="77777777" w:rsidR="0042154C" w:rsidRDefault="0042154C">
      <w:pPr>
        <w:pStyle w:val="Indexberschrift"/>
        <w:keepNext/>
        <w:tabs>
          <w:tab w:val="right" w:pos="4735"/>
        </w:tabs>
        <w:rPr>
          <w:rFonts w:asciiTheme="minorHAnsi" w:hAnsiTheme="minorHAnsi" w:cstheme="minorBidi"/>
          <w:b/>
          <w:bCs/>
          <w:noProof/>
        </w:rPr>
      </w:pPr>
      <w:r>
        <w:rPr>
          <w:noProof/>
        </w:rPr>
        <w:t xml:space="preserve"> </w:t>
      </w:r>
    </w:p>
    <w:p w14:paraId="17E6A37B" w14:textId="77777777" w:rsidR="0042154C" w:rsidRDefault="0042154C">
      <w:pPr>
        <w:pStyle w:val="Index1"/>
        <w:tabs>
          <w:tab w:val="right" w:pos="4735"/>
        </w:tabs>
        <w:rPr>
          <w:noProof/>
        </w:rPr>
      </w:pPr>
      <w:r>
        <w:rPr>
          <w:noProof/>
        </w:rPr>
        <w:t>Volatile, 15, 54</w:t>
      </w:r>
    </w:p>
    <w:p w14:paraId="061A5F28" w14:textId="77777777" w:rsidR="0042154C" w:rsidRDefault="0042154C">
      <w:pPr>
        <w:pStyle w:val="Indexberschrift"/>
        <w:keepNext/>
        <w:tabs>
          <w:tab w:val="right" w:pos="4735"/>
        </w:tabs>
        <w:rPr>
          <w:rFonts w:asciiTheme="minorHAnsi" w:hAnsiTheme="minorHAnsi" w:cstheme="minorBidi"/>
          <w:b/>
          <w:bCs/>
          <w:noProof/>
        </w:rPr>
      </w:pPr>
      <w:r>
        <w:rPr>
          <w:noProof/>
        </w:rPr>
        <w:t xml:space="preserve"> </w:t>
      </w:r>
    </w:p>
    <w:p w14:paraId="3CC14139" w14:textId="77777777" w:rsidR="0042154C" w:rsidRDefault="0042154C">
      <w:pPr>
        <w:pStyle w:val="Index1"/>
        <w:tabs>
          <w:tab w:val="right" w:pos="4735"/>
        </w:tabs>
        <w:rPr>
          <w:noProof/>
        </w:rPr>
      </w:pPr>
      <w:r>
        <w:rPr>
          <w:noProof/>
        </w:rPr>
        <w:t>WXQ – Dead store, 22, 31</w:t>
      </w:r>
    </w:p>
    <w:p w14:paraId="5CEFEA51" w14:textId="77777777" w:rsidR="0042154C" w:rsidRDefault="0042154C">
      <w:pPr>
        <w:pStyle w:val="Indexberschrift"/>
        <w:keepNext/>
        <w:tabs>
          <w:tab w:val="right" w:pos="4735"/>
        </w:tabs>
        <w:rPr>
          <w:rFonts w:asciiTheme="minorHAnsi" w:hAnsiTheme="minorHAnsi" w:cstheme="minorBidi"/>
          <w:b/>
          <w:bCs/>
          <w:noProof/>
        </w:rPr>
      </w:pPr>
      <w:r>
        <w:rPr>
          <w:noProof/>
        </w:rPr>
        <w:t xml:space="preserve"> </w:t>
      </w:r>
    </w:p>
    <w:p w14:paraId="7AFD119E" w14:textId="77777777" w:rsidR="0042154C" w:rsidRDefault="0042154C">
      <w:pPr>
        <w:pStyle w:val="Index1"/>
        <w:tabs>
          <w:tab w:val="right" w:pos="4735"/>
        </w:tabs>
        <w:rPr>
          <w:noProof/>
        </w:rPr>
      </w:pPr>
      <w:r>
        <w:rPr>
          <w:noProof/>
        </w:rPr>
        <w:t>XYK – Dangling Reference to Heap, 29</w:t>
      </w:r>
    </w:p>
    <w:p w14:paraId="5999E5B0" w14:textId="77777777" w:rsidR="0042154C" w:rsidRDefault="0042154C">
      <w:pPr>
        <w:pStyle w:val="Index1"/>
        <w:tabs>
          <w:tab w:val="right" w:pos="4735"/>
        </w:tabs>
        <w:rPr>
          <w:noProof/>
        </w:rPr>
      </w:pPr>
      <w:r>
        <w:rPr>
          <w:noProof/>
        </w:rPr>
        <w:t>XYL – Memory Leak, 43</w:t>
      </w:r>
    </w:p>
    <w:p w14:paraId="000D848E" w14:textId="77777777" w:rsidR="0042154C" w:rsidRDefault="0042154C">
      <w:pPr>
        <w:pStyle w:val="Index1"/>
        <w:tabs>
          <w:tab w:val="right" w:pos="4735"/>
        </w:tabs>
        <w:rPr>
          <w:noProof/>
        </w:rPr>
      </w:pPr>
      <w:r>
        <w:rPr>
          <w:noProof/>
        </w:rPr>
        <w:t>XYQ – Dead and Deactivated Code, 36</w:t>
      </w:r>
    </w:p>
    <w:p w14:paraId="21A2F97B" w14:textId="77777777" w:rsidR="0042154C" w:rsidRDefault="0042154C">
      <w:pPr>
        <w:pStyle w:val="Index1"/>
        <w:tabs>
          <w:tab w:val="right" w:pos="4735"/>
        </w:tabs>
        <w:rPr>
          <w:noProof/>
        </w:rPr>
      </w:pPr>
      <w:r w:rsidRPr="00A0377B">
        <w:rPr>
          <w:noProof/>
          <w:lang w:val="en-GB"/>
        </w:rPr>
        <w:t xml:space="preserve">XYW </w:t>
      </w:r>
      <w:r>
        <w:rPr>
          <w:noProof/>
        </w:rPr>
        <w:t>–</w:t>
      </w:r>
      <w:r w:rsidRPr="00A0377B">
        <w:rPr>
          <w:noProof/>
          <w:lang w:val="en-GB"/>
        </w:rPr>
        <w:t xml:space="preserve"> Unchecked Array Copying</w:t>
      </w:r>
      <w:r>
        <w:rPr>
          <w:noProof/>
        </w:rPr>
        <w:t>, 27</w:t>
      </w:r>
    </w:p>
    <w:p w14:paraId="04499883" w14:textId="77777777" w:rsidR="0042154C" w:rsidRDefault="0042154C">
      <w:pPr>
        <w:pStyle w:val="Index1"/>
        <w:tabs>
          <w:tab w:val="right" w:pos="4735"/>
        </w:tabs>
        <w:rPr>
          <w:noProof/>
        </w:rPr>
      </w:pPr>
      <w:r w:rsidRPr="00A0377B">
        <w:rPr>
          <w:noProof/>
          <w:lang w:val="en-GB"/>
        </w:rPr>
        <w:t xml:space="preserve">XYZ </w:t>
      </w:r>
      <w:r>
        <w:rPr>
          <w:noProof/>
        </w:rPr>
        <w:t>–</w:t>
      </w:r>
      <w:r w:rsidRPr="00A0377B">
        <w:rPr>
          <w:noProof/>
          <w:lang w:val="en-GB"/>
        </w:rPr>
        <w:t xml:space="preserve"> Unchecked Array Indexing</w:t>
      </w:r>
      <w:r>
        <w:rPr>
          <w:noProof/>
        </w:rPr>
        <w:t>, 27</w:t>
      </w:r>
    </w:p>
    <w:p w14:paraId="166C9CE1" w14:textId="77777777" w:rsidR="0042154C" w:rsidRDefault="0042154C">
      <w:pPr>
        <w:pStyle w:val="Index1"/>
        <w:tabs>
          <w:tab w:val="right" w:pos="4735"/>
        </w:tabs>
        <w:rPr>
          <w:noProof/>
        </w:rPr>
      </w:pPr>
      <w:r>
        <w:rPr>
          <w:noProof/>
        </w:rPr>
        <w:lastRenderedPageBreak/>
        <w:t>XZH – Off-by-one Error, 37</w:t>
      </w:r>
    </w:p>
    <w:p w14:paraId="5FCB1B8F" w14:textId="77777777" w:rsidR="0042154C" w:rsidRDefault="0042154C">
      <w:pPr>
        <w:pStyle w:val="Indexberschrift"/>
        <w:keepNext/>
        <w:tabs>
          <w:tab w:val="right" w:pos="4735"/>
        </w:tabs>
        <w:rPr>
          <w:rFonts w:asciiTheme="minorHAnsi" w:hAnsiTheme="minorHAnsi" w:cstheme="minorBidi"/>
          <w:b/>
          <w:bCs/>
          <w:noProof/>
        </w:rPr>
      </w:pPr>
      <w:r>
        <w:rPr>
          <w:noProof/>
        </w:rPr>
        <w:t xml:space="preserve"> </w:t>
      </w:r>
    </w:p>
    <w:p w14:paraId="0DED2328" w14:textId="77777777" w:rsidR="0042154C" w:rsidRDefault="0042154C">
      <w:pPr>
        <w:pStyle w:val="Index1"/>
        <w:tabs>
          <w:tab w:val="right" w:pos="4735"/>
        </w:tabs>
        <w:rPr>
          <w:noProof/>
        </w:rPr>
      </w:pPr>
      <w:r>
        <w:rPr>
          <w:noProof/>
        </w:rPr>
        <w:t>YOW – Identifier Name Reuse, 32</w:t>
      </w:r>
    </w:p>
    <w:p w14:paraId="5D6A5FB7" w14:textId="77777777" w:rsidR="0042154C" w:rsidRDefault="0042154C">
      <w:pPr>
        <w:pStyle w:val="Index1"/>
        <w:tabs>
          <w:tab w:val="right" w:pos="4735"/>
        </w:tabs>
        <w:rPr>
          <w:noProof/>
        </w:rPr>
      </w:pPr>
      <w:r>
        <w:rPr>
          <w:noProof/>
        </w:rPr>
        <w:lastRenderedPageBreak/>
        <w:t>YZS  – Unused Variable, 31</w:t>
      </w:r>
    </w:p>
    <w:p w14:paraId="77025CEA" w14:textId="30B38574" w:rsidR="0042154C" w:rsidRDefault="0042154C" w:rsidP="008216A8">
      <w:pPr>
        <w:pStyle w:val="Bibliography1"/>
        <w:rPr>
          <w:noProof/>
        </w:rPr>
        <w:sectPr w:rsidR="0042154C" w:rsidSect="00927FA6">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lastRenderedPageBreak/>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ploedere" w:date="2021-10-29T18:03:00Z" w:initials="p">
    <w:p w14:paraId="6DF5E5F4" w14:textId="77777777" w:rsidR="00C46534" w:rsidRDefault="00C46534">
      <w:pPr>
        <w:pStyle w:val="Kommentartext"/>
      </w:pPr>
      <w:r>
        <w:rPr>
          <w:rStyle w:val="Kommentarzeichen"/>
        </w:rPr>
        <w:annotationRef/>
      </w:r>
      <w:r>
        <w:t>This bullet was already in -2:2020, was it not?</w:t>
      </w:r>
    </w:p>
    <w:p w14:paraId="13DF55C6" w14:textId="08FA3A61" w:rsidR="00C46534" w:rsidRDefault="00C46534">
      <w:pPr>
        <w:pStyle w:val="Kommentartext"/>
      </w:pPr>
      <w:r>
        <w:t xml:space="preserve">What IS new </w:t>
      </w:r>
      <w:proofErr w:type="gramStart"/>
      <w:r>
        <w:t>in :2022</w:t>
      </w:r>
      <w:proofErr w:type="gramEnd"/>
      <w:r>
        <w:t>: add words about the adaptation of the TR  to the requirements of an IS. Actually do not make it a bullet. Just say that “it adapts the contents of Technical Report 24772-</w:t>
      </w:r>
      <w:proofErr w:type="gramStart"/>
      <w:r>
        <w:t>2:2020  to</w:t>
      </w:r>
      <w:proofErr w:type="gramEnd"/>
      <w:r>
        <w:t xml:space="preserve"> the requirements of an International Standard. Also, additional material……”</w:t>
      </w:r>
    </w:p>
  </w:comment>
  <w:comment w:id="62" w:author="ploedere" w:date="2021-10-29T18:09:00Z" w:initials="p">
    <w:p w14:paraId="5D56EEEB" w14:textId="7213EE42" w:rsidR="007530B5" w:rsidRDefault="007530B5">
      <w:pPr>
        <w:pStyle w:val="Kommentartext"/>
      </w:pPr>
      <w:r>
        <w:rPr>
          <w:rStyle w:val="Kommentarzeichen"/>
        </w:rPr>
        <w:annotationRef/>
      </w:r>
      <w:r>
        <w:t xml:space="preserve">I agreed that the wording was awkwardly duplicating, but deleting the sentence also took away all rationale why the </w:t>
      </w:r>
      <w:proofErr w:type="spellStart"/>
      <w:r>
        <w:t>vuln</w:t>
      </w:r>
      <w:proofErr w:type="spellEnd"/>
      <w:r>
        <w:t xml:space="preserve">. </w:t>
      </w:r>
      <w:proofErr w:type="gramStart"/>
      <w:r>
        <w:t>was</w:t>
      </w:r>
      <w:proofErr w:type="gramEnd"/>
      <w:r>
        <w:t xml:space="preserve"> mitigated. So, I added the explanation back in, but in a much shorter form.</w:t>
      </w:r>
    </w:p>
  </w:comment>
  <w:comment w:id="64" w:author="ploedere" w:date="2021-10-29T18:11:00Z" w:initials="p">
    <w:p w14:paraId="0002D2F5" w14:textId="65826F63" w:rsidR="007530B5" w:rsidRDefault="007530B5">
      <w:pPr>
        <w:pStyle w:val="Kommentartext"/>
      </w:pPr>
      <w:r>
        <w:rPr>
          <w:rStyle w:val="Kommentarzeichen"/>
        </w:rPr>
        <w:annotationRef/>
      </w:r>
      <w:r>
        <w:t>I shorted it. Editorial change.</w:t>
      </w:r>
    </w:p>
  </w:comment>
  <w:comment w:id="98" w:author="ploedere" w:date="2021-10-29T18:14:00Z" w:initials="p">
    <w:p w14:paraId="4940A970" w14:textId="5B4E5C35" w:rsidR="007530B5" w:rsidRDefault="007530B5">
      <w:pPr>
        <w:pStyle w:val="Kommentartext"/>
      </w:pPr>
      <w:r>
        <w:rPr>
          <w:rStyle w:val="Kommentarzeichen"/>
        </w:rPr>
        <w:annotationRef/>
      </w:r>
      <w:r>
        <w:t xml:space="preserve">Editorial change </w:t>
      </w:r>
      <w:proofErr w:type="spellStart"/>
      <w:r>
        <w:t>fpr</w:t>
      </w:r>
      <w:proofErr w:type="spellEnd"/>
      <w:r>
        <w:t xml:space="preserve"> uniformity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C37A5" w14:textId="77777777" w:rsidR="000308C4" w:rsidRDefault="000308C4">
      <w:r>
        <w:separator/>
      </w:r>
    </w:p>
  </w:endnote>
  <w:endnote w:type="continuationSeparator" w:id="0">
    <w:p w14:paraId="6417FFE2" w14:textId="77777777" w:rsidR="000308C4" w:rsidRDefault="000308C4">
      <w:r>
        <w:continuationSeparator/>
      </w:r>
    </w:p>
  </w:endnote>
  <w:endnote w:type="continuationNotice" w:id="1">
    <w:p w14:paraId="7A92D407" w14:textId="77777777" w:rsidR="000308C4" w:rsidRDefault="000308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0000000000000000000"/>
    <w:charset w:val="00"/>
    <w:family w:val="auto"/>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839344862"/>
      <w:docPartObj>
        <w:docPartGallery w:val="Page Numbers (Bottom of Page)"/>
        <w:docPartUnique/>
      </w:docPartObj>
    </w:sdtPr>
    <w:sdtContent>
      <w:p w14:paraId="379FEF36" w14:textId="77777777" w:rsidR="00C46534" w:rsidRDefault="00C46534" w:rsidP="003B37A5">
        <w:pPr>
          <w:pStyle w:val="Fuzeile"/>
          <w:framePr w:wrap="none" w:vAnchor="text" w:hAnchor="margin" w:xAlign="outside" w:y="1"/>
          <w:rPr>
            <w:rStyle w:val="Seitenzahl"/>
          </w:rPr>
        </w:pPr>
        <w:r>
          <w:rPr>
            <w:rStyle w:val="Seitenzahl"/>
          </w:rPr>
          <w:fldChar w:fldCharType="begin"/>
        </w:r>
        <w:r>
          <w:rPr>
            <w:rStyle w:val="Seitenzahl"/>
          </w:rPr>
          <w:instrText xml:space="preserve"> PAGE </w:instrText>
        </w:r>
        <w:r>
          <w:rPr>
            <w:rStyle w:val="Seitenzahl"/>
          </w:rPr>
          <w:fldChar w:fldCharType="separate"/>
        </w:r>
        <w:r w:rsidR="007530B5">
          <w:rPr>
            <w:rStyle w:val="Seitenzahl"/>
            <w:noProof/>
          </w:rPr>
          <w:t>viii</w:t>
        </w:r>
        <w:r>
          <w:rPr>
            <w:rStyle w:val="Seitenzahl"/>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29AB722" w14:textId="77777777">
      <w:trPr>
        <w:cantSplit/>
        <w:jc w:val="center"/>
      </w:trPr>
      <w:tc>
        <w:tcPr>
          <w:tcW w:w="4876" w:type="dxa"/>
          <w:tcBorders>
            <w:top w:val="nil"/>
            <w:left w:val="nil"/>
            <w:bottom w:val="nil"/>
            <w:right w:val="nil"/>
          </w:tcBorders>
        </w:tcPr>
        <w:p w14:paraId="0DA8AAD6" w14:textId="77777777" w:rsidR="00C46534" w:rsidRDefault="00C46534" w:rsidP="00231763">
          <w:pPr>
            <w:pStyle w:val="Fuzeile"/>
            <w:spacing w:before="540"/>
            <w:ind w:right="360" w:firstLine="360"/>
            <w:rPr>
              <w:b/>
              <w:bCs/>
            </w:rPr>
          </w:pPr>
        </w:p>
      </w:tc>
      <w:tc>
        <w:tcPr>
          <w:tcW w:w="4876" w:type="dxa"/>
          <w:tcBorders>
            <w:top w:val="nil"/>
            <w:left w:val="nil"/>
            <w:bottom w:val="nil"/>
            <w:right w:val="nil"/>
          </w:tcBorders>
        </w:tcPr>
        <w:p w14:paraId="1AAE7A68" w14:textId="2E1BC9FB" w:rsidR="00C46534" w:rsidRDefault="00C46534" w:rsidP="00231763">
          <w:pPr>
            <w:pStyle w:val="Fuzeile"/>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r>
  </w:tbl>
  <w:p w14:paraId="74705489" w14:textId="77777777" w:rsidR="00C46534" w:rsidRDefault="00C465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904519582"/>
      <w:docPartObj>
        <w:docPartGallery w:val="Page Numbers (Bottom of Page)"/>
        <w:docPartUnique/>
      </w:docPartObj>
    </w:sdtPr>
    <w:sdtContent>
      <w:p w14:paraId="76C85F64" w14:textId="77777777" w:rsidR="00C46534" w:rsidRDefault="00C46534" w:rsidP="003B37A5">
        <w:pPr>
          <w:pStyle w:val="Fuzeile"/>
          <w:framePr w:wrap="none" w:vAnchor="text" w:hAnchor="margin" w:xAlign="outside" w:y="1"/>
          <w:rPr>
            <w:rStyle w:val="Seitenzahl"/>
          </w:rPr>
        </w:pPr>
        <w:r>
          <w:rPr>
            <w:rStyle w:val="Seitenzahl"/>
          </w:rPr>
          <w:fldChar w:fldCharType="begin"/>
        </w:r>
        <w:r>
          <w:rPr>
            <w:rStyle w:val="Seitenzahl"/>
          </w:rPr>
          <w:instrText xml:space="preserve"> PAGE </w:instrText>
        </w:r>
        <w:r>
          <w:rPr>
            <w:rStyle w:val="Seitenzahl"/>
          </w:rPr>
          <w:fldChar w:fldCharType="separate"/>
        </w:r>
        <w:r w:rsidR="007530B5">
          <w:rPr>
            <w:rStyle w:val="Seitenzahl"/>
            <w:noProof/>
          </w:rPr>
          <w:t>ix</w:t>
        </w:r>
        <w:r>
          <w:rPr>
            <w:rStyle w:val="Seitenzahl"/>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59CF5B5A" w14:textId="77777777">
      <w:trPr>
        <w:cantSplit/>
      </w:trPr>
      <w:tc>
        <w:tcPr>
          <w:tcW w:w="4876" w:type="dxa"/>
          <w:tcBorders>
            <w:top w:val="nil"/>
            <w:left w:val="nil"/>
            <w:bottom w:val="nil"/>
            <w:right w:val="nil"/>
          </w:tcBorders>
        </w:tcPr>
        <w:p w14:paraId="4D653DB2" w14:textId="77777777" w:rsidR="00C46534" w:rsidRDefault="00C46534" w:rsidP="00231763">
          <w:pPr>
            <w:pStyle w:val="Fuzeile"/>
            <w:spacing w:before="540"/>
            <w:ind w:right="360" w:firstLine="360"/>
            <w:rPr>
              <w:sz w:val="16"/>
              <w:szCs w:val="16"/>
            </w:rPr>
          </w:pPr>
          <w:r w:rsidRPr="00BD083E">
            <w:rPr>
              <w:sz w:val="16"/>
              <w:szCs w:val="16"/>
            </w:rPr>
            <w:t>© ISO</w:t>
          </w:r>
          <w:r>
            <w:rPr>
              <w:sz w:val="16"/>
              <w:szCs w:val="16"/>
            </w:rPr>
            <w:t>/IEC</w:t>
          </w:r>
          <w:r w:rsidRPr="00BD083E">
            <w:rPr>
              <w:sz w:val="16"/>
              <w:szCs w:val="16"/>
            </w:rPr>
            <w:t> </w:t>
          </w:r>
        </w:p>
        <w:p w14:paraId="000072B9" w14:textId="476241D6" w:rsidR="00C46534" w:rsidRDefault="00C46534" w:rsidP="00231763">
          <w:pPr>
            <w:pStyle w:val="Fuzeile"/>
            <w:spacing w:before="540"/>
            <w:ind w:right="360" w:firstLine="360"/>
            <w:rPr>
              <w:b/>
              <w:bCs/>
              <w:sz w:val="16"/>
              <w:szCs w:val="16"/>
            </w:rPr>
          </w:pPr>
          <w:r w:rsidRPr="00BD083E">
            <w:rPr>
              <w:sz w:val="16"/>
              <w:szCs w:val="16"/>
            </w:rPr>
            <w:t>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C46534" w:rsidRDefault="00C46534">
          <w:pPr>
            <w:pStyle w:val="Fuzeile"/>
            <w:spacing w:before="540"/>
            <w:jc w:val="right"/>
            <w:rPr>
              <w:b/>
              <w:bCs/>
            </w:rPr>
          </w:pPr>
        </w:p>
      </w:tc>
    </w:tr>
  </w:tbl>
  <w:p w14:paraId="02F07460" w14:textId="77777777" w:rsidR="00C46534" w:rsidRDefault="00C46534">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44ED61F" w14:textId="77777777">
      <w:trPr>
        <w:cantSplit/>
        <w:jc w:val="center"/>
      </w:trPr>
      <w:tc>
        <w:tcPr>
          <w:tcW w:w="4876" w:type="dxa"/>
          <w:tcBorders>
            <w:top w:val="nil"/>
            <w:left w:val="nil"/>
            <w:bottom w:val="nil"/>
            <w:right w:val="nil"/>
          </w:tcBorders>
        </w:tcPr>
        <w:p w14:paraId="7D7FCDB2" w14:textId="071E4FFD" w:rsidR="00C46534" w:rsidRDefault="00C46534" w:rsidP="003738BC">
          <w:pPr>
            <w:pStyle w:val="Fuzeile"/>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C46534" w:rsidRDefault="00C46534" w:rsidP="00CF06AA">
          <w:pPr>
            <w:pStyle w:val="Fuzeile"/>
            <w:tabs>
              <w:tab w:val="left" w:pos="778"/>
              <w:tab w:val="right" w:pos="4876"/>
            </w:tabs>
            <w:spacing w:before="540"/>
            <w:rPr>
              <w:b/>
              <w:bCs/>
            </w:rPr>
          </w:pPr>
          <w:r>
            <w:rPr>
              <w:b/>
              <w:bCs/>
            </w:rPr>
            <w:tab/>
          </w:r>
        </w:p>
      </w:tc>
    </w:tr>
  </w:tbl>
  <w:p w14:paraId="4F7931A3" w14:textId="77777777" w:rsidR="00C46534" w:rsidRDefault="00C46534">
    <w:pPr>
      <w:pStyle w:val="Fuzeil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0D09517C" w14:textId="77777777">
      <w:trPr>
        <w:cantSplit/>
        <w:jc w:val="center"/>
      </w:trPr>
      <w:tc>
        <w:tcPr>
          <w:tcW w:w="4876" w:type="dxa"/>
          <w:tcBorders>
            <w:top w:val="nil"/>
            <w:left w:val="nil"/>
            <w:bottom w:val="nil"/>
            <w:right w:val="nil"/>
          </w:tcBorders>
        </w:tcPr>
        <w:p w14:paraId="007C4B8C" w14:textId="77777777" w:rsidR="00C46534" w:rsidRDefault="00C46534">
          <w:pPr>
            <w:pStyle w:val="Fuzeile"/>
            <w:spacing w:before="540"/>
            <w:rPr>
              <w:b/>
              <w:bCs/>
            </w:rPr>
          </w:pPr>
          <w:r>
            <w:rPr>
              <w:b/>
              <w:bCs/>
            </w:rPr>
            <w:fldChar w:fldCharType="begin"/>
          </w:r>
          <w:r>
            <w:rPr>
              <w:b/>
              <w:bCs/>
            </w:rPr>
            <w:instrText xml:space="preserve">PAGE \* ARABIC \* CHARFORMAT </w:instrText>
          </w:r>
          <w:r>
            <w:rPr>
              <w:b/>
              <w:bCs/>
            </w:rPr>
            <w:fldChar w:fldCharType="separate"/>
          </w:r>
          <w:r w:rsidR="008464A3">
            <w:rPr>
              <w:b/>
              <w:bCs/>
              <w:noProof/>
            </w:rPr>
            <w:t>60</w:t>
          </w:r>
          <w:r>
            <w:rPr>
              <w:b/>
              <w:bCs/>
            </w:rPr>
            <w:fldChar w:fldCharType="end"/>
          </w:r>
        </w:p>
      </w:tc>
      <w:tc>
        <w:tcPr>
          <w:tcW w:w="4876" w:type="dxa"/>
          <w:tcBorders>
            <w:top w:val="nil"/>
            <w:left w:val="nil"/>
            <w:bottom w:val="nil"/>
            <w:right w:val="nil"/>
          </w:tcBorders>
        </w:tcPr>
        <w:p w14:paraId="3B6AD8BB" w14:textId="1F848AFB" w:rsidR="00C46534" w:rsidRDefault="00C46534">
          <w:pPr>
            <w:pStyle w:val="Fuzeile"/>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22</w:t>
          </w:r>
          <w:r w:rsidRPr="00BD083E">
            <w:rPr>
              <w:color w:val="000000"/>
              <w:sz w:val="16"/>
              <w:szCs w:val="16"/>
            </w:rPr>
            <w:t> </w:t>
          </w:r>
          <w:r>
            <w:rPr>
              <w:sz w:val="16"/>
              <w:szCs w:val="16"/>
            </w:rPr>
            <w:t>– All rights reserved</w:t>
          </w:r>
        </w:p>
      </w:tc>
    </w:tr>
  </w:tbl>
  <w:p w14:paraId="3987AEEE" w14:textId="77777777" w:rsidR="00C46534" w:rsidRDefault="00C46534">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6E9E629F" w14:textId="77777777">
      <w:trPr>
        <w:cantSplit/>
      </w:trPr>
      <w:tc>
        <w:tcPr>
          <w:tcW w:w="4876" w:type="dxa"/>
          <w:tcBorders>
            <w:top w:val="nil"/>
            <w:left w:val="nil"/>
            <w:bottom w:val="nil"/>
            <w:right w:val="nil"/>
          </w:tcBorders>
        </w:tcPr>
        <w:p w14:paraId="572B9AB5" w14:textId="3AD489AA" w:rsidR="00C46534" w:rsidRDefault="00C46534" w:rsidP="004A155C">
          <w:pPr>
            <w:pStyle w:val="Fuzeile"/>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C46534" w:rsidRDefault="00C46534">
          <w:pPr>
            <w:pStyle w:val="Fuzeile"/>
            <w:spacing w:before="540"/>
            <w:jc w:val="right"/>
            <w:rPr>
              <w:b/>
              <w:bCs/>
            </w:rPr>
          </w:pPr>
          <w:r>
            <w:rPr>
              <w:b/>
              <w:bCs/>
            </w:rPr>
            <w:fldChar w:fldCharType="begin"/>
          </w:r>
          <w:r>
            <w:rPr>
              <w:b/>
              <w:bCs/>
            </w:rPr>
            <w:instrText xml:space="preserve">PAGE \* ARABIC \* CHARFORMAT </w:instrText>
          </w:r>
          <w:r>
            <w:rPr>
              <w:b/>
              <w:bCs/>
            </w:rPr>
            <w:fldChar w:fldCharType="separate"/>
          </w:r>
          <w:r w:rsidR="008464A3">
            <w:rPr>
              <w:b/>
              <w:bCs/>
              <w:noProof/>
            </w:rPr>
            <w:t>61</w:t>
          </w:r>
          <w:r>
            <w:rPr>
              <w:b/>
              <w:bCs/>
            </w:rPr>
            <w:fldChar w:fldCharType="end"/>
          </w:r>
        </w:p>
      </w:tc>
    </w:tr>
  </w:tbl>
  <w:p w14:paraId="4D3A6A4B" w14:textId="77777777" w:rsidR="00C46534" w:rsidRDefault="00C46534" w:rsidP="00FC407C">
    <w:pPr>
      <w:pStyle w:val="Fuzeile"/>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77022A5C" w14:textId="77777777">
      <w:trPr>
        <w:cantSplit/>
        <w:jc w:val="center"/>
      </w:trPr>
      <w:tc>
        <w:tcPr>
          <w:tcW w:w="4876" w:type="dxa"/>
          <w:tcBorders>
            <w:top w:val="nil"/>
            <w:left w:val="nil"/>
            <w:bottom w:val="nil"/>
            <w:right w:val="nil"/>
          </w:tcBorders>
        </w:tcPr>
        <w:p w14:paraId="5A53D2E5" w14:textId="77777777" w:rsidR="00C46534" w:rsidRDefault="00C46534" w:rsidP="003738BC">
          <w:pPr>
            <w:pStyle w:val="Fuzeile"/>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C46534" w:rsidRDefault="00C46534" w:rsidP="00CF06AA">
          <w:pPr>
            <w:pStyle w:val="Fuzeile"/>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530B5">
            <w:rPr>
              <w:b/>
              <w:bCs/>
              <w:noProof/>
            </w:rPr>
            <w:t>10</w:t>
          </w:r>
          <w:r>
            <w:rPr>
              <w:b/>
              <w:bCs/>
            </w:rPr>
            <w:fldChar w:fldCharType="end"/>
          </w:r>
        </w:p>
      </w:tc>
    </w:tr>
  </w:tbl>
  <w:p w14:paraId="29200A34" w14:textId="77777777" w:rsidR="00C46534" w:rsidRDefault="00C46534" w:rsidP="00FC407C">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DF3F8" w14:textId="77777777" w:rsidR="000308C4" w:rsidRDefault="000308C4">
      <w:r>
        <w:separator/>
      </w:r>
    </w:p>
  </w:footnote>
  <w:footnote w:type="continuationSeparator" w:id="0">
    <w:p w14:paraId="391F4326" w14:textId="77777777" w:rsidR="000308C4" w:rsidRDefault="000308C4">
      <w:r>
        <w:continuationSeparator/>
      </w:r>
    </w:p>
  </w:footnote>
  <w:footnote w:type="continuationNotice" w:id="1">
    <w:p w14:paraId="195C0A16" w14:textId="77777777" w:rsidR="000308C4" w:rsidRDefault="000308C4">
      <w:pPr>
        <w:spacing w:after="0" w:line="240" w:lineRule="auto"/>
      </w:pPr>
    </w:p>
  </w:footnote>
  <w:footnote w:id="2">
    <w:p w14:paraId="1098264E" w14:textId="77777777" w:rsidR="00C46534" w:rsidRDefault="00C46534" w:rsidP="004C770C">
      <w:pPr>
        <w:pStyle w:val="Funotentext"/>
      </w:pPr>
      <w:r>
        <w:rPr>
          <w:rStyle w:val="Funotenzeichen"/>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75E41" w14:textId="77777777" w:rsidR="00C46534" w:rsidRDefault="00C4653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4CD4B" w14:textId="77777777" w:rsidR="00C46534" w:rsidRDefault="00C4653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239530E7" w:rsidR="00C46534" w:rsidRPr="00BD083E" w:rsidRDefault="00C46534" w:rsidP="00E9300D">
          <w:pPr>
            <w:pStyle w:val="Kopfzeile"/>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C46534" w:rsidRPr="009B5D6B" w:rsidRDefault="00C46534">
          <w:pPr>
            <w:pStyle w:val="Kopfzeile"/>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C46534" w:rsidRPr="009B5D6B" w:rsidRDefault="00C46534">
    <w:pPr>
      <w:pStyle w:val="Kopfzeile"/>
      <w:rPr>
        <w:lang w:val="de-D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22812" w14:textId="77777777" w:rsidR="00C46534" w:rsidRDefault="00C46534">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27367" w14:textId="77777777" w:rsidR="00C46534" w:rsidRDefault="00C46534">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C46534" w:rsidRPr="00BD083E" w:rsidRDefault="00C46534">
          <w:pPr>
            <w:pStyle w:val="Kopfzeile"/>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C46534" w:rsidRPr="009B5D6B" w:rsidRDefault="00C46534">
          <w:pPr>
            <w:pStyle w:val="Kopfzeile"/>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C46534" w:rsidRPr="00FC407C" w:rsidRDefault="00C46534">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462D0A"/>
    <w:multiLevelType w:val="multilevel"/>
    <w:tmpl w:val="0BE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1">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9">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4">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2">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8">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5">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6">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1">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6">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9">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7">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5">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6">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1">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4">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2">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3">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5">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1520778"/>
    <w:multiLevelType w:val="hybridMultilevel"/>
    <w:tmpl w:val="8A9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8">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1">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5">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8">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4">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9">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5">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8">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4">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5">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1">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5">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7">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8">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2">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5">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1">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2">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5">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6">
    <w:nsid w:val="633C4516"/>
    <w:multiLevelType w:val="multilevel"/>
    <w:tmpl w:val="97924E78"/>
    <w:numStyleLink w:val="headings"/>
  </w:abstractNum>
  <w:abstractNum w:abstractNumId="477">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9">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1">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5">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6">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3">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6">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7">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1">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4">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6">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7">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1">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9">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1">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3">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6">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3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5">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3">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2">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1">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2">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4">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7">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2">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4">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1">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2">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3">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4">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9">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8">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7"/>
  </w:num>
  <w:num w:numId="2">
    <w:abstractNumId w:val="156"/>
  </w:num>
  <w:num w:numId="3">
    <w:abstractNumId w:val="590"/>
  </w:num>
  <w:num w:numId="4">
    <w:abstractNumId w:val="552"/>
  </w:num>
  <w:num w:numId="5">
    <w:abstractNumId w:val="91"/>
  </w:num>
  <w:num w:numId="6">
    <w:abstractNumId w:val="220"/>
  </w:num>
  <w:num w:numId="7">
    <w:abstractNumId w:val="499"/>
  </w:num>
  <w:num w:numId="8">
    <w:abstractNumId w:val="529"/>
  </w:num>
  <w:num w:numId="9">
    <w:abstractNumId w:val="82"/>
  </w:num>
  <w:num w:numId="10">
    <w:abstractNumId w:val="137"/>
  </w:num>
  <w:num w:numId="11">
    <w:abstractNumId w:val="131"/>
  </w:num>
  <w:num w:numId="12">
    <w:abstractNumId w:val="59"/>
  </w:num>
  <w:num w:numId="13">
    <w:abstractNumId w:val="87"/>
  </w:num>
  <w:num w:numId="14">
    <w:abstractNumId w:val="86"/>
  </w:num>
  <w:num w:numId="15">
    <w:abstractNumId w:val="171"/>
  </w:num>
  <w:num w:numId="16">
    <w:abstractNumId w:val="478"/>
  </w:num>
  <w:num w:numId="17">
    <w:abstractNumId w:val="464"/>
  </w:num>
  <w:num w:numId="18">
    <w:abstractNumId w:val="4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8"/>
  </w:num>
  <w:num w:numId="21">
    <w:abstractNumId w:val="531"/>
  </w:num>
  <w:num w:numId="22">
    <w:abstractNumId w:val="69"/>
  </w:num>
  <w:num w:numId="23">
    <w:abstractNumId w:val="418"/>
  </w:num>
  <w:num w:numId="24">
    <w:abstractNumId w:val="10"/>
  </w:num>
  <w:num w:numId="25">
    <w:abstractNumId w:val="11"/>
  </w:num>
  <w:num w:numId="26">
    <w:abstractNumId w:val="522"/>
  </w:num>
  <w:num w:numId="27">
    <w:abstractNumId w:val="495"/>
  </w:num>
  <w:num w:numId="28">
    <w:abstractNumId w:val="263"/>
  </w:num>
  <w:num w:numId="29">
    <w:abstractNumId w:val="320"/>
  </w:num>
  <w:num w:numId="30">
    <w:abstractNumId w:val="473"/>
  </w:num>
  <w:num w:numId="31">
    <w:abstractNumId w:val="12"/>
  </w:num>
  <w:num w:numId="32">
    <w:abstractNumId w:val="583"/>
  </w:num>
  <w:num w:numId="33">
    <w:abstractNumId w:val="429"/>
  </w:num>
  <w:num w:numId="34">
    <w:abstractNumId w:val="347"/>
  </w:num>
  <w:num w:numId="35">
    <w:abstractNumId w:val="350"/>
  </w:num>
  <w:num w:numId="36">
    <w:abstractNumId w:val="96"/>
  </w:num>
  <w:num w:numId="37">
    <w:abstractNumId w:val="310"/>
  </w:num>
  <w:num w:numId="38">
    <w:abstractNumId w:val="560"/>
  </w:num>
  <w:num w:numId="39">
    <w:abstractNumId w:val="234"/>
  </w:num>
  <w:num w:numId="40">
    <w:abstractNumId w:val="396"/>
  </w:num>
  <w:num w:numId="41">
    <w:abstractNumId w:val="226"/>
  </w:num>
  <w:num w:numId="42">
    <w:abstractNumId w:val="340"/>
  </w:num>
  <w:num w:numId="43">
    <w:abstractNumId w:val="113"/>
  </w:num>
  <w:num w:numId="44">
    <w:abstractNumId w:val="162"/>
  </w:num>
  <w:num w:numId="45">
    <w:abstractNumId w:val="312"/>
  </w:num>
  <w:num w:numId="46">
    <w:abstractNumId w:val="367"/>
  </w:num>
  <w:num w:numId="47">
    <w:abstractNumId w:val="276"/>
  </w:num>
  <w:num w:numId="48">
    <w:abstractNumId w:val="105"/>
  </w:num>
  <w:num w:numId="49">
    <w:abstractNumId w:val="322"/>
  </w:num>
  <w:num w:numId="50">
    <w:abstractNumId w:val="570"/>
  </w:num>
  <w:num w:numId="51">
    <w:abstractNumId w:val="403"/>
  </w:num>
  <w:num w:numId="52">
    <w:abstractNumId w:val="168"/>
  </w:num>
  <w:num w:numId="53">
    <w:abstractNumId w:val="394"/>
  </w:num>
  <w:num w:numId="54">
    <w:abstractNumId w:val="437"/>
  </w:num>
  <w:num w:numId="55">
    <w:abstractNumId w:val="554"/>
  </w:num>
  <w:num w:numId="56">
    <w:abstractNumId w:val="252"/>
  </w:num>
  <w:num w:numId="57">
    <w:abstractNumId w:val="33"/>
  </w:num>
  <w:num w:numId="58">
    <w:abstractNumId w:val="371"/>
  </w:num>
  <w:num w:numId="59">
    <w:abstractNumId w:val="571"/>
  </w:num>
  <w:num w:numId="60">
    <w:abstractNumId w:val="103"/>
  </w:num>
  <w:num w:numId="61">
    <w:abstractNumId w:val="307"/>
  </w:num>
  <w:num w:numId="62">
    <w:abstractNumId w:val="78"/>
  </w:num>
  <w:num w:numId="63">
    <w:abstractNumId w:val="409"/>
  </w:num>
  <w:num w:numId="64">
    <w:abstractNumId w:val="388"/>
  </w:num>
  <w:num w:numId="65">
    <w:abstractNumId w:val="191"/>
  </w:num>
  <w:num w:numId="66">
    <w:abstractNumId w:val="352"/>
  </w:num>
  <w:num w:numId="67">
    <w:abstractNumId w:val="245"/>
  </w:num>
  <w:num w:numId="68">
    <w:abstractNumId w:val="607"/>
  </w:num>
  <w:num w:numId="69">
    <w:abstractNumId w:val="286"/>
  </w:num>
  <w:num w:numId="70">
    <w:abstractNumId w:val="556"/>
  </w:num>
  <w:num w:numId="71">
    <w:abstractNumId w:val="179"/>
  </w:num>
  <w:num w:numId="72">
    <w:abstractNumId w:val="412"/>
  </w:num>
  <w:num w:numId="73">
    <w:abstractNumId w:val="116"/>
  </w:num>
  <w:num w:numId="74">
    <w:abstractNumId w:val="415"/>
  </w:num>
  <w:num w:numId="75">
    <w:abstractNumId w:val="382"/>
  </w:num>
  <w:num w:numId="76">
    <w:abstractNumId w:val="381"/>
  </w:num>
  <w:num w:numId="77">
    <w:abstractNumId w:val="83"/>
  </w:num>
  <w:num w:numId="78">
    <w:abstractNumId w:val="181"/>
  </w:num>
  <w:num w:numId="79">
    <w:abstractNumId w:val="397"/>
  </w:num>
  <w:num w:numId="80">
    <w:abstractNumId w:val="112"/>
  </w:num>
  <w:num w:numId="81">
    <w:abstractNumId w:val="361"/>
  </w:num>
  <w:num w:numId="82">
    <w:abstractNumId w:val="200"/>
  </w:num>
  <w:num w:numId="83">
    <w:abstractNumId w:val="299"/>
  </w:num>
  <w:num w:numId="84">
    <w:abstractNumId w:val="518"/>
  </w:num>
  <w:num w:numId="85">
    <w:abstractNumId w:val="576"/>
  </w:num>
  <w:num w:numId="86">
    <w:abstractNumId w:val="302"/>
  </w:num>
  <w:num w:numId="87">
    <w:abstractNumId w:val="80"/>
  </w:num>
  <w:num w:numId="88">
    <w:abstractNumId w:val="253"/>
  </w:num>
  <w:num w:numId="89">
    <w:abstractNumId w:val="60"/>
  </w:num>
  <w:num w:numId="90">
    <w:abstractNumId w:val="330"/>
  </w:num>
  <w:num w:numId="91">
    <w:abstractNumId w:val="525"/>
  </w:num>
  <w:num w:numId="92">
    <w:abstractNumId w:val="329"/>
  </w:num>
  <w:num w:numId="93">
    <w:abstractNumId w:val="161"/>
  </w:num>
  <w:num w:numId="94">
    <w:abstractNumId w:val="611"/>
  </w:num>
  <w:num w:numId="95">
    <w:abstractNumId w:val="592"/>
  </w:num>
  <w:num w:numId="96">
    <w:abstractNumId w:val="421"/>
  </w:num>
  <w:num w:numId="97">
    <w:abstractNumId w:val="214"/>
  </w:num>
  <w:num w:numId="98">
    <w:abstractNumId w:val="444"/>
  </w:num>
  <w:num w:numId="99">
    <w:abstractNumId w:val="461"/>
  </w:num>
  <w:num w:numId="100">
    <w:abstractNumId w:val="577"/>
  </w:num>
  <w:num w:numId="101">
    <w:abstractNumId w:val="475"/>
  </w:num>
  <w:num w:numId="102">
    <w:abstractNumId w:val="489"/>
  </w:num>
  <w:num w:numId="103">
    <w:abstractNumId w:val="306"/>
  </w:num>
  <w:num w:numId="104">
    <w:abstractNumId w:val="157"/>
  </w:num>
  <w:num w:numId="105">
    <w:abstractNumId w:val="219"/>
  </w:num>
  <w:num w:numId="106">
    <w:abstractNumId w:val="323"/>
  </w:num>
  <w:num w:numId="107">
    <w:abstractNumId w:val="250"/>
  </w:num>
  <w:num w:numId="108">
    <w:abstractNumId w:val="395"/>
  </w:num>
  <w:num w:numId="109">
    <w:abstractNumId w:val="584"/>
  </w:num>
  <w:num w:numId="110">
    <w:abstractNumId w:val="71"/>
  </w:num>
  <w:num w:numId="111">
    <w:abstractNumId w:val="455"/>
  </w:num>
  <w:num w:numId="112">
    <w:abstractNumId w:val="553"/>
  </w:num>
  <w:num w:numId="113">
    <w:abstractNumId w:val="50"/>
  </w:num>
  <w:num w:numId="114">
    <w:abstractNumId w:val="31"/>
  </w:num>
  <w:num w:numId="115">
    <w:abstractNumId w:val="420"/>
  </w:num>
  <w:num w:numId="116">
    <w:abstractNumId w:val="255"/>
  </w:num>
  <w:num w:numId="117">
    <w:abstractNumId w:val="111"/>
  </w:num>
  <w:num w:numId="118">
    <w:abstractNumId w:val="344"/>
  </w:num>
  <w:num w:numId="119">
    <w:abstractNumId w:val="536"/>
  </w:num>
  <w:num w:numId="120">
    <w:abstractNumId w:val="79"/>
  </w:num>
  <w:num w:numId="121">
    <w:abstractNumId w:val="496"/>
  </w:num>
  <w:num w:numId="122">
    <w:abstractNumId w:val="411"/>
  </w:num>
  <w:num w:numId="123">
    <w:abstractNumId w:val="485"/>
  </w:num>
  <w:num w:numId="124">
    <w:abstractNumId w:val="294"/>
  </w:num>
  <w:num w:numId="125">
    <w:abstractNumId w:val="289"/>
  </w:num>
  <w:num w:numId="126">
    <w:abstractNumId w:val="269"/>
  </w:num>
  <w:num w:numId="127">
    <w:abstractNumId w:val="14"/>
  </w:num>
  <w:num w:numId="128">
    <w:abstractNumId w:val="459"/>
  </w:num>
  <w:num w:numId="129">
    <w:abstractNumId w:val="305"/>
  </w:num>
  <w:num w:numId="130">
    <w:abstractNumId w:val="259"/>
  </w:num>
  <w:num w:numId="131">
    <w:abstractNumId w:val="502"/>
  </w:num>
  <w:num w:numId="132">
    <w:abstractNumId w:val="465"/>
  </w:num>
  <w:num w:numId="133">
    <w:abstractNumId w:val="602"/>
  </w:num>
  <w:num w:numId="134">
    <w:abstractNumId w:val="25"/>
  </w:num>
  <w:num w:numId="135">
    <w:abstractNumId w:val="580"/>
  </w:num>
  <w:num w:numId="136">
    <w:abstractNumId w:val="17"/>
  </w:num>
  <w:num w:numId="137">
    <w:abstractNumId w:val="115"/>
  </w:num>
  <w:num w:numId="138">
    <w:abstractNumId w:val="585"/>
  </w:num>
  <w:num w:numId="139">
    <w:abstractNumId w:val="121"/>
  </w:num>
  <w:num w:numId="140">
    <w:abstractNumId w:val="74"/>
  </w:num>
  <w:num w:numId="141">
    <w:abstractNumId w:val="37"/>
  </w:num>
  <w:num w:numId="142">
    <w:abstractNumId w:val="483"/>
  </w:num>
  <w:num w:numId="143">
    <w:abstractNumId w:val="273"/>
  </w:num>
  <w:num w:numId="144">
    <w:abstractNumId w:val="385"/>
  </w:num>
  <w:num w:numId="145">
    <w:abstractNumId w:val="54"/>
  </w:num>
  <w:num w:numId="146">
    <w:abstractNumId w:val="370"/>
  </w:num>
  <w:num w:numId="147">
    <w:abstractNumId w:val="51"/>
  </w:num>
  <w:num w:numId="148">
    <w:abstractNumId w:val="266"/>
  </w:num>
  <w:num w:numId="149">
    <w:abstractNumId w:val="565"/>
  </w:num>
  <w:num w:numId="150">
    <w:abstractNumId w:val="309"/>
  </w:num>
  <w:num w:numId="151">
    <w:abstractNumId w:val="53"/>
  </w:num>
  <w:num w:numId="152">
    <w:abstractNumId w:val="519"/>
  </w:num>
  <w:num w:numId="153">
    <w:abstractNumId w:val="205"/>
  </w:num>
  <w:num w:numId="154">
    <w:abstractNumId w:val="285"/>
  </w:num>
  <w:num w:numId="155">
    <w:abstractNumId w:val="447"/>
  </w:num>
  <w:num w:numId="156">
    <w:abstractNumId w:val="122"/>
  </w:num>
  <w:num w:numId="157">
    <w:abstractNumId w:val="215"/>
  </w:num>
  <w:num w:numId="158">
    <w:abstractNumId w:val="300"/>
  </w:num>
  <w:num w:numId="159">
    <w:abstractNumId w:val="501"/>
  </w:num>
  <w:num w:numId="160">
    <w:abstractNumId w:val="428"/>
  </w:num>
  <w:num w:numId="161">
    <w:abstractNumId w:val="476"/>
  </w:num>
  <w:num w:numId="162">
    <w:abstractNumId w:val="247"/>
  </w:num>
  <w:num w:numId="163">
    <w:abstractNumId w:val="490"/>
  </w:num>
  <w:num w:numId="164">
    <w:abstractNumId w:val="341"/>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4"/>
  </w:num>
  <w:num w:numId="172">
    <w:abstractNumId w:val="353"/>
  </w:num>
  <w:num w:numId="173">
    <w:abstractNumId w:val="145"/>
  </w:num>
  <w:num w:numId="174">
    <w:abstractNumId w:val="237"/>
  </w:num>
  <w:num w:numId="175">
    <w:abstractNumId w:val="545"/>
  </w:num>
  <w:num w:numId="176">
    <w:abstractNumId w:val="76"/>
  </w:num>
  <w:num w:numId="177">
    <w:abstractNumId w:val="492"/>
  </w:num>
  <w:num w:numId="178">
    <w:abstractNumId w:val="604"/>
  </w:num>
  <w:num w:numId="179">
    <w:abstractNumId w:val="280"/>
  </w:num>
  <w:num w:numId="180">
    <w:abstractNumId w:val="18"/>
  </w:num>
  <w:num w:numId="181">
    <w:abstractNumId w:val="93"/>
  </w:num>
  <w:num w:numId="182">
    <w:abstractNumId w:val="564"/>
  </w:num>
  <w:num w:numId="183">
    <w:abstractNumId w:val="89"/>
  </w:num>
  <w:num w:numId="184">
    <w:abstractNumId w:val="232"/>
  </w:num>
  <w:num w:numId="185">
    <w:abstractNumId w:val="432"/>
  </w:num>
  <w:num w:numId="186">
    <w:abstractNumId w:val="197"/>
  </w:num>
  <w:num w:numId="187">
    <w:abstractNumId w:val="449"/>
  </w:num>
  <w:num w:numId="188">
    <w:abstractNumId w:val="260"/>
  </w:num>
  <w:num w:numId="189">
    <w:abstractNumId w:val="514"/>
  </w:num>
  <w:num w:numId="190">
    <w:abstractNumId w:val="376"/>
  </w:num>
  <w:num w:numId="191">
    <w:abstractNumId w:val="187"/>
  </w:num>
  <w:num w:numId="192">
    <w:abstractNumId w:val="49"/>
  </w:num>
  <w:num w:numId="193">
    <w:abstractNumId w:val="530"/>
  </w:num>
  <w:num w:numId="194">
    <w:abstractNumId w:val="143"/>
  </w:num>
  <w:num w:numId="195">
    <w:abstractNumId w:val="8"/>
  </w:num>
  <w:num w:numId="196">
    <w:abstractNumId w:val="3"/>
  </w:num>
  <w:num w:numId="197">
    <w:abstractNumId w:val="2"/>
  </w:num>
  <w:num w:numId="198">
    <w:abstractNumId w:val="1"/>
  </w:num>
  <w:num w:numId="199">
    <w:abstractNumId w:val="154"/>
  </w:num>
  <w:num w:numId="200">
    <w:abstractNumId w:val="555"/>
  </w:num>
  <w:num w:numId="201">
    <w:abstractNumId w:val="355"/>
  </w:num>
  <w:num w:numId="202">
    <w:abstractNumId w:val="484"/>
  </w:num>
  <w:num w:numId="203">
    <w:abstractNumId w:val="313"/>
  </w:num>
  <w:num w:numId="204">
    <w:abstractNumId w:val="413"/>
  </w:num>
  <w:num w:numId="205">
    <w:abstractNumId w:val="210"/>
  </w:num>
  <w:num w:numId="206">
    <w:abstractNumId w:val="58"/>
  </w:num>
  <w:num w:numId="207">
    <w:abstractNumId w:val="134"/>
  </w:num>
  <w:num w:numId="208">
    <w:abstractNumId w:val="356"/>
  </w:num>
  <w:num w:numId="209">
    <w:abstractNumId w:val="201"/>
  </w:num>
  <w:num w:numId="210">
    <w:abstractNumId w:val="308"/>
  </w:num>
  <w:num w:numId="211">
    <w:abstractNumId w:val="34"/>
  </w:num>
  <w:num w:numId="212">
    <w:abstractNumId w:val="515"/>
  </w:num>
  <w:num w:numId="213">
    <w:abstractNumId w:val="435"/>
  </w:num>
  <w:num w:numId="214">
    <w:abstractNumId w:val="120"/>
  </w:num>
  <w:num w:numId="215">
    <w:abstractNumId w:val="212"/>
  </w:num>
  <w:num w:numId="216">
    <w:abstractNumId w:val="163"/>
  </w:num>
  <w:num w:numId="217">
    <w:abstractNumId w:val="45"/>
  </w:num>
  <w:num w:numId="218">
    <w:abstractNumId w:val="359"/>
  </w:num>
  <w:num w:numId="219">
    <w:abstractNumId w:val="167"/>
  </w:num>
  <w:num w:numId="220">
    <w:abstractNumId w:val="218"/>
  </w:num>
  <w:num w:numId="221">
    <w:abstractNumId w:val="22"/>
  </w:num>
  <w:num w:numId="222">
    <w:abstractNumId w:val="474"/>
  </w:num>
  <w:num w:numId="223">
    <w:abstractNumId w:val="470"/>
  </w:num>
  <w:num w:numId="224">
    <w:abstractNumId w:val="503"/>
  </w:num>
  <w:num w:numId="225">
    <w:abstractNumId w:val="55"/>
  </w:num>
  <w:num w:numId="226">
    <w:abstractNumId w:val="351"/>
  </w:num>
  <w:num w:numId="227">
    <w:abstractNumId w:val="267"/>
  </w:num>
  <w:num w:numId="228">
    <w:abstractNumId w:val="423"/>
  </w:num>
  <w:num w:numId="229">
    <w:abstractNumId w:val="391"/>
  </w:num>
  <w:num w:numId="230">
    <w:abstractNumId w:val="244"/>
  </w:num>
  <w:num w:numId="231">
    <w:abstractNumId w:val="373"/>
  </w:num>
  <w:num w:numId="232">
    <w:abstractNumId w:val="542"/>
  </w:num>
  <w:num w:numId="233">
    <w:abstractNumId w:val="290"/>
  </w:num>
  <w:num w:numId="234">
    <w:abstractNumId w:val="404"/>
  </w:num>
  <w:num w:numId="235">
    <w:abstractNumId w:val="544"/>
  </w:num>
  <w:num w:numId="236">
    <w:abstractNumId w:val="337"/>
  </w:num>
  <w:num w:numId="237">
    <w:abstractNumId w:val="193"/>
  </w:num>
  <w:num w:numId="238">
    <w:abstractNumId w:val="277"/>
  </w:num>
  <w:num w:numId="239">
    <w:abstractNumId w:val="573"/>
  </w:num>
  <w:num w:numId="240">
    <w:abstractNumId w:val="360"/>
  </w:num>
  <w:num w:numId="241">
    <w:abstractNumId w:val="42"/>
  </w:num>
  <w:num w:numId="242">
    <w:abstractNumId w:val="20"/>
  </w:num>
  <w:num w:numId="243">
    <w:abstractNumId w:val="166"/>
  </w:num>
  <w:num w:numId="244">
    <w:abstractNumId w:val="362"/>
  </w:num>
  <w:num w:numId="245">
    <w:abstractNumId w:val="70"/>
  </w:num>
  <w:num w:numId="246">
    <w:abstractNumId w:val="114"/>
  </w:num>
  <w:num w:numId="247">
    <w:abstractNumId w:val="454"/>
  </w:num>
  <w:num w:numId="248">
    <w:abstractNumId w:val="414"/>
  </w:num>
  <w:num w:numId="249">
    <w:abstractNumId w:val="471"/>
  </w:num>
  <w:num w:numId="250">
    <w:abstractNumId w:val="284"/>
  </w:num>
  <w:num w:numId="251">
    <w:abstractNumId w:val="326"/>
  </w:num>
  <w:num w:numId="252">
    <w:abstractNumId w:val="81"/>
  </w:num>
  <w:num w:numId="253">
    <w:abstractNumId w:val="581"/>
  </w:num>
  <w:num w:numId="254">
    <w:abstractNumId w:val="318"/>
  </w:num>
  <w:num w:numId="255">
    <w:abstractNumId w:val="211"/>
  </w:num>
  <w:num w:numId="256">
    <w:abstractNumId w:val="196"/>
  </w:num>
  <w:num w:numId="257">
    <w:abstractNumId w:val="450"/>
  </w:num>
  <w:num w:numId="258">
    <w:abstractNumId w:val="587"/>
  </w:num>
  <w:num w:numId="259">
    <w:abstractNumId w:val="213"/>
  </w:num>
  <w:num w:numId="260">
    <w:abstractNumId w:val="84"/>
  </w:num>
  <w:num w:numId="261">
    <w:abstractNumId w:val="327"/>
  </w:num>
  <w:num w:numId="262">
    <w:abstractNumId w:val="578"/>
  </w:num>
  <w:num w:numId="263">
    <w:abstractNumId w:val="488"/>
  </w:num>
  <w:num w:numId="264">
    <w:abstractNumId w:val="155"/>
  </w:num>
  <w:num w:numId="265">
    <w:abstractNumId w:val="270"/>
  </w:num>
  <w:num w:numId="266">
    <w:abstractNumId w:val="550"/>
  </w:num>
  <w:num w:numId="267">
    <w:abstractNumId w:val="246"/>
  </w:num>
  <w:num w:numId="268">
    <w:abstractNumId w:val="88"/>
  </w:num>
  <w:num w:numId="269">
    <w:abstractNumId w:val="108"/>
  </w:num>
  <w:num w:numId="270">
    <w:abstractNumId w:val="258"/>
  </w:num>
  <w:num w:numId="271">
    <w:abstractNumId w:val="407"/>
  </w:num>
  <w:num w:numId="272">
    <w:abstractNumId w:val="278"/>
  </w:num>
  <w:num w:numId="273">
    <w:abstractNumId w:val="601"/>
  </w:num>
  <w:num w:numId="274">
    <w:abstractNumId w:val="606"/>
  </w:num>
  <w:num w:numId="275">
    <w:abstractNumId w:val="174"/>
  </w:num>
  <w:num w:numId="276">
    <w:abstractNumId w:val="261"/>
  </w:num>
  <w:num w:numId="277">
    <w:abstractNumId w:val="504"/>
  </w:num>
  <w:num w:numId="278">
    <w:abstractNumId w:val="304"/>
  </w:num>
  <w:num w:numId="279">
    <w:abstractNumId w:val="172"/>
  </w:num>
  <w:num w:numId="280">
    <w:abstractNumId w:val="281"/>
  </w:num>
  <w:num w:numId="281">
    <w:abstractNumId w:val="405"/>
  </w:num>
  <w:num w:numId="282">
    <w:abstractNumId w:val="605"/>
  </w:num>
  <w:num w:numId="283">
    <w:abstractNumId w:val="368"/>
  </w:num>
  <w:num w:numId="284">
    <w:abstractNumId w:val="149"/>
  </w:num>
  <w:num w:numId="285">
    <w:abstractNumId w:val="57"/>
  </w:num>
  <w:num w:numId="286">
    <w:abstractNumId w:val="406"/>
  </w:num>
  <w:num w:numId="287">
    <w:abstractNumId w:val="410"/>
  </w:num>
  <w:num w:numId="288">
    <w:abstractNumId w:val="159"/>
  </w:num>
  <w:num w:numId="289">
    <w:abstractNumId w:val="229"/>
  </w:num>
  <w:num w:numId="290">
    <w:abstractNumId w:val="390"/>
  </w:num>
  <w:num w:numId="291">
    <w:abstractNumId w:val="295"/>
  </w:num>
  <w:num w:numId="292">
    <w:abstractNumId w:val="231"/>
  </w:num>
  <w:num w:numId="293">
    <w:abstractNumId w:val="153"/>
  </w:num>
  <w:num w:numId="294">
    <w:abstractNumId w:val="343"/>
  </w:num>
  <w:num w:numId="295">
    <w:abstractNumId w:val="316"/>
  </w:num>
  <w:num w:numId="296">
    <w:abstractNumId w:val="199"/>
  </w:num>
  <w:num w:numId="297">
    <w:abstractNumId w:val="424"/>
  </w:num>
  <w:num w:numId="298">
    <w:abstractNumId w:val="23"/>
  </w:num>
  <w:num w:numId="299">
    <w:abstractNumId w:val="324"/>
  </w:num>
  <w:num w:numId="300">
    <w:abstractNumId w:val="30"/>
  </w:num>
  <w:num w:numId="301">
    <w:abstractNumId w:val="402"/>
  </w:num>
  <w:num w:numId="302">
    <w:abstractNumId w:val="579"/>
  </w:num>
  <w:num w:numId="303">
    <w:abstractNumId w:val="468"/>
  </w:num>
  <w:num w:numId="304">
    <w:abstractNumId w:val="257"/>
  </w:num>
  <w:num w:numId="305">
    <w:abstractNumId w:val="21"/>
  </w:num>
  <w:num w:numId="306">
    <w:abstractNumId w:val="596"/>
  </w:num>
  <w:num w:numId="307">
    <w:abstractNumId w:val="486"/>
  </w:num>
  <w:num w:numId="308">
    <w:abstractNumId w:val="29"/>
  </w:num>
  <w:num w:numId="309">
    <w:abstractNumId w:val="586"/>
  </w:num>
  <w:num w:numId="310">
    <w:abstractNumId w:val="588"/>
  </w:num>
  <w:num w:numId="311">
    <w:abstractNumId w:val="430"/>
  </w:num>
  <w:num w:numId="312">
    <w:abstractNumId w:val="124"/>
  </w:num>
  <w:num w:numId="313">
    <w:abstractNumId w:val="383"/>
  </w:num>
  <w:num w:numId="314">
    <w:abstractNumId w:val="207"/>
  </w:num>
  <w:num w:numId="315">
    <w:abstractNumId w:val="539"/>
  </w:num>
  <w:num w:numId="316">
    <w:abstractNumId w:val="543"/>
  </w:num>
  <w:num w:numId="317">
    <w:abstractNumId w:val="477"/>
  </w:num>
  <w:num w:numId="318">
    <w:abstractNumId w:val="563"/>
  </w:num>
  <w:num w:numId="319">
    <w:abstractNumId w:val="446"/>
  </w:num>
  <w:num w:numId="320">
    <w:abstractNumId w:val="262"/>
  </w:num>
  <w:num w:numId="321">
    <w:abstractNumId w:val="392"/>
  </w:num>
  <w:num w:numId="322">
    <w:abstractNumId w:val="254"/>
  </w:num>
  <w:num w:numId="323">
    <w:abstractNumId w:val="375"/>
  </w:num>
  <w:num w:numId="324">
    <w:abstractNumId w:val="466"/>
  </w:num>
  <w:num w:numId="325">
    <w:abstractNumId w:val="372"/>
  </w:num>
  <w:num w:numId="326">
    <w:abstractNumId w:val="595"/>
  </w:num>
  <w:num w:numId="327">
    <w:abstractNumId w:val="541"/>
  </w:num>
  <w:num w:numId="328">
    <w:abstractNumId w:val="546"/>
  </w:num>
  <w:num w:numId="329">
    <w:abstractNumId w:val="230"/>
  </w:num>
  <w:num w:numId="330">
    <w:abstractNumId w:val="431"/>
  </w:num>
  <w:num w:numId="331">
    <w:abstractNumId w:val="532"/>
  </w:num>
  <w:num w:numId="332">
    <w:abstractNumId w:val="357"/>
  </w:num>
  <w:num w:numId="333">
    <w:abstractNumId w:val="264"/>
  </w:num>
  <w:num w:numId="334">
    <w:abstractNumId w:val="332"/>
  </w:num>
  <w:num w:numId="335">
    <w:abstractNumId w:val="589"/>
  </w:num>
  <w:num w:numId="336">
    <w:abstractNumId w:val="527"/>
  </w:num>
  <w:num w:numId="337">
    <w:abstractNumId w:val="138"/>
  </w:num>
  <w:num w:numId="338">
    <w:abstractNumId w:val="68"/>
  </w:num>
  <w:num w:numId="339">
    <w:abstractNumId w:val="509"/>
  </w:num>
  <w:num w:numId="340">
    <w:abstractNumId w:val="102"/>
  </w:num>
  <w:num w:numId="341">
    <w:abstractNumId w:val="41"/>
  </w:num>
  <w:num w:numId="342">
    <w:abstractNumId w:val="180"/>
  </w:num>
  <w:num w:numId="343">
    <w:abstractNumId w:val="192"/>
  </w:num>
  <w:num w:numId="344">
    <w:abstractNumId w:val="239"/>
  </w:num>
  <w:num w:numId="345">
    <w:abstractNumId w:val="487"/>
  </w:num>
  <w:num w:numId="346">
    <w:abstractNumId w:val="66"/>
  </w:num>
  <w:num w:numId="347">
    <w:abstractNumId w:val="417"/>
  </w:num>
  <w:num w:numId="348">
    <w:abstractNumId w:val="451"/>
  </w:num>
  <w:num w:numId="349">
    <w:abstractNumId w:val="77"/>
  </w:num>
  <w:num w:numId="350">
    <w:abstractNumId w:val="222"/>
  </w:num>
  <w:num w:numId="351">
    <w:abstractNumId w:val="591"/>
  </w:num>
  <w:num w:numId="352">
    <w:abstractNumId w:val="177"/>
  </w:num>
  <w:num w:numId="353">
    <w:abstractNumId w:val="534"/>
  </w:num>
  <w:num w:numId="354">
    <w:abstractNumId w:val="434"/>
  </w:num>
  <w:num w:numId="355">
    <w:abstractNumId w:val="319"/>
  </w:num>
  <w:num w:numId="356">
    <w:abstractNumId w:val="128"/>
  </w:num>
  <w:num w:numId="357">
    <w:abstractNumId w:val="364"/>
  </w:num>
  <w:num w:numId="358">
    <w:abstractNumId w:val="39"/>
  </w:num>
  <w:num w:numId="359">
    <w:abstractNumId w:val="178"/>
  </w:num>
  <w:num w:numId="360">
    <w:abstractNumId w:val="238"/>
  </w:num>
  <w:num w:numId="361">
    <w:abstractNumId w:val="189"/>
  </w:num>
  <w:num w:numId="362">
    <w:abstractNumId w:val="597"/>
  </w:num>
  <w:num w:numId="363">
    <w:abstractNumId w:val="123"/>
  </w:num>
  <w:num w:numId="364">
    <w:abstractNumId w:val="321"/>
  </w:num>
  <w:num w:numId="365">
    <w:abstractNumId w:val="462"/>
  </w:num>
  <w:num w:numId="366">
    <w:abstractNumId w:val="516"/>
  </w:num>
  <w:num w:numId="367">
    <w:abstractNumId w:val="72"/>
  </w:num>
  <w:num w:numId="368">
    <w:abstractNumId w:val="136"/>
  </w:num>
  <w:num w:numId="369">
    <w:abstractNumId w:val="452"/>
  </w:num>
  <w:num w:numId="370">
    <w:abstractNumId w:val="393"/>
  </w:num>
  <w:num w:numId="371">
    <w:abstractNumId w:val="275"/>
  </w:num>
  <w:num w:numId="372">
    <w:abstractNumId w:val="389"/>
  </w:num>
  <w:num w:numId="373">
    <w:abstractNumId w:val="47"/>
  </w:num>
  <w:num w:numId="374">
    <w:abstractNumId w:val="600"/>
  </w:num>
  <w:num w:numId="375">
    <w:abstractNumId w:val="32"/>
  </w:num>
  <w:num w:numId="376">
    <w:abstractNumId w:val="272"/>
  </w:num>
  <w:num w:numId="377">
    <w:abstractNumId w:val="206"/>
  </w:num>
  <w:num w:numId="378">
    <w:abstractNumId w:val="169"/>
  </w:num>
  <w:num w:numId="379">
    <w:abstractNumId w:val="135"/>
  </w:num>
  <w:num w:numId="380">
    <w:abstractNumId w:val="176"/>
  </w:num>
  <w:num w:numId="381">
    <w:abstractNumId w:val="511"/>
  </w:num>
  <w:num w:numId="382">
    <w:abstractNumId w:val="65"/>
  </w:num>
  <w:num w:numId="383">
    <w:abstractNumId w:val="533"/>
  </w:num>
  <w:num w:numId="384">
    <w:abstractNumId w:val="549"/>
  </w:num>
  <w:num w:numId="385">
    <w:abstractNumId w:val="19"/>
  </w:num>
  <w:num w:numId="386">
    <w:abstractNumId w:val="374"/>
  </w:num>
  <w:num w:numId="387">
    <w:abstractNumId w:val="24"/>
  </w:num>
  <w:num w:numId="388">
    <w:abstractNumId w:val="293"/>
  </w:num>
  <w:num w:numId="389">
    <w:abstractNumId w:val="399"/>
  </w:num>
  <w:num w:numId="390">
    <w:abstractNumId w:val="311"/>
  </w:num>
  <w:num w:numId="391">
    <w:abstractNumId w:val="346"/>
  </w:num>
  <w:num w:numId="392">
    <w:abstractNumId w:val="528"/>
  </w:num>
  <w:num w:numId="393">
    <w:abstractNumId w:val="384"/>
  </w:num>
  <w:num w:numId="394">
    <w:abstractNumId w:val="506"/>
  </w:num>
  <w:num w:numId="395">
    <w:abstractNumId w:val="132"/>
  </w:num>
  <w:num w:numId="396">
    <w:abstractNumId w:val="314"/>
  </w:num>
  <w:num w:numId="397">
    <w:abstractNumId w:val="265"/>
  </w:num>
  <w:num w:numId="398">
    <w:abstractNumId w:val="408"/>
  </w:num>
  <w:num w:numId="399">
    <w:abstractNumId w:val="298"/>
  </w:num>
  <w:num w:numId="400">
    <w:abstractNumId w:val="481"/>
  </w:num>
  <w:num w:numId="401">
    <w:abstractNumId w:val="75"/>
  </w:num>
  <w:num w:numId="402">
    <w:abstractNumId w:val="38"/>
  </w:num>
  <w:num w:numId="403">
    <w:abstractNumId w:val="46"/>
  </w:num>
  <w:num w:numId="404">
    <w:abstractNumId w:val="491"/>
  </w:num>
  <w:num w:numId="405">
    <w:abstractNumId w:val="497"/>
  </w:num>
  <w:num w:numId="406">
    <w:abstractNumId w:val="256"/>
  </w:num>
  <w:num w:numId="407">
    <w:abstractNumId w:val="92"/>
  </w:num>
  <w:num w:numId="408">
    <w:abstractNumId w:val="317"/>
  </w:num>
  <w:num w:numId="409">
    <w:abstractNumId w:val="445"/>
  </w:num>
  <w:num w:numId="410">
    <w:abstractNumId w:val="594"/>
  </w:num>
  <w:num w:numId="411">
    <w:abstractNumId w:val="366"/>
  </w:num>
  <w:num w:numId="412">
    <w:abstractNumId w:val="173"/>
  </w:num>
  <w:num w:numId="413">
    <w:abstractNumId w:val="608"/>
  </w:num>
  <w:num w:numId="414">
    <w:abstractNumId w:val="158"/>
  </w:num>
  <w:num w:numId="415">
    <w:abstractNumId w:val="268"/>
  </w:num>
  <w:num w:numId="416">
    <w:abstractNumId w:val="242"/>
  </w:num>
  <w:num w:numId="417">
    <w:abstractNumId w:val="538"/>
  </w:num>
  <w:num w:numId="418">
    <w:abstractNumId w:val="160"/>
  </w:num>
  <w:num w:numId="419">
    <w:abstractNumId w:val="603"/>
  </w:num>
  <w:num w:numId="420">
    <w:abstractNumId w:val="354"/>
  </w:num>
  <w:num w:numId="421">
    <w:abstractNumId w:val="98"/>
  </w:num>
  <w:num w:numId="422">
    <w:abstractNumId w:val="436"/>
  </w:num>
  <w:num w:numId="423">
    <w:abstractNumId w:val="493"/>
  </w:num>
  <w:num w:numId="424">
    <w:abstractNumId w:val="574"/>
  </w:num>
  <w:num w:numId="425">
    <w:abstractNumId w:val="557"/>
  </w:num>
  <w:num w:numId="426">
    <w:abstractNumId w:val="547"/>
  </w:num>
  <w:num w:numId="427">
    <w:abstractNumId w:val="609"/>
  </w:num>
  <w:num w:numId="428">
    <w:abstractNumId w:val="117"/>
  </w:num>
  <w:num w:numId="429">
    <w:abstractNumId w:val="249"/>
  </w:num>
  <w:num w:numId="430">
    <w:abstractNumId w:val="151"/>
  </w:num>
  <w:num w:numId="431">
    <w:abstractNumId w:val="28"/>
  </w:num>
  <w:num w:numId="432">
    <w:abstractNumId w:val="458"/>
  </w:num>
  <w:num w:numId="433">
    <w:abstractNumId w:val="144"/>
  </w:num>
  <w:num w:numId="434">
    <w:abstractNumId w:val="387"/>
  </w:num>
  <w:num w:numId="435">
    <w:abstractNumId w:val="440"/>
  </w:num>
  <w:num w:numId="436">
    <w:abstractNumId w:val="56"/>
  </w:num>
  <w:num w:numId="437">
    <w:abstractNumId w:val="296"/>
  </w:num>
  <w:num w:numId="438">
    <w:abstractNumId w:val="203"/>
  </w:num>
  <w:num w:numId="439">
    <w:abstractNumId w:val="104"/>
  </w:num>
  <w:num w:numId="440">
    <w:abstractNumId w:val="568"/>
  </w:num>
  <w:num w:numId="441">
    <w:abstractNumId w:val="569"/>
  </w:num>
  <w:num w:numId="442">
    <w:abstractNumId w:val="369"/>
  </w:num>
  <w:num w:numId="443">
    <w:abstractNumId w:val="517"/>
  </w:num>
  <w:num w:numId="444">
    <w:abstractNumId w:val="44"/>
  </w:num>
  <w:num w:numId="445">
    <w:abstractNumId w:val="512"/>
  </w:num>
  <w:num w:numId="446">
    <w:abstractNumId w:val="67"/>
  </w:num>
  <w:num w:numId="447">
    <w:abstractNumId w:val="441"/>
  </w:num>
  <w:num w:numId="448">
    <w:abstractNumId w:val="325"/>
  </w:num>
  <w:num w:numId="449">
    <w:abstractNumId w:val="198"/>
  </w:num>
  <w:num w:numId="450">
    <w:abstractNumId w:val="101"/>
  </w:num>
  <w:num w:numId="451">
    <w:abstractNumId w:val="282"/>
  </w:num>
  <w:num w:numId="452">
    <w:abstractNumId w:val="363"/>
  </w:num>
  <w:num w:numId="453">
    <w:abstractNumId w:val="438"/>
  </w:num>
  <w:num w:numId="454">
    <w:abstractNumId w:val="400"/>
  </w:num>
  <w:num w:numId="455">
    <w:abstractNumId w:val="107"/>
  </w:num>
  <w:num w:numId="456">
    <w:abstractNumId w:val="582"/>
  </w:num>
  <w:num w:numId="457">
    <w:abstractNumId w:val="378"/>
  </w:num>
  <w:num w:numId="458">
    <w:abstractNumId w:val="99"/>
  </w:num>
  <w:num w:numId="459">
    <w:abstractNumId w:val="540"/>
  </w:num>
  <w:num w:numId="460">
    <w:abstractNumId w:val="221"/>
  </w:num>
  <w:num w:numId="461">
    <w:abstractNumId w:val="572"/>
  </w:num>
  <w:num w:numId="462">
    <w:abstractNumId w:val="140"/>
  </w:num>
  <w:num w:numId="463">
    <w:abstractNumId w:val="195"/>
  </w:num>
  <w:num w:numId="464">
    <w:abstractNumId w:val="243"/>
  </w:num>
  <w:num w:numId="465">
    <w:abstractNumId w:val="110"/>
  </w:num>
  <w:num w:numId="466">
    <w:abstractNumId w:val="251"/>
  </w:num>
  <w:num w:numId="467">
    <w:abstractNumId w:val="520"/>
  </w:num>
  <w:num w:numId="468">
    <w:abstractNumId w:val="95"/>
  </w:num>
  <w:num w:numId="469">
    <w:abstractNumId w:val="510"/>
  </w:num>
  <w:num w:numId="470">
    <w:abstractNumId w:val="217"/>
  </w:num>
  <w:num w:numId="471">
    <w:abstractNumId w:val="225"/>
  </w:num>
  <w:num w:numId="472">
    <w:abstractNumId w:val="241"/>
  </w:num>
  <w:num w:numId="473">
    <w:abstractNumId w:val="315"/>
  </w:num>
  <w:num w:numId="474">
    <w:abstractNumId w:val="283"/>
  </w:num>
  <w:num w:numId="475">
    <w:abstractNumId w:val="125"/>
  </w:num>
  <w:num w:numId="476">
    <w:abstractNumId w:val="287"/>
  </w:num>
  <w:num w:numId="477">
    <w:abstractNumId w:val="598"/>
  </w:num>
  <w:num w:numId="478">
    <w:abstractNumId w:val="416"/>
  </w:num>
  <w:num w:numId="479">
    <w:abstractNumId w:val="443"/>
  </w:num>
  <w:num w:numId="480">
    <w:abstractNumId w:val="164"/>
  </w:num>
  <w:num w:numId="481">
    <w:abstractNumId w:val="202"/>
  </w:num>
  <w:num w:numId="482">
    <w:abstractNumId w:val="43"/>
  </w:num>
  <w:num w:numId="483">
    <w:abstractNumId w:val="524"/>
  </w:num>
  <w:num w:numId="484">
    <w:abstractNumId w:val="100"/>
  </w:num>
  <w:num w:numId="485">
    <w:abstractNumId w:val="170"/>
  </w:num>
  <w:num w:numId="486">
    <w:abstractNumId w:val="85"/>
  </w:num>
  <w:num w:numId="487">
    <w:abstractNumId w:val="456"/>
  </w:num>
  <w:num w:numId="488">
    <w:abstractNumId w:val="342"/>
  </w:num>
  <w:num w:numId="489">
    <w:abstractNumId w:val="186"/>
  </w:num>
  <w:num w:numId="490">
    <w:abstractNumId w:val="271"/>
  </w:num>
  <w:num w:numId="491">
    <w:abstractNumId w:val="349"/>
  </w:num>
  <w:num w:numId="492">
    <w:abstractNumId w:val="233"/>
  </w:num>
  <w:num w:numId="493">
    <w:abstractNumId w:val="147"/>
  </w:num>
  <w:num w:numId="494">
    <w:abstractNumId w:val="439"/>
  </w:num>
  <w:num w:numId="495">
    <w:abstractNumId w:val="142"/>
  </w:num>
  <w:num w:numId="496">
    <w:abstractNumId w:val="334"/>
  </w:num>
  <w:num w:numId="497">
    <w:abstractNumId w:val="365"/>
  </w:num>
  <w:num w:numId="498">
    <w:abstractNumId w:val="500"/>
  </w:num>
  <w:num w:numId="499">
    <w:abstractNumId w:val="505"/>
  </w:num>
  <w:num w:numId="500">
    <w:abstractNumId w:val="106"/>
  </w:num>
  <w:num w:numId="501">
    <w:abstractNumId w:val="288"/>
  </w:num>
  <w:num w:numId="502">
    <w:abstractNumId w:val="240"/>
  </w:num>
  <w:num w:numId="503">
    <w:abstractNumId w:val="558"/>
  </w:num>
  <w:num w:numId="504">
    <w:abstractNumId w:val="185"/>
  </w:num>
  <w:num w:numId="505">
    <w:abstractNumId w:val="566"/>
  </w:num>
  <w:num w:numId="506">
    <w:abstractNumId w:val="535"/>
  </w:num>
  <w:num w:numId="507">
    <w:abstractNumId w:val="61"/>
  </w:num>
  <w:num w:numId="508">
    <w:abstractNumId w:val="183"/>
  </w:num>
  <w:num w:numId="509">
    <w:abstractNumId w:val="480"/>
  </w:num>
  <w:num w:numId="510">
    <w:abstractNumId w:val="150"/>
  </w:num>
  <w:num w:numId="511">
    <w:abstractNumId w:val="453"/>
  </w:num>
  <w:num w:numId="512">
    <w:abstractNumId w:val="209"/>
  </w:num>
  <w:num w:numId="513">
    <w:abstractNumId w:val="129"/>
  </w:num>
  <w:num w:numId="514">
    <w:abstractNumId w:val="224"/>
  </w:num>
  <w:num w:numId="515">
    <w:abstractNumId w:val="248"/>
  </w:num>
  <w:num w:numId="516">
    <w:abstractNumId w:val="422"/>
  </w:num>
  <w:num w:numId="517">
    <w:abstractNumId w:val="345"/>
  </w:num>
  <w:num w:numId="518">
    <w:abstractNumId w:val="48"/>
  </w:num>
  <w:num w:numId="519">
    <w:abstractNumId w:val="328"/>
  </w:num>
  <w:num w:numId="520">
    <w:abstractNumId w:val="184"/>
  </w:num>
  <w:num w:numId="521">
    <w:abstractNumId w:val="152"/>
  </w:num>
  <w:num w:numId="522">
    <w:abstractNumId w:val="339"/>
  </w:num>
  <w:num w:numId="523">
    <w:abstractNumId w:val="94"/>
  </w:num>
  <w:num w:numId="524">
    <w:abstractNumId w:val="526"/>
  </w:num>
  <w:num w:numId="525">
    <w:abstractNumId w:val="559"/>
  </w:num>
  <w:num w:numId="526">
    <w:abstractNumId w:val="460"/>
  </w:num>
  <w:num w:numId="527">
    <w:abstractNumId w:val="301"/>
  </w:num>
  <w:num w:numId="528">
    <w:abstractNumId w:val="336"/>
  </w:num>
  <w:num w:numId="529">
    <w:abstractNumId w:val="508"/>
  </w:num>
  <w:num w:numId="530">
    <w:abstractNumId w:val="109"/>
  </w:num>
  <w:num w:numId="531">
    <w:abstractNumId w:val="498"/>
  </w:num>
  <w:num w:numId="532">
    <w:abstractNumId w:val="235"/>
  </w:num>
  <w:num w:numId="533">
    <w:abstractNumId w:val="398"/>
  </w:num>
  <w:num w:numId="534">
    <w:abstractNumId w:val="63"/>
  </w:num>
  <w:num w:numId="535">
    <w:abstractNumId w:val="567"/>
  </w:num>
  <w:num w:numId="536">
    <w:abstractNumId w:val="227"/>
  </w:num>
  <w:num w:numId="537">
    <w:abstractNumId w:val="130"/>
  </w:num>
  <w:num w:numId="538">
    <w:abstractNumId w:val="348"/>
  </w:num>
  <w:num w:numId="539">
    <w:abstractNumId w:val="386"/>
  </w:num>
  <w:num w:numId="540">
    <w:abstractNumId w:val="297"/>
  </w:num>
  <w:num w:numId="541">
    <w:abstractNumId w:val="127"/>
  </w:num>
  <w:num w:numId="542">
    <w:abstractNumId w:val="562"/>
  </w:num>
  <w:num w:numId="543">
    <w:abstractNumId w:val="188"/>
  </w:num>
  <w:num w:numId="544">
    <w:abstractNumId w:val="190"/>
  </w:num>
  <w:num w:numId="545">
    <w:abstractNumId w:val="331"/>
  </w:num>
  <w:num w:numId="546">
    <w:abstractNumId w:val="561"/>
  </w:num>
  <w:num w:numId="547">
    <w:abstractNumId w:val="537"/>
  </w:num>
  <w:num w:numId="548">
    <w:abstractNumId w:val="36"/>
  </w:num>
  <w:num w:numId="549">
    <w:abstractNumId w:val="118"/>
  </w:num>
  <w:num w:numId="550">
    <w:abstractNumId w:val="165"/>
  </w:num>
  <w:num w:numId="551">
    <w:abstractNumId w:val="194"/>
  </w:num>
  <w:num w:numId="552">
    <w:abstractNumId w:val="472"/>
  </w:num>
  <w:num w:numId="553">
    <w:abstractNumId w:val="521"/>
  </w:num>
  <w:num w:numId="554">
    <w:abstractNumId w:val="141"/>
  </w:num>
  <w:num w:numId="555">
    <w:abstractNumId w:val="338"/>
  </w:num>
  <w:num w:numId="556">
    <w:abstractNumId w:val="333"/>
  </w:num>
  <w:num w:numId="557">
    <w:abstractNumId w:val="482"/>
  </w:num>
  <w:num w:numId="558">
    <w:abstractNumId w:val="599"/>
  </w:num>
  <w:num w:numId="559">
    <w:abstractNumId w:val="426"/>
  </w:num>
  <w:num w:numId="560">
    <w:abstractNumId w:val="442"/>
  </w:num>
  <w:num w:numId="561">
    <w:abstractNumId w:val="223"/>
  </w:num>
  <w:num w:numId="562">
    <w:abstractNumId w:val="64"/>
  </w:num>
  <w:num w:numId="563">
    <w:abstractNumId w:val="427"/>
  </w:num>
  <w:num w:numId="564">
    <w:abstractNumId w:val="433"/>
  </w:num>
  <w:num w:numId="565">
    <w:abstractNumId w:val="523"/>
  </w:num>
  <w:num w:numId="566">
    <w:abstractNumId w:val="97"/>
  </w:num>
  <w:num w:numId="567">
    <w:abstractNumId w:val="40"/>
  </w:num>
  <w:num w:numId="568">
    <w:abstractNumId w:val="279"/>
  </w:num>
  <w:num w:numId="569">
    <w:abstractNumId w:val="274"/>
  </w:num>
  <w:num w:numId="570">
    <w:abstractNumId w:val="551"/>
  </w:num>
  <w:num w:numId="571">
    <w:abstractNumId w:val="182"/>
  </w:num>
  <w:num w:numId="572">
    <w:abstractNumId w:val="448"/>
  </w:num>
  <w:num w:numId="573">
    <w:abstractNumId w:val="419"/>
  </w:num>
  <w:num w:numId="574">
    <w:abstractNumId w:val="463"/>
  </w:num>
  <w:num w:numId="575">
    <w:abstractNumId w:val="379"/>
  </w:num>
  <w:num w:numId="576">
    <w:abstractNumId w:val="467"/>
  </w:num>
  <w:num w:numId="577">
    <w:abstractNumId w:val="593"/>
  </w:num>
  <w:num w:numId="578">
    <w:abstractNumId w:val="494"/>
  </w:num>
  <w:num w:numId="579">
    <w:abstractNumId w:val="358"/>
  </w:num>
  <w:num w:numId="580">
    <w:abstractNumId w:val="513"/>
  </w:num>
  <w:num w:numId="581">
    <w:abstractNumId w:val="610"/>
  </w:num>
  <w:num w:numId="582">
    <w:abstractNumId w:val="377"/>
  </w:num>
  <w:num w:numId="583">
    <w:abstractNumId w:val="575"/>
  </w:num>
  <w:num w:numId="584">
    <w:abstractNumId w:val="133"/>
  </w:num>
  <w:num w:numId="585">
    <w:abstractNumId w:val="73"/>
  </w:num>
  <w:num w:numId="586">
    <w:abstractNumId w:val="208"/>
  </w:num>
  <w:num w:numId="587">
    <w:abstractNumId w:val="303"/>
  </w:num>
  <w:num w:numId="588">
    <w:abstractNumId w:val="469"/>
  </w:num>
  <w:num w:numId="589">
    <w:abstractNumId w:val="228"/>
  </w:num>
  <w:num w:numId="590">
    <w:abstractNumId w:val="146"/>
  </w:num>
  <w:num w:numId="591">
    <w:abstractNumId w:val="52"/>
  </w:num>
  <w:num w:numId="592">
    <w:abstractNumId w:val="216"/>
  </w:num>
  <w:num w:numId="593">
    <w:abstractNumId w:val="139"/>
  </w:num>
  <w:num w:numId="594">
    <w:abstractNumId w:val="291"/>
  </w:num>
  <w:num w:numId="595">
    <w:abstractNumId w:val="35"/>
  </w:num>
  <w:num w:numId="596">
    <w:abstractNumId w:val="16"/>
  </w:num>
  <w:num w:numId="597">
    <w:abstractNumId w:val="27"/>
  </w:num>
  <w:num w:numId="598">
    <w:abstractNumId w:val="119"/>
  </w:num>
  <w:num w:numId="599">
    <w:abstractNumId w:val="62"/>
  </w:num>
  <w:num w:numId="600">
    <w:abstractNumId w:val="26"/>
  </w:num>
  <w:num w:numId="601">
    <w:abstractNumId w:val="126"/>
  </w:num>
  <w:num w:numId="602">
    <w:abstractNumId w:val="148"/>
  </w:num>
  <w:num w:numId="603">
    <w:abstractNumId w:val="292"/>
  </w:num>
  <w:num w:numId="604">
    <w:abstractNumId w:val="425"/>
  </w:num>
  <w:num w:numId="605">
    <w:abstractNumId w:val="175"/>
  </w:num>
  <w:num w:numId="606">
    <w:abstractNumId w:val="236"/>
  </w:num>
  <w:num w:numId="607">
    <w:abstractNumId w:val="90"/>
  </w:num>
  <w:num w:numId="608">
    <w:abstractNumId w:val="479"/>
  </w:num>
  <w:num w:numId="609">
    <w:abstractNumId w:val="15"/>
  </w:num>
  <w:num w:numId="610">
    <w:abstractNumId w:val="401"/>
  </w:num>
  <w:numIdMacAtCleanup w:val="6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619"/>
    <w:rsid w:val="00001815"/>
    <w:rsid w:val="00001A86"/>
    <w:rsid w:val="00002A68"/>
    <w:rsid w:val="000030CF"/>
    <w:rsid w:val="00003E0A"/>
    <w:rsid w:val="00005608"/>
    <w:rsid w:val="00005807"/>
    <w:rsid w:val="00005C64"/>
    <w:rsid w:val="00006274"/>
    <w:rsid w:val="00006E51"/>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8C4"/>
    <w:rsid w:val="00030BE8"/>
    <w:rsid w:val="00030D3C"/>
    <w:rsid w:val="000318FB"/>
    <w:rsid w:val="000330C5"/>
    <w:rsid w:val="00034852"/>
    <w:rsid w:val="00035778"/>
    <w:rsid w:val="00035C36"/>
    <w:rsid w:val="00037007"/>
    <w:rsid w:val="000378B9"/>
    <w:rsid w:val="00040085"/>
    <w:rsid w:val="000403AC"/>
    <w:rsid w:val="000411E6"/>
    <w:rsid w:val="0004150C"/>
    <w:rsid w:val="0004275C"/>
    <w:rsid w:val="00042C2B"/>
    <w:rsid w:val="00043001"/>
    <w:rsid w:val="000455FE"/>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265"/>
    <w:rsid w:val="00063CF5"/>
    <w:rsid w:val="00067BD9"/>
    <w:rsid w:val="000704DD"/>
    <w:rsid w:val="00072F75"/>
    <w:rsid w:val="00074057"/>
    <w:rsid w:val="00074163"/>
    <w:rsid w:val="00074425"/>
    <w:rsid w:val="0007501B"/>
    <w:rsid w:val="00077341"/>
    <w:rsid w:val="00077EA3"/>
    <w:rsid w:val="00080084"/>
    <w:rsid w:val="00080388"/>
    <w:rsid w:val="0008131B"/>
    <w:rsid w:val="000814A0"/>
    <w:rsid w:val="000817AB"/>
    <w:rsid w:val="00081849"/>
    <w:rsid w:val="0008257B"/>
    <w:rsid w:val="000842A2"/>
    <w:rsid w:val="00086722"/>
    <w:rsid w:val="0008685C"/>
    <w:rsid w:val="00086B7B"/>
    <w:rsid w:val="0009152B"/>
    <w:rsid w:val="00091717"/>
    <w:rsid w:val="00092D2D"/>
    <w:rsid w:val="00092D9F"/>
    <w:rsid w:val="0009389C"/>
    <w:rsid w:val="00093AB7"/>
    <w:rsid w:val="00093D25"/>
    <w:rsid w:val="000942EF"/>
    <w:rsid w:val="000946A2"/>
    <w:rsid w:val="00094ABE"/>
    <w:rsid w:val="00094CAD"/>
    <w:rsid w:val="00096160"/>
    <w:rsid w:val="000961FA"/>
    <w:rsid w:val="0009638C"/>
    <w:rsid w:val="00096ACD"/>
    <w:rsid w:val="00096CA1"/>
    <w:rsid w:val="000A0271"/>
    <w:rsid w:val="000A1BDB"/>
    <w:rsid w:val="000A2FB3"/>
    <w:rsid w:val="000A32F8"/>
    <w:rsid w:val="000A3A6A"/>
    <w:rsid w:val="000A4553"/>
    <w:rsid w:val="000A560B"/>
    <w:rsid w:val="000A5B9C"/>
    <w:rsid w:val="000A5CCF"/>
    <w:rsid w:val="000B0C07"/>
    <w:rsid w:val="000B1F71"/>
    <w:rsid w:val="000B2406"/>
    <w:rsid w:val="000B2DF4"/>
    <w:rsid w:val="000B2F49"/>
    <w:rsid w:val="000B30DF"/>
    <w:rsid w:val="000B3E97"/>
    <w:rsid w:val="000B4C3E"/>
    <w:rsid w:val="000B529C"/>
    <w:rsid w:val="000B6119"/>
    <w:rsid w:val="000B6C86"/>
    <w:rsid w:val="000B7C2D"/>
    <w:rsid w:val="000C09F4"/>
    <w:rsid w:val="000C11BE"/>
    <w:rsid w:val="000C30BA"/>
    <w:rsid w:val="000C3C0A"/>
    <w:rsid w:val="000C3CDC"/>
    <w:rsid w:val="000C543D"/>
    <w:rsid w:val="000C6264"/>
    <w:rsid w:val="000C64F1"/>
    <w:rsid w:val="000C699B"/>
    <w:rsid w:val="000C703B"/>
    <w:rsid w:val="000C71E8"/>
    <w:rsid w:val="000D01FB"/>
    <w:rsid w:val="000D575F"/>
    <w:rsid w:val="000D5C09"/>
    <w:rsid w:val="000D74FA"/>
    <w:rsid w:val="000E0352"/>
    <w:rsid w:val="000E1E68"/>
    <w:rsid w:val="000E26A0"/>
    <w:rsid w:val="000E3055"/>
    <w:rsid w:val="000E4A7C"/>
    <w:rsid w:val="000E5525"/>
    <w:rsid w:val="000E7E15"/>
    <w:rsid w:val="000E7FD6"/>
    <w:rsid w:val="000F145C"/>
    <w:rsid w:val="000F36FA"/>
    <w:rsid w:val="000F61B0"/>
    <w:rsid w:val="000F6C04"/>
    <w:rsid w:val="000F7BC8"/>
    <w:rsid w:val="00100109"/>
    <w:rsid w:val="00100639"/>
    <w:rsid w:val="00101F75"/>
    <w:rsid w:val="001032F4"/>
    <w:rsid w:val="0010378E"/>
    <w:rsid w:val="00103A6B"/>
    <w:rsid w:val="00103D4B"/>
    <w:rsid w:val="00104F85"/>
    <w:rsid w:val="001060CD"/>
    <w:rsid w:val="0010611D"/>
    <w:rsid w:val="00106182"/>
    <w:rsid w:val="00106226"/>
    <w:rsid w:val="00106297"/>
    <w:rsid w:val="00111AFF"/>
    <w:rsid w:val="001121C4"/>
    <w:rsid w:val="00112737"/>
    <w:rsid w:val="0011319C"/>
    <w:rsid w:val="0011328D"/>
    <w:rsid w:val="0011343B"/>
    <w:rsid w:val="00113C97"/>
    <w:rsid w:val="00115117"/>
    <w:rsid w:val="00116109"/>
    <w:rsid w:val="0011799A"/>
    <w:rsid w:val="00121CDC"/>
    <w:rsid w:val="00123433"/>
    <w:rsid w:val="0012352D"/>
    <w:rsid w:val="00124D36"/>
    <w:rsid w:val="001316AD"/>
    <w:rsid w:val="00131ADE"/>
    <w:rsid w:val="0013236C"/>
    <w:rsid w:val="001325D8"/>
    <w:rsid w:val="00132ABC"/>
    <w:rsid w:val="00132B1C"/>
    <w:rsid w:val="0013379F"/>
    <w:rsid w:val="0013647A"/>
    <w:rsid w:val="0013704C"/>
    <w:rsid w:val="0014080D"/>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2D00"/>
    <w:rsid w:val="001647EB"/>
    <w:rsid w:val="00164BBD"/>
    <w:rsid w:val="001650A0"/>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6EC"/>
    <w:rsid w:val="0018193A"/>
    <w:rsid w:val="00181CC6"/>
    <w:rsid w:val="001836BE"/>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1412"/>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479F"/>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0C2"/>
    <w:rsid w:val="001F446C"/>
    <w:rsid w:val="001F4905"/>
    <w:rsid w:val="001F759D"/>
    <w:rsid w:val="001F7CBE"/>
    <w:rsid w:val="001F7F08"/>
    <w:rsid w:val="001F7F40"/>
    <w:rsid w:val="00200AA9"/>
    <w:rsid w:val="00202992"/>
    <w:rsid w:val="002041CE"/>
    <w:rsid w:val="00204D0F"/>
    <w:rsid w:val="002070C0"/>
    <w:rsid w:val="00207946"/>
    <w:rsid w:val="00211C39"/>
    <w:rsid w:val="00213DF9"/>
    <w:rsid w:val="00214410"/>
    <w:rsid w:val="00214F81"/>
    <w:rsid w:val="00214FE8"/>
    <w:rsid w:val="002170CB"/>
    <w:rsid w:val="00217482"/>
    <w:rsid w:val="00217AFD"/>
    <w:rsid w:val="00217D3B"/>
    <w:rsid w:val="00220480"/>
    <w:rsid w:val="00221E8F"/>
    <w:rsid w:val="00222ABF"/>
    <w:rsid w:val="00223CD8"/>
    <w:rsid w:val="002240FE"/>
    <w:rsid w:val="00225117"/>
    <w:rsid w:val="00225F79"/>
    <w:rsid w:val="00227BAC"/>
    <w:rsid w:val="00227EFC"/>
    <w:rsid w:val="00231292"/>
    <w:rsid w:val="00231763"/>
    <w:rsid w:val="0023476A"/>
    <w:rsid w:val="00235CC8"/>
    <w:rsid w:val="002370E4"/>
    <w:rsid w:val="00237D57"/>
    <w:rsid w:val="002403A9"/>
    <w:rsid w:val="00240E5E"/>
    <w:rsid w:val="00241451"/>
    <w:rsid w:val="00243046"/>
    <w:rsid w:val="0024455B"/>
    <w:rsid w:val="00245750"/>
    <w:rsid w:val="00245FC0"/>
    <w:rsid w:val="00245FF7"/>
    <w:rsid w:val="00246213"/>
    <w:rsid w:val="002462A5"/>
    <w:rsid w:val="00246C75"/>
    <w:rsid w:val="00246F0D"/>
    <w:rsid w:val="00250662"/>
    <w:rsid w:val="002507E9"/>
    <w:rsid w:val="00252442"/>
    <w:rsid w:val="0025282A"/>
    <w:rsid w:val="00252B44"/>
    <w:rsid w:val="00252BC8"/>
    <w:rsid w:val="00254393"/>
    <w:rsid w:val="0025511E"/>
    <w:rsid w:val="002558B8"/>
    <w:rsid w:val="00255EED"/>
    <w:rsid w:val="00255F3E"/>
    <w:rsid w:val="00256ED1"/>
    <w:rsid w:val="00257FE7"/>
    <w:rsid w:val="00260EAB"/>
    <w:rsid w:val="00261179"/>
    <w:rsid w:val="00261328"/>
    <w:rsid w:val="00264C42"/>
    <w:rsid w:val="00270861"/>
    <w:rsid w:val="00271377"/>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630"/>
    <w:rsid w:val="00283897"/>
    <w:rsid w:val="00283FAB"/>
    <w:rsid w:val="002846EC"/>
    <w:rsid w:val="0028592C"/>
    <w:rsid w:val="002859A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170"/>
    <w:rsid w:val="002A55F1"/>
    <w:rsid w:val="002A65E9"/>
    <w:rsid w:val="002A701C"/>
    <w:rsid w:val="002A7072"/>
    <w:rsid w:val="002A757C"/>
    <w:rsid w:val="002A7F52"/>
    <w:rsid w:val="002B36D9"/>
    <w:rsid w:val="002B3704"/>
    <w:rsid w:val="002B4E6A"/>
    <w:rsid w:val="002B5258"/>
    <w:rsid w:val="002B559C"/>
    <w:rsid w:val="002B5D43"/>
    <w:rsid w:val="002B77B8"/>
    <w:rsid w:val="002B790A"/>
    <w:rsid w:val="002C1287"/>
    <w:rsid w:val="002C207C"/>
    <w:rsid w:val="002C27C2"/>
    <w:rsid w:val="002C2A42"/>
    <w:rsid w:val="002C49D7"/>
    <w:rsid w:val="002C4C84"/>
    <w:rsid w:val="002C568E"/>
    <w:rsid w:val="002C5C7C"/>
    <w:rsid w:val="002C6DEF"/>
    <w:rsid w:val="002C77DD"/>
    <w:rsid w:val="002C78C4"/>
    <w:rsid w:val="002D2018"/>
    <w:rsid w:val="002D21CE"/>
    <w:rsid w:val="002D2BEB"/>
    <w:rsid w:val="002D2F34"/>
    <w:rsid w:val="002D5331"/>
    <w:rsid w:val="002D5D60"/>
    <w:rsid w:val="002D6B52"/>
    <w:rsid w:val="002E07FA"/>
    <w:rsid w:val="002E1063"/>
    <w:rsid w:val="002E1236"/>
    <w:rsid w:val="002E2422"/>
    <w:rsid w:val="002E24A0"/>
    <w:rsid w:val="002E35FC"/>
    <w:rsid w:val="002E4A79"/>
    <w:rsid w:val="002E4DE5"/>
    <w:rsid w:val="002E5345"/>
    <w:rsid w:val="002E5390"/>
    <w:rsid w:val="002E551A"/>
    <w:rsid w:val="002E62C7"/>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2DFD"/>
    <w:rsid w:val="00313A88"/>
    <w:rsid w:val="003143F9"/>
    <w:rsid w:val="0031580E"/>
    <w:rsid w:val="0031642E"/>
    <w:rsid w:val="00316617"/>
    <w:rsid w:val="003173B3"/>
    <w:rsid w:val="003177B3"/>
    <w:rsid w:val="00317D7E"/>
    <w:rsid w:val="00320604"/>
    <w:rsid w:val="00322C8B"/>
    <w:rsid w:val="00324AA9"/>
    <w:rsid w:val="003251AB"/>
    <w:rsid w:val="00325C8A"/>
    <w:rsid w:val="00325EC6"/>
    <w:rsid w:val="0032650C"/>
    <w:rsid w:val="003265FD"/>
    <w:rsid w:val="0033108D"/>
    <w:rsid w:val="00333EDB"/>
    <w:rsid w:val="003341E2"/>
    <w:rsid w:val="003345B0"/>
    <w:rsid w:val="00336437"/>
    <w:rsid w:val="003366EE"/>
    <w:rsid w:val="00336B50"/>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55EB"/>
    <w:rsid w:val="0037655E"/>
    <w:rsid w:val="00376CB1"/>
    <w:rsid w:val="00377ABF"/>
    <w:rsid w:val="003808C5"/>
    <w:rsid w:val="00380A25"/>
    <w:rsid w:val="00380BC0"/>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1F9F"/>
    <w:rsid w:val="003A298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4A44"/>
    <w:rsid w:val="003C51D3"/>
    <w:rsid w:val="003C54E6"/>
    <w:rsid w:val="003C59B1"/>
    <w:rsid w:val="003C5C64"/>
    <w:rsid w:val="003C6461"/>
    <w:rsid w:val="003C70B6"/>
    <w:rsid w:val="003C72F6"/>
    <w:rsid w:val="003C7C59"/>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6F36"/>
    <w:rsid w:val="004072EE"/>
    <w:rsid w:val="004074F9"/>
    <w:rsid w:val="00407BED"/>
    <w:rsid w:val="00407C55"/>
    <w:rsid w:val="00410B3D"/>
    <w:rsid w:val="00410C82"/>
    <w:rsid w:val="004114BA"/>
    <w:rsid w:val="00413D73"/>
    <w:rsid w:val="00414B20"/>
    <w:rsid w:val="00414BF9"/>
    <w:rsid w:val="00415515"/>
    <w:rsid w:val="00415CAA"/>
    <w:rsid w:val="00416378"/>
    <w:rsid w:val="0041723E"/>
    <w:rsid w:val="00420178"/>
    <w:rsid w:val="00420FB3"/>
    <w:rsid w:val="0042154C"/>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2AFC"/>
    <w:rsid w:val="00464B02"/>
    <w:rsid w:val="004651C3"/>
    <w:rsid w:val="004654D8"/>
    <w:rsid w:val="00466177"/>
    <w:rsid w:val="00466D60"/>
    <w:rsid w:val="004679FD"/>
    <w:rsid w:val="00470200"/>
    <w:rsid w:val="004712FA"/>
    <w:rsid w:val="00471A03"/>
    <w:rsid w:val="004722C7"/>
    <w:rsid w:val="00473163"/>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5DBF"/>
    <w:rsid w:val="00497346"/>
    <w:rsid w:val="00497780"/>
    <w:rsid w:val="004A0861"/>
    <w:rsid w:val="004A12D1"/>
    <w:rsid w:val="004A155C"/>
    <w:rsid w:val="004A26F8"/>
    <w:rsid w:val="004A30A2"/>
    <w:rsid w:val="004A4999"/>
    <w:rsid w:val="004A4E05"/>
    <w:rsid w:val="004A58D5"/>
    <w:rsid w:val="004A6D60"/>
    <w:rsid w:val="004A7570"/>
    <w:rsid w:val="004B07F7"/>
    <w:rsid w:val="004B0CE0"/>
    <w:rsid w:val="004B12C5"/>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39D1"/>
    <w:rsid w:val="004D4451"/>
    <w:rsid w:val="004D59BB"/>
    <w:rsid w:val="004D61BB"/>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4380"/>
    <w:rsid w:val="00515302"/>
    <w:rsid w:val="00515844"/>
    <w:rsid w:val="00515E39"/>
    <w:rsid w:val="00515FE7"/>
    <w:rsid w:val="00517AD5"/>
    <w:rsid w:val="00520EF3"/>
    <w:rsid w:val="00521DD7"/>
    <w:rsid w:val="00523468"/>
    <w:rsid w:val="00524A6F"/>
    <w:rsid w:val="00525AF7"/>
    <w:rsid w:val="00525BFE"/>
    <w:rsid w:val="005270B0"/>
    <w:rsid w:val="005273AB"/>
    <w:rsid w:val="0052749D"/>
    <w:rsid w:val="005276AE"/>
    <w:rsid w:val="00527E0E"/>
    <w:rsid w:val="005307C1"/>
    <w:rsid w:val="005324E3"/>
    <w:rsid w:val="0053299D"/>
    <w:rsid w:val="00533A97"/>
    <w:rsid w:val="005348F3"/>
    <w:rsid w:val="00535662"/>
    <w:rsid w:val="005359BB"/>
    <w:rsid w:val="00536300"/>
    <w:rsid w:val="005367B1"/>
    <w:rsid w:val="005374FA"/>
    <w:rsid w:val="00540736"/>
    <w:rsid w:val="00541663"/>
    <w:rsid w:val="0054290D"/>
    <w:rsid w:val="005431BE"/>
    <w:rsid w:val="00544220"/>
    <w:rsid w:val="00544DF3"/>
    <w:rsid w:val="00545B1A"/>
    <w:rsid w:val="00546508"/>
    <w:rsid w:val="00546795"/>
    <w:rsid w:val="00553E3C"/>
    <w:rsid w:val="0055460D"/>
    <w:rsid w:val="005570E7"/>
    <w:rsid w:val="0055750C"/>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08EB"/>
    <w:rsid w:val="00581C40"/>
    <w:rsid w:val="00582278"/>
    <w:rsid w:val="005830A9"/>
    <w:rsid w:val="00583C73"/>
    <w:rsid w:val="0058402F"/>
    <w:rsid w:val="005851ED"/>
    <w:rsid w:val="00586705"/>
    <w:rsid w:val="00586B88"/>
    <w:rsid w:val="00586BDD"/>
    <w:rsid w:val="00586FDD"/>
    <w:rsid w:val="00587BDC"/>
    <w:rsid w:val="00587D89"/>
    <w:rsid w:val="005902BD"/>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4D1E"/>
    <w:rsid w:val="005B5B78"/>
    <w:rsid w:val="005B6661"/>
    <w:rsid w:val="005B7115"/>
    <w:rsid w:val="005B7982"/>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5709"/>
    <w:rsid w:val="005F6C10"/>
    <w:rsid w:val="005F7426"/>
    <w:rsid w:val="005F7622"/>
    <w:rsid w:val="005F7FEC"/>
    <w:rsid w:val="00600939"/>
    <w:rsid w:val="00600D0B"/>
    <w:rsid w:val="006019F2"/>
    <w:rsid w:val="00602346"/>
    <w:rsid w:val="0060267D"/>
    <w:rsid w:val="00602D37"/>
    <w:rsid w:val="00603619"/>
    <w:rsid w:val="00603A75"/>
    <w:rsid w:val="006049F0"/>
    <w:rsid w:val="00605066"/>
    <w:rsid w:val="00605E63"/>
    <w:rsid w:val="00607CFC"/>
    <w:rsid w:val="006116D2"/>
    <w:rsid w:val="0061285E"/>
    <w:rsid w:val="00612C10"/>
    <w:rsid w:val="00613942"/>
    <w:rsid w:val="00613A39"/>
    <w:rsid w:val="00613EA5"/>
    <w:rsid w:val="006140D3"/>
    <w:rsid w:val="006154B3"/>
    <w:rsid w:val="006167EE"/>
    <w:rsid w:val="00620B53"/>
    <w:rsid w:val="00621147"/>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7F"/>
    <w:rsid w:val="00643CA9"/>
    <w:rsid w:val="00644B6E"/>
    <w:rsid w:val="00644C30"/>
    <w:rsid w:val="00646220"/>
    <w:rsid w:val="00646404"/>
    <w:rsid w:val="00646946"/>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3E6"/>
    <w:rsid w:val="00686EB1"/>
    <w:rsid w:val="00687C87"/>
    <w:rsid w:val="00687C8F"/>
    <w:rsid w:val="00690443"/>
    <w:rsid w:val="00692C35"/>
    <w:rsid w:val="00693752"/>
    <w:rsid w:val="006940DE"/>
    <w:rsid w:val="00694593"/>
    <w:rsid w:val="00694B06"/>
    <w:rsid w:val="00694C31"/>
    <w:rsid w:val="006955D4"/>
    <w:rsid w:val="00695633"/>
    <w:rsid w:val="00696972"/>
    <w:rsid w:val="00697A9F"/>
    <w:rsid w:val="006A0100"/>
    <w:rsid w:val="006A0499"/>
    <w:rsid w:val="006A1ED9"/>
    <w:rsid w:val="006A257A"/>
    <w:rsid w:val="006A34C2"/>
    <w:rsid w:val="006A37AE"/>
    <w:rsid w:val="006A4E26"/>
    <w:rsid w:val="006A528F"/>
    <w:rsid w:val="006A5E40"/>
    <w:rsid w:val="006A75FD"/>
    <w:rsid w:val="006A7830"/>
    <w:rsid w:val="006A7876"/>
    <w:rsid w:val="006B0DE6"/>
    <w:rsid w:val="006B11B3"/>
    <w:rsid w:val="006B1DA0"/>
    <w:rsid w:val="006B29F6"/>
    <w:rsid w:val="006B2C1A"/>
    <w:rsid w:val="006B3B5A"/>
    <w:rsid w:val="006B5B7A"/>
    <w:rsid w:val="006B5DE8"/>
    <w:rsid w:val="006B7296"/>
    <w:rsid w:val="006C1178"/>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393F"/>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3F"/>
    <w:rsid w:val="0071576E"/>
    <w:rsid w:val="0071700A"/>
    <w:rsid w:val="00717AD5"/>
    <w:rsid w:val="00717B99"/>
    <w:rsid w:val="00720906"/>
    <w:rsid w:val="0072229D"/>
    <w:rsid w:val="007227C7"/>
    <w:rsid w:val="00722C55"/>
    <w:rsid w:val="0072569E"/>
    <w:rsid w:val="00726AF3"/>
    <w:rsid w:val="007273FC"/>
    <w:rsid w:val="00727FB4"/>
    <w:rsid w:val="00730663"/>
    <w:rsid w:val="00732BD3"/>
    <w:rsid w:val="007337AA"/>
    <w:rsid w:val="00734588"/>
    <w:rsid w:val="00736A1C"/>
    <w:rsid w:val="0073737A"/>
    <w:rsid w:val="00737DBE"/>
    <w:rsid w:val="00741BD4"/>
    <w:rsid w:val="00741C0D"/>
    <w:rsid w:val="00744001"/>
    <w:rsid w:val="00744D66"/>
    <w:rsid w:val="0074657C"/>
    <w:rsid w:val="00746D06"/>
    <w:rsid w:val="00746DDA"/>
    <w:rsid w:val="00752561"/>
    <w:rsid w:val="00752BD5"/>
    <w:rsid w:val="007530B5"/>
    <w:rsid w:val="00757719"/>
    <w:rsid w:val="0076002B"/>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3D2E"/>
    <w:rsid w:val="007744BB"/>
    <w:rsid w:val="00774F63"/>
    <w:rsid w:val="00775BBD"/>
    <w:rsid w:val="00775E18"/>
    <w:rsid w:val="0077644C"/>
    <w:rsid w:val="0077702F"/>
    <w:rsid w:val="00780D63"/>
    <w:rsid w:val="00780FBA"/>
    <w:rsid w:val="00782386"/>
    <w:rsid w:val="0078424E"/>
    <w:rsid w:val="00785EBF"/>
    <w:rsid w:val="00786009"/>
    <w:rsid w:val="00786E27"/>
    <w:rsid w:val="00786E2F"/>
    <w:rsid w:val="007910A3"/>
    <w:rsid w:val="007938A4"/>
    <w:rsid w:val="00793EBD"/>
    <w:rsid w:val="00795368"/>
    <w:rsid w:val="007954C4"/>
    <w:rsid w:val="00796EEF"/>
    <w:rsid w:val="007A01C6"/>
    <w:rsid w:val="007A04E6"/>
    <w:rsid w:val="007A0A99"/>
    <w:rsid w:val="007A13E8"/>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4B2"/>
    <w:rsid w:val="007E2A92"/>
    <w:rsid w:val="007E46F8"/>
    <w:rsid w:val="007E4F7A"/>
    <w:rsid w:val="007E547A"/>
    <w:rsid w:val="007E5EDB"/>
    <w:rsid w:val="007E6207"/>
    <w:rsid w:val="007E64F5"/>
    <w:rsid w:val="007E6BBA"/>
    <w:rsid w:val="007F01E3"/>
    <w:rsid w:val="007F0CA9"/>
    <w:rsid w:val="007F1C96"/>
    <w:rsid w:val="007F28D1"/>
    <w:rsid w:val="007F62E8"/>
    <w:rsid w:val="007F7C1D"/>
    <w:rsid w:val="00800478"/>
    <w:rsid w:val="008004A5"/>
    <w:rsid w:val="008017C4"/>
    <w:rsid w:val="00801CD6"/>
    <w:rsid w:val="00801F11"/>
    <w:rsid w:val="008038DD"/>
    <w:rsid w:val="00803E1D"/>
    <w:rsid w:val="00803E4E"/>
    <w:rsid w:val="00804AB2"/>
    <w:rsid w:val="008072AF"/>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532B"/>
    <w:rsid w:val="00836CE2"/>
    <w:rsid w:val="008433E6"/>
    <w:rsid w:val="00843715"/>
    <w:rsid w:val="0084389A"/>
    <w:rsid w:val="00843A34"/>
    <w:rsid w:val="00845756"/>
    <w:rsid w:val="00846335"/>
    <w:rsid w:val="008464A3"/>
    <w:rsid w:val="00846B58"/>
    <w:rsid w:val="008473B8"/>
    <w:rsid w:val="0085032D"/>
    <w:rsid w:val="0085123C"/>
    <w:rsid w:val="00851A79"/>
    <w:rsid w:val="00853D3C"/>
    <w:rsid w:val="0085500E"/>
    <w:rsid w:val="008558C1"/>
    <w:rsid w:val="00856EB2"/>
    <w:rsid w:val="00857779"/>
    <w:rsid w:val="00863CE9"/>
    <w:rsid w:val="0086400D"/>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1063"/>
    <w:rsid w:val="00882F13"/>
    <w:rsid w:val="00883191"/>
    <w:rsid w:val="00883B7E"/>
    <w:rsid w:val="00884396"/>
    <w:rsid w:val="008844F3"/>
    <w:rsid w:val="00887420"/>
    <w:rsid w:val="008902B2"/>
    <w:rsid w:val="00892E01"/>
    <w:rsid w:val="00895211"/>
    <w:rsid w:val="008954D9"/>
    <w:rsid w:val="0089565E"/>
    <w:rsid w:val="00896FE0"/>
    <w:rsid w:val="008971C9"/>
    <w:rsid w:val="00897D8D"/>
    <w:rsid w:val="008A1006"/>
    <w:rsid w:val="008A1375"/>
    <w:rsid w:val="008A2FD1"/>
    <w:rsid w:val="008A3818"/>
    <w:rsid w:val="008A45F4"/>
    <w:rsid w:val="008A5FA3"/>
    <w:rsid w:val="008A665A"/>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3CFA"/>
    <w:rsid w:val="008D5197"/>
    <w:rsid w:val="008D58DC"/>
    <w:rsid w:val="008D5F4D"/>
    <w:rsid w:val="008D6576"/>
    <w:rsid w:val="008D6D4D"/>
    <w:rsid w:val="008E0257"/>
    <w:rsid w:val="008E0401"/>
    <w:rsid w:val="008E115B"/>
    <w:rsid w:val="008E2B1F"/>
    <w:rsid w:val="008E3854"/>
    <w:rsid w:val="008E3BBC"/>
    <w:rsid w:val="008E3C27"/>
    <w:rsid w:val="008E4ADF"/>
    <w:rsid w:val="008E5A84"/>
    <w:rsid w:val="008E5B03"/>
    <w:rsid w:val="008E668E"/>
    <w:rsid w:val="008E6ABB"/>
    <w:rsid w:val="008F02C1"/>
    <w:rsid w:val="008F0755"/>
    <w:rsid w:val="008F213C"/>
    <w:rsid w:val="008F2F13"/>
    <w:rsid w:val="008F31E2"/>
    <w:rsid w:val="008F351E"/>
    <w:rsid w:val="008F3899"/>
    <w:rsid w:val="008F39DF"/>
    <w:rsid w:val="008F3F6B"/>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27FA6"/>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AFD"/>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248"/>
    <w:rsid w:val="009A0691"/>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2C3"/>
    <w:rsid w:val="009B4ED4"/>
    <w:rsid w:val="009B5AA3"/>
    <w:rsid w:val="009B5D6B"/>
    <w:rsid w:val="009B6849"/>
    <w:rsid w:val="009B69D5"/>
    <w:rsid w:val="009B74BC"/>
    <w:rsid w:val="009C2E12"/>
    <w:rsid w:val="009C403E"/>
    <w:rsid w:val="009C481D"/>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5A95"/>
    <w:rsid w:val="00A07074"/>
    <w:rsid w:val="00A10126"/>
    <w:rsid w:val="00A101FB"/>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3B99"/>
    <w:rsid w:val="00A2433B"/>
    <w:rsid w:val="00A24A2E"/>
    <w:rsid w:val="00A26B3D"/>
    <w:rsid w:val="00A26F7C"/>
    <w:rsid w:val="00A30AFC"/>
    <w:rsid w:val="00A314F2"/>
    <w:rsid w:val="00A319E6"/>
    <w:rsid w:val="00A32382"/>
    <w:rsid w:val="00A330F6"/>
    <w:rsid w:val="00A364F6"/>
    <w:rsid w:val="00A367E7"/>
    <w:rsid w:val="00A37B79"/>
    <w:rsid w:val="00A37D81"/>
    <w:rsid w:val="00A402D5"/>
    <w:rsid w:val="00A403B8"/>
    <w:rsid w:val="00A40A11"/>
    <w:rsid w:val="00A40CA0"/>
    <w:rsid w:val="00A419B2"/>
    <w:rsid w:val="00A43297"/>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3EA8"/>
    <w:rsid w:val="00A645F9"/>
    <w:rsid w:val="00A6526C"/>
    <w:rsid w:val="00A67411"/>
    <w:rsid w:val="00A675A0"/>
    <w:rsid w:val="00A67F1C"/>
    <w:rsid w:val="00A70465"/>
    <w:rsid w:val="00A713C0"/>
    <w:rsid w:val="00A72DB0"/>
    <w:rsid w:val="00A74D1A"/>
    <w:rsid w:val="00A74EAC"/>
    <w:rsid w:val="00A7579D"/>
    <w:rsid w:val="00A762F5"/>
    <w:rsid w:val="00A767DA"/>
    <w:rsid w:val="00A81DE7"/>
    <w:rsid w:val="00A83838"/>
    <w:rsid w:val="00A84BB0"/>
    <w:rsid w:val="00A859D7"/>
    <w:rsid w:val="00A85EF0"/>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31D"/>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29F2"/>
    <w:rsid w:val="00AC3915"/>
    <w:rsid w:val="00AC4F75"/>
    <w:rsid w:val="00AC62D3"/>
    <w:rsid w:val="00AC7027"/>
    <w:rsid w:val="00AC719D"/>
    <w:rsid w:val="00AD04C9"/>
    <w:rsid w:val="00AD102F"/>
    <w:rsid w:val="00AD227D"/>
    <w:rsid w:val="00AD28D5"/>
    <w:rsid w:val="00AD547A"/>
    <w:rsid w:val="00AD5842"/>
    <w:rsid w:val="00AE1EED"/>
    <w:rsid w:val="00AE2534"/>
    <w:rsid w:val="00AE40E0"/>
    <w:rsid w:val="00AE47A2"/>
    <w:rsid w:val="00AE5489"/>
    <w:rsid w:val="00AE60D2"/>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07B47"/>
    <w:rsid w:val="00B1081D"/>
    <w:rsid w:val="00B137C7"/>
    <w:rsid w:val="00B13ECD"/>
    <w:rsid w:val="00B14472"/>
    <w:rsid w:val="00B154E3"/>
    <w:rsid w:val="00B16AF1"/>
    <w:rsid w:val="00B17275"/>
    <w:rsid w:val="00B17846"/>
    <w:rsid w:val="00B17E62"/>
    <w:rsid w:val="00B20DB0"/>
    <w:rsid w:val="00B21803"/>
    <w:rsid w:val="00B21F59"/>
    <w:rsid w:val="00B2335E"/>
    <w:rsid w:val="00B23745"/>
    <w:rsid w:val="00B255C4"/>
    <w:rsid w:val="00B25782"/>
    <w:rsid w:val="00B259EE"/>
    <w:rsid w:val="00B25B10"/>
    <w:rsid w:val="00B25BF0"/>
    <w:rsid w:val="00B26414"/>
    <w:rsid w:val="00B26DC2"/>
    <w:rsid w:val="00B270A5"/>
    <w:rsid w:val="00B27900"/>
    <w:rsid w:val="00B31679"/>
    <w:rsid w:val="00B3398F"/>
    <w:rsid w:val="00B344D4"/>
    <w:rsid w:val="00B34914"/>
    <w:rsid w:val="00B34B8F"/>
    <w:rsid w:val="00B353DD"/>
    <w:rsid w:val="00B35625"/>
    <w:rsid w:val="00B3624E"/>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5E45"/>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4322"/>
    <w:rsid w:val="00B75A7D"/>
    <w:rsid w:val="00B75CE4"/>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108"/>
    <w:rsid w:val="00B944A9"/>
    <w:rsid w:val="00B96F51"/>
    <w:rsid w:val="00B97200"/>
    <w:rsid w:val="00BA0DB5"/>
    <w:rsid w:val="00BA1B10"/>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0592"/>
    <w:rsid w:val="00BC1070"/>
    <w:rsid w:val="00BC1E3E"/>
    <w:rsid w:val="00BC2A79"/>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7C1"/>
    <w:rsid w:val="00BE794C"/>
    <w:rsid w:val="00BE7BCB"/>
    <w:rsid w:val="00BF0824"/>
    <w:rsid w:val="00BF0F81"/>
    <w:rsid w:val="00BF1A63"/>
    <w:rsid w:val="00BF1C51"/>
    <w:rsid w:val="00BF214A"/>
    <w:rsid w:val="00BF21D5"/>
    <w:rsid w:val="00BF331B"/>
    <w:rsid w:val="00BF5292"/>
    <w:rsid w:val="00BF6373"/>
    <w:rsid w:val="00BF68F7"/>
    <w:rsid w:val="00BF6D7D"/>
    <w:rsid w:val="00BF6FE6"/>
    <w:rsid w:val="00BF75A7"/>
    <w:rsid w:val="00BF7FDF"/>
    <w:rsid w:val="00C005AC"/>
    <w:rsid w:val="00C0065A"/>
    <w:rsid w:val="00C02711"/>
    <w:rsid w:val="00C02A6B"/>
    <w:rsid w:val="00C03B22"/>
    <w:rsid w:val="00C03F0B"/>
    <w:rsid w:val="00C05989"/>
    <w:rsid w:val="00C05A32"/>
    <w:rsid w:val="00C05E6C"/>
    <w:rsid w:val="00C065B8"/>
    <w:rsid w:val="00C072E9"/>
    <w:rsid w:val="00C10C41"/>
    <w:rsid w:val="00C11A87"/>
    <w:rsid w:val="00C1263A"/>
    <w:rsid w:val="00C130A8"/>
    <w:rsid w:val="00C169A9"/>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1FE6"/>
    <w:rsid w:val="00C43E42"/>
    <w:rsid w:val="00C44D01"/>
    <w:rsid w:val="00C44F2A"/>
    <w:rsid w:val="00C44FA8"/>
    <w:rsid w:val="00C46096"/>
    <w:rsid w:val="00C46534"/>
    <w:rsid w:val="00C46C06"/>
    <w:rsid w:val="00C479ED"/>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11CA"/>
    <w:rsid w:val="00C81A92"/>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302"/>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B15"/>
    <w:rsid w:val="00CD5C60"/>
    <w:rsid w:val="00CD5D13"/>
    <w:rsid w:val="00CD6A7E"/>
    <w:rsid w:val="00CE0D51"/>
    <w:rsid w:val="00CE11E1"/>
    <w:rsid w:val="00CE13E9"/>
    <w:rsid w:val="00CE2890"/>
    <w:rsid w:val="00CE3E01"/>
    <w:rsid w:val="00CE6575"/>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29EC"/>
    <w:rsid w:val="00D332CE"/>
    <w:rsid w:val="00D33EE7"/>
    <w:rsid w:val="00D34B61"/>
    <w:rsid w:val="00D3544F"/>
    <w:rsid w:val="00D377C5"/>
    <w:rsid w:val="00D37FF9"/>
    <w:rsid w:val="00D4033C"/>
    <w:rsid w:val="00D41B8B"/>
    <w:rsid w:val="00D41C83"/>
    <w:rsid w:val="00D41E33"/>
    <w:rsid w:val="00D42488"/>
    <w:rsid w:val="00D47709"/>
    <w:rsid w:val="00D51ADE"/>
    <w:rsid w:val="00D520AB"/>
    <w:rsid w:val="00D52609"/>
    <w:rsid w:val="00D539F3"/>
    <w:rsid w:val="00D543FF"/>
    <w:rsid w:val="00D544CA"/>
    <w:rsid w:val="00D54A8A"/>
    <w:rsid w:val="00D54DF0"/>
    <w:rsid w:val="00D558DB"/>
    <w:rsid w:val="00D56501"/>
    <w:rsid w:val="00D56ACE"/>
    <w:rsid w:val="00D56B0E"/>
    <w:rsid w:val="00D56E5B"/>
    <w:rsid w:val="00D645A2"/>
    <w:rsid w:val="00D647E1"/>
    <w:rsid w:val="00D65435"/>
    <w:rsid w:val="00D675F2"/>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C3F"/>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0B2B"/>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0FB4"/>
    <w:rsid w:val="00DE312C"/>
    <w:rsid w:val="00DF2190"/>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0C4C"/>
    <w:rsid w:val="00E3222E"/>
    <w:rsid w:val="00E32982"/>
    <w:rsid w:val="00E32D76"/>
    <w:rsid w:val="00E33A05"/>
    <w:rsid w:val="00E3554F"/>
    <w:rsid w:val="00E35ABE"/>
    <w:rsid w:val="00E35AD6"/>
    <w:rsid w:val="00E36DA3"/>
    <w:rsid w:val="00E37703"/>
    <w:rsid w:val="00E42382"/>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5C7"/>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77C32"/>
    <w:rsid w:val="00E80CE0"/>
    <w:rsid w:val="00E81A50"/>
    <w:rsid w:val="00E84374"/>
    <w:rsid w:val="00E8551C"/>
    <w:rsid w:val="00E85874"/>
    <w:rsid w:val="00E862CA"/>
    <w:rsid w:val="00E869E9"/>
    <w:rsid w:val="00E86DE2"/>
    <w:rsid w:val="00E9300D"/>
    <w:rsid w:val="00E930E9"/>
    <w:rsid w:val="00E94553"/>
    <w:rsid w:val="00E948D0"/>
    <w:rsid w:val="00E94A26"/>
    <w:rsid w:val="00E979A2"/>
    <w:rsid w:val="00E97F0B"/>
    <w:rsid w:val="00EA1C76"/>
    <w:rsid w:val="00EA3DAB"/>
    <w:rsid w:val="00EA4448"/>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661F"/>
    <w:rsid w:val="00F073DF"/>
    <w:rsid w:val="00F10B82"/>
    <w:rsid w:val="00F128DF"/>
    <w:rsid w:val="00F13305"/>
    <w:rsid w:val="00F13B71"/>
    <w:rsid w:val="00F13E76"/>
    <w:rsid w:val="00F14C47"/>
    <w:rsid w:val="00F164D6"/>
    <w:rsid w:val="00F2011D"/>
    <w:rsid w:val="00F217C5"/>
    <w:rsid w:val="00F2189E"/>
    <w:rsid w:val="00F228F7"/>
    <w:rsid w:val="00F22B41"/>
    <w:rsid w:val="00F23510"/>
    <w:rsid w:val="00F23C5E"/>
    <w:rsid w:val="00F24D44"/>
    <w:rsid w:val="00F24D86"/>
    <w:rsid w:val="00F26340"/>
    <w:rsid w:val="00F26EA8"/>
    <w:rsid w:val="00F27763"/>
    <w:rsid w:val="00F302A7"/>
    <w:rsid w:val="00F30A12"/>
    <w:rsid w:val="00F30B70"/>
    <w:rsid w:val="00F334FF"/>
    <w:rsid w:val="00F339E8"/>
    <w:rsid w:val="00F34983"/>
    <w:rsid w:val="00F358F4"/>
    <w:rsid w:val="00F362A4"/>
    <w:rsid w:val="00F42992"/>
    <w:rsid w:val="00F441EE"/>
    <w:rsid w:val="00F44768"/>
    <w:rsid w:val="00F44B74"/>
    <w:rsid w:val="00F4553D"/>
    <w:rsid w:val="00F45B38"/>
    <w:rsid w:val="00F4785B"/>
    <w:rsid w:val="00F5046E"/>
    <w:rsid w:val="00F548FB"/>
    <w:rsid w:val="00F55C3F"/>
    <w:rsid w:val="00F55EBA"/>
    <w:rsid w:val="00F56CA5"/>
    <w:rsid w:val="00F60484"/>
    <w:rsid w:val="00F62BB7"/>
    <w:rsid w:val="00F62F0F"/>
    <w:rsid w:val="00F65BF3"/>
    <w:rsid w:val="00F6756B"/>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5749"/>
    <w:rsid w:val="00F960FA"/>
    <w:rsid w:val="00F96DB9"/>
    <w:rsid w:val="00F97AE5"/>
    <w:rsid w:val="00FA0173"/>
    <w:rsid w:val="00FA04B8"/>
    <w:rsid w:val="00FA0FB7"/>
    <w:rsid w:val="00FA157F"/>
    <w:rsid w:val="00FA3ECE"/>
    <w:rsid w:val="00FA41FB"/>
    <w:rsid w:val="00FA46F8"/>
    <w:rsid w:val="00FA483D"/>
    <w:rsid w:val="00FA4D30"/>
    <w:rsid w:val="00FA5309"/>
    <w:rsid w:val="00FA53E9"/>
    <w:rsid w:val="00FA5DB1"/>
    <w:rsid w:val="00FA5EAB"/>
    <w:rsid w:val="00FA694D"/>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34AD"/>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6F17"/>
    <w:rsid w:val="00FD7778"/>
    <w:rsid w:val="00FD7F0D"/>
    <w:rsid w:val="00FE13F7"/>
    <w:rsid w:val="00FE18BA"/>
    <w:rsid w:val="00FE2225"/>
    <w:rsid w:val="00FE256B"/>
    <w:rsid w:val="00FE289C"/>
    <w:rsid w:val="00FE4132"/>
    <w:rsid w:val="00FE604B"/>
    <w:rsid w:val="00FE6D55"/>
    <w:rsid w:val="00FE7002"/>
    <w:rsid w:val="00FF003F"/>
    <w:rsid w:val="00FF0227"/>
    <w:rsid w:val="00FF06AC"/>
    <w:rsid w:val="00FF0A9C"/>
    <w:rsid w:val="00FF1C70"/>
    <w:rsid w:val="00FF1C78"/>
    <w:rsid w:val="00FF2322"/>
    <w:rsid w:val="00FF31A6"/>
    <w:rsid w:val="00FF3BCA"/>
    <w:rsid w:val="00FF4136"/>
    <w:rsid w:val="00FF5962"/>
    <w:rsid w:val="00FF60BD"/>
    <w:rsid w:val="00FF66A7"/>
    <w:rsid w:val="00FF68A1"/>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5CC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2FB2"/>
    <w:rPr>
      <w:rFonts w:ascii="Cambria" w:hAnsi="Cambria"/>
      <w:sz w:val="24"/>
    </w:rPr>
  </w:style>
  <w:style w:type="paragraph" w:styleId="berschrift1">
    <w:name w:val="heading 1"/>
    <w:next w:val="Standard"/>
    <w:link w:val="berschrift1Zchn"/>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berschrift2">
    <w:name w:val="heading 2"/>
    <w:basedOn w:val="berschrift1"/>
    <w:next w:val="Standard"/>
    <w:link w:val="berschrift2Zchn"/>
    <w:unhideWhenUsed/>
    <w:qFormat/>
    <w:rsid w:val="0057762A"/>
    <w:pPr>
      <w:spacing w:before="200"/>
      <w:outlineLvl w:val="1"/>
    </w:pPr>
    <w:rPr>
      <w:bCs w:val="0"/>
      <w:sz w:val="26"/>
      <w:szCs w:val="26"/>
    </w:rPr>
  </w:style>
  <w:style w:type="paragraph" w:styleId="berschrift3">
    <w:name w:val="heading 3"/>
    <w:next w:val="Standard"/>
    <w:link w:val="berschrift3Zchn"/>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berschrift4">
    <w:name w:val="heading 4"/>
    <w:basedOn w:val="berschrift3"/>
    <w:next w:val="Standard"/>
    <w:link w:val="berschrift4Zchn"/>
    <w:uiPriority w:val="99"/>
    <w:unhideWhenUsed/>
    <w:qFormat/>
    <w:rsid w:val="0057762A"/>
    <w:pPr>
      <w:spacing w:after="0"/>
      <w:outlineLvl w:val="3"/>
    </w:pPr>
    <w:rPr>
      <w:iCs/>
    </w:rPr>
  </w:style>
  <w:style w:type="paragraph" w:styleId="berschrift5">
    <w:name w:val="heading 5"/>
    <w:basedOn w:val="berschrift4"/>
    <w:next w:val="Standard"/>
    <w:link w:val="berschrift5Zchn"/>
    <w:uiPriority w:val="9"/>
    <w:unhideWhenUsed/>
    <w:qFormat/>
    <w:rsid w:val="0057762A"/>
    <w:pPr>
      <w:outlineLvl w:val="4"/>
    </w:pPr>
    <w:rPr>
      <w:color w:val="7F7F7F" w:themeColor="text1" w:themeTint="80"/>
    </w:rPr>
  </w:style>
  <w:style w:type="paragraph" w:styleId="berschrift6">
    <w:name w:val="heading 6"/>
    <w:basedOn w:val="Standard"/>
    <w:next w:val="Standard"/>
    <w:link w:val="berschrift6Zchn"/>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unhideWhenUsed/>
    <w:qFormat/>
    <w:rsid w:val="008731B5"/>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qFormat/>
    <w:rsid w:val="008731B5"/>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rsid w:val="00515302"/>
    <w:pPr>
      <w:tabs>
        <w:tab w:val="left" w:pos="500"/>
        <w:tab w:val="left" w:pos="720"/>
      </w:tabs>
      <w:spacing w:before="270" w:line="270" w:lineRule="exact"/>
    </w:pPr>
    <w:rPr>
      <w:szCs w:val="24"/>
    </w:rPr>
  </w:style>
  <w:style w:type="paragraph" w:customStyle="1" w:styleId="a3">
    <w:name w:val="a3"/>
    <w:basedOn w:val="berschrift3"/>
    <w:next w:val="Standard"/>
    <w:rsid w:val="00515302"/>
    <w:pPr>
      <w:tabs>
        <w:tab w:val="left" w:pos="640"/>
      </w:tabs>
      <w:spacing w:line="250" w:lineRule="exact"/>
    </w:pPr>
  </w:style>
  <w:style w:type="paragraph" w:customStyle="1" w:styleId="a4">
    <w:name w:val="a4"/>
    <w:basedOn w:val="berschrift4"/>
    <w:next w:val="Standard"/>
    <w:rsid w:val="00515302"/>
    <w:pPr>
      <w:tabs>
        <w:tab w:val="left" w:pos="879"/>
        <w:tab w:val="left" w:pos="1060"/>
      </w:tabs>
      <w:spacing w:line="230" w:lineRule="exact"/>
    </w:pPr>
  </w:style>
  <w:style w:type="paragraph" w:customStyle="1" w:styleId="a5">
    <w:name w:val="a5"/>
    <w:basedOn w:val="berschrift5"/>
    <w:next w:val="Standard"/>
    <w:rsid w:val="00515302"/>
    <w:pPr>
      <w:tabs>
        <w:tab w:val="left" w:pos="1140"/>
        <w:tab w:val="left" w:pos="1360"/>
      </w:tabs>
      <w:spacing w:line="230" w:lineRule="exact"/>
    </w:pPr>
  </w:style>
  <w:style w:type="paragraph" w:customStyle="1" w:styleId="a6">
    <w:name w:val="a6"/>
    <w:basedOn w:val="berschrift6"/>
    <w:next w:val="Standard"/>
    <w:link w:val="a6Char"/>
    <w:rsid w:val="00515302"/>
    <w:pPr>
      <w:tabs>
        <w:tab w:val="left" w:pos="1140"/>
        <w:tab w:val="left" w:pos="1360"/>
      </w:tabs>
      <w:spacing w:line="230" w:lineRule="exact"/>
    </w:pPr>
  </w:style>
  <w:style w:type="paragraph" w:customStyle="1" w:styleId="ANNEX">
    <w:name w:val="ANNEX"/>
    <w:basedOn w:val="Standard"/>
    <w:next w:val="Standard"/>
    <w:rsid w:val="00AC54D3"/>
    <w:pPr>
      <w:keepNext/>
      <w:pageBreakBefore/>
      <w:spacing w:after="0" w:line="-310" w:lineRule="auto"/>
      <w:jc w:val="center"/>
    </w:pPr>
    <w:rPr>
      <w:b/>
      <w:sz w:val="28"/>
      <w:szCs w:val="36"/>
    </w:rPr>
  </w:style>
  <w:style w:type="character" w:styleId="Funotenzeichen">
    <w:name w:val="footnote reference"/>
    <w:basedOn w:val="Absatz-Standardschriftart"/>
    <w:rsid w:val="00515302"/>
    <w:rPr>
      <w:position w:val="6"/>
      <w:sz w:val="16"/>
      <w:szCs w:val="16"/>
      <w:vertAlign w:val="baseline"/>
    </w:rPr>
  </w:style>
  <w:style w:type="paragraph" w:customStyle="1" w:styleId="Bibliography1">
    <w:name w:val="Bibliography1"/>
    <w:basedOn w:val="Standard"/>
    <w:link w:val="bibliographyChar"/>
    <w:rsid w:val="00515302"/>
    <w:pPr>
      <w:tabs>
        <w:tab w:val="left" w:pos="660"/>
      </w:tabs>
      <w:ind w:left="658" w:hanging="658"/>
    </w:pPr>
  </w:style>
  <w:style w:type="paragraph" w:styleId="Textkrper">
    <w:name w:val="Body Text"/>
    <w:basedOn w:val="Standard"/>
    <w:link w:val="TextkrperZchn"/>
    <w:uiPriority w:val="99"/>
    <w:rsid w:val="00515302"/>
    <w:pPr>
      <w:spacing w:before="60" w:after="60" w:line="210" w:lineRule="atLeast"/>
    </w:pPr>
    <w:rPr>
      <w:sz w:val="18"/>
      <w:szCs w:val="18"/>
    </w:rPr>
  </w:style>
  <w:style w:type="paragraph" w:styleId="Textkrper2">
    <w:name w:val="Body Text 2"/>
    <w:basedOn w:val="Standard"/>
    <w:link w:val="Textkrper2Zchn"/>
    <w:rsid w:val="00515302"/>
    <w:pPr>
      <w:spacing w:before="60" w:after="60" w:line="190" w:lineRule="atLeast"/>
    </w:pPr>
    <w:rPr>
      <w:sz w:val="16"/>
      <w:szCs w:val="16"/>
    </w:rPr>
  </w:style>
  <w:style w:type="paragraph" w:styleId="Textkrper3">
    <w:name w:val="Body Text 3"/>
    <w:basedOn w:val="Standard"/>
    <w:link w:val="Textkrper3Zchn"/>
    <w:rsid w:val="00515302"/>
    <w:pPr>
      <w:spacing w:before="60" w:after="60" w:line="170" w:lineRule="atLeast"/>
    </w:pPr>
    <w:rPr>
      <w:sz w:val="14"/>
      <w:szCs w:val="14"/>
    </w:rPr>
  </w:style>
  <w:style w:type="paragraph" w:customStyle="1" w:styleId="Definition">
    <w:name w:val="Definition"/>
    <w:basedOn w:val="Standard"/>
    <w:next w:val="Standard"/>
    <w:rsid w:val="00515302"/>
  </w:style>
  <w:style w:type="character" w:customStyle="1" w:styleId="Defterms">
    <w:name w:val="Defterms"/>
    <w:basedOn w:val="Absatz-Standardschriftart"/>
    <w:rsid w:val="00515302"/>
    <w:rPr>
      <w:color w:val="auto"/>
    </w:rPr>
  </w:style>
  <w:style w:type="paragraph" w:styleId="Kopfzeile">
    <w:name w:val="header"/>
    <w:basedOn w:val="Standard"/>
    <w:link w:val="KopfzeileZchn"/>
    <w:uiPriority w:val="99"/>
    <w:rsid w:val="00515302"/>
    <w:pPr>
      <w:spacing w:after="740" w:line="-220" w:lineRule="auto"/>
    </w:pPr>
    <w:rPr>
      <w:b/>
      <w:bCs/>
    </w:rPr>
  </w:style>
  <w:style w:type="paragraph" w:customStyle="1" w:styleId="Example">
    <w:name w:val="Example"/>
    <w:basedOn w:val="Standard"/>
    <w:next w:val="Standard"/>
    <w:rsid w:val="00515302"/>
    <w:pPr>
      <w:tabs>
        <w:tab w:val="left" w:pos="1360"/>
      </w:tabs>
      <w:spacing w:line="210" w:lineRule="atLeast"/>
    </w:pPr>
    <w:rPr>
      <w:sz w:val="18"/>
      <w:szCs w:val="18"/>
    </w:rPr>
  </w:style>
  <w:style w:type="paragraph" w:customStyle="1" w:styleId="Figurefootnote">
    <w:name w:val="Figure footnote"/>
    <w:basedOn w:val="Standard"/>
    <w:rsid w:val="00515302"/>
    <w:pPr>
      <w:keepNext/>
      <w:tabs>
        <w:tab w:val="left" w:pos="340"/>
      </w:tabs>
      <w:spacing w:after="60" w:line="210" w:lineRule="atLeast"/>
    </w:pPr>
    <w:rPr>
      <w:sz w:val="18"/>
      <w:szCs w:val="18"/>
    </w:rPr>
  </w:style>
  <w:style w:type="paragraph" w:customStyle="1" w:styleId="Figuretitle">
    <w:name w:val="Figure title"/>
    <w:basedOn w:val="Standard"/>
    <w:next w:val="Standard"/>
    <w:rsid w:val="00515302"/>
    <w:pPr>
      <w:suppressAutoHyphens/>
      <w:spacing w:before="220" w:after="220"/>
      <w:jc w:val="center"/>
    </w:pPr>
    <w:rPr>
      <w:b/>
      <w:bCs/>
    </w:rPr>
  </w:style>
  <w:style w:type="paragraph" w:customStyle="1" w:styleId="Foreword">
    <w:name w:val="Foreword"/>
    <w:basedOn w:val="Standard"/>
    <w:next w:val="Standard"/>
    <w:rsid w:val="00515302"/>
    <w:rPr>
      <w:color w:val="0000FF"/>
    </w:rPr>
  </w:style>
  <w:style w:type="paragraph" w:customStyle="1" w:styleId="Formula">
    <w:name w:val="Formula"/>
    <w:basedOn w:val="Standard"/>
    <w:next w:val="Standard"/>
    <w:rsid w:val="00515302"/>
    <w:pPr>
      <w:tabs>
        <w:tab w:val="right" w:pos="9752"/>
      </w:tabs>
      <w:spacing w:after="220"/>
      <w:ind w:left="403"/>
    </w:pPr>
  </w:style>
  <w:style w:type="paragraph" w:styleId="Index1">
    <w:name w:val="index 1"/>
    <w:basedOn w:val="Standard"/>
    <w:next w:val="Standard"/>
    <w:autoRedefine/>
    <w:uiPriority w:val="99"/>
    <w:rsid w:val="002E24A0"/>
    <w:pPr>
      <w:spacing w:after="0" w:line="240" w:lineRule="auto"/>
      <w:ind w:left="220" w:hanging="220"/>
    </w:pPr>
  </w:style>
  <w:style w:type="paragraph" w:customStyle="1" w:styleId="Introduction">
    <w:name w:val="Introduction"/>
    <w:basedOn w:val="Standard"/>
    <w:next w:val="Standard"/>
    <w:rsid w:val="00515302"/>
    <w:pPr>
      <w:keepNext/>
      <w:pageBreakBefore/>
      <w:tabs>
        <w:tab w:val="left" w:pos="400"/>
      </w:tabs>
      <w:suppressAutoHyphens/>
      <w:spacing w:before="960" w:after="310" w:line="310" w:lineRule="exact"/>
    </w:pPr>
    <w:rPr>
      <w:b/>
      <w:bCs/>
      <w:sz w:val="28"/>
      <w:szCs w:val="28"/>
    </w:rPr>
  </w:style>
  <w:style w:type="paragraph" w:styleId="Listennummer">
    <w:name w:val="List Number"/>
    <w:basedOn w:val="Standard"/>
    <w:rsid w:val="00515302"/>
    <w:pPr>
      <w:tabs>
        <w:tab w:val="left" w:pos="400"/>
      </w:tabs>
      <w:ind w:left="400" w:hanging="400"/>
    </w:pPr>
  </w:style>
  <w:style w:type="paragraph" w:styleId="Listennummer2">
    <w:name w:val="List Number 2"/>
    <w:basedOn w:val="Standard"/>
    <w:rsid w:val="00515302"/>
    <w:pPr>
      <w:tabs>
        <w:tab w:val="left" w:pos="800"/>
      </w:tabs>
      <w:ind w:left="800" w:hanging="400"/>
    </w:pPr>
  </w:style>
  <w:style w:type="paragraph" w:styleId="Listennummer3">
    <w:name w:val="List Number 3"/>
    <w:basedOn w:val="Standard"/>
    <w:rsid w:val="00515302"/>
    <w:pPr>
      <w:tabs>
        <w:tab w:val="left" w:pos="1200"/>
      </w:tabs>
      <w:ind w:left="1200" w:hanging="400"/>
    </w:pPr>
  </w:style>
  <w:style w:type="paragraph" w:styleId="Listennummer4">
    <w:name w:val="List Number 4"/>
    <w:basedOn w:val="Standard"/>
    <w:rsid w:val="00515302"/>
    <w:pPr>
      <w:tabs>
        <w:tab w:val="left" w:pos="1600"/>
      </w:tabs>
      <w:ind w:left="1600" w:hanging="400"/>
    </w:pPr>
  </w:style>
  <w:style w:type="paragraph" w:styleId="Listenfortsetzung">
    <w:name w:val="List Continue"/>
    <w:basedOn w:val="Standard"/>
    <w:rsid w:val="00515302"/>
    <w:pPr>
      <w:tabs>
        <w:tab w:val="left" w:pos="400"/>
      </w:tabs>
      <w:ind w:left="400" w:hanging="400"/>
    </w:pPr>
  </w:style>
  <w:style w:type="paragraph" w:styleId="Listenfortsetzung2">
    <w:name w:val="List Continue 2"/>
    <w:basedOn w:val="Listenfortsetzung"/>
    <w:rsid w:val="00515302"/>
    <w:pPr>
      <w:tabs>
        <w:tab w:val="clear" w:pos="400"/>
        <w:tab w:val="left" w:pos="800"/>
      </w:tabs>
      <w:ind w:left="800"/>
    </w:pPr>
  </w:style>
  <w:style w:type="paragraph" w:styleId="Listenfortsetzung3">
    <w:name w:val="List Continue 3"/>
    <w:basedOn w:val="Listenfortsetzung"/>
    <w:rsid w:val="00515302"/>
    <w:pPr>
      <w:tabs>
        <w:tab w:val="clear" w:pos="400"/>
        <w:tab w:val="left" w:pos="1200"/>
      </w:tabs>
      <w:ind w:left="1200"/>
    </w:pPr>
  </w:style>
  <w:style w:type="paragraph" w:styleId="Listenfortsetzung4">
    <w:name w:val="List Continue 4"/>
    <w:basedOn w:val="Listenfortsetzung"/>
    <w:rsid w:val="00515302"/>
    <w:pPr>
      <w:tabs>
        <w:tab w:val="clear" w:pos="400"/>
        <w:tab w:val="left" w:pos="1600"/>
      </w:tabs>
      <w:ind w:left="1600"/>
    </w:pPr>
  </w:style>
  <w:style w:type="paragraph" w:customStyle="1" w:styleId="Note">
    <w:name w:val="Note"/>
    <w:basedOn w:val="Standard"/>
    <w:next w:val="Standard"/>
    <w:link w:val="NoteChar"/>
    <w:rsid w:val="00515302"/>
    <w:pPr>
      <w:tabs>
        <w:tab w:val="left" w:pos="960"/>
      </w:tabs>
      <w:spacing w:line="210" w:lineRule="atLeast"/>
    </w:pPr>
    <w:rPr>
      <w:sz w:val="18"/>
      <w:szCs w:val="18"/>
    </w:rPr>
  </w:style>
  <w:style w:type="paragraph" w:styleId="Funotentext">
    <w:name w:val="footnote text"/>
    <w:basedOn w:val="Standard"/>
    <w:link w:val="FunotentextZchn"/>
    <w:rsid w:val="00515302"/>
    <w:pPr>
      <w:tabs>
        <w:tab w:val="left" w:pos="340"/>
      </w:tabs>
      <w:spacing w:after="120" w:line="210" w:lineRule="atLeast"/>
    </w:pPr>
    <w:rPr>
      <w:sz w:val="18"/>
      <w:szCs w:val="18"/>
    </w:rPr>
  </w:style>
  <w:style w:type="character" w:styleId="Seitenzahl">
    <w:name w:val="page number"/>
    <w:basedOn w:val="Absatz-Standardschriftart"/>
    <w:rsid w:val="00515302"/>
  </w:style>
  <w:style w:type="paragraph" w:customStyle="1" w:styleId="p2">
    <w:name w:val="p2"/>
    <w:basedOn w:val="Standard"/>
    <w:next w:val="Standard"/>
    <w:rsid w:val="00515302"/>
    <w:pPr>
      <w:tabs>
        <w:tab w:val="left" w:pos="560"/>
      </w:tabs>
    </w:pPr>
  </w:style>
  <w:style w:type="paragraph" w:customStyle="1" w:styleId="p3">
    <w:name w:val="p3"/>
    <w:basedOn w:val="Standard"/>
    <w:next w:val="Standard"/>
    <w:rsid w:val="00515302"/>
    <w:pPr>
      <w:tabs>
        <w:tab w:val="left" w:pos="720"/>
      </w:tabs>
    </w:pPr>
  </w:style>
  <w:style w:type="paragraph" w:customStyle="1" w:styleId="p4">
    <w:name w:val="p4"/>
    <w:basedOn w:val="Standard"/>
    <w:next w:val="Standard"/>
    <w:rsid w:val="00515302"/>
    <w:pPr>
      <w:tabs>
        <w:tab w:val="left" w:pos="1100"/>
      </w:tabs>
    </w:pPr>
  </w:style>
  <w:style w:type="paragraph" w:customStyle="1" w:styleId="p5">
    <w:name w:val="p5"/>
    <w:basedOn w:val="Standard"/>
    <w:next w:val="Standard"/>
    <w:rsid w:val="00515302"/>
    <w:pPr>
      <w:tabs>
        <w:tab w:val="left" w:pos="1100"/>
      </w:tabs>
    </w:pPr>
  </w:style>
  <w:style w:type="paragraph" w:customStyle="1" w:styleId="p6">
    <w:name w:val="p6"/>
    <w:basedOn w:val="Standard"/>
    <w:next w:val="Standard"/>
    <w:rsid w:val="00515302"/>
    <w:pPr>
      <w:tabs>
        <w:tab w:val="left" w:pos="1440"/>
      </w:tabs>
    </w:pPr>
  </w:style>
  <w:style w:type="paragraph" w:styleId="Fuzeile">
    <w:name w:val="footer"/>
    <w:basedOn w:val="Standard"/>
    <w:link w:val="FuzeileZchn"/>
    <w:uiPriority w:val="99"/>
    <w:rsid w:val="00515302"/>
    <w:pPr>
      <w:spacing w:after="0" w:line="-220" w:lineRule="auto"/>
    </w:pPr>
  </w:style>
  <w:style w:type="paragraph" w:customStyle="1" w:styleId="RefNorm">
    <w:name w:val="RefNorm"/>
    <w:basedOn w:val="Standard"/>
    <w:next w:val="Standard"/>
    <w:rsid w:val="00515302"/>
  </w:style>
  <w:style w:type="paragraph" w:customStyle="1" w:styleId="Special">
    <w:name w:val="Special"/>
    <w:basedOn w:val="Standard"/>
    <w:next w:val="Standard"/>
    <w:rsid w:val="00515302"/>
  </w:style>
  <w:style w:type="paragraph" w:customStyle="1" w:styleId="Tablefootnote">
    <w:name w:val="Table footnote"/>
    <w:basedOn w:val="Standard"/>
    <w:rsid w:val="00515302"/>
    <w:pPr>
      <w:tabs>
        <w:tab w:val="left" w:pos="340"/>
      </w:tabs>
      <w:spacing w:before="60" w:after="60" w:line="190" w:lineRule="atLeast"/>
    </w:pPr>
    <w:rPr>
      <w:sz w:val="16"/>
      <w:szCs w:val="16"/>
    </w:rPr>
  </w:style>
  <w:style w:type="paragraph" w:customStyle="1" w:styleId="Tabletitle">
    <w:name w:val="Table title"/>
    <w:basedOn w:val="Standard"/>
    <w:next w:val="Standard"/>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Standard"/>
    <w:next w:val="Definition"/>
    <w:rsid w:val="00515302"/>
    <w:pPr>
      <w:keepNext/>
      <w:suppressAutoHyphens/>
      <w:spacing w:after="0"/>
    </w:pPr>
    <w:rPr>
      <w:b/>
      <w:bCs/>
    </w:rPr>
  </w:style>
  <w:style w:type="paragraph" w:customStyle="1" w:styleId="TermNum">
    <w:name w:val="TermNum"/>
    <w:basedOn w:val="Standard"/>
    <w:next w:val="Terms"/>
    <w:rsid w:val="00515302"/>
    <w:pPr>
      <w:keepNext/>
      <w:spacing w:after="0"/>
    </w:pPr>
    <w:rPr>
      <w:b/>
      <w:bCs/>
    </w:rPr>
  </w:style>
  <w:style w:type="paragraph" w:styleId="Indexberschrift">
    <w:name w:val="index heading"/>
    <w:basedOn w:val="Standard"/>
    <w:next w:val="Index1"/>
    <w:uiPriority w:val="99"/>
    <w:semiHidden/>
    <w:rsid w:val="00515302"/>
    <w:pPr>
      <w:spacing w:after="0"/>
    </w:pPr>
    <w:rPr>
      <w:rFonts w:cstheme="minorHAnsi"/>
      <w:sz w:val="20"/>
      <w:szCs w:val="20"/>
    </w:rPr>
  </w:style>
  <w:style w:type="paragraph" w:styleId="Verzeichnis1">
    <w:name w:val="toc 1"/>
    <w:basedOn w:val="Standard"/>
    <w:next w:val="Standard"/>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Verzeichnis2">
    <w:name w:val="toc 2"/>
    <w:basedOn w:val="Verzeichnis1"/>
    <w:next w:val="Standard"/>
    <w:autoRedefine/>
    <w:uiPriority w:val="39"/>
    <w:rsid w:val="00515302"/>
    <w:pPr>
      <w:spacing w:before="0"/>
    </w:pPr>
  </w:style>
  <w:style w:type="paragraph" w:styleId="Verzeichnis3">
    <w:name w:val="toc 3"/>
    <w:basedOn w:val="Verzeichnis2"/>
    <w:next w:val="Standard"/>
    <w:autoRedefine/>
    <w:uiPriority w:val="39"/>
    <w:rsid w:val="00515302"/>
  </w:style>
  <w:style w:type="paragraph" w:styleId="Verzeichnis4">
    <w:name w:val="toc 4"/>
    <w:basedOn w:val="Verzeichnis2"/>
    <w:next w:val="Standard"/>
    <w:autoRedefine/>
    <w:uiPriority w:val="39"/>
    <w:rsid w:val="00515302"/>
    <w:pPr>
      <w:tabs>
        <w:tab w:val="clear" w:pos="720"/>
        <w:tab w:val="left" w:pos="1140"/>
      </w:tabs>
      <w:ind w:left="1140" w:hanging="1140"/>
    </w:pPr>
    <w:rPr>
      <w:noProof w:val="0"/>
    </w:rPr>
  </w:style>
  <w:style w:type="paragraph" w:styleId="Verzeichnis5">
    <w:name w:val="toc 5"/>
    <w:basedOn w:val="Verzeichnis4"/>
    <w:next w:val="Standard"/>
    <w:autoRedefine/>
    <w:uiPriority w:val="39"/>
    <w:rsid w:val="00515302"/>
  </w:style>
  <w:style w:type="paragraph" w:styleId="Verzeichnis6">
    <w:name w:val="toc 6"/>
    <w:basedOn w:val="Verzeichnis4"/>
    <w:next w:val="Standard"/>
    <w:autoRedefine/>
    <w:uiPriority w:val="39"/>
    <w:rsid w:val="00515302"/>
    <w:pPr>
      <w:tabs>
        <w:tab w:val="clear" w:pos="1140"/>
        <w:tab w:val="left" w:pos="1440"/>
      </w:tabs>
      <w:ind w:left="1440" w:hanging="1440"/>
    </w:pPr>
  </w:style>
  <w:style w:type="paragraph" w:styleId="Verzeichnis9">
    <w:name w:val="toc 9"/>
    <w:basedOn w:val="Verzeichnis1"/>
    <w:next w:val="Standard"/>
    <w:autoRedefine/>
    <w:uiPriority w:val="39"/>
    <w:rsid w:val="00515302"/>
    <w:pPr>
      <w:tabs>
        <w:tab w:val="clear" w:pos="720"/>
      </w:tabs>
      <w:ind w:left="0" w:firstLine="0"/>
    </w:pPr>
  </w:style>
  <w:style w:type="paragraph" w:customStyle="1" w:styleId="zzBiblio">
    <w:name w:val="zzBiblio"/>
    <w:basedOn w:val="Standard"/>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Verzeichnis1"/>
    <w:rsid w:val="00515302"/>
  </w:style>
  <w:style w:type="paragraph" w:customStyle="1" w:styleId="zzCopyright">
    <w:name w:val="zzCopyright"/>
    <w:basedOn w:val="Standard"/>
    <w:next w:val="Standard"/>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rsid w:val="00515302"/>
    <w:pPr>
      <w:spacing w:after="220"/>
      <w:jc w:val="right"/>
    </w:pPr>
    <w:rPr>
      <w:b/>
      <w:bCs/>
      <w:color w:val="000000"/>
      <w:szCs w:val="24"/>
    </w:rPr>
  </w:style>
  <w:style w:type="paragraph" w:customStyle="1" w:styleId="zzForeword">
    <w:name w:val="zzForeword"/>
    <w:basedOn w:val="Introduction"/>
    <w:next w:val="Standard"/>
    <w:rsid w:val="00515302"/>
    <w:pPr>
      <w:tabs>
        <w:tab w:val="clear" w:pos="400"/>
      </w:tabs>
    </w:pPr>
    <w:rPr>
      <w:color w:val="0000FF"/>
    </w:rPr>
  </w:style>
  <w:style w:type="paragraph" w:customStyle="1" w:styleId="zzHelp">
    <w:name w:val="zzHelp"/>
    <w:basedOn w:val="Standard"/>
    <w:rsid w:val="00515302"/>
    <w:rPr>
      <w:color w:val="008000"/>
    </w:rPr>
  </w:style>
  <w:style w:type="paragraph" w:customStyle="1" w:styleId="zzIndex">
    <w:name w:val="zzIndex"/>
    <w:basedOn w:val="zzBiblio"/>
    <w:next w:val="Indexberschrift"/>
    <w:rsid w:val="00515302"/>
    <w:pPr>
      <w:spacing w:line="310" w:lineRule="exact"/>
    </w:pPr>
  </w:style>
  <w:style w:type="paragraph" w:customStyle="1" w:styleId="zzSTDTitle">
    <w:name w:val="zzSTDTitle"/>
    <w:basedOn w:val="Standard"/>
    <w:next w:val="Standard"/>
    <w:rsid w:val="00515302"/>
    <w:pPr>
      <w:suppressAutoHyphens/>
      <w:spacing w:before="400" w:after="760" w:line="-350" w:lineRule="auto"/>
    </w:pPr>
    <w:rPr>
      <w:b/>
      <w:bCs/>
      <w:color w:val="0000FF"/>
      <w:sz w:val="32"/>
      <w:szCs w:val="32"/>
    </w:rPr>
  </w:style>
  <w:style w:type="character" w:customStyle="1" w:styleId="ExtXref">
    <w:name w:val="ExtXref"/>
    <w:basedOn w:val="Absatz-Standardschriftart"/>
    <w:rsid w:val="00515302"/>
    <w:rPr>
      <w:color w:val="auto"/>
    </w:rPr>
  </w:style>
  <w:style w:type="paragraph" w:customStyle="1" w:styleId="BodyText4">
    <w:name w:val="Body Text 4"/>
    <w:basedOn w:val="Standard"/>
    <w:rsid w:val="00515302"/>
    <w:pPr>
      <w:spacing w:before="60" w:after="60"/>
    </w:pPr>
  </w:style>
  <w:style w:type="paragraph" w:customStyle="1" w:styleId="dl">
    <w:name w:val="dl"/>
    <w:basedOn w:val="Standard"/>
    <w:rsid w:val="00515302"/>
    <w:pPr>
      <w:ind w:left="800" w:hanging="400"/>
    </w:pPr>
  </w:style>
  <w:style w:type="character" w:customStyle="1" w:styleId="MTEquationSection">
    <w:name w:val="MTEquationSection"/>
    <w:basedOn w:val="Absatz-Standardschriftart"/>
    <w:rsid w:val="00515302"/>
    <w:rPr>
      <w:vanish/>
      <w:color w:val="FF0000"/>
    </w:rPr>
  </w:style>
  <w:style w:type="paragraph" w:customStyle="1" w:styleId="Tabletext9">
    <w:name w:val="Table text (9)"/>
    <w:basedOn w:val="Standard"/>
    <w:rsid w:val="00515302"/>
    <w:pPr>
      <w:spacing w:before="60" w:after="60" w:line="210" w:lineRule="atLeast"/>
    </w:pPr>
    <w:rPr>
      <w:sz w:val="18"/>
      <w:szCs w:val="18"/>
    </w:rPr>
  </w:style>
  <w:style w:type="paragraph" w:styleId="Verzeichnis7">
    <w:name w:val="toc 7"/>
    <w:basedOn w:val="Standard"/>
    <w:next w:val="Standard"/>
    <w:autoRedefine/>
    <w:uiPriority w:val="39"/>
    <w:rsid w:val="00515302"/>
    <w:pPr>
      <w:ind w:left="1200"/>
    </w:pPr>
  </w:style>
  <w:style w:type="paragraph" w:styleId="Verzeichnis8">
    <w:name w:val="toc 8"/>
    <w:basedOn w:val="Standard"/>
    <w:next w:val="Standard"/>
    <w:autoRedefine/>
    <w:uiPriority w:val="39"/>
    <w:rsid w:val="00515302"/>
    <w:pPr>
      <w:ind w:left="1400"/>
    </w:pPr>
  </w:style>
  <w:style w:type="character" w:styleId="Hyperlink">
    <w:name w:val="Hyperlink"/>
    <w:basedOn w:val="Absatz-Standardschriftar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berschrift1Zchn">
    <w:name w:val="Überschrift 1 Zchn"/>
    <w:basedOn w:val="Absatz-Standardschriftart"/>
    <w:link w:val="berschrift1"/>
    <w:rsid w:val="00FE604B"/>
    <w:rPr>
      <w:rFonts w:asciiTheme="majorHAnsi" w:eastAsiaTheme="majorEastAsia" w:hAnsiTheme="majorHAnsi" w:cstheme="majorBidi"/>
      <w:b/>
      <w:bCs/>
      <w:sz w:val="28"/>
      <w:szCs w:val="28"/>
    </w:rPr>
  </w:style>
  <w:style w:type="character" w:customStyle="1" w:styleId="Heading3Char1">
    <w:name w:val="Heading 3 Char1"/>
    <w:basedOn w:val="berschrift1Zchn"/>
    <w:rsid w:val="00E97455"/>
    <w:rPr>
      <w:rFonts w:asciiTheme="majorHAnsi" w:eastAsiaTheme="majorEastAsia" w:hAnsiTheme="majorHAnsi" w:cstheme="majorBidi"/>
      <w:b/>
      <w:bCs/>
      <w:sz w:val="28"/>
      <w:szCs w:val="28"/>
    </w:rPr>
  </w:style>
  <w:style w:type="character" w:customStyle="1" w:styleId="Heading2Char1">
    <w:name w:val="Heading 2 Char1"/>
    <w:basedOn w:val="berschrift1Zchn"/>
    <w:rsid w:val="00E97455"/>
    <w:rPr>
      <w:rFonts w:asciiTheme="majorHAnsi" w:eastAsiaTheme="majorEastAsia" w:hAnsiTheme="majorHAnsi" w:cstheme="majorBidi"/>
      <w:b/>
      <w:bCs/>
      <w:sz w:val="22"/>
      <w:szCs w:val="22"/>
    </w:rPr>
  </w:style>
  <w:style w:type="character" w:customStyle="1" w:styleId="NoteChar">
    <w:name w:val="Note Char"/>
    <w:basedOn w:val="Absatz-Standardschriftart"/>
    <w:link w:val="Note"/>
    <w:rsid w:val="00EE10D5"/>
    <w:rPr>
      <w:rFonts w:ascii="Arial" w:hAnsi="Arial" w:cs="Arial"/>
      <w:sz w:val="18"/>
      <w:szCs w:val="18"/>
      <w:lang w:val="en-GB" w:eastAsia="en-US" w:bidi="ar-SA"/>
    </w:rPr>
  </w:style>
  <w:style w:type="paragraph" w:styleId="HTMLVorformatiert">
    <w:name w:val="HTML Preformatted"/>
    <w:basedOn w:val="Standard"/>
    <w:link w:val="HTMLVorformatiertZchn"/>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Zeilennummer">
    <w:name w:val="line number"/>
    <w:basedOn w:val="Absatz-Standardschriftart"/>
    <w:uiPriority w:val="99"/>
    <w:rsid w:val="00251BCC"/>
  </w:style>
  <w:style w:type="paragraph" w:styleId="StandardWeb">
    <w:name w:val="Normal (Web)"/>
    <w:basedOn w:val="Standard"/>
    <w:link w:val="StandardWebZchn"/>
    <w:uiPriority w:val="99"/>
    <w:rsid w:val="00AB230E"/>
    <w:pPr>
      <w:spacing w:before="100" w:beforeAutospacing="1" w:after="100" w:afterAutospacing="1" w:line="240" w:lineRule="auto"/>
    </w:pPr>
    <w:rPr>
      <w:rFonts w:cs="Times New Roman"/>
      <w:szCs w:val="24"/>
    </w:rPr>
  </w:style>
  <w:style w:type="character" w:styleId="Kommentarzeichen">
    <w:name w:val="annotation reference"/>
    <w:basedOn w:val="Absatz-Standardschriftart"/>
    <w:uiPriority w:val="99"/>
    <w:semiHidden/>
    <w:rsid w:val="00123151"/>
    <w:rPr>
      <w:sz w:val="16"/>
      <w:szCs w:val="16"/>
    </w:rPr>
  </w:style>
  <w:style w:type="paragraph" w:styleId="Kommentartext">
    <w:name w:val="annotation text"/>
    <w:basedOn w:val="Standard"/>
    <w:link w:val="KommentartextZchn"/>
    <w:uiPriority w:val="99"/>
    <w:semiHidden/>
    <w:rsid w:val="00123151"/>
  </w:style>
  <w:style w:type="paragraph" w:styleId="Kommentarthema">
    <w:name w:val="annotation subject"/>
    <w:basedOn w:val="Kommentartext"/>
    <w:next w:val="Kommentartext"/>
    <w:link w:val="KommentarthemaZchn"/>
    <w:uiPriority w:val="99"/>
    <w:semiHidden/>
    <w:rsid w:val="00123151"/>
    <w:rPr>
      <w:b/>
      <w:bCs/>
    </w:rPr>
  </w:style>
  <w:style w:type="paragraph" w:styleId="Sprechblasentext">
    <w:name w:val="Balloon Text"/>
    <w:basedOn w:val="Standard"/>
    <w:link w:val="SprechblasentextZchn"/>
    <w:uiPriority w:val="99"/>
    <w:rsid w:val="00123151"/>
    <w:rPr>
      <w:rFonts w:ascii="Tahoma" w:hAnsi="Tahoma" w:cs="Tahoma"/>
      <w:sz w:val="16"/>
      <w:szCs w:val="16"/>
    </w:rPr>
  </w:style>
  <w:style w:type="character" w:customStyle="1" w:styleId="grame">
    <w:name w:val="grame"/>
    <w:basedOn w:val="Absatz-Standardschriftart"/>
    <w:rsid w:val="007C7D52"/>
  </w:style>
  <w:style w:type="character" w:customStyle="1" w:styleId="bibliographyChar">
    <w:name w:val="bibliography Char"/>
    <w:basedOn w:val="Absatz-Standardschriftart"/>
    <w:link w:val="Bibliography1"/>
    <w:rsid w:val="006A7952"/>
    <w:rPr>
      <w:rFonts w:ascii="Arial" w:hAnsi="Arial" w:cs="Arial"/>
      <w:lang w:val="en-GB" w:eastAsia="en-US" w:bidi="ar-SA"/>
    </w:rPr>
  </w:style>
  <w:style w:type="paragraph" w:customStyle="1" w:styleId="ww-table-contents1111">
    <w:name w:val="ww-table-contents1111"/>
    <w:basedOn w:val="Standard"/>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Schreibmaschine">
    <w:name w:val="HTML Typewriter"/>
    <w:basedOn w:val="Absatz-Standardschriftart"/>
    <w:uiPriority w:val="99"/>
    <w:rsid w:val="0043273D"/>
    <w:rPr>
      <w:rFonts w:ascii="Courier New" w:eastAsia="MS Mincho" w:hAnsi="Courier New" w:cs="Courier New"/>
      <w:sz w:val="20"/>
      <w:szCs w:val="20"/>
    </w:rPr>
  </w:style>
  <w:style w:type="character" w:styleId="Hervorhebung">
    <w:name w:val="Emphasis"/>
    <w:uiPriority w:val="20"/>
    <w:qFormat/>
    <w:rsid w:val="008731B5"/>
    <w:rPr>
      <w:b/>
      <w:bCs/>
      <w:i/>
      <w:iCs/>
      <w:spacing w:val="10"/>
      <w:bdr w:val="none" w:sz="0" w:space="0" w:color="auto"/>
      <w:shd w:val="clear" w:color="auto" w:fill="auto"/>
    </w:rPr>
  </w:style>
  <w:style w:type="paragraph" w:customStyle="1" w:styleId="Style1">
    <w:name w:val="Style1"/>
    <w:basedOn w:val="Standard"/>
    <w:link w:val="Style1Char"/>
    <w:qFormat/>
    <w:rsid w:val="00C76CA6"/>
    <w:pPr>
      <w:spacing w:after="0"/>
      <w:ind w:left="403"/>
    </w:pPr>
  </w:style>
  <w:style w:type="character" w:customStyle="1" w:styleId="berschrift4Zchn">
    <w:name w:val="Überschrift 4 Zchn"/>
    <w:basedOn w:val="Absatz-Standardschriftart"/>
    <w:link w:val="berschrift4"/>
    <w:uiPriority w:val="99"/>
    <w:rsid w:val="00722C55"/>
    <w:rPr>
      <w:rFonts w:asciiTheme="majorHAnsi" w:eastAsiaTheme="majorEastAsia" w:hAnsiTheme="majorHAnsi" w:cstheme="majorBidi"/>
      <w:b/>
      <w:bCs/>
      <w:iCs/>
      <w:sz w:val="26"/>
      <w:szCs w:val="26"/>
    </w:rPr>
  </w:style>
  <w:style w:type="character" w:customStyle="1" w:styleId="berschrift5Zchn">
    <w:name w:val="Überschrift 5 Zchn"/>
    <w:basedOn w:val="Absatz-Standardschriftart"/>
    <w:link w:val="berschrift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berschrift6Zchn">
    <w:name w:val="Überschrift 6 Zchn"/>
    <w:basedOn w:val="Absatz-Standardschriftart"/>
    <w:link w:val="berschrift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berschrift6Zchn"/>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Standard"/>
    <w:rsid w:val="004850B7"/>
    <w:pPr>
      <w:suppressAutoHyphens/>
      <w:spacing w:before="280" w:after="115" w:line="240" w:lineRule="auto"/>
    </w:pPr>
    <w:rPr>
      <w:rFonts w:ascii="Arial Unicode MS" w:eastAsia="MS Mincho" w:hAnsi="Arial Unicode MS" w:cs="Times New Roman"/>
      <w:szCs w:val="24"/>
      <w:lang w:eastAsia="ar-SA"/>
    </w:rPr>
  </w:style>
  <w:style w:type="character" w:styleId="BesuchterHyperlink">
    <w:name w:val="FollowedHyperlink"/>
    <w:basedOn w:val="Absatz-Standardschriftart"/>
    <w:uiPriority w:val="99"/>
    <w:rsid w:val="00044A93"/>
    <w:rPr>
      <w:color w:val="800080"/>
      <w:u w:val="single"/>
    </w:rPr>
  </w:style>
  <w:style w:type="character" w:customStyle="1" w:styleId="StandardWebZchn">
    <w:name w:val="Standard (Web) Zchn"/>
    <w:basedOn w:val="Absatz-Standardschriftart"/>
    <w:link w:val="StandardWeb"/>
    <w:uiPriority w:val="99"/>
    <w:rsid w:val="009250C2"/>
    <w:rPr>
      <w:sz w:val="24"/>
      <w:szCs w:val="24"/>
      <w:lang w:val="en-US" w:eastAsia="en-US" w:bidi="ar-SA"/>
    </w:rPr>
  </w:style>
  <w:style w:type="character" w:customStyle="1" w:styleId="nobr">
    <w:name w:val="nobr"/>
    <w:basedOn w:val="Absatz-Standardschriftart"/>
    <w:rsid w:val="00490BB1"/>
  </w:style>
  <w:style w:type="character" w:customStyle="1" w:styleId="berschrift3Zchn">
    <w:name w:val="Überschrift 3 Zchn"/>
    <w:basedOn w:val="Absatz-Standardschriftart"/>
    <w:link w:val="berschrift3"/>
    <w:rsid w:val="00625740"/>
    <w:rPr>
      <w:rFonts w:asciiTheme="majorHAnsi" w:eastAsiaTheme="majorEastAsia" w:hAnsiTheme="majorHAnsi" w:cstheme="majorBidi"/>
      <w:b/>
      <w:bCs/>
      <w:sz w:val="26"/>
      <w:szCs w:val="26"/>
    </w:rPr>
  </w:style>
  <w:style w:type="character" w:customStyle="1" w:styleId="berschrift2Zchn">
    <w:name w:val="Überschrift 2 Zchn"/>
    <w:basedOn w:val="Absatz-Standardschriftart"/>
    <w:link w:val="berschrift2"/>
    <w:rsid w:val="00722C55"/>
    <w:rPr>
      <w:rFonts w:asciiTheme="majorHAnsi" w:eastAsiaTheme="majorEastAsia" w:hAnsiTheme="majorHAnsi" w:cstheme="majorBidi"/>
      <w:b/>
      <w:sz w:val="26"/>
      <w:szCs w:val="26"/>
    </w:rPr>
  </w:style>
  <w:style w:type="paragraph" w:customStyle="1" w:styleId="PreformattedText">
    <w:name w:val="Preformatted Text"/>
    <w:basedOn w:val="Standard"/>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Absatz-Standardschriftart"/>
    <w:uiPriority w:val="99"/>
    <w:rsid w:val="00687041"/>
    <w:rPr>
      <w:rFonts w:ascii="Courier New" w:eastAsia="MS Mincho" w:hAnsi="Courier New" w:cs="Courier New"/>
      <w:sz w:val="20"/>
      <w:szCs w:val="20"/>
    </w:rPr>
  </w:style>
  <w:style w:type="paragraph" w:styleId="Listenabsatz">
    <w:name w:val="List Paragraph"/>
    <w:basedOn w:val="Standard"/>
    <w:link w:val="ListenabsatzZchn"/>
    <w:uiPriority w:val="34"/>
    <w:qFormat/>
    <w:rsid w:val="008731B5"/>
    <w:pPr>
      <w:ind w:left="720"/>
      <w:contextualSpacing/>
    </w:pPr>
  </w:style>
  <w:style w:type="paragraph" w:styleId="Literaturverzeichnis">
    <w:name w:val="Bibliography"/>
    <w:basedOn w:val="Standard"/>
    <w:next w:val="Standard"/>
    <w:uiPriority w:val="37"/>
    <w:unhideWhenUsed/>
    <w:rsid w:val="001773EE"/>
    <w:rPr>
      <w:rFonts w:eastAsia="Calibri" w:cs="Times New Roman"/>
    </w:rPr>
  </w:style>
  <w:style w:type="paragraph" w:styleId="Dokumentstruktur">
    <w:name w:val="Document Map"/>
    <w:basedOn w:val="Standard"/>
    <w:link w:val="DokumentstrukturZchn"/>
    <w:rsid w:val="004A0205"/>
    <w:rPr>
      <w:rFonts w:ascii="Lucida Grande" w:hAnsi="Lucida Grande"/>
      <w:szCs w:val="24"/>
    </w:rPr>
  </w:style>
  <w:style w:type="character" w:customStyle="1" w:styleId="DokumentstrukturZchn">
    <w:name w:val="Dokumentstruktur Zchn"/>
    <w:basedOn w:val="Absatz-Standardschriftart"/>
    <w:link w:val="Dokumentstruktur"/>
    <w:rsid w:val="004A0205"/>
    <w:rPr>
      <w:rFonts w:ascii="Lucida Grande" w:hAnsi="Lucida Grande" w:cs="Arial"/>
      <w:sz w:val="24"/>
      <w:szCs w:val="24"/>
      <w:lang w:val="en-GB"/>
    </w:rPr>
  </w:style>
  <w:style w:type="paragraph" w:customStyle="1" w:styleId="ISOChange">
    <w:name w:val="ISO_Change"/>
    <w:basedOn w:val="Standard"/>
    <w:rsid w:val="00694B06"/>
    <w:pPr>
      <w:spacing w:before="210" w:after="0" w:line="210" w:lineRule="exact"/>
    </w:pPr>
    <w:rPr>
      <w:rFonts w:cs="Times New Roman"/>
      <w:sz w:val="18"/>
    </w:rPr>
  </w:style>
  <w:style w:type="character" w:styleId="Fett">
    <w:name w:val="Strong"/>
    <w:uiPriority w:val="22"/>
    <w:qFormat/>
    <w:rsid w:val="008731B5"/>
    <w:rPr>
      <w:b/>
      <w:bCs/>
    </w:rPr>
  </w:style>
  <w:style w:type="paragraph" w:styleId="berarbeitung">
    <w:name w:val="Revision"/>
    <w:hidden/>
    <w:uiPriority w:val="99"/>
    <w:rsid w:val="00DF656A"/>
    <w:rPr>
      <w:rFonts w:ascii="Arial" w:hAnsi="Arial" w:cs="Arial"/>
      <w:lang w:val="en-GB"/>
    </w:rPr>
  </w:style>
  <w:style w:type="character" w:customStyle="1" w:styleId="berschrift7Zchn">
    <w:name w:val="Überschrift 7 Zchn"/>
    <w:basedOn w:val="Absatz-Standardschriftart"/>
    <w:link w:val="berschrift7"/>
    <w:uiPriority w:val="9"/>
    <w:rsid w:val="008731B5"/>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8731B5"/>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rsid w:val="008731B5"/>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8731B5"/>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8731B5"/>
    <w:pPr>
      <w:spacing w:after="600"/>
    </w:pPr>
    <w:rPr>
      <w:rFonts w:asciiTheme="majorHAnsi" w:eastAsiaTheme="majorEastAsia" w:hAnsiTheme="majorHAnsi" w:cstheme="majorBidi"/>
      <w:i/>
      <w:iCs/>
      <w:spacing w:val="13"/>
      <w:szCs w:val="24"/>
    </w:rPr>
  </w:style>
  <w:style w:type="character" w:customStyle="1" w:styleId="UntertitelZchn">
    <w:name w:val="Untertitel Zchn"/>
    <w:basedOn w:val="Absatz-Standardschriftart"/>
    <w:link w:val="Untertitel"/>
    <w:uiPriority w:val="11"/>
    <w:rsid w:val="008731B5"/>
    <w:rPr>
      <w:rFonts w:asciiTheme="majorHAnsi" w:eastAsiaTheme="majorEastAsia" w:hAnsiTheme="majorHAnsi" w:cstheme="majorBidi"/>
      <w:i/>
      <w:iCs/>
      <w:spacing w:val="13"/>
      <w:sz w:val="24"/>
      <w:szCs w:val="24"/>
    </w:rPr>
  </w:style>
  <w:style w:type="paragraph" w:styleId="KeinLeerraum">
    <w:name w:val="No Spacing"/>
    <w:basedOn w:val="Standard"/>
    <w:uiPriority w:val="1"/>
    <w:qFormat/>
    <w:rsid w:val="008731B5"/>
    <w:pPr>
      <w:spacing w:after="0" w:line="240" w:lineRule="auto"/>
    </w:pPr>
  </w:style>
  <w:style w:type="paragraph" w:styleId="Zitat">
    <w:name w:val="Quote"/>
    <w:basedOn w:val="Standard"/>
    <w:next w:val="Standard"/>
    <w:link w:val="ZitatZchn"/>
    <w:uiPriority w:val="29"/>
    <w:qFormat/>
    <w:rsid w:val="008731B5"/>
    <w:pPr>
      <w:spacing w:before="200" w:after="0"/>
      <w:ind w:left="360" w:right="360"/>
    </w:pPr>
    <w:rPr>
      <w:i/>
      <w:iCs/>
    </w:rPr>
  </w:style>
  <w:style w:type="character" w:customStyle="1" w:styleId="ZitatZchn">
    <w:name w:val="Zitat Zchn"/>
    <w:basedOn w:val="Absatz-Standardschriftart"/>
    <w:link w:val="Zitat"/>
    <w:uiPriority w:val="29"/>
    <w:rsid w:val="008731B5"/>
    <w:rPr>
      <w:i/>
      <w:iCs/>
    </w:rPr>
  </w:style>
  <w:style w:type="paragraph" w:styleId="IntensivesZitat">
    <w:name w:val="Intense Quote"/>
    <w:basedOn w:val="Standard"/>
    <w:next w:val="Standard"/>
    <w:link w:val="IntensivesZitatZchn"/>
    <w:uiPriority w:val="30"/>
    <w:qFormat/>
    <w:rsid w:val="008731B5"/>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8731B5"/>
    <w:rPr>
      <w:b/>
      <w:bCs/>
      <w:i/>
      <w:iCs/>
    </w:rPr>
  </w:style>
  <w:style w:type="character" w:styleId="SchwacheHervorhebung">
    <w:name w:val="Subtle Emphasis"/>
    <w:uiPriority w:val="19"/>
    <w:qFormat/>
    <w:rsid w:val="008731B5"/>
    <w:rPr>
      <w:i/>
      <w:iCs/>
    </w:rPr>
  </w:style>
  <w:style w:type="character" w:styleId="IntensiveHervorhebung">
    <w:name w:val="Intense Emphasis"/>
    <w:uiPriority w:val="21"/>
    <w:qFormat/>
    <w:rsid w:val="008731B5"/>
    <w:rPr>
      <w:b/>
      <w:bCs/>
    </w:rPr>
  </w:style>
  <w:style w:type="character" w:styleId="SchwacherVerweis">
    <w:name w:val="Subtle Reference"/>
    <w:uiPriority w:val="31"/>
    <w:qFormat/>
    <w:rsid w:val="008731B5"/>
    <w:rPr>
      <w:smallCaps/>
    </w:rPr>
  </w:style>
  <w:style w:type="character" w:styleId="Buchtitel">
    <w:name w:val="Book Title"/>
    <w:uiPriority w:val="33"/>
    <w:qFormat/>
    <w:rsid w:val="008731B5"/>
    <w:rPr>
      <w:i/>
      <w:iCs/>
      <w:smallCaps/>
      <w:spacing w:val="5"/>
    </w:rPr>
  </w:style>
  <w:style w:type="paragraph" w:styleId="Inhaltsverzeichnisberschrift">
    <w:name w:val="TOC Heading"/>
    <w:basedOn w:val="berschrift1"/>
    <w:next w:val="Standard"/>
    <w:uiPriority w:val="39"/>
    <w:unhideWhenUsed/>
    <w:qFormat/>
    <w:rsid w:val="008731B5"/>
    <w:pPr>
      <w:outlineLvl w:val="9"/>
    </w:pPr>
  </w:style>
  <w:style w:type="paragraph" w:styleId="NurText">
    <w:name w:val="Plain Text"/>
    <w:basedOn w:val="Standard"/>
    <w:link w:val="NurTextZchn"/>
    <w:uiPriority w:val="99"/>
    <w:unhideWhenUsed/>
    <w:rsid w:val="00FD2835"/>
    <w:pPr>
      <w:spacing w:after="0" w:line="240" w:lineRule="auto"/>
    </w:pPr>
    <w:rPr>
      <w:rFonts w:ascii="Consolas" w:eastAsiaTheme="minorHAnsi" w:hAnsi="Consolas" w:cs="Consolas"/>
      <w:sz w:val="21"/>
      <w:szCs w:val="21"/>
    </w:rPr>
  </w:style>
  <w:style w:type="character" w:customStyle="1" w:styleId="NurTextZchn">
    <w:name w:val="Nur Text Zchn"/>
    <w:basedOn w:val="Absatz-Standardschriftart"/>
    <w:link w:val="NurText"/>
    <w:uiPriority w:val="99"/>
    <w:rsid w:val="00FD2835"/>
    <w:rPr>
      <w:rFonts w:ascii="Consolas" w:eastAsiaTheme="minorHAnsi" w:hAnsi="Consolas" w:cs="Consolas"/>
      <w:sz w:val="21"/>
      <w:szCs w:val="21"/>
      <w:lang w:bidi="ar-SA"/>
    </w:rPr>
  </w:style>
  <w:style w:type="table" w:styleId="Tabellenraster">
    <w:name w:val="Table Grid"/>
    <w:basedOn w:val="NormaleTabelle"/>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1">
    <w:name w:val="Table 3D effects 1"/>
    <w:basedOn w:val="NormaleTabelle"/>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8">
    <w:name w:val="Table List 8"/>
    <w:basedOn w:val="NormaleTabelle"/>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5">
    <w:name w:val="Table List 5"/>
    <w:basedOn w:val="NormaleTabelle"/>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NormaleTabelle"/>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tzhaltertext">
    <w:name w:val="Placeholder Text"/>
    <w:basedOn w:val="Absatz-Standardschriftart"/>
    <w:uiPriority w:val="99"/>
    <w:semiHidden/>
    <w:rsid w:val="00752BD5"/>
    <w:rPr>
      <w:color w:val="808080"/>
    </w:rPr>
  </w:style>
  <w:style w:type="paragraph" w:styleId="Index2">
    <w:name w:val="index 2"/>
    <w:basedOn w:val="Standard"/>
    <w:next w:val="Standard"/>
    <w:autoRedefine/>
    <w:uiPriority w:val="99"/>
    <w:rsid w:val="005F5709"/>
    <w:pPr>
      <w:tabs>
        <w:tab w:val="right" w:pos="4735"/>
      </w:tabs>
      <w:spacing w:after="0"/>
      <w:ind w:left="440" w:hanging="220"/>
    </w:pPr>
    <w:rPr>
      <w:rFonts w:cstheme="minorHAnsi"/>
      <w:sz w:val="20"/>
      <w:szCs w:val="20"/>
    </w:rPr>
  </w:style>
  <w:style w:type="paragraph" w:styleId="Blocktext">
    <w:name w:val="Block Text"/>
    <w:basedOn w:val="Standard"/>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Textkrper-Erstzeileneinzug">
    <w:name w:val="Body Text First Indent"/>
    <w:basedOn w:val="Textkrper"/>
    <w:link w:val="Textkrper-ErstzeileneinzugZchn"/>
    <w:rsid w:val="00005C64"/>
    <w:pPr>
      <w:spacing w:before="0" w:after="200" w:line="276" w:lineRule="auto"/>
      <w:ind w:firstLine="360"/>
    </w:pPr>
    <w:rPr>
      <w:sz w:val="22"/>
      <w:szCs w:val="22"/>
    </w:rPr>
  </w:style>
  <w:style w:type="character" w:customStyle="1" w:styleId="TextkrperZchn">
    <w:name w:val="Textkörper Zchn"/>
    <w:basedOn w:val="Absatz-Standardschriftart"/>
    <w:link w:val="Textkrper"/>
    <w:uiPriority w:val="99"/>
    <w:rsid w:val="00005C64"/>
    <w:rPr>
      <w:sz w:val="18"/>
      <w:szCs w:val="18"/>
    </w:rPr>
  </w:style>
  <w:style w:type="character" w:customStyle="1" w:styleId="Textkrper-ErstzeileneinzugZchn">
    <w:name w:val="Textkörper-Erstzeileneinzug Zchn"/>
    <w:basedOn w:val="TextkrperZchn"/>
    <w:link w:val="Textkrper-Erstzeileneinzug"/>
    <w:rsid w:val="00005C64"/>
    <w:rPr>
      <w:sz w:val="18"/>
      <w:szCs w:val="18"/>
    </w:rPr>
  </w:style>
  <w:style w:type="paragraph" w:styleId="Textkrper-Zeileneinzug">
    <w:name w:val="Body Text Indent"/>
    <w:basedOn w:val="Standard"/>
    <w:link w:val="Textkrper-ZeileneinzugZchn"/>
    <w:rsid w:val="00005C64"/>
    <w:pPr>
      <w:spacing w:after="120"/>
      <w:ind w:left="360"/>
    </w:pPr>
  </w:style>
  <w:style w:type="character" w:customStyle="1" w:styleId="Textkrper-ZeileneinzugZchn">
    <w:name w:val="Textkörper-Zeileneinzug Zchn"/>
    <w:basedOn w:val="Absatz-Standardschriftart"/>
    <w:link w:val="Textkrper-Zeileneinzug"/>
    <w:rsid w:val="00005C64"/>
  </w:style>
  <w:style w:type="paragraph" w:styleId="Textkrper-Erstzeileneinzug2">
    <w:name w:val="Body Text First Indent 2"/>
    <w:basedOn w:val="Textkrper-Zeileneinzug"/>
    <w:link w:val="Textkrper-Erstzeileneinzug2Zchn"/>
    <w:rsid w:val="00005C64"/>
    <w:pPr>
      <w:spacing w:after="200"/>
      <w:ind w:firstLine="360"/>
    </w:pPr>
  </w:style>
  <w:style w:type="character" w:customStyle="1" w:styleId="Textkrper-Erstzeileneinzug2Zchn">
    <w:name w:val="Textkörper-Erstzeileneinzug 2 Zchn"/>
    <w:basedOn w:val="Textkrper-ZeileneinzugZchn"/>
    <w:link w:val="Textkrper-Erstzeileneinzug2"/>
    <w:rsid w:val="00005C64"/>
  </w:style>
  <w:style w:type="paragraph" w:styleId="Textkrper-Einzug2">
    <w:name w:val="Body Text Indent 2"/>
    <w:basedOn w:val="Standard"/>
    <w:link w:val="Textkrper-Einzug2Zchn"/>
    <w:rsid w:val="00005C64"/>
    <w:pPr>
      <w:spacing w:after="120" w:line="480" w:lineRule="auto"/>
      <w:ind w:left="360"/>
    </w:pPr>
  </w:style>
  <w:style w:type="character" w:customStyle="1" w:styleId="Textkrper-Einzug2Zchn">
    <w:name w:val="Textkörper-Einzug 2 Zchn"/>
    <w:basedOn w:val="Absatz-Standardschriftart"/>
    <w:link w:val="Textkrper-Einzug2"/>
    <w:rsid w:val="00005C64"/>
  </w:style>
  <w:style w:type="paragraph" w:styleId="Textkrper-Einzug3">
    <w:name w:val="Body Text Indent 3"/>
    <w:basedOn w:val="Standard"/>
    <w:link w:val="Textkrper-Einzug3Zchn"/>
    <w:rsid w:val="00005C64"/>
    <w:pPr>
      <w:spacing w:after="120"/>
      <w:ind w:left="360"/>
    </w:pPr>
    <w:rPr>
      <w:sz w:val="16"/>
      <w:szCs w:val="16"/>
    </w:rPr>
  </w:style>
  <w:style w:type="character" w:customStyle="1" w:styleId="Textkrper-Einzug3Zchn">
    <w:name w:val="Textkörper-Einzug 3 Zchn"/>
    <w:basedOn w:val="Absatz-Standardschriftart"/>
    <w:link w:val="Textkrper-Einzug3"/>
    <w:rsid w:val="00005C64"/>
    <w:rPr>
      <w:sz w:val="16"/>
      <w:szCs w:val="16"/>
    </w:rPr>
  </w:style>
  <w:style w:type="paragraph" w:styleId="Beschriftung">
    <w:name w:val="caption"/>
    <w:basedOn w:val="Standard"/>
    <w:next w:val="Standard"/>
    <w:unhideWhenUsed/>
    <w:rsid w:val="00005C64"/>
    <w:pPr>
      <w:spacing w:line="240" w:lineRule="auto"/>
    </w:pPr>
    <w:rPr>
      <w:b/>
      <w:bCs/>
      <w:color w:val="4F81BD" w:themeColor="accent1"/>
      <w:sz w:val="18"/>
      <w:szCs w:val="18"/>
    </w:rPr>
  </w:style>
  <w:style w:type="paragraph" w:styleId="Gruformel">
    <w:name w:val="Closing"/>
    <w:basedOn w:val="Standard"/>
    <w:link w:val="GruformelZchn"/>
    <w:rsid w:val="00005C64"/>
    <w:pPr>
      <w:spacing w:after="0" w:line="240" w:lineRule="auto"/>
      <w:ind w:left="4320"/>
    </w:pPr>
  </w:style>
  <w:style w:type="character" w:customStyle="1" w:styleId="GruformelZchn">
    <w:name w:val="Grußformel Zchn"/>
    <w:basedOn w:val="Absatz-Standardschriftart"/>
    <w:link w:val="Gruformel"/>
    <w:rsid w:val="00005C64"/>
  </w:style>
  <w:style w:type="paragraph" w:styleId="Datum">
    <w:name w:val="Date"/>
    <w:basedOn w:val="Standard"/>
    <w:next w:val="Standard"/>
    <w:link w:val="DatumZchn"/>
    <w:rsid w:val="00005C64"/>
  </w:style>
  <w:style w:type="character" w:customStyle="1" w:styleId="DatumZchn">
    <w:name w:val="Datum Zchn"/>
    <w:basedOn w:val="Absatz-Standardschriftart"/>
    <w:link w:val="Datum"/>
    <w:rsid w:val="00005C64"/>
  </w:style>
  <w:style w:type="paragraph" w:styleId="E-Mail-Signatur">
    <w:name w:val="E-mail Signature"/>
    <w:basedOn w:val="Standard"/>
    <w:link w:val="E-Mail-SignaturZchn"/>
    <w:rsid w:val="00005C64"/>
    <w:pPr>
      <w:spacing w:after="0" w:line="240" w:lineRule="auto"/>
    </w:pPr>
  </w:style>
  <w:style w:type="character" w:customStyle="1" w:styleId="E-Mail-SignaturZchn">
    <w:name w:val="E-Mail-Signatur Zchn"/>
    <w:basedOn w:val="Absatz-Standardschriftart"/>
    <w:link w:val="E-Mail-Signatur"/>
    <w:rsid w:val="00005C64"/>
  </w:style>
  <w:style w:type="paragraph" w:styleId="Endnotentext">
    <w:name w:val="endnote text"/>
    <w:basedOn w:val="Standard"/>
    <w:link w:val="EndnotentextZchn"/>
    <w:rsid w:val="00005C64"/>
    <w:pPr>
      <w:spacing w:after="0" w:line="240" w:lineRule="auto"/>
    </w:pPr>
    <w:rPr>
      <w:sz w:val="20"/>
      <w:szCs w:val="20"/>
    </w:rPr>
  </w:style>
  <w:style w:type="character" w:customStyle="1" w:styleId="EndnotentextZchn">
    <w:name w:val="Endnotentext Zchn"/>
    <w:basedOn w:val="Absatz-Standardschriftart"/>
    <w:link w:val="Endnotentext"/>
    <w:rsid w:val="00005C64"/>
    <w:rPr>
      <w:sz w:val="20"/>
      <w:szCs w:val="20"/>
    </w:rPr>
  </w:style>
  <w:style w:type="paragraph" w:styleId="Umschlagadresse">
    <w:name w:val="envelope address"/>
    <w:basedOn w:val="Standard"/>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Umschlagabsenderadresse">
    <w:name w:val="envelope return"/>
    <w:basedOn w:val="Standard"/>
    <w:rsid w:val="00005C64"/>
    <w:pPr>
      <w:spacing w:after="0" w:line="240" w:lineRule="auto"/>
    </w:pPr>
    <w:rPr>
      <w:rFonts w:asciiTheme="majorHAnsi" w:eastAsiaTheme="majorEastAsia" w:hAnsiTheme="majorHAnsi" w:cstheme="majorBidi"/>
      <w:sz w:val="20"/>
      <w:szCs w:val="20"/>
    </w:rPr>
  </w:style>
  <w:style w:type="paragraph" w:styleId="HTMLAdresse">
    <w:name w:val="HTML Address"/>
    <w:basedOn w:val="Standard"/>
    <w:link w:val="HTMLAdresseZchn"/>
    <w:rsid w:val="00005C64"/>
    <w:pPr>
      <w:spacing w:after="0" w:line="240" w:lineRule="auto"/>
    </w:pPr>
    <w:rPr>
      <w:i/>
      <w:iCs/>
    </w:rPr>
  </w:style>
  <w:style w:type="character" w:customStyle="1" w:styleId="HTMLAdresseZchn">
    <w:name w:val="HTML Adresse Zchn"/>
    <w:basedOn w:val="Absatz-Standardschriftart"/>
    <w:link w:val="HTMLAdresse"/>
    <w:rsid w:val="00005C64"/>
    <w:rPr>
      <w:i/>
      <w:iCs/>
    </w:rPr>
  </w:style>
  <w:style w:type="paragraph" w:styleId="Index3">
    <w:name w:val="index 3"/>
    <w:basedOn w:val="Standard"/>
    <w:next w:val="Standard"/>
    <w:autoRedefine/>
    <w:rsid w:val="00005C64"/>
    <w:pPr>
      <w:spacing w:after="0"/>
      <w:ind w:left="660" w:hanging="220"/>
    </w:pPr>
    <w:rPr>
      <w:rFonts w:cstheme="minorHAnsi"/>
      <w:sz w:val="20"/>
      <w:szCs w:val="20"/>
    </w:rPr>
  </w:style>
  <w:style w:type="paragraph" w:styleId="Index4">
    <w:name w:val="index 4"/>
    <w:basedOn w:val="Standard"/>
    <w:next w:val="Standard"/>
    <w:autoRedefine/>
    <w:rsid w:val="00005C64"/>
    <w:pPr>
      <w:spacing w:after="0"/>
      <w:ind w:left="880" w:hanging="220"/>
    </w:pPr>
    <w:rPr>
      <w:rFonts w:cstheme="minorHAnsi"/>
      <w:sz w:val="20"/>
      <w:szCs w:val="20"/>
    </w:rPr>
  </w:style>
  <w:style w:type="paragraph" w:styleId="Index5">
    <w:name w:val="index 5"/>
    <w:basedOn w:val="Standard"/>
    <w:next w:val="Standard"/>
    <w:autoRedefine/>
    <w:rsid w:val="00005C64"/>
    <w:pPr>
      <w:spacing w:after="0"/>
      <w:ind w:left="1100" w:hanging="220"/>
    </w:pPr>
    <w:rPr>
      <w:rFonts w:cstheme="minorHAnsi"/>
      <w:sz w:val="20"/>
      <w:szCs w:val="20"/>
    </w:rPr>
  </w:style>
  <w:style w:type="paragraph" w:styleId="Index6">
    <w:name w:val="index 6"/>
    <w:basedOn w:val="Standard"/>
    <w:next w:val="Standard"/>
    <w:autoRedefine/>
    <w:rsid w:val="00005C64"/>
    <w:pPr>
      <w:spacing w:after="0"/>
      <w:ind w:left="1320" w:hanging="220"/>
    </w:pPr>
    <w:rPr>
      <w:rFonts w:cstheme="minorHAnsi"/>
      <w:sz w:val="20"/>
      <w:szCs w:val="20"/>
    </w:rPr>
  </w:style>
  <w:style w:type="paragraph" w:styleId="Index7">
    <w:name w:val="index 7"/>
    <w:basedOn w:val="Standard"/>
    <w:next w:val="Standard"/>
    <w:autoRedefine/>
    <w:rsid w:val="00005C64"/>
    <w:pPr>
      <w:spacing w:after="0"/>
      <w:ind w:left="1540" w:hanging="220"/>
    </w:pPr>
    <w:rPr>
      <w:rFonts w:cstheme="minorHAnsi"/>
      <w:sz w:val="20"/>
      <w:szCs w:val="20"/>
    </w:rPr>
  </w:style>
  <w:style w:type="paragraph" w:styleId="Index8">
    <w:name w:val="index 8"/>
    <w:basedOn w:val="Standard"/>
    <w:next w:val="Standard"/>
    <w:autoRedefine/>
    <w:rsid w:val="00005C64"/>
    <w:pPr>
      <w:spacing w:after="0"/>
      <w:ind w:left="1760" w:hanging="220"/>
    </w:pPr>
    <w:rPr>
      <w:rFonts w:cstheme="minorHAnsi"/>
      <w:sz w:val="20"/>
      <w:szCs w:val="20"/>
    </w:rPr>
  </w:style>
  <w:style w:type="paragraph" w:styleId="Index9">
    <w:name w:val="index 9"/>
    <w:basedOn w:val="Standard"/>
    <w:next w:val="Standard"/>
    <w:autoRedefine/>
    <w:rsid w:val="00005C64"/>
    <w:pPr>
      <w:spacing w:after="0"/>
      <w:ind w:left="1980" w:hanging="220"/>
    </w:pPr>
    <w:rPr>
      <w:rFonts w:cstheme="minorHAnsi"/>
      <w:sz w:val="20"/>
      <w:szCs w:val="20"/>
    </w:rPr>
  </w:style>
  <w:style w:type="paragraph" w:styleId="Liste">
    <w:name w:val="List"/>
    <w:basedOn w:val="Standard"/>
    <w:rsid w:val="00005C64"/>
    <w:pPr>
      <w:ind w:left="360" w:hanging="360"/>
      <w:contextualSpacing/>
    </w:pPr>
  </w:style>
  <w:style w:type="paragraph" w:styleId="Liste2">
    <w:name w:val="List 2"/>
    <w:basedOn w:val="Standard"/>
    <w:rsid w:val="00005C64"/>
    <w:pPr>
      <w:ind w:left="720" w:hanging="360"/>
      <w:contextualSpacing/>
    </w:pPr>
  </w:style>
  <w:style w:type="paragraph" w:styleId="Liste3">
    <w:name w:val="List 3"/>
    <w:basedOn w:val="Standard"/>
    <w:rsid w:val="00005C64"/>
    <w:pPr>
      <w:ind w:left="1080" w:hanging="360"/>
      <w:contextualSpacing/>
    </w:pPr>
  </w:style>
  <w:style w:type="paragraph" w:styleId="Liste4">
    <w:name w:val="List 4"/>
    <w:basedOn w:val="Standard"/>
    <w:rsid w:val="00005C64"/>
    <w:pPr>
      <w:ind w:left="1440" w:hanging="360"/>
      <w:contextualSpacing/>
    </w:pPr>
  </w:style>
  <w:style w:type="paragraph" w:styleId="Liste5">
    <w:name w:val="List 5"/>
    <w:basedOn w:val="Standard"/>
    <w:rsid w:val="00005C64"/>
    <w:pPr>
      <w:ind w:left="1800" w:hanging="360"/>
      <w:contextualSpacing/>
    </w:pPr>
  </w:style>
  <w:style w:type="paragraph" w:styleId="Aufzhlungszeichen">
    <w:name w:val="List Bullet"/>
    <w:basedOn w:val="Standard"/>
    <w:rsid w:val="00005C64"/>
    <w:pPr>
      <w:numPr>
        <w:numId w:val="165"/>
      </w:numPr>
      <w:contextualSpacing/>
    </w:pPr>
  </w:style>
  <w:style w:type="paragraph" w:styleId="Aufzhlungszeichen2">
    <w:name w:val="List Bullet 2"/>
    <w:basedOn w:val="Standard"/>
    <w:rsid w:val="00005C64"/>
    <w:pPr>
      <w:numPr>
        <w:numId w:val="166"/>
      </w:numPr>
      <w:contextualSpacing/>
    </w:pPr>
  </w:style>
  <w:style w:type="paragraph" w:styleId="Aufzhlungszeichen3">
    <w:name w:val="List Bullet 3"/>
    <w:basedOn w:val="Standard"/>
    <w:rsid w:val="00005C64"/>
    <w:pPr>
      <w:numPr>
        <w:numId w:val="167"/>
      </w:numPr>
      <w:contextualSpacing/>
    </w:pPr>
  </w:style>
  <w:style w:type="paragraph" w:styleId="Aufzhlungszeichen4">
    <w:name w:val="List Bullet 4"/>
    <w:basedOn w:val="Standard"/>
    <w:rsid w:val="00005C64"/>
    <w:pPr>
      <w:numPr>
        <w:numId w:val="168"/>
      </w:numPr>
      <w:contextualSpacing/>
    </w:pPr>
  </w:style>
  <w:style w:type="paragraph" w:styleId="Aufzhlungszeichen5">
    <w:name w:val="List Bullet 5"/>
    <w:basedOn w:val="Standard"/>
    <w:rsid w:val="00005C64"/>
    <w:pPr>
      <w:numPr>
        <w:numId w:val="169"/>
      </w:numPr>
      <w:contextualSpacing/>
    </w:pPr>
  </w:style>
  <w:style w:type="paragraph" w:styleId="Listenfortsetzung5">
    <w:name w:val="List Continue 5"/>
    <w:basedOn w:val="Standard"/>
    <w:rsid w:val="00005C64"/>
    <w:pPr>
      <w:spacing w:after="120"/>
      <w:ind w:left="1800"/>
      <w:contextualSpacing/>
    </w:pPr>
  </w:style>
  <w:style w:type="paragraph" w:styleId="Listennummer5">
    <w:name w:val="List Number 5"/>
    <w:basedOn w:val="Standard"/>
    <w:rsid w:val="00005C64"/>
    <w:pPr>
      <w:numPr>
        <w:numId w:val="170"/>
      </w:numPr>
      <w:contextualSpacing/>
    </w:pPr>
  </w:style>
  <w:style w:type="paragraph" w:styleId="Makrotext">
    <w:name w:val="macro"/>
    <w:link w:val="MakrotextZchn"/>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rsid w:val="00005C64"/>
    <w:rPr>
      <w:rFonts w:ascii="Consolas" w:hAnsi="Consolas" w:cs="Consolas"/>
      <w:sz w:val="20"/>
      <w:szCs w:val="20"/>
    </w:rPr>
  </w:style>
  <w:style w:type="paragraph" w:styleId="Nachrichtenkopf">
    <w:name w:val="Message Header"/>
    <w:basedOn w:val="Standard"/>
    <w:link w:val="NachrichtenkopfZchn"/>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rsid w:val="00005C64"/>
    <w:rPr>
      <w:rFonts w:asciiTheme="majorHAnsi" w:eastAsiaTheme="majorEastAsia" w:hAnsiTheme="majorHAnsi" w:cstheme="majorBidi"/>
      <w:sz w:val="24"/>
      <w:szCs w:val="24"/>
      <w:shd w:val="pct20" w:color="auto" w:fill="auto"/>
    </w:rPr>
  </w:style>
  <w:style w:type="paragraph" w:styleId="Standardeinzug">
    <w:name w:val="Normal Indent"/>
    <w:basedOn w:val="Standard"/>
    <w:rsid w:val="00005C64"/>
    <w:pPr>
      <w:ind w:left="720"/>
    </w:pPr>
  </w:style>
  <w:style w:type="paragraph" w:styleId="Fu-Endnotenberschrift">
    <w:name w:val="Note Heading"/>
    <w:basedOn w:val="Standard"/>
    <w:next w:val="Standard"/>
    <w:link w:val="Fu-EndnotenberschriftZchn"/>
    <w:rsid w:val="00005C64"/>
    <w:pPr>
      <w:spacing w:after="0" w:line="240" w:lineRule="auto"/>
    </w:pPr>
  </w:style>
  <w:style w:type="character" w:customStyle="1" w:styleId="Fu-EndnotenberschriftZchn">
    <w:name w:val="Fuß/-Endnotenüberschrift Zchn"/>
    <w:basedOn w:val="Absatz-Standardschriftart"/>
    <w:link w:val="Fu-Endnotenberschrift"/>
    <w:rsid w:val="00005C64"/>
  </w:style>
  <w:style w:type="paragraph" w:styleId="Anrede">
    <w:name w:val="Salutation"/>
    <w:basedOn w:val="Standard"/>
    <w:next w:val="Standard"/>
    <w:link w:val="AnredeZchn"/>
    <w:rsid w:val="00005C64"/>
  </w:style>
  <w:style w:type="character" w:customStyle="1" w:styleId="AnredeZchn">
    <w:name w:val="Anrede Zchn"/>
    <w:basedOn w:val="Absatz-Standardschriftart"/>
    <w:link w:val="Anrede"/>
    <w:rsid w:val="00005C64"/>
  </w:style>
  <w:style w:type="paragraph" w:styleId="Unterschrift">
    <w:name w:val="Signature"/>
    <w:basedOn w:val="Standard"/>
    <w:link w:val="UnterschriftZchn"/>
    <w:rsid w:val="00005C64"/>
    <w:pPr>
      <w:spacing w:after="0" w:line="240" w:lineRule="auto"/>
      <w:ind w:left="4320"/>
    </w:pPr>
  </w:style>
  <w:style w:type="character" w:customStyle="1" w:styleId="UnterschriftZchn">
    <w:name w:val="Unterschrift Zchn"/>
    <w:basedOn w:val="Absatz-Standardschriftart"/>
    <w:link w:val="Unterschrift"/>
    <w:rsid w:val="00005C64"/>
  </w:style>
  <w:style w:type="paragraph" w:styleId="Rechtsgrundlagenverzeichnis">
    <w:name w:val="table of authorities"/>
    <w:basedOn w:val="Standard"/>
    <w:next w:val="Standard"/>
    <w:rsid w:val="00005C64"/>
    <w:pPr>
      <w:spacing w:after="0"/>
      <w:ind w:left="220" w:hanging="220"/>
    </w:pPr>
  </w:style>
  <w:style w:type="paragraph" w:styleId="Abbildungsverzeichnis">
    <w:name w:val="table of figures"/>
    <w:basedOn w:val="Standard"/>
    <w:next w:val="Standard"/>
    <w:rsid w:val="00005C64"/>
    <w:pPr>
      <w:spacing w:after="0"/>
    </w:pPr>
  </w:style>
  <w:style w:type="paragraph" w:styleId="RGV-berschrift">
    <w:name w:val="toa heading"/>
    <w:basedOn w:val="Standard"/>
    <w:next w:val="Standard"/>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KommentartextZchn">
    <w:name w:val="Kommentartext Zchn"/>
    <w:link w:val="Kommentartext"/>
    <w:uiPriority w:val="99"/>
    <w:semiHidden/>
    <w:rsid w:val="00024700"/>
  </w:style>
  <w:style w:type="character" w:customStyle="1" w:styleId="apple-tab-span">
    <w:name w:val="apple-tab-span"/>
    <w:basedOn w:val="Absatz-Standardschriftart"/>
    <w:rsid w:val="008D368D"/>
  </w:style>
  <w:style w:type="character" w:customStyle="1" w:styleId="apple-style-span">
    <w:name w:val="apple-style-span"/>
    <w:basedOn w:val="Absatz-Standardschriftart"/>
    <w:rsid w:val="008D368D"/>
  </w:style>
  <w:style w:type="character" w:customStyle="1" w:styleId="KopfzeileZchn">
    <w:name w:val="Kopfzeile Zchn"/>
    <w:basedOn w:val="Absatz-Standardschriftart"/>
    <w:link w:val="Kopfzeile"/>
    <w:uiPriority w:val="99"/>
    <w:rsid w:val="008D368D"/>
    <w:rPr>
      <w:b/>
      <w:bCs/>
    </w:rPr>
  </w:style>
  <w:style w:type="character" w:customStyle="1" w:styleId="FuzeileZchn">
    <w:name w:val="Fußzeile Zchn"/>
    <w:basedOn w:val="Absatz-Standardschriftart"/>
    <w:link w:val="Fuzeile"/>
    <w:uiPriority w:val="99"/>
    <w:rsid w:val="008D368D"/>
  </w:style>
  <w:style w:type="character" w:customStyle="1" w:styleId="FunotentextZchn">
    <w:name w:val="Fußnotentext Zchn"/>
    <w:basedOn w:val="Absatz-Standardschriftart"/>
    <w:link w:val="Funotentext"/>
    <w:rsid w:val="008D368D"/>
    <w:rPr>
      <w:sz w:val="18"/>
      <w:szCs w:val="18"/>
    </w:rPr>
  </w:style>
  <w:style w:type="character" w:customStyle="1" w:styleId="SprechblasentextZchn">
    <w:name w:val="Sprechblasentext Zchn"/>
    <w:basedOn w:val="Absatz-Standardschriftart"/>
    <w:link w:val="Sprechblasentext"/>
    <w:uiPriority w:val="99"/>
    <w:rsid w:val="008D368D"/>
    <w:rPr>
      <w:rFonts w:ascii="Tahoma" w:hAnsi="Tahoma" w:cs="Tahoma"/>
      <w:sz w:val="16"/>
      <w:szCs w:val="16"/>
    </w:rPr>
  </w:style>
  <w:style w:type="paragraph" w:customStyle="1" w:styleId="Style2">
    <w:name w:val="Style2"/>
    <w:basedOn w:val="berschrift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berschrift2Zchn"/>
    <w:link w:val="Style1"/>
    <w:rsid w:val="008D368D"/>
    <w:rPr>
      <w:rFonts w:asciiTheme="majorHAnsi" w:eastAsiaTheme="majorEastAsia" w:hAnsiTheme="majorHAnsi" w:cstheme="majorBidi"/>
      <w:b/>
      <w:sz w:val="26"/>
      <w:szCs w:val="26"/>
    </w:rPr>
  </w:style>
  <w:style w:type="character" w:customStyle="1" w:styleId="Style2Char">
    <w:name w:val="Style2 Char"/>
    <w:basedOn w:val="berschrift1Zchn"/>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berschrift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berschrift3Zchn"/>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nzeichen">
    <w:name w:val="endnote reference"/>
    <w:basedOn w:val="Absatz-Standardschriftart"/>
    <w:rsid w:val="007638CB"/>
    <w:rPr>
      <w:vertAlign w:val="superscript"/>
    </w:rPr>
  </w:style>
  <w:style w:type="paragraph" w:customStyle="1" w:styleId="code">
    <w:name w:val="code"/>
    <w:basedOn w:val="Standard"/>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Absatz-Standardschriftart"/>
    <w:link w:val="code"/>
    <w:rsid w:val="00A72DB0"/>
    <w:rPr>
      <w:rFonts w:ascii="Courier New" w:eastAsia="Times New Roman" w:hAnsi="Courier New" w:cs="Courier New"/>
      <w:kern w:val="28"/>
      <w:sz w:val="20"/>
      <w:lang w:val="en-GB"/>
    </w:rPr>
  </w:style>
  <w:style w:type="paragraph" w:customStyle="1" w:styleId="NormBull">
    <w:name w:val="NormBull"/>
    <w:basedOn w:val="Listenabsatz"/>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enabsatzZchn">
    <w:name w:val="Listenabsatz Zchn"/>
    <w:basedOn w:val="Absatz-Standardschriftart"/>
    <w:link w:val="Listenabsatz"/>
    <w:uiPriority w:val="34"/>
    <w:rsid w:val="00C65133"/>
  </w:style>
  <w:style w:type="character" w:customStyle="1" w:styleId="NormBullChar">
    <w:name w:val="NormBull Char"/>
    <w:basedOn w:val="ListenabsatzZchn"/>
    <w:link w:val="NormBull"/>
    <w:rsid w:val="00C65133"/>
    <w:rPr>
      <w:rFonts w:ascii="Calibri" w:eastAsia="Times New Roman" w:hAnsi="Calibri"/>
      <w:lang w:val="en-GB"/>
    </w:rPr>
  </w:style>
  <w:style w:type="character" w:customStyle="1" w:styleId="apple-converted-space">
    <w:name w:val="apple-converted-space"/>
    <w:basedOn w:val="Absatz-Standardschriftart"/>
    <w:rsid w:val="00C65133"/>
  </w:style>
  <w:style w:type="character" w:customStyle="1" w:styleId="HTMLVorformatiertZchn">
    <w:name w:val="HTML Vorformatiert Zchn"/>
    <w:basedOn w:val="Absatz-Standardschriftart"/>
    <w:link w:val="HTMLVorformatiert"/>
    <w:uiPriority w:val="99"/>
    <w:rsid w:val="00C65133"/>
    <w:rPr>
      <w:rFonts w:ascii="Courier New" w:hAnsi="Courier New" w:cs="Courier New"/>
    </w:rPr>
  </w:style>
  <w:style w:type="character" w:customStyle="1" w:styleId="pln">
    <w:name w:val="pln"/>
    <w:basedOn w:val="Absatz-Standardschriftart"/>
    <w:rsid w:val="00C65133"/>
  </w:style>
  <w:style w:type="character" w:customStyle="1" w:styleId="pun">
    <w:name w:val="pun"/>
    <w:basedOn w:val="Absatz-Standardschriftart"/>
    <w:rsid w:val="00C65133"/>
  </w:style>
  <w:style w:type="character" w:customStyle="1" w:styleId="str">
    <w:name w:val="str"/>
    <w:basedOn w:val="Absatz-Standardschriftart"/>
    <w:rsid w:val="00C65133"/>
  </w:style>
  <w:style w:type="character" w:customStyle="1" w:styleId="KommentarthemaZchn">
    <w:name w:val="Kommentarthema Zchn"/>
    <w:basedOn w:val="KommentartextZchn"/>
    <w:link w:val="Kommentarthema"/>
    <w:uiPriority w:val="99"/>
    <w:semiHidden/>
    <w:rsid w:val="00C65133"/>
    <w:rPr>
      <w:b/>
      <w:bCs/>
    </w:rPr>
  </w:style>
  <w:style w:type="character" w:customStyle="1" w:styleId="pre">
    <w:name w:val="pre"/>
    <w:basedOn w:val="Absatz-Standardschriftart"/>
    <w:rsid w:val="00C65133"/>
  </w:style>
  <w:style w:type="character" w:customStyle="1" w:styleId="highlighted">
    <w:name w:val="highlighted"/>
    <w:basedOn w:val="Absatz-Standardschriftart"/>
    <w:rsid w:val="00C65133"/>
  </w:style>
  <w:style w:type="paragraph" w:customStyle="1" w:styleId="first">
    <w:name w:val="first"/>
    <w:basedOn w:val="Standard"/>
    <w:rsid w:val="00C65133"/>
    <w:pPr>
      <w:spacing w:before="100" w:beforeAutospacing="1" w:after="100" w:afterAutospacing="1" w:line="240" w:lineRule="auto"/>
    </w:pPr>
    <w:rPr>
      <w:rFonts w:eastAsia="Times New Roman" w:cs="Times New Roman"/>
      <w:szCs w:val="24"/>
    </w:rPr>
  </w:style>
  <w:style w:type="character" w:customStyle="1" w:styleId="gp">
    <w:name w:val="gp"/>
    <w:basedOn w:val="Absatz-Standardschriftart"/>
    <w:rsid w:val="00C65133"/>
  </w:style>
  <w:style w:type="character" w:customStyle="1" w:styleId="k">
    <w:name w:val="k"/>
    <w:basedOn w:val="Absatz-Standardschriftart"/>
    <w:rsid w:val="00C65133"/>
  </w:style>
  <w:style w:type="character" w:customStyle="1" w:styleId="nb">
    <w:name w:val="nb"/>
    <w:basedOn w:val="Absatz-Standardschriftart"/>
    <w:rsid w:val="00C65133"/>
  </w:style>
  <w:style w:type="character" w:customStyle="1" w:styleId="p">
    <w:name w:val="p"/>
    <w:basedOn w:val="Absatz-Standardschriftart"/>
    <w:rsid w:val="00C65133"/>
  </w:style>
  <w:style w:type="character" w:customStyle="1" w:styleId="s">
    <w:name w:val="s"/>
    <w:basedOn w:val="Absatz-Standardschriftart"/>
    <w:rsid w:val="00C65133"/>
  </w:style>
  <w:style w:type="character" w:customStyle="1" w:styleId="n">
    <w:name w:val="n"/>
    <w:basedOn w:val="Absatz-Standardschriftart"/>
    <w:rsid w:val="00C65133"/>
  </w:style>
  <w:style w:type="character" w:customStyle="1" w:styleId="ow">
    <w:name w:val="ow"/>
    <w:basedOn w:val="Absatz-Standardschriftart"/>
    <w:rsid w:val="00C65133"/>
  </w:style>
  <w:style w:type="character" w:customStyle="1" w:styleId="o">
    <w:name w:val="o"/>
    <w:basedOn w:val="Absatz-Standardschriftart"/>
    <w:rsid w:val="00C65133"/>
  </w:style>
  <w:style w:type="character" w:customStyle="1" w:styleId="swiss">
    <w:name w:val="swiss"/>
    <w:basedOn w:val="Absatz-Standardschriftart"/>
    <w:rsid w:val="00421D02"/>
    <w:rPr>
      <w:rFonts w:ascii="Arial" w:hAnsi="Arial" w:cs="Arial"/>
      <w:sz w:val="22"/>
      <w:szCs w:val="22"/>
    </w:rPr>
  </w:style>
  <w:style w:type="paragraph" w:customStyle="1" w:styleId="StyleHeading3Kernat16pt">
    <w:name w:val="Style Heading 3 + Kern at 16 pt"/>
    <w:basedOn w:val="berschrift3"/>
    <w:next w:val="Standard"/>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berschrift3Zchn"/>
    <w:uiPriority w:val="99"/>
    <w:rsid w:val="00421D02"/>
    <w:rPr>
      <w:rFonts w:ascii="Arial" w:eastAsiaTheme="majorEastAsia" w:hAnsi="Arial" w:cs="Arial"/>
      <w:b/>
      <w:bCs/>
      <w:kern w:val="32"/>
      <w:sz w:val="26"/>
      <w:szCs w:val="26"/>
      <w:lang w:val="en-US" w:eastAsia="en-US" w:bidi="ar-SA"/>
    </w:rPr>
  </w:style>
  <w:style w:type="character" w:customStyle="1" w:styleId="Textkrper2Zchn">
    <w:name w:val="Textkörper 2 Zchn"/>
    <w:basedOn w:val="Absatz-Standardschriftart"/>
    <w:link w:val="Textkrper2"/>
    <w:rsid w:val="00CD6A7E"/>
    <w:rPr>
      <w:sz w:val="16"/>
      <w:szCs w:val="16"/>
    </w:rPr>
  </w:style>
  <w:style w:type="character" w:customStyle="1" w:styleId="Textkrper3Zchn">
    <w:name w:val="Textkörper 3 Zchn"/>
    <w:basedOn w:val="Absatz-Standardschriftart"/>
    <w:link w:val="Textkrper3"/>
    <w:rsid w:val="00CD6A7E"/>
    <w:rPr>
      <w:sz w:val="14"/>
      <w:szCs w:val="14"/>
    </w:rPr>
  </w:style>
  <w:style w:type="numbering" w:customStyle="1" w:styleId="headings1">
    <w:name w:val="headings1"/>
    <w:uiPriority w:val="99"/>
    <w:rsid w:val="00CD6A7E"/>
  </w:style>
  <w:style w:type="numbering" w:customStyle="1" w:styleId="NoList1">
    <w:name w:val="No List1"/>
    <w:next w:val="KeineListe"/>
    <w:uiPriority w:val="99"/>
    <w:semiHidden/>
    <w:unhideWhenUsed/>
    <w:rsid w:val="008D0DE2"/>
  </w:style>
  <w:style w:type="paragraph" w:customStyle="1" w:styleId="PHP">
    <w:name w:val="PHP"/>
    <w:basedOn w:val="Standard"/>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Absatz-Standardschriftart"/>
    <w:link w:val="PHP"/>
    <w:rsid w:val="008D0DE2"/>
    <w:rPr>
      <w:rFonts w:ascii="Courier New" w:eastAsia="Times New Roman" w:hAnsi="Courier New" w:cs="Courier New"/>
      <w:kern w:val="28"/>
      <w:lang w:val="en-GB"/>
    </w:rPr>
  </w:style>
  <w:style w:type="character" w:customStyle="1" w:styleId="type">
    <w:name w:val="type"/>
    <w:basedOn w:val="Absatz-Standardschriftart"/>
    <w:rsid w:val="008D0DE2"/>
  </w:style>
  <w:style w:type="table" w:customStyle="1" w:styleId="TableGrid1">
    <w:name w:val="Table Grid1"/>
    <w:basedOn w:val="NormaleTabelle"/>
    <w:next w:val="Tabellenraster"/>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Standard"/>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Absatz-Standardschriftart"/>
    <w:rsid w:val="008D0DE2"/>
  </w:style>
  <w:style w:type="paragraph" w:customStyle="1" w:styleId="hyper">
    <w:name w:val="hyper"/>
    <w:basedOn w:val="Standard"/>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Absatz-Standardschriftart"/>
    <w:link w:val="hyper"/>
    <w:rsid w:val="008D0DE2"/>
    <w:rPr>
      <w:rFonts w:ascii="Calibri" w:eastAsia="Times New Roman" w:hAnsi="Calibri" w:cs="Calibri"/>
      <w:i/>
      <w:color w:val="0070C0"/>
      <w:kern w:val="28"/>
      <w:u w:val="single"/>
    </w:rPr>
  </w:style>
  <w:style w:type="character" w:styleId="HTMLVariable">
    <w:name w:val="HTML Variable"/>
    <w:basedOn w:val="Absatz-Standardschriftart"/>
    <w:uiPriority w:val="99"/>
    <w:unhideWhenUsed/>
    <w:rsid w:val="008D0DE2"/>
    <w:rPr>
      <w:i/>
      <w:iCs/>
    </w:rPr>
  </w:style>
  <w:style w:type="paragraph" w:customStyle="1" w:styleId="ISOSecretObservations">
    <w:name w:val="ISO_Secret_Observations"/>
    <w:basedOn w:val="Standard"/>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Standard"/>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Absatz-Standardschriftart"/>
    <w:uiPriority w:val="99"/>
    <w:semiHidden/>
    <w:unhideWhenUsed/>
    <w:rsid w:val="006257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2FB2"/>
    <w:rPr>
      <w:rFonts w:ascii="Cambria" w:hAnsi="Cambria"/>
      <w:sz w:val="24"/>
    </w:rPr>
  </w:style>
  <w:style w:type="paragraph" w:styleId="berschrift1">
    <w:name w:val="heading 1"/>
    <w:next w:val="Standard"/>
    <w:link w:val="berschrift1Zchn"/>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berschrift2">
    <w:name w:val="heading 2"/>
    <w:basedOn w:val="berschrift1"/>
    <w:next w:val="Standard"/>
    <w:link w:val="berschrift2Zchn"/>
    <w:unhideWhenUsed/>
    <w:qFormat/>
    <w:rsid w:val="0057762A"/>
    <w:pPr>
      <w:spacing w:before="200"/>
      <w:outlineLvl w:val="1"/>
    </w:pPr>
    <w:rPr>
      <w:bCs w:val="0"/>
      <w:sz w:val="26"/>
      <w:szCs w:val="26"/>
    </w:rPr>
  </w:style>
  <w:style w:type="paragraph" w:styleId="berschrift3">
    <w:name w:val="heading 3"/>
    <w:next w:val="Standard"/>
    <w:link w:val="berschrift3Zchn"/>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berschrift4">
    <w:name w:val="heading 4"/>
    <w:basedOn w:val="berschrift3"/>
    <w:next w:val="Standard"/>
    <w:link w:val="berschrift4Zchn"/>
    <w:uiPriority w:val="99"/>
    <w:unhideWhenUsed/>
    <w:qFormat/>
    <w:rsid w:val="0057762A"/>
    <w:pPr>
      <w:spacing w:after="0"/>
      <w:outlineLvl w:val="3"/>
    </w:pPr>
    <w:rPr>
      <w:iCs/>
    </w:rPr>
  </w:style>
  <w:style w:type="paragraph" w:styleId="berschrift5">
    <w:name w:val="heading 5"/>
    <w:basedOn w:val="berschrift4"/>
    <w:next w:val="Standard"/>
    <w:link w:val="berschrift5Zchn"/>
    <w:uiPriority w:val="9"/>
    <w:unhideWhenUsed/>
    <w:qFormat/>
    <w:rsid w:val="0057762A"/>
    <w:pPr>
      <w:outlineLvl w:val="4"/>
    </w:pPr>
    <w:rPr>
      <w:color w:val="7F7F7F" w:themeColor="text1" w:themeTint="80"/>
    </w:rPr>
  </w:style>
  <w:style w:type="paragraph" w:styleId="berschrift6">
    <w:name w:val="heading 6"/>
    <w:basedOn w:val="Standard"/>
    <w:next w:val="Standard"/>
    <w:link w:val="berschrift6Zchn"/>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unhideWhenUsed/>
    <w:qFormat/>
    <w:rsid w:val="008731B5"/>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qFormat/>
    <w:rsid w:val="008731B5"/>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rsid w:val="00515302"/>
    <w:pPr>
      <w:tabs>
        <w:tab w:val="left" w:pos="500"/>
        <w:tab w:val="left" w:pos="720"/>
      </w:tabs>
      <w:spacing w:before="270" w:line="270" w:lineRule="exact"/>
    </w:pPr>
    <w:rPr>
      <w:szCs w:val="24"/>
    </w:rPr>
  </w:style>
  <w:style w:type="paragraph" w:customStyle="1" w:styleId="a3">
    <w:name w:val="a3"/>
    <w:basedOn w:val="berschrift3"/>
    <w:next w:val="Standard"/>
    <w:rsid w:val="00515302"/>
    <w:pPr>
      <w:tabs>
        <w:tab w:val="left" w:pos="640"/>
      </w:tabs>
      <w:spacing w:line="250" w:lineRule="exact"/>
    </w:pPr>
  </w:style>
  <w:style w:type="paragraph" w:customStyle="1" w:styleId="a4">
    <w:name w:val="a4"/>
    <w:basedOn w:val="berschrift4"/>
    <w:next w:val="Standard"/>
    <w:rsid w:val="00515302"/>
    <w:pPr>
      <w:tabs>
        <w:tab w:val="left" w:pos="879"/>
        <w:tab w:val="left" w:pos="1060"/>
      </w:tabs>
      <w:spacing w:line="230" w:lineRule="exact"/>
    </w:pPr>
  </w:style>
  <w:style w:type="paragraph" w:customStyle="1" w:styleId="a5">
    <w:name w:val="a5"/>
    <w:basedOn w:val="berschrift5"/>
    <w:next w:val="Standard"/>
    <w:rsid w:val="00515302"/>
    <w:pPr>
      <w:tabs>
        <w:tab w:val="left" w:pos="1140"/>
        <w:tab w:val="left" w:pos="1360"/>
      </w:tabs>
      <w:spacing w:line="230" w:lineRule="exact"/>
    </w:pPr>
  </w:style>
  <w:style w:type="paragraph" w:customStyle="1" w:styleId="a6">
    <w:name w:val="a6"/>
    <w:basedOn w:val="berschrift6"/>
    <w:next w:val="Standard"/>
    <w:link w:val="a6Char"/>
    <w:rsid w:val="00515302"/>
    <w:pPr>
      <w:tabs>
        <w:tab w:val="left" w:pos="1140"/>
        <w:tab w:val="left" w:pos="1360"/>
      </w:tabs>
      <w:spacing w:line="230" w:lineRule="exact"/>
    </w:pPr>
  </w:style>
  <w:style w:type="paragraph" w:customStyle="1" w:styleId="ANNEX">
    <w:name w:val="ANNEX"/>
    <w:basedOn w:val="Standard"/>
    <w:next w:val="Standard"/>
    <w:rsid w:val="00AC54D3"/>
    <w:pPr>
      <w:keepNext/>
      <w:pageBreakBefore/>
      <w:spacing w:after="0" w:line="-310" w:lineRule="auto"/>
      <w:jc w:val="center"/>
    </w:pPr>
    <w:rPr>
      <w:b/>
      <w:sz w:val="28"/>
      <w:szCs w:val="36"/>
    </w:rPr>
  </w:style>
  <w:style w:type="character" w:styleId="Funotenzeichen">
    <w:name w:val="footnote reference"/>
    <w:basedOn w:val="Absatz-Standardschriftart"/>
    <w:rsid w:val="00515302"/>
    <w:rPr>
      <w:position w:val="6"/>
      <w:sz w:val="16"/>
      <w:szCs w:val="16"/>
      <w:vertAlign w:val="baseline"/>
    </w:rPr>
  </w:style>
  <w:style w:type="paragraph" w:customStyle="1" w:styleId="Bibliography1">
    <w:name w:val="Bibliography1"/>
    <w:basedOn w:val="Standard"/>
    <w:link w:val="bibliographyChar"/>
    <w:rsid w:val="00515302"/>
    <w:pPr>
      <w:tabs>
        <w:tab w:val="left" w:pos="660"/>
      </w:tabs>
      <w:ind w:left="658" w:hanging="658"/>
    </w:pPr>
  </w:style>
  <w:style w:type="paragraph" w:styleId="Textkrper">
    <w:name w:val="Body Text"/>
    <w:basedOn w:val="Standard"/>
    <w:link w:val="TextkrperZchn"/>
    <w:uiPriority w:val="99"/>
    <w:rsid w:val="00515302"/>
    <w:pPr>
      <w:spacing w:before="60" w:after="60" w:line="210" w:lineRule="atLeast"/>
    </w:pPr>
    <w:rPr>
      <w:sz w:val="18"/>
      <w:szCs w:val="18"/>
    </w:rPr>
  </w:style>
  <w:style w:type="paragraph" w:styleId="Textkrper2">
    <w:name w:val="Body Text 2"/>
    <w:basedOn w:val="Standard"/>
    <w:link w:val="Textkrper2Zchn"/>
    <w:rsid w:val="00515302"/>
    <w:pPr>
      <w:spacing w:before="60" w:after="60" w:line="190" w:lineRule="atLeast"/>
    </w:pPr>
    <w:rPr>
      <w:sz w:val="16"/>
      <w:szCs w:val="16"/>
    </w:rPr>
  </w:style>
  <w:style w:type="paragraph" w:styleId="Textkrper3">
    <w:name w:val="Body Text 3"/>
    <w:basedOn w:val="Standard"/>
    <w:link w:val="Textkrper3Zchn"/>
    <w:rsid w:val="00515302"/>
    <w:pPr>
      <w:spacing w:before="60" w:after="60" w:line="170" w:lineRule="atLeast"/>
    </w:pPr>
    <w:rPr>
      <w:sz w:val="14"/>
      <w:szCs w:val="14"/>
    </w:rPr>
  </w:style>
  <w:style w:type="paragraph" w:customStyle="1" w:styleId="Definition">
    <w:name w:val="Definition"/>
    <w:basedOn w:val="Standard"/>
    <w:next w:val="Standard"/>
    <w:rsid w:val="00515302"/>
  </w:style>
  <w:style w:type="character" w:customStyle="1" w:styleId="Defterms">
    <w:name w:val="Defterms"/>
    <w:basedOn w:val="Absatz-Standardschriftart"/>
    <w:rsid w:val="00515302"/>
    <w:rPr>
      <w:color w:val="auto"/>
    </w:rPr>
  </w:style>
  <w:style w:type="paragraph" w:styleId="Kopfzeile">
    <w:name w:val="header"/>
    <w:basedOn w:val="Standard"/>
    <w:link w:val="KopfzeileZchn"/>
    <w:uiPriority w:val="99"/>
    <w:rsid w:val="00515302"/>
    <w:pPr>
      <w:spacing w:after="740" w:line="-220" w:lineRule="auto"/>
    </w:pPr>
    <w:rPr>
      <w:b/>
      <w:bCs/>
    </w:rPr>
  </w:style>
  <w:style w:type="paragraph" w:customStyle="1" w:styleId="Example">
    <w:name w:val="Example"/>
    <w:basedOn w:val="Standard"/>
    <w:next w:val="Standard"/>
    <w:rsid w:val="00515302"/>
    <w:pPr>
      <w:tabs>
        <w:tab w:val="left" w:pos="1360"/>
      </w:tabs>
      <w:spacing w:line="210" w:lineRule="atLeast"/>
    </w:pPr>
    <w:rPr>
      <w:sz w:val="18"/>
      <w:szCs w:val="18"/>
    </w:rPr>
  </w:style>
  <w:style w:type="paragraph" w:customStyle="1" w:styleId="Figurefootnote">
    <w:name w:val="Figure footnote"/>
    <w:basedOn w:val="Standard"/>
    <w:rsid w:val="00515302"/>
    <w:pPr>
      <w:keepNext/>
      <w:tabs>
        <w:tab w:val="left" w:pos="340"/>
      </w:tabs>
      <w:spacing w:after="60" w:line="210" w:lineRule="atLeast"/>
    </w:pPr>
    <w:rPr>
      <w:sz w:val="18"/>
      <w:szCs w:val="18"/>
    </w:rPr>
  </w:style>
  <w:style w:type="paragraph" w:customStyle="1" w:styleId="Figuretitle">
    <w:name w:val="Figure title"/>
    <w:basedOn w:val="Standard"/>
    <w:next w:val="Standard"/>
    <w:rsid w:val="00515302"/>
    <w:pPr>
      <w:suppressAutoHyphens/>
      <w:spacing w:before="220" w:after="220"/>
      <w:jc w:val="center"/>
    </w:pPr>
    <w:rPr>
      <w:b/>
      <w:bCs/>
    </w:rPr>
  </w:style>
  <w:style w:type="paragraph" w:customStyle="1" w:styleId="Foreword">
    <w:name w:val="Foreword"/>
    <w:basedOn w:val="Standard"/>
    <w:next w:val="Standard"/>
    <w:rsid w:val="00515302"/>
    <w:rPr>
      <w:color w:val="0000FF"/>
    </w:rPr>
  </w:style>
  <w:style w:type="paragraph" w:customStyle="1" w:styleId="Formula">
    <w:name w:val="Formula"/>
    <w:basedOn w:val="Standard"/>
    <w:next w:val="Standard"/>
    <w:rsid w:val="00515302"/>
    <w:pPr>
      <w:tabs>
        <w:tab w:val="right" w:pos="9752"/>
      </w:tabs>
      <w:spacing w:after="220"/>
      <w:ind w:left="403"/>
    </w:pPr>
  </w:style>
  <w:style w:type="paragraph" w:styleId="Index1">
    <w:name w:val="index 1"/>
    <w:basedOn w:val="Standard"/>
    <w:next w:val="Standard"/>
    <w:autoRedefine/>
    <w:uiPriority w:val="99"/>
    <w:rsid w:val="002E24A0"/>
    <w:pPr>
      <w:spacing w:after="0" w:line="240" w:lineRule="auto"/>
      <w:ind w:left="220" w:hanging="220"/>
    </w:pPr>
  </w:style>
  <w:style w:type="paragraph" w:customStyle="1" w:styleId="Introduction">
    <w:name w:val="Introduction"/>
    <w:basedOn w:val="Standard"/>
    <w:next w:val="Standard"/>
    <w:rsid w:val="00515302"/>
    <w:pPr>
      <w:keepNext/>
      <w:pageBreakBefore/>
      <w:tabs>
        <w:tab w:val="left" w:pos="400"/>
      </w:tabs>
      <w:suppressAutoHyphens/>
      <w:spacing w:before="960" w:after="310" w:line="310" w:lineRule="exact"/>
    </w:pPr>
    <w:rPr>
      <w:b/>
      <w:bCs/>
      <w:sz w:val="28"/>
      <w:szCs w:val="28"/>
    </w:rPr>
  </w:style>
  <w:style w:type="paragraph" w:styleId="Listennummer">
    <w:name w:val="List Number"/>
    <w:basedOn w:val="Standard"/>
    <w:rsid w:val="00515302"/>
    <w:pPr>
      <w:tabs>
        <w:tab w:val="left" w:pos="400"/>
      </w:tabs>
      <w:ind w:left="400" w:hanging="400"/>
    </w:pPr>
  </w:style>
  <w:style w:type="paragraph" w:styleId="Listennummer2">
    <w:name w:val="List Number 2"/>
    <w:basedOn w:val="Standard"/>
    <w:rsid w:val="00515302"/>
    <w:pPr>
      <w:tabs>
        <w:tab w:val="left" w:pos="800"/>
      </w:tabs>
      <w:ind w:left="800" w:hanging="400"/>
    </w:pPr>
  </w:style>
  <w:style w:type="paragraph" w:styleId="Listennummer3">
    <w:name w:val="List Number 3"/>
    <w:basedOn w:val="Standard"/>
    <w:rsid w:val="00515302"/>
    <w:pPr>
      <w:tabs>
        <w:tab w:val="left" w:pos="1200"/>
      </w:tabs>
      <w:ind w:left="1200" w:hanging="400"/>
    </w:pPr>
  </w:style>
  <w:style w:type="paragraph" w:styleId="Listennummer4">
    <w:name w:val="List Number 4"/>
    <w:basedOn w:val="Standard"/>
    <w:rsid w:val="00515302"/>
    <w:pPr>
      <w:tabs>
        <w:tab w:val="left" w:pos="1600"/>
      </w:tabs>
      <w:ind w:left="1600" w:hanging="400"/>
    </w:pPr>
  </w:style>
  <w:style w:type="paragraph" w:styleId="Listenfortsetzung">
    <w:name w:val="List Continue"/>
    <w:basedOn w:val="Standard"/>
    <w:rsid w:val="00515302"/>
    <w:pPr>
      <w:tabs>
        <w:tab w:val="left" w:pos="400"/>
      </w:tabs>
      <w:ind w:left="400" w:hanging="400"/>
    </w:pPr>
  </w:style>
  <w:style w:type="paragraph" w:styleId="Listenfortsetzung2">
    <w:name w:val="List Continue 2"/>
    <w:basedOn w:val="Listenfortsetzung"/>
    <w:rsid w:val="00515302"/>
    <w:pPr>
      <w:tabs>
        <w:tab w:val="clear" w:pos="400"/>
        <w:tab w:val="left" w:pos="800"/>
      </w:tabs>
      <w:ind w:left="800"/>
    </w:pPr>
  </w:style>
  <w:style w:type="paragraph" w:styleId="Listenfortsetzung3">
    <w:name w:val="List Continue 3"/>
    <w:basedOn w:val="Listenfortsetzung"/>
    <w:rsid w:val="00515302"/>
    <w:pPr>
      <w:tabs>
        <w:tab w:val="clear" w:pos="400"/>
        <w:tab w:val="left" w:pos="1200"/>
      </w:tabs>
      <w:ind w:left="1200"/>
    </w:pPr>
  </w:style>
  <w:style w:type="paragraph" w:styleId="Listenfortsetzung4">
    <w:name w:val="List Continue 4"/>
    <w:basedOn w:val="Listenfortsetzung"/>
    <w:rsid w:val="00515302"/>
    <w:pPr>
      <w:tabs>
        <w:tab w:val="clear" w:pos="400"/>
        <w:tab w:val="left" w:pos="1600"/>
      </w:tabs>
      <w:ind w:left="1600"/>
    </w:pPr>
  </w:style>
  <w:style w:type="paragraph" w:customStyle="1" w:styleId="Note">
    <w:name w:val="Note"/>
    <w:basedOn w:val="Standard"/>
    <w:next w:val="Standard"/>
    <w:link w:val="NoteChar"/>
    <w:rsid w:val="00515302"/>
    <w:pPr>
      <w:tabs>
        <w:tab w:val="left" w:pos="960"/>
      </w:tabs>
      <w:spacing w:line="210" w:lineRule="atLeast"/>
    </w:pPr>
    <w:rPr>
      <w:sz w:val="18"/>
      <w:szCs w:val="18"/>
    </w:rPr>
  </w:style>
  <w:style w:type="paragraph" w:styleId="Funotentext">
    <w:name w:val="footnote text"/>
    <w:basedOn w:val="Standard"/>
    <w:link w:val="FunotentextZchn"/>
    <w:rsid w:val="00515302"/>
    <w:pPr>
      <w:tabs>
        <w:tab w:val="left" w:pos="340"/>
      </w:tabs>
      <w:spacing w:after="120" w:line="210" w:lineRule="atLeast"/>
    </w:pPr>
    <w:rPr>
      <w:sz w:val="18"/>
      <w:szCs w:val="18"/>
    </w:rPr>
  </w:style>
  <w:style w:type="character" w:styleId="Seitenzahl">
    <w:name w:val="page number"/>
    <w:basedOn w:val="Absatz-Standardschriftart"/>
    <w:rsid w:val="00515302"/>
  </w:style>
  <w:style w:type="paragraph" w:customStyle="1" w:styleId="p2">
    <w:name w:val="p2"/>
    <w:basedOn w:val="Standard"/>
    <w:next w:val="Standard"/>
    <w:rsid w:val="00515302"/>
    <w:pPr>
      <w:tabs>
        <w:tab w:val="left" w:pos="560"/>
      </w:tabs>
    </w:pPr>
  </w:style>
  <w:style w:type="paragraph" w:customStyle="1" w:styleId="p3">
    <w:name w:val="p3"/>
    <w:basedOn w:val="Standard"/>
    <w:next w:val="Standard"/>
    <w:rsid w:val="00515302"/>
    <w:pPr>
      <w:tabs>
        <w:tab w:val="left" w:pos="720"/>
      </w:tabs>
    </w:pPr>
  </w:style>
  <w:style w:type="paragraph" w:customStyle="1" w:styleId="p4">
    <w:name w:val="p4"/>
    <w:basedOn w:val="Standard"/>
    <w:next w:val="Standard"/>
    <w:rsid w:val="00515302"/>
    <w:pPr>
      <w:tabs>
        <w:tab w:val="left" w:pos="1100"/>
      </w:tabs>
    </w:pPr>
  </w:style>
  <w:style w:type="paragraph" w:customStyle="1" w:styleId="p5">
    <w:name w:val="p5"/>
    <w:basedOn w:val="Standard"/>
    <w:next w:val="Standard"/>
    <w:rsid w:val="00515302"/>
    <w:pPr>
      <w:tabs>
        <w:tab w:val="left" w:pos="1100"/>
      </w:tabs>
    </w:pPr>
  </w:style>
  <w:style w:type="paragraph" w:customStyle="1" w:styleId="p6">
    <w:name w:val="p6"/>
    <w:basedOn w:val="Standard"/>
    <w:next w:val="Standard"/>
    <w:rsid w:val="00515302"/>
    <w:pPr>
      <w:tabs>
        <w:tab w:val="left" w:pos="1440"/>
      </w:tabs>
    </w:pPr>
  </w:style>
  <w:style w:type="paragraph" w:styleId="Fuzeile">
    <w:name w:val="footer"/>
    <w:basedOn w:val="Standard"/>
    <w:link w:val="FuzeileZchn"/>
    <w:uiPriority w:val="99"/>
    <w:rsid w:val="00515302"/>
    <w:pPr>
      <w:spacing w:after="0" w:line="-220" w:lineRule="auto"/>
    </w:pPr>
  </w:style>
  <w:style w:type="paragraph" w:customStyle="1" w:styleId="RefNorm">
    <w:name w:val="RefNorm"/>
    <w:basedOn w:val="Standard"/>
    <w:next w:val="Standard"/>
    <w:rsid w:val="00515302"/>
  </w:style>
  <w:style w:type="paragraph" w:customStyle="1" w:styleId="Special">
    <w:name w:val="Special"/>
    <w:basedOn w:val="Standard"/>
    <w:next w:val="Standard"/>
    <w:rsid w:val="00515302"/>
  </w:style>
  <w:style w:type="paragraph" w:customStyle="1" w:styleId="Tablefootnote">
    <w:name w:val="Table footnote"/>
    <w:basedOn w:val="Standard"/>
    <w:rsid w:val="00515302"/>
    <w:pPr>
      <w:tabs>
        <w:tab w:val="left" w:pos="340"/>
      </w:tabs>
      <w:spacing w:before="60" w:after="60" w:line="190" w:lineRule="atLeast"/>
    </w:pPr>
    <w:rPr>
      <w:sz w:val="16"/>
      <w:szCs w:val="16"/>
    </w:rPr>
  </w:style>
  <w:style w:type="paragraph" w:customStyle="1" w:styleId="Tabletitle">
    <w:name w:val="Table title"/>
    <w:basedOn w:val="Standard"/>
    <w:next w:val="Standard"/>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Standard"/>
    <w:next w:val="Definition"/>
    <w:rsid w:val="00515302"/>
    <w:pPr>
      <w:keepNext/>
      <w:suppressAutoHyphens/>
      <w:spacing w:after="0"/>
    </w:pPr>
    <w:rPr>
      <w:b/>
      <w:bCs/>
    </w:rPr>
  </w:style>
  <w:style w:type="paragraph" w:customStyle="1" w:styleId="TermNum">
    <w:name w:val="TermNum"/>
    <w:basedOn w:val="Standard"/>
    <w:next w:val="Terms"/>
    <w:rsid w:val="00515302"/>
    <w:pPr>
      <w:keepNext/>
      <w:spacing w:after="0"/>
    </w:pPr>
    <w:rPr>
      <w:b/>
      <w:bCs/>
    </w:rPr>
  </w:style>
  <w:style w:type="paragraph" w:styleId="Indexberschrift">
    <w:name w:val="index heading"/>
    <w:basedOn w:val="Standard"/>
    <w:next w:val="Index1"/>
    <w:uiPriority w:val="99"/>
    <w:semiHidden/>
    <w:rsid w:val="00515302"/>
    <w:pPr>
      <w:spacing w:after="0"/>
    </w:pPr>
    <w:rPr>
      <w:rFonts w:cstheme="minorHAnsi"/>
      <w:sz w:val="20"/>
      <w:szCs w:val="20"/>
    </w:rPr>
  </w:style>
  <w:style w:type="paragraph" w:styleId="Verzeichnis1">
    <w:name w:val="toc 1"/>
    <w:basedOn w:val="Standard"/>
    <w:next w:val="Standard"/>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Verzeichnis2">
    <w:name w:val="toc 2"/>
    <w:basedOn w:val="Verzeichnis1"/>
    <w:next w:val="Standard"/>
    <w:autoRedefine/>
    <w:uiPriority w:val="39"/>
    <w:rsid w:val="00515302"/>
    <w:pPr>
      <w:spacing w:before="0"/>
    </w:pPr>
  </w:style>
  <w:style w:type="paragraph" w:styleId="Verzeichnis3">
    <w:name w:val="toc 3"/>
    <w:basedOn w:val="Verzeichnis2"/>
    <w:next w:val="Standard"/>
    <w:autoRedefine/>
    <w:uiPriority w:val="39"/>
    <w:rsid w:val="00515302"/>
  </w:style>
  <w:style w:type="paragraph" w:styleId="Verzeichnis4">
    <w:name w:val="toc 4"/>
    <w:basedOn w:val="Verzeichnis2"/>
    <w:next w:val="Standard"/>
    <w:autoRedefine/>
    <w:uiPriority w:val="39"/>
    <w:rsid w:val="00515302"/>
    <w:pPr>
      <w:tabs>
        <w:tab w:val="clear" w:pos="720"/>
        <w:tab w:val="left" w:pos="1140"/>
      </w:tabs>
      <w:ind w:left="1140" w:hanging="1140"/>
    </w:pPr>
    <w:rPr>
      <w:noProof w:val="0"/>
    </w:rPr>
  </w:style>
  <w:style w:type="paragraph" w:styleId="Verzeichnis5">
    <w:name w:val="toc 5"/>
    <w:basedOn w:val="Verzeichnis4"/>
    <w:next w:val="Standard"/>
    <w:autoRedefine/>
    <w:uiPriority w:val="39"/>
    <w:rsid w:val="00515302"/>
  </w:style>
  <w:style w:type="paragraph" w:styleId="Verzeichnis6">
    <w:name w:val="toc 6"/>
    <w:basedOn w:val="Verzeichnis4"/>
    <w:next w:val="Standard"/>
    <w:autoRedefine/>
    <w:uiPriority w:val="39"/>
    <w:rsid w:val="00515302"/>
    <w:pPr>
      <w:tabs>
        <w:tab w:val="clear" w:pos="1140"/>
        <w:tab w:val="left" w:pos="1440"/>
      </w:tabs>
      <w:ind w:left="1440" w:hanging="1440"/>
    </w:pPr>
  </w:style>
  <w:style w:type="paragraph" w:styleId="Verzeichnis9">
    <w:name w:val="toc 9"/>
    <w:basedOn w:val="Verzeichnis1"/>
    <w:next w:val="Standard"/>
    <w:autoRedefine/>
    <w:uiPriority w:val="39"/>
    <w:rsid w:val="00515302"/>
    <w:pPr>
      <w:tabs>
        <w:tab w:val="clear" w:pos="720"/>
      </w:tabs>
      <w:ind w:left="0" w:firstLine="0"/>
    </w:pPr>
  </w:style>
  <w:style w:type="paragraph" w:customStyle="1" w:styleId="zzBiblio">
    <w:name w:val="zzBiblio"/>
    <w:basedOn w:val="Standard"/>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Verzeichnis1"/>
    <w:rsid w:val="00515302"/>
  </w:style>
  <w:style w:type="paragraph" w:customStyle="1" w:styleId="zzCopyright">
    <w:name w:val="zzCopyright"/>
    <w:basedOn w:val="Standard"/>
    <w:next w:val="Standard"/>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rsid w:val="00515302"/>
    <w:pPr>
      <w:spacing w:after="220"/>
      <w:jc w:val="right"/>
    </w:pPr>
    <w:rPr>
      <w:b/>
      <w:bCs/>
      <w:color w:val="000000"/>
      <w:szCs w:val="24"/>
    </w:rPr>
  </w:style>
  <w:style w:type="paragraph" w:customStyle="1" w:styleId="zzForeword">
    <w:name w:val="zzForeword"/>
    <w:basedOn w:val="Introduction"/>
    <w:next w:val="Standard"/>
    <w:rsid w:val="00515302"/>
    <w:pPr>
      <w:tabs>
        <w:tab w:val="clear" w:pos="400"/>
      </w:tabs>
    </w:pPr>
    <w:rPr>
      <w:color w:val="0000FF"/>
    </w:rPr>
  </w:style>
  <w:style w:type="paragraph" w:customStyle="1" w:styleId="zzHelp">
    <w:name w:val="zzHelp"/>
    <w:basedOn w:val="Standard"/>
    <w:rsid w:val="00515302"/>
    <w:rPr>
      <w:color w:val="008000"/>
    </w:rPr>
  </w:style>
  <w:style w:type="paragraph" w:customStyle="1" w:styleId="zzIndex">
    <w:name w:val="zzIndex"/>
    <w:basedOn w:val="zzBiblio"/>
    <w:next w:val="Indexberschrift"/>
    <w:rsid w:val="00515302"/>
    <w:pPr>
      <w:spacing w:line="310" w:lineRule="exact"/>
    </w:pPr>
  </w:style>
  <w:style w:type="paragraph" w:customStyle="1" w:styleId="zzSTDTitle">
    <w:name w:val="zzSTDTitle"/>
    <w:basedOn w:val="Standard"/>
    <w:next w:val="Standard"/>
    <w:rsid w:val="00515302"/>
    <w:pPr>
      <w:suppressAutoHyphens/>
      <w:spacing w:before="400" w:after="760" w:line="-350" w:lineRule="auto"/>
    </w:pPr>
    <w:rPr>
      <w:b/>
      <w:bCs/>
      <w:color w:val="0000FF"/>
      <w:sz w:val="32"/>
      <w:szCs w:val="32"/>
    </w:rPr>
  </w:style>
  <w:style w:type="character" w:customStyle="1" w:styleId="ExtXref">
    <w:name w:val="ExtXref"/>
    <w:basedOn w:val="Absatz-Standardschriftart"/>
    <w:rsid w:val="00515302"/>
    <w:rPr>
      <w:color w:val="auto"/>
    </w:rPr>
  </w:style>
  <w:style w:type="paragraph" w:customStyle="1" w:styleId="BodyText4">
    <w:name w:val="Body Text 4"/>
    <w:basedOn w:val="Standard"/>
    <w:rsid w:val="00515302"/>
    <w:pPr>
      <w:spacing w:before="60" w:after="60"/>
    </w:pPr>
  </w:style>
  <w:style w:type="paragraph" w:customStyle="1" w:styleId="dl">
    <w:name w:val="dl"/>
    <w:basedOn w:val="Standard"/>
    <w:rsid w:val="00515302"/>
    <w:pPr>
      <w:ind w:left="800" w:hanging="400"/>
    </w:pPr>
  </w:style>
  <w:style w:type="character" w:customStyle="1" w:styleId="MTEquationSection">
    <w:name w:val="MTEquationSection"/>
    <w:basedOn w:val="Absatz-Standardschriftart"/>
    <w:rsid w:val="00515302"/>
    <w:rPr>
      <w:vanish/>
      <w:color w:val="FF0000"/>
    </w:rPr>
  </w:style>
  <w:style w:type="paragraph" w:customStyle="1" w:styleId="Tabletext9">
    <w:name w:val="Table text (9)"/>
    <w:basedOn w:val="Standard"/>
    <w:rsid w:val="00515302"/>
    <w:pPr>
      <w:spacing w:before="60" w:after="60" w:line="210" w:lineRule="atLeast"/>
    </w:pPr>
    <w:rPr>
      <w:sz w:val="18"/>
      <w:szCs w:val="18"/>
    </w:rPr>
  </w:style>
  <w:style w:type="paragraph" w:styleId="Verzeichnis7">
    <w:name w:val="toc 7"/>
    <w:basedOn w:val="Standard"/>
    <w:next w:val="Standard"/>
    <w:autoRedefine/>
    <w:uiPriority w:val="39"/>
    <w:rsid w:val="00515302"/>
    <w:pPr>
      <w:ind w:left="1200"/>
    </w:pPr>
  </w:style>
  <w:style w:type="paragraph" w:styleId="Verzeichnis8">
    <w:name w:val="toc 8"/>
    <w:basedOn w:val="Standard"/>
    <w:next w:val="Standard"/>
    <w:autoRedefine/>
    <w:uiPriority w:val="39"/>
    <w:rsid w:val="00515302"/>
    <w:pPr>
      <w:ind w:left="1400"/>
    </w:pPr>
  </w:style>
  <w:style w:type="character" w:styleId="Hyperlink">
    <w:name w:val="Hyperlink"/>
    <w:basedOn w:val="Absatz-Standardschriftar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berschrift1Zchn">
    <w:name w:val="Überschrift 1 Zchn"/>
    <w:basedOn w:val="Absatz-Standardschriftart"/>
    <w:link w:val="berschrift1"/>
    <w:rsid w:val="00FE604B"/>
    <w:rPr>
      <w:rFonts w:asciiTheme="majorHAnsi" w:eastAsiaTheme="majorEastAsia" w:hAnsiTheme="majorHAnsi" w:cstheme="majorBidi"/>
      <w:b/>
      <w:bCs/>
      <w:sz w:val="28"/>
      <w:szCs w:val="28"/>
    </w:rPr>
  </w:style>
  <w:style w:type="character" w:customStyle="1" w:styleId="Heading3Char1">
    <w:name w:val="Heading 3 Char1"/>
    <w:basedOn w:val="berschrift1Zchn"/>
    <w:rsid w:val="00E97455"/>
    <w:rPr>
      <w:rFonts w:asciiTheme="majorHAnsi" w:eastAsiaTheme="majorEastAsia" w:hAnsiTheme="majorHAnsi" w:cstheme="majorBidi"/>
      <w:b/>
      <w:bCs/>
      <w:sz w:val="28"/>
      <w:szCs w:val="28"/>
    </w:rPr>
  </w:style>
  <w:style w:type="character" w:customStyle="1" w:styleId="Heading2Char1">
    <w:name w:val="Heading 2 Char1"/>
    <w:basedOn w:val="berschrift1Zchn"/>
    <w:rsid w:val="00E97455"/>
    <w:rPr>
      <w:rFonts w:asciiTheme="majorHAnsi" w:eastAsiaTheme="majorEastAsia" w:hAnsiTheme="majorHAnsi" w:cstheme="majorBidi"/>
      <w:b/>
      <w:bCs/>
      <w:sz w:val="22"/>
      <w:szCs w:val="22"/>
    </w:rPr>
  </w:style>
  <w:style w:type="character" w:customStyle="1" w:styleId="NoteChar">
    <w:name w:val="Note Char"/>
    <w:basedOn w:val="Absatz-Standardschriftart"/>
    <w:link w:val="Note"/>
    <w:rsid w:val="00EE10D5"/>
    <w:rPr>
      <w:rFonts w:ascii="Arial" w:hAnsi="Arial" w:cs="Arial"/>
      <w:sz w:val="18"/>
      <w:szCs w:val="18"/>
      <w:lang w:val="en-GB" w:eastAsia="en-US" w:bidi="ar-SA"/>
    </w:rPr>
  </w:style>
  <w:style w:type="paragraph" w:styleId="HTMLVorformatiert">
    <w:name w:val="HTML Preformatted"/>
    <w:basedOn w:val="Standard"/>
    <w:link w:val="HTMLVorformatiertZchn"/>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Zeilennummer">
    <w:name w:val="line number"/>
    <w:basedOn w:val="Absatz-Standardschriftart"/>
    <w:uiPriority w:val="99"/>
    <w:rsid w:val="00251BCC"/>
  </w:style>
  <w:style w:type="paragraph" w:styleId="StandardWeb">
    <w:name w:val="Normal (Web)"/>
    <w:basedOn w:val="Standard"/>
    <w:link w:val="StandardWebZchn"/>
    <w:uiPriority w:val="99"/>
    <w:rsid w:val="00AB230E"/>
    <w:pPr>
      <w:spacing w:before="100" w:beforeAutospacing="1" w:after="100" w:afterAutospacing="1" w:line="240" w:lineRule="auto"/>
    </w:pPr>
    <w:rPr>
      <w:rFonts w:cs="Times New Roman"/>
      <w:szCs w:val="24"/>
    </w:rPr>
  </w:style>
  <w:style w:type="character" w:styleId="Kommentarzeichen">
    <w:name w:val="annotation reference"/>
    <w:basedOn w:val="Absatz-Standardschriftart"/>
    <w:uiPriority w:val="99"/>
    <w:semiHidden/>
    <w:rsid w:val="00123151"/>
    <w:rPr>
      <w:sz w:val="16"/>
      <w:szCs w:val="16"/>
    </w:rPr>
  </w:style>
  <w:style w:type="paragraph" w:styleId="Kommentartext">
    <w:name w:val="annotation text"/>
    <w:basedOn w:val="Standard"/>
    <w:link w:val="KommentartextZchn"/>
    <w:uiPriority w:val="99"/>
    <w:semiHidden/>
    <w:rsid w:val="00123151"/>
  </w:style>
  <w:style w:type="paragraph" w:styleId="Kommentarthema">
    <w:name w:val="annotation subject"/>
    <w:basedOn w:val="Kommentartext"/>
    <w:next w:val="Kommentartext"/>
    <w:link w:val="KommentarthemaZchn"/>
    <w:uiPriority w:val="99"/>
    <w:semiHidden/>
    <w:rsid w:val="00123151"/>
    <w:rPr>
      <w:b/>
      <w:bCs/>
    </w:rPr>
  </w:style>
  <w:style w:type="paragraph" w:styleId="Sprechblasentext">
    <w:name w:val="Balloon Text"/>
    <w:basedOn w:val="Standard"/>
    <w:link w:val="SprechblasentextZchn"/>
    <w:uiPriority w:val="99"/>
    <w:rsid w:val="00123151"/>
    <w:rPr>
      <w:rFonts w:ascii="Tahoma" w:hAnsi="Tahoma" w:cs="Tahoma"/>
      <w:sz w:val="16"/>
      <w:szCs w:val="16"/>
    </w:rPr>
  </w:style>
  <w:style w:type="character" w:customStyle="1" w:styleId="grame">
    <w:name w:val="grame"/>
    <w:basedOn w:val="Absatz-Standardschriftart"/>
    <w:rsid w:val="007C7D52"/>
  </w:style>
  <w:style w:type="character" w:customStyle="1" w:styleId="bibliographyChar">
    <w:name w:val="bibliography Char"/>
    <w:basedOn w:val="Absatz-Standardschriftart"/>
    <w:link w:val="Bibliography1"/>
    <w:rsid w:val="006A7952"/>
    <w:rPr>
      <w:rFonts w:ascii="Arial" w:hAnsi="Arial" w:cs="Arial"/>
      <w:lang w:val="en-GB" w:eastAsia="en-US" w:bidi="ar-SA"/>
    </w:rPr>
  </w:style>
  <w:style w:type="paragraph" w:customStyle="1" w:styleId="ww-table-contents1111">
    <w:name w:val="ww-table-contents1111"/>
    <w:basedOn w:val="Standard"/>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Schreibmaschine">
    <w:name w:val="HTML Typewriter"/>
    <w:basedOn w:val="Absatz-Standardschriftart"/>
    <w:uiPriority w:val="99"/>
    <w:rsid w:val="0043273D"/>
    <w:rPr>
      <w:rFonts w:ascii="Courier New" w:eastAsia="MS Mincho" w:hAnsi="Courier New" w:cs="Courier New"/>
      <w:sz w:val="20"/>
      <w:szCs w:val="20"/>
    </w:rPr>
  </w:style>
  <w:style w:type="character" w:styleId="Hervorhebung">
    <w:name w:val="Emphasis"/>
    <w:uiPriority w:val="20"/>
    <w:qFormat/>
    <w:rsid w:val="008731B5"/>
    <w:rPr>
      <w:b/>
      <w:bCs/>
      <w:i/>
      <w:iCs/>
      <w:spacing w:val="10"/>
      <w:bdr w:val="none" w:sz="0" w:space="0" w:color="auto"/>
      <w:shd w:val="clear" w:color="auto" w:fill="auto"/>
    </w:rPr>
  </w:style>
  <w:style w:type="paragraph" w:customStyle="1" w:styleId="Style1">
    <w:name w:val="Style1"/>
    <w:basedOn w:val="Standard"/>
    <w:link w:val="Style1Char"/>
    <w:qFormat/>
    <w:rsid w:val="00C76CA6"/>
    <w:pPr>
      <w:spacing w:after="0"/>
      <w:ind w:left="403"/>
    </w:pPr>
  </w:style>
  <w:style w:type="character" w:customStyle="1" w:styleId="berschrift4Zchn">
    <w:name w:val="Überschrift 4 Zchn"/>
    <w:basedOn w:val="Absatz-Standardschriftart"/>
    <w:link w:val="berschrift4"/>
    <w:uiPriority w:val="99"/>
    <w:rsid w:val="00722C55"/>
    <w:rPr>
      <w:rFonts w:asciiTheme="majorHAnsi" w:eastAsiaTheme="majorEastAsia" w:hAnsiTheme="majorHAnsi" w:cstheme="majorBidi"/>
      <w:b/>
      <w:bCs/>
      <w:iCs/>
      <w:sz w:val="26"/>
      <w:szCs w:val="26"/>
    </w:rPr>
  </w:style>
  <w:style w:type="character" w:customStyle="1" w:styleId="berschrift5Zchn">
    <w:name w:val="Überschrift 5 Zchn"/>
    <w:basedOn w:val="Absatz-Standardschriftart"/>
    <w:link w:val="berschrift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berschrift6Zchn">
    <w:name w:val="Überschrift 6 Zchn"/>
    <w:basedOn w:val="Absatz-Standardschriftart"/>
    <w:link w:val="berschrift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berschrift6Zchn"/>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Standard"/>
    <w:rsid w:val="004850B7"/>
    <w:pPr>
      <w:suppressAutoHyphens/>
      <w:spacing w:before="280" w:after="115" w:line="240" w:lineRule="auto"/>
    </w:pPr>
    <w:rPr>
      <w:rFonts w:ascii="Arial Unicode MS" w:eastAsia="MS Mincho" w:hAnsi="Arial Unicode MS" w:cs="Times New Roman"/>
      <w:szCs w:val="24"/>
      <w:lang w:eastAsia="ar-SA"/>
    </w:rPr>
  </w:style>
  <w:style w:type="character" w:styleId="BesuchterHyperlink">
    <w:name w:val="FollowedHyperlink"/>
    <w:basedOn w:val="Absatz-Standardschriftart"/>
    <w:uiPriority w:val="99"/>
    <w:rsid w:val="00044A93"/>
    <w:rPr>
      <w:color w:val="800080"/>
      <w:u w:val="single"/>
    </w:rPr>
  </w:style>
  <w:style w:type="character" w:customStyle="1" w:styleId="StandardWebZchn">
    <w:name w:val="Standard (Web) Zchn"/>
    <w:basedOn w:val="Absatz-Standardschriftart"/>
    <w:link w:val="StandardWeb"/>
    <w:uiPriority w:val="99"/>
    <w:rsid w:val="009250C2"/>
    <w:rPr>
      <w:sz w:val="24"/>
      <w:szCs w:val="24"/>
      <w:lang w:val="en-US" w:eastAsia="en-US" w:bidi="ar-SA"/>
    </w:rPr>
  </w:style>
  <w:style w:type="character" w:customStyle="1" w:styleId="nobr">
    <w:name w:val="nobr"/>
    <w:basedOn w:val="Absatz-Standardschriftart"/>
    <w:rsid w:val="00490BB1"/>
  </w:style>
  <w:style w:type="character" w:customStyle="1" w:styleId="berschrift3Zchn">
    <w:name w:val="Überschrift 3 Zchn"/>
    <w:basedOn w:val="Absatz-Standardschriftart"/>
    <w:link w:val="berschrift3"/>
    <w:rsid w:val="00625740"/>
    <w:rPr>
      <w:rFonts w:asciiTheme="majorHAnsi" w:eastAsiaTheme="majorEastAsia" w:hAnsiTheme="majorHAnsi" w:cstheme="majorBidi"/>
      <w:b/>
      <w:bCs/>
      <w:sz w:val="26"/>
      <w:szCs w:val="26"/>
    </w:rPr>
  </w:style>
  <w:style w:type="character" w:customStyle="1" w:styleId="berschrift2Zchn">
    <w:name w:val="Überschrift 2 Zchn"/>
    <w:basedOn w:val="Absatz-Standardschriftart"/>
    <w:link w:val="berschrift2"/>
    <w:rsid w:val="00722C55"/>
    <w:rPr>
      <w:rFonts w:asciiTheme="majorHAnsi" w:eastAsiaTheme="majorEastAsia" w:hAnsiTheme="majorHAnsi" w:cstheme="majorBidi"/>
      <w:b/>
      <w:sz w:val="26"/>
      <w:szCs w:val="26"/>
    </w:rPr>
  </w:style>
  <w:style w:type="paragraph" w:customStyle="1" w:styleId="PreformattedText">
    <w:name w:val="Preformatted Text"/>
    <w:basedOn w:val="Standard"/>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Absatz-Standardschriftart"/>
    <w:uiPriority w:val="99"/>
    <w:rsid w:val="00687041"/>
    <w:rPr>
      <w:rFonts w:ascii="Courier New" w:eastAsia="MS Mincho" w:hAnsi="Courier New" w:cs="Courier New"/>
      <w:sz w:val="20"/>
      <w:szCs w:val="20"/>
    </w:rPr>
  </w:style>
  <w:style w:type="paragraph" w:styleId="Listenabsatz">
    <w:name w:val="List Paragraph"/>
    <w:basedOn w:val="Standard"/>
    <w:link w:val="ListenabsatzZchn"/>
    <w:uiPriority w:val="34"/>
    <w:qFormat/>
    <w:rsid w:val="008731B5"/>
    <w:pPr>
      <w:ind w:left="720"/>
      <w:contextualSpacing/>
    </w:pPr>
  </w:style>
  <w:style w:type="paragraph" w:styleId="Literaturverzeichnis">
    <w:name w:val="Bibliography"/>
    <w:basedOn w:val="Standard"/>
    <w:next w:val="Standard"/>
    <w:uiPriority w:val="37"/>
    <w:unhideWhenUsed/>
    <w:rsid w:val="001773EE"/>
    <w:rPr>
      <w:rFonts w:eastAsia="Calibri" w:cs="Times New Roman"/>
    </w:rPr>
  </w:style>
  <w:style w:type="paragraph" w:styleId="Dokumentstruktur">
    <w:name w:val="Document Map"/>
    <w:basedOn w:val="Standard"/>
    <w:link w:val="DokumentstrukturZchn"/>
    <w:rsid w:val="004A0205"/>
    <w:rPr>
      <w:rFonts w:ascii="Lucida Grande" w:hAnsi="Lucida Grande"/>
      <w:szCs w:val="24"/>
    </w:rPr>
  </w:style>
  <w:style w:type="character" w:customStyle="1" w:styleId="DokumentstrukturZchn">
    <w:name w:val="Dokumentstruktur Zchn"/>
    <w:basedOn w:val="Absatz-Standardschriftart"/>
    <w:link w:val="Dokumentstruktur"/>
    <w:rsid w:val="004A0205"/>
    <w:rPr>
      <w:rFonts w:ascii="Lucida Grande" w:hAnsi="Lucida Grande" w:cs="Arial"/>
      <w:sz w:val="24"/>
      <w:szCs w:val="24"/>
      <w:lang w:val="en-GB"/>
    </w:rPr>
  </w:style>
  <w:style w:type="paragraph" w:customStyle="1" w:styleId="ISOChange">
    <w:name w:val="ISO_Change"/>
    <w:basedOn w:val="Standard"/>
    <w:rsid w:val="00694B06"/>
    <w:pPr>
      <w:spacing w:before="210" w:after="0" w:line="210" w:lineRule="exact"/>
    </w:pPr>
    <w:rPr>
      <w:rFonts w:cs="Times New Roman"/>
      <w:sz w:val="18"/>
    </w:rPr>
  </w:style>
  <w:style w:type="character" w:styleId="Fett">
    <w:name w:val="Strong"/>
    <w:uiPriority w:val="22"/>
    <w:qFormat/>
    <w:rsid w:val="008731B5"/>
    <w:rPr>
      <w:b/>
      <w:bCs/>
    </w:rPr>
  </w:style>
  <w:style w:type="paragraph" w:styleId="berarbeitung">
    <w:name w:val="Revision"/>
    <w:hidden/>
    <w:uiPriority w:val="99"/>
    <w:rsid w:val="00DF656A"/>
    <w:rPr>
      <w:rFonts w:ascii="Arial" w:hAnsi="Arial" w:cs="Arial"/>
      <w:lang w:val="en-GB"/>
    </w:rPr>
  </w:style>
  <w:style w:type="character" w:customStyle="1" w:styleId="berschrift7Zchn">
    <w:name w:val="Überschrift 7 Zchn"/>
    <w:basedOn w:val="Absatz-Standardschriftart"/>
    <w:link w:val="berschrift7"/>
    <w:uiPriority w:val="9"/>
    <w:rsid w:val="008731B5"/>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8731B5"/>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rsid w:val="008731B5"/>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8731B5"/>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8731B5"/>
    <w:pPr>
      <w:spacing w:after="600"/>
    </w:pPr>
    <w:rPr>
      <w:rFonts w:asciiTheme="majorHAnsi" w:eastAsiaTheme="majorEastAsia" w:hAnsiTheme="majorHAnsi" w:cstheme="majorBidi"/>
      <w:i/>
      <w:iCs/>
      <w:spacing w:val="13"/>
      <w:szCs w:val="24"/>
    </w:rPr>
  </w:style>
  <w:style w:type="character" w:customStyle="1" w:styleId="UntertitelZchn">
    <w:name w:val="Untertitel Zchn"/>
    <w:basedOn w:val="Absatz-Standardschriftart"/>
    <w:link w:val="Untertitel"/>
    <w:uiPriority w:val="11"/>
    <w:rsid w:val="008731B5"/>
    <w:rPr>
      <w:rFonts w:asciiTheme="majorHAnsi" w:eastAsiaTheme="majorEastAsia" w:hAnsiTheme="majorHAnsi" w:cstheme="majorBidi"/>
      <w:i/>
      <w:iCs/>
      <w:spacing w:val="13"/>
      <w:sz w:val="24"/>
      <w:szCs w:val="24"/>
    </w:rPr>
  </w:style>
  <w:style w:type="paragraph" w:styleId="KeinLeerraum">
    <w:name w:val="No Spacing"/>
    <w:basedOn w:val="Standard"/>
    <w:uiPriority w:val="1"/>
    <w:qFormat/>
    <w:rsid w:val="008731B5"/>
    <w:pPr>
      <w:spacing w:after="0" w:line="240" w:lineRule="auto"/>
    </w:pPr>
  </w:style>
  <w:style w:type="paragraph" w:styleId="Zitat">
    <w:name w:val="Quote"/>
    <w:basedOn w:val="Standard"/>
    <w:next w:val="Standard"/>
    <w:link w:val="ZitatZchn"/>
    <w:uiPriority w:val="29"/>
    <w:qFormat/>
    <w:rsid w:val="008731B5"/>
    <w:pPr>
      <w:spacing w:before="200" w:after="0"/>
      <w:ind w:left="360" w:right="360"/>
    </w:pPr>
    <w:rPr>
      <w:i/>
      <w:iCs/>
    </w:rPr>
  </w:style>
  <w:style w:type="character" w:customStyle="1" w:styleId="ZitatZchn">
    <w:name w:val="Zitat Zchn"/>
    <w:basedOn w:val="Absatz-Standardschriftart"/>
    <w:link w:val="Zitat"/>
    <w:uiPriority w:val="29"/>
    <w:rsid w:val="008731B5"/>
    <w:rPr>
      <w:i/>
      <w:iCs/>
    </w:rPr>
  </w:style>
  <w:style w:type="paragraph" w:styleId="IntensivesZitat">
    <w:name w:val="Intense Quote"/>
    <w:basedOn w:val="Standard"/>
    <w:next w:val="Standard"/>
    <w:link w:val="IntensivesZitatZchn"/>
    <w:uiPriority w:val="30"/>
    <w:qFormat/>
    <w:rsid w:val="008731B5"/>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8731B5"/>
    <w:rPr>
      <w:b/>
      <w:bCs/>
      <w:i/>
      <w:iCs/>
    </w:rPr>
  </w:style>
  <w:style w:type="character" w:styleId="SchwacheHervorhebung">
    <w:name w:val="Subtle Emphasis"/>
    <w:uiPriority w:val="19"/>
    <w:qFormat/>
    <w:rsid w:val="008731B5"/>
    <w:rPr>
      <w:i/>
      <w:iCs/>
    </w:rPr>
  </w:style>
  <w:style w:type="character" w:styleId="IntensiveHervorhebung">
    <w:name w:val="Intense Emphasis"/>
    <w:uiPriority w:val="21"/>
    <w:qFormat/>
    <w:rsid w:val="008731B5"/>
    <w:rPr>
      <w:b/>
      <w:bCs/>
    </w:rPr>
  </w:style>
  <w:style w:type="character" w:styleId="SchwacherVerweis">
    <w:name w:val="Subtle Reference"/>
    <w:uiPriority w:val="31"/>
    <w:qFormat/>
    <w:rsid w:val="008731B5"/>
    <w:rPr>
      <w:smallCaps/>
    </w:rPr>
  </w:style>
  <w:style w:type="character" w:styleId="Buchtitel">
    <w:name w:val="Book Title"/>
    <w:uiPriority w:val="33"/>
    <w:qFormat/>
    <w:rsid w:val="008731B5"/>
    <w:rPr>
      <w:i/>
      <w:iCs/>
      <w:smallCaps/>
      <w:spacing w:val="5"/>
    </w:rPr>
  </w:style>
  <w:style w:type="paragraph" w:styleId="Inhaltsverzeichnisberschrift">
    <w:name w:val="TOC Heading"/>
    <w:basedOn w:val="berschrift1"/>
    <w:next w:val="Standard"/>
    <w:uiPriority w:val="39"/>
    <w:unhideWhenUsed/>
    <w:qFormat/>
    <w:rsid w:val="008731B5"/>
    <w:pPr>
      <w:outlineLvl w:val="9"/>
    </w:pPr>
  </w:style>
  <w:style w:type="paragraph" w:styleId="NurText">
    <w:name w:val="Plain Text"/>
    <w:basedOn w:val="Standard"/>
    <w:link w:val="NurTextZchn"/>
    <w:uiPriority w:val="99"/>
    <w:unhideWhenUsed/>
    <w:rsid w:val="00FD2835"/>
    <w:pPr>
      <w:spacing w:after="0" w:line="240" w:lineRule="auto"/>
    </w:pPr>
    <w:rPr>
      <w:rFonts w:ascii="Consolas" w:eastAsiaTheme="minorHAnsi" w:hAnsi="Consolas" w:cs="Consolas"/>
      <w:sz w:val="21"/>
      <w:szCs w:val="21"/>
    </w:rPr>
  </w:style>
  <w:style w:type="character" w:customStyle="1" w:styleId="NurTextZchn">
    <w:name w:val="Nur Text Zchn"/>
    <w:basedOn w:val="Absatz-Standardschriftart"/>
    <w:link w:val="NurText"/>
    <w:uiPriority w:val="99"/>
    <w:rsid w:val="00FD2835"/>
    <w:rPr>
      <w:rFonts w:ascii="Consolas" w:eastAsiaTheme="minorHAnsi" w:hAnsi="Consolas" w:cs="Consolas"/>
      <w:sz w:val="21"/>
      <w:szCs w:val="21"/>
      <w:lang w:bidi="ar-SA"/>
    </w:rPr>
  </w:style>
  <w:style w:type="table" w:styleId="Tabellenraster">
    <w:name w:val="Table Grid"/>
    <w:basedOn w:val="NormaleTabelle"/>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1">
    <w:name w:val="Table 3D effects 1"/>
    <w:basedOn w:val="NormaleTabelle"/>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8">
    <w:name w:val="Table List 8"/>
    <w:basedOn w:val="NormaleTabelle"/>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5">
    <w:name w:val="Table List 5"/>
    <w:basedOn w:val="NormaleTabelle"/>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NormaleTabelle"/>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tzhaltertext">
    <w:name w:val="Placeholder Text"/>
    <w:basedOn w:val="Absatz-Standardschriftart"/>
    <w:uiPriority w:val="99"/>
    <w:semiHidden/>
    <w:rsid w:val="00752BD5"/>
    <w:rPr>
      <w:color w:val="808080"/>
    </w:rPr>
  </w:style>
  <w:style w:type="paragraph" w:styleId="Index2">
    <w:name w:val="index 2"/>
    <w:basedOn w:val="Standard"/>
    <w:next w:val="Standard"/>
    <w:autoRedefine/>
    <w:uiPriority w:val="99"/>
    <w:rsid w:val="005F5709"/>
    <w:pPr>
      <w:tabs>
        <w:tab w:val="right" w:pos="4735"/>
      </w:tabs>
      <w:spacing w:after="0"/>
      <w:ind w:left="440" w:hanging="220"/>
    </w:pPr>
    <w:rPr>
      <w:rFonts w:cstheme="minorHAnsi"/>
      <w:sz w:val="20"/>
      <w:szCs w:val="20"/>
    </w:rPr>
  </w:style>
  <w:style w:type="paragraph" w:styleId="Blocktext">
    <w:name w:val="Block Text"/>
    <w:basedOn w:val="Standard"/>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Textkrper-Erstzeileneinzug">
    <w:name w:val="Body Text First Indent"/>
    <w:basedOn w:val="Textkrper"/>
    <w:link w:val="Textkrper-ErstzeileneinzugZchn"/>
    <w:rsid w:val="00005C64"/>
    <w:pPr>
      <w:spacing w:before="0" w:after="200" w:line="276" w:lineRule="auto"/>
      <w:ind w:firstLine="360"/>
    </w:pPr>
    <w:rPr>
      <w:sz w:val="22"/>
      <w:szCs w:val="22"/>
    </w:rPr>
  </w:style>
  <w:style w:type="character" w:customStyle="1" w:styleId="TextkrperZchn">
    <w:name w:val="Textkörper Zchn"/>
    <w:basedOn w:val="Absatz-Standardschriftart"/>
    <w:link w:val="Textkrper"/>
    <w:uiPriority w:val="99"/>
    <w:rsid w:val="00005C64"/>
    <w:rPr>
      <w:sz w:val="18"/>
      <w:szCs w:val="18"/>
    </w:rPr>
  </w:style>
  <w:style w:type="character" w:customStyle="1" w:styleId="Textkrper-ErstzeileneinzugZchn">
    <w:name w:val="Textkörper-Erstzeileneinzug Zchn"/>
    <w:basedOn w:val="TextkrperZchn"/>
    <w:link w:val="Textkrper-Erstzeileneinzug"/>
    <w:rsid w:val="00005C64"/>
    <w:rPr>
      <w:sz w:val="18"/>
      <w:szCs w:val="18"/>
    </w:rPr>
  </w:style>
  <w:style w:type="paragraph" w:styleId="Textkrper-Zeileneinzug">
    <w:name w:val="Body Text Indent"/>
    <w:basedOn w:val="Standard"/>
    <w:link w:val="Textkrper-ZeileneinzugZchn"/>
    <w:rsid w:val="00005C64"/>
    <w:pPr>
      <w:spacing w:after="120"/>
      <w:ind w:left="360"/>
    </w:pPr>
  </w:style>
  <w:style w:type="character" w:customStyle="1" w:styleId="Textkrper-ZeileneinzugZchn">
    <w:name w:val="Textkörper-Zeileneinzug Zchn"/>
    <w:basedOn w:val="Absatz-Standardschriftart"/>
    <w:link w:val="Textkrper-Zeileneinzug"/>
    <w:rsid w:val="00005C64"/>
  </w:style>
  <w:style w:type="paragraph" w:styleId="Textkrper-Erstzeileneinzug2">
    <w:name w:val="Body Text First Indent 2"/>
    <w:basedOn w:val="Textkrper-Zeileneinzug"/>
    <w:link w:val="Textkrper-Erstzeileneinzug2Zchn"/>
    <w:rsid w:val="00005C64"/>
    <w:pPr>
      <w:spacing w:after="200"/>
      <w:ind w:firstLine="360"/>
    </w:pPr>
  </w:style>
  <w:style w:type="character" w:customStyle="1" w:styleId="Textkrper-Erstzeileneinzug2Zchn">
    <w:name w:val="Textkörper-Erstzeileneinzug 2 Zchn"/>
    <w:basedOn w:val="Textkrper-ZeileneinzugZchn"/>
    <w:link w:val="Textkrper-Erstzeileneinzug2"/>
    <w:rsid w:val="00005C64"/>
  </w:style>
  <w:style w:type="paragraph" w:styleId="Textkrper-Einzug2">
    <w:name w:val="Body Text Indent 2"/>
    <w:basedOn w:val="Standard"/>
    <w:link w:val="Textkrper-Einzug2Zchn"/>
    <w:rsid w:val="00005C64"/>
    <w:pPr>
      <w:spacing w:after="120" w:line="480" w:lineRule="auto"/>
      <w:ind w:left="360"/>
    </w:pPr>
  </w:style>
  <w:style w:type="character" w:customStyle="1" w:styleId="Textkrper-Einzug2Zchn">
    <w:name w:val="Textkörper-Einzug 2 Zchn"/>
    <w:basedOn w:val="Absatz-Standardschriftart"/>
    <w:link w:val="Textkrper-Einzug2"/>
    <w:rsid w:val="00005C64"/>
  </w:style>
  <w:style w:type="paragraph" w:styleId="Textkrper-Einzug3">
    <w:name w:val="Body Text Indent 3"/>
    <w:basedOn w:val="Standard"/>
    <w:link w:val="Textkrper-Einzug3Zchn"/>
    <w:rsid w:val="00005C64"/>
    <w:pPr>
      <w:spacing w:after="120"/>
      <w:ind w:left="360"/>
    </w:pPr>
    <w:rPr>
      <w:sz w:val="16"/>
      <w:szCs w:val="16"/>
    </w:rPr>
  </w:style>
  <w:style w:type="character" w:customStyle="1" w:styleId="Textkrper-Einzug3Zchn">
    <w:name w:val="Textkörper-Einzug 3 Zchn"/>
    <w:basedOn w:val="Absatz-Standardschriftart"/>
    <w:link w:val="Textkrper-Einzug3"/>
    <w:rsid w:val="00005C64"/>
    <w:rPr>
      <w:sz w:val="16"/>
      <w:szCs w:val="16"/>
    </w:rPr>
  </w:style>
  <w:style w:type="paragraph" w:styleId="Beschriftung">
    <w:name w:val="caption"/>
    <w:basedOn w:val="Standard"/>
    <w:next w:val="Standard"/>
    <w:unhideWhenUsed/>
    <w:rsid w:val="00005C64"/>
    <w:pPr>
      <w:spacing w:line="240" w:lineRule="auto"/>
    </w:pPr>
    <w:rPr>
      <w:b/>
      <w:bCs/>
      <w:color w:val="4F81BD" w:themeColor="accent1"/>
      <w:sz w:val="18"/>
      <w:szCs w:val="18"/>
    </w:rPr>
  </w:style>
  <w:style w:type="paragraph" w:styleId="Gruformel">
    <w:name w:val="Closing"/>
    <w:basedOn w:val="Standard"/>
    <w:link w:val="GruformelZchn"/>
    <w:rsid w:val="00005C64"/>
    <w:pPr>
      <w:spacing w:after="0" w:line="240" w:lineRule="auto"/>
      <w:ind w:left="4320"/>
    </w:pPr>
  </w:style>
  <w:style w:type="character" w:customStyle="1" w:styleId="GruformelZchn">
    <w:name w:val="Grußformel Zchn"/>
    <w:basedOn w:val="Absatz-Standardschriftart"/>
    <w:link w:val="Gruformel"/>
    <w:rsid w:val="00005C64"/>
  </w:style>
  <w:style w:type="paragraph" w:styleId="Datum">
    <w:name w:val="Date"/>
    <w:basedOn w:val="Standard"/>
    <w:next w:val="Standard"/>
    <w:link w:val="DatumZchn"/>
    <w:rsid w:val="00005C64"/>
  </w:style>
  <w:style w:type="character" w:customStyle="1" w:styleId="DatumZchn">
    <w:name w:val="Datum Zchn"/>
    <w:basedOn w:val="Absatz-Standardschriftart"/>
    <w:link w:val="Datum"/>
    <w:rsid w:val="00005C64"/>
  </w:style>
  <w:style w:type="paragraph" w:styleId="E-Mail-Signatur">
    <w:name w:val="E-mail Signature"/>
    <w:basedOn w:val="Standard"/>
    <w:link w:val="E-Mail-SignaturZchn"/>
    <w:rsid w:val="00005C64"/>
    <w:pPr>
      <w:spacing w:after="0" w:line="240" w:lineRule="auto"/>
    </w:pPr>
  </w:style>
  <w:style w:type="character" w:customStyle="1" w:styleId="E-Mail-SignaturZchn">
    <w:name w:val="E-Mail-Signatur Zchn"/>
    <w:basedOn w:val="Absatz-Standardschriftart"/>
    <w:link w:val="E-Mail-Signatur"/>
    <w:rsid w:val="00005C64"/>
  </w:style>
  <w:style w:type="paragraph" w:styleId="Endnotentext">
    <w:name w:val="endnote text"/>
    <w:basedOn w:val="Standard"/>
    <w:link w:val="EndnotentextZchn"/>
    <w:rsid w:val="00005C64"/>
    <w:pPr>
      <w:spacing w:after="0" w:line="240" w:lineRule="auto"/>
    </w:pPr>
    <w:rPr>
      <w:sz w:val="20"/>
      <w:szCs w:val="20"/>
    </w:rPr>
  </w:style>
  <w:style w:type="character" w:customStyle="1" w:styleId="EndnotentextZchn">
    <w:name w:val="Endnotentext Zchn"/>
    <w:basedOn w:val="Absatz-Standardschriftart"/>
    <w:link w:val="Endnotentext"/>
    <w:rsid w:val="00005C64"/>
    <w:rPr>
      <w:sz w:val="20"/>
      <w:szCs w:val="20"/>
    </w:rPr>
  </w:style>
  <w:style w:type="paragraph" w:styleId="Umschlagadresse">
    <w:name w:val="envelope address"/>
    <w:basedOn w:val="Standard"/>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Umschlagabsenderadresse">
    <w:name w:val="envelope return"/>
    <w:basedOn w:val="Standard"/>
    <w:rsid w:val="00005C64"/>
    <w:pPr>
      <w:spacing w:after="0" w:line="240" w:lineRule="auto"/>
    </w:pPr>
    <w:rPr>
      <w:rFonts w:asciiTheme="majorHAnsi" w:eastAsiaTheme="majorEastAsia" w:hAnsiTheme="majorHAnsi" w:cstheme="majorBidi"/>
      <w:sz w:val="20"/>
      <w:szCs w:val="20"/>
    </w:rPr>
  </w:style>
  <w:style w:type="paragraph" w:styleId="HTMLAdresse">
    <w:name w:val="HTML Address"/>
    <w:basedOn w:val="Standard"/>
    <w:link w:val="HTMLAdresseZchn"/>
    <w:rsid w:val="00005C64"/>
    <w:pPr>
      <w:spacing w:after="0" w:line="240" w:lineRule="auto"/>
    </w:pPr>
    <w:rPr>
      <w:i/>
      <w:iCs/>
    </w:rPr>
  </w:style>
  <w:style w:type="character" w:customStyle="1" w:styleId="HTMLAdresseZchn">
    <w:name w:val="HTML Adresse Zchn"/>
    <w:basedOn w:val="Absatz-Standardschriftart"/>
    <w:link w:val="HTMLAdresse"/>
    <w:rsid w:val="00005C64"/>
    <w:rPr>
      <w:i/>
      <w:iCs/>
    </w:rPr>
  </w:style>
  <w:style w:type="paragraph" w:styleId="Index3">
    <w:name w:val="index 3"/>
    <w:basedOn w:val="Standard"/>
    <w:next w:val="Standard"/>
    <w:autoRedefine/>
    <w:rsid w:val="00005C64"/>
    <w:pPr>
      <w:spacing w:after="0"/>
      <w:ind w:left="660" w:hanging="220"/>
    </w:pPr>
    <w:rPr>
      <w:rFonts w:cstheme="minorHAnsi"/>
      <w:sz w:val="20"/>
      <w:szCs w:val="20"/>
    </w:rPr>
  </w:style>
  <w:style w:type="paragraph" w:styleId="Index4">
    <w:name w:val="index 4"/>
    <w:basedOn w:val="Standard"/>
    <w:next w:val="Standard"/>
    <w:autoRedefine/>
    <w:rsid w:val="00005C64"/>
    <w:pPr>
      <w:spacing w:after="0"/>
      <w:ind w:left="880" w:hanging="220"/>
    </w:pPr>
    <w:rPr>
      <w:rFonts w:cstheme="minorHAnsi"/>
      <w:sz w:val="20"/>
      <w:szCs w:val="20"/>
    </w:rPr>
  </w:style>
  <w:style w:type="paragraph" w:styleId="Index5">
    <w:name w:val="index 5"/>
    <w:basedOn w:val="Standard"/>
    <w:next w:val="Standard"/>
    <w:autoRedefine/>
    <w:rsid w:val="00005C64"/>
    <w:pPr>
      <w:spacing w:after="0"/>
      <w:ind w:left="1100" w:hanging="220"/>
    </w:pPr>
    <w:rPr>
      <w:rFonts w:cstheme="minorHAnsi"/>
      <w:sz w:val="20"/>
      <w:szCs w:val="20"/>
    </w:rPr>
  </w:style>
  <w:style w:type="paragraph" w:styleId="Index6">
    <w:name w:val="index 6"/>
    <w:basedOn w:val="Standard"/>
    <w:next w:val="Standard"/>
    <w:autoRedefine/>
    <w:rsid w:val="00005C64"/>
    <w:pPr>
      <w:spacing w:after="0"/>
      <w:ind w:left="1320" w:hanging="220"/>
    </w:pPr>
    <w:rPr>
      <w:rFonts w:cstheme="minorHAnsi"/>
      <w:sz w:val="20"/>
      <w:szCs w:val="20"/>
    </w:rPr>
  </w:style>
  <w:style w:type="paragraph" w:styleId="Index7">
    <w:name w:val="index 7"/>
    <w:basedOn w:val="Standard"/>
    <w:next w:val="Standard"/>
    <w:autoRedefine/>
    <w:rsid w:val="00005C64"/>
    <w:pPr>
      <w:spacing w:after="0"/>
      <w:ind w:left="1540" w:hanging="220"/>
    </w:pPr>
    <w:rPr>
      <w:rFonts w:cstheme="minorHAnsi"/>
      <w:sz w:val="20"/>
      <w:szCs w:val="20"/>
    </w:rPr>
  </w:style>
  <w:style w:type="paragraph" w:styleId="Index8">
    <w:name w:val="index 8"/>
    <w:basedOn w:val="Standard"/>
    <w:next w:val="Standard"/>
    <w:autoRedefine/>
    <w:rsid w:val="00005C64"/>
    <w:pPr>
      <w:spacing w:after="0"/>
      <w:ind w:left="1760" w:hanging="220"/>
    </w:pPr>
    <w:rPr>
      <w:rFonts w:cstheme="minorHAnsi"/>
      <w:sz w:val="20"/>
      <w:szCs w:val="20"/>
    </w:rPr>
  </w:style>
  <w:style w:type="paragraph" w:styleId="Index9">
    <w:name w:val="index 9"/>
    <w:basedOn w:val="Standard"/>
    <w:next w:val="Standard"/>
    <w:autoRedefine/>
    <w:rsid w:val="00005C64"/>
    <w:pPr>
      <w:spacing w:after="0"/>
      <w:ind w:left="1980" w:hanging="220"/>
    </w:pPr>
    <w:rPr>
      <w:rFonts w:cstheme="minorHAnsi"/>
      <w:sz w:val="20"/>
      <w:szCs w:val="20"/>
    </w:rPr>
  </w:style>
  <w:style w:type="paragraph" w:styleId="Liste">
    <w:name w:val="List"/>
    <w:basedOn w:val="Standard"/>
    <w:rsid w:val="00005C64"/>
    <w:pPr>
      <w:ind w:left="360" w:hanging="360"/>
      <w:contextualSpacing/>
    </w:pPr>
  </w:style>
  <w:style w:type="paragraph" w:styleId="Liste2">
    <w:name w:val="List 2"/>
    <w:basedOn w:val="Standard"/>
    <w:rsid w:val="00005C64"/>
    <w:pPr>
      <w:ind w:left="720" w:hanging="360"/>
      <w:contextualSpacing/>
    </w:pPr>
  </w:style>
  <w:style w:type="paragraph" w:styleId="Liste3">
    <w:name w:val="List 3"/>
    <w:basedOn w:val="Standard"/>
    <w:rsid w:val="00005C64"/>
    <w:pPr>
      <w:ind w:left="1080" w:hanging="360"/>
      <w:contextualSpacing/>
    </w:pPr>
  </w:style>
  <w:style w:type="paragraph" w:styleId="Liste4">
    <w:name w:val="List 4"/>
    <w:basedOn w:val="Standard"/>
    <w:rsid w:val="00005C64"/>
    <w:pPr>
      <w:ind w:left="1440" w:hanging="360"/>
      <w:contextualSpacing/>
    </w:pPr>
  </w:style>
  <w:style w:type="paragraph" w:styleId="Liste5">
    <w:name w:val="List 5"/>
    <w:basedOn w:val="Standard"/>
    <w:rsid w:val="00005C64"/>
    <w:pPr>
      <w:ind w:left="1800" w:hanging="360"/>
      <w:contextualSpacing/>
    </w:pPr>
  </w:style>
  <w:style w:type="paragraph" w:styleId="Aufzhlungszeichen">
    <w:name w:val="List Bullet"/>
    <w:basedOn w:val="Standard"/>
    <w:rsid w:val="00005C64"/>
    <w:pPr>
      <w:numPr>
        <w:numId w:val="165"/>
      </w:numPr>
      <w:contextualSpacing/>
    </w:pPr>
  </w:style>
  <w:style w:type="paragraph" w:styleId="Aufzhlungszeichen2">
    <w:name w:val="List Bullet 2"/>
    <w:basedOn w:val="Standard"/>
    <w:rsid w:val="00005C64"/>
    <w:pPr>
      <w:numPr>
        <w:numId w:val="166"/>
      </w:numPr>
      <w:contextualSpacing/>
    </w:pPr>
  </w:style>
  <w:style w:type="paragraph" w:styleId="Aufzhlungszeichen3">
    <w:name w:val="List Bullet 3"/>
    <w:basedOn w:val="Standard"/>
    <w:rsid w:val="00005C64"/>
    <w:pPr>
      <w:numPr>
        <w:numId w:val="167"/>
      </w:numPr>
      <w:contextualSpacing/>
    </w:pPr>
  </w:style>
  <w:style w:type="paragraph" w:styleId="Aufzhlungszeichen4">
    <w:name w:val="List Bullet 4"/>
    <w:basedOn w:val="Standard"/>
    <w:rsid w:val="00005C64"/>
    <w:pPr>
      <w:numPr>
        <w:numId w:val="168"/>
      </w:numPr>
      <w:contextualSpacing/>
    </w:pPr>
  </w:style>
  <w:style w:type="paragraph" w:styleId="Aufzhlungszeichen5">
    <w:name w:val="List Bullet 5"/>
    <w:basedOn w:val="Standard"/>
    <w:rsid w:val="00005C64"/>
    <w:pPr>
      <w:numPr>
        <w:numId w:val="169"/>
      </w:numPr>
      <w:contextualSpacing/>
    </w:pPr>
  </w:style>
  <w:style w:type="paragraph" w:styleId="Listenfortsetzung5">
    <w:name w:val="List Continue 5"/>
    <w:basedOn w:val="Standard"/>
    <w:rsid w:val="00005C64"/>
    <w:pPr>
      <w:spacing w:after="120"/>
      <w:ind w:left="1800"/>
      <w:contextualSpacing/>
    </w:pPr>
  </w:style>
  <w:style w:type="paragraph" w:styleId="Listennummer5">
    <w:name w:val="List Number 5"/>
    <w:basedOn w:val="Standard"/>
    <w:rsid w:val="00005C64"/>
    <w:pPr>
      <w:numPr>
        <w:numId w:val="170"/>
      </w:numPr>
      <w:contextualSpacing/>
    </w:pPr>
  </w:style>
  <w:style w:type="paragraph" w:styleId="Makrotext">
    <w:name w:val="macro"/>
    <w:link w:val="MakrotextZchn"/>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rsid w:val="00005C64"/>
    <w:rPr>
      <w:rFonts w:ascii="Consolas" w:hAnsi="Consolas" w:cs="Consolas"/>
      <w:sz w:val="20"/>
      <w:szCs w:val="20"/>
    </w:rPr>
  </w:style>
  <w:style w:type="paragraph" w:styleId="Nachrichtenkopf">
    <w:name w:val="Message Header"/>
    <w:basedOn w:val="Standard"/>
    <w:link w:val="NachrichtenkopfZchn"/>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rsid w:val="00005C64"/>
    <w:rPr>
      <w:rFonts w:asciiTheme="majorHAnsi" w:eastAsiaTheme="majorEastAsia" w:hAnsiTheme="majorHAnsi" w:cstheme="majorBidi"/>
      <w:sz w:val="24"/>
      <w:szCs w:val="24"/>
      <w:shd w:val="pct20" w:color="auto" w:fill="auto"/>
    </w:rPr>
  </w:style>
  <w:style w:type="paragraph" w:styleId="Standardeinzug">
    <w:name w:val="Normal Indent"/>
    <w:basedOn w:val="Standard"/>
    <w:rsid w:val="00005C64"/>
    <w:pPr>
      <w:ind w:left="720"/>
    </w:pPr>
  </w:style>
  <w:style w:type="paragraph" w:styleId="Fu-Endnotenberschrift">
    <w:name w:val="Note Heading"/>
    <w:basedOn w:val="Standard"/>
    <w:next w:val="Standard"/>
    <w:link w:val="Fu-EndnotenberschriftZchn"/>
    <w:rsid w:val="00005C64"/>
    <w:pPr>
      <w:spacing w:after="0" w:line="240" w:lineRule="auto"/>
    </w:pPr>
  </w:style>
  <w:style w:type="character" w:customStyle="1" w:styleId="Fu-EndnotenberschriftZchn">
    <w:name w:val="Fuß/-Endnotenüberschrift Zchn"/>
    <w:basedOn w:val="Absatz-Standardschriftart"/>
    <w:link w:val="Fu-Endnotenberschrift"/>
    <w:rsid w:val="00005C64"/>
  </w:style>
  <w:style w:type="paragraph" w:styleId="Anrede">
    <w:name w:val="Salutation"/>
    <w:basedOn w:val="Standard"/>
    <w:next w:val="Standard"/>
    <w:link w:val="AnredeZchn"/>
    <w:rsid w:val="00005C64"/>
  </w:style>
  <w:style w:type="character" w:customStyle="1" w:styleId="AnredeZchn">
    <w:name w:val="Anrede Zchn"/>
    <w:basedOn w:val="Absatz-Standardschriftart"/>
    <w:link w:val="Anrede"/>
    <w:rsid w:val="00005C64"/>
  </w:style>
  <w:style w:type="paragraph" w:styleId="Unterschrift">
    <w:name w:val="Signature"/>
    <w:basedOn w:val="Standard"/>
    <w:link w:val="UnterschriftZchn"/>
    <w:rsid w:val="00005C64"/>
    <w:pPr>
      <w:spacing w:after="0" w:line="240" w:lineRule="auto"/>
      <w:ind w:left="4320"/>
    </w:pPr>
  </w:style>
  <w:style w:type="character" w:customStyle="1" w:styleId="UnterschriftZchn">
    <w:name w:val="Unterschrift Zchn"/>
    <w:basedOn w:val="Absatz-Standardschriftart"/>
    <w:link w:val="Unterschrift"/>
    <w:rsid w:val="00005C64"/>
  </w:style>
  <w:style w:type="paragraph" w:styleId="Rechtsgrundlagenverzeichnis">
    <w:name w:val="table of authorities"/>
    <w:basedOn w:val="Standard"/>
    <w:next w:val="Standard"/>
    <w:rsid w:val="00005C64"/>
    <w:pPr>
      <w:spacing w:after="0"/>
      <w:ind w:left="220" w:hanging="220"/>
    </w:pPr>
  </w:style>
  <w:style w:type="paragraph" w:styleId="Abbildungsverzeichnis">
    <w:name w:val="table of figures"/>
    <w:basedOn w:val="Standard"/>
    <w:next w:val="Standard"/>
    <w:rsid w:val="00005C64"/>
    <w:pPr>
      <w:spacing w:after="0"/>
    </w:pPr>
  </w:style>
  <w:style w:type="paragraph" w:styleId="RGV-berschrift">
    <w:name w:val="toa heading"/>
    <w:basedOn w:val="Standard"/>
    <w:next w:val="Standard"/>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KommentartextZchn">
    <w:name w:val="Kommentartext Zchn"/>
    <w:link w:val="Kommentartext"/>
    <w:uiPriority w:val="99"/>
    <w:semiHidden/>
    <w:rsid w:val="00024700"/>
  </w:style>
  <w:style w:type="character" w:customStyle="1" w:styleId="apple-tab-span">
    <w:name w:val="apple-tab-span"/>
    <w:basedOn w:val="Absatz-Standardschriftart"/>
    <w:rsid w:val="008D368D"/>
  </w:style>
  <w:style w:type="character" w:customStyle="1" w:styleId="apple-style-span">
    <w:name w:val="apple-style-span"/>
    <w:basedOn w:val="Absatz-Standardschriftart"/>
    <w:rsid w:val="008D368D"/>
  </w:style>
  <w:style w:type="character" w:customStyle="1" w:styleId="KopfzeileZchn">
    <w:name w:val="Kopfzeile Zchn"/>
    <w:basedOn w:val="Absatz-Standardschriftart"/>
    <w:link w:val="Kopfzeile"/>
    <w:uiPriority w:val="99"/>
    <w:rsid w:val="008D368D"/>
    <w:rPr>
      <w:b/>
      <w:bCs/>
    </w:rPr>
  </w:style>
  <w:style w:type="character" w:customStyle="1" w:styleId="FuzeileZchn">
    <w:name w:val="Fußzeile Zchn"/>
    <w:basedOn w:val="Absatz-Standardschriftart"/>
    <w:link w:val="Fuzeile"/>
    <w:uiPriority w:val="99"/>
    <w:rsid w:val="008D368D"/>
  </w:style>
  <w:style w:type="character" w:customStyle="1" w:styleId="FunotentextZchn">
    <w:name w:val="Fußnotentext Zchn"/>
    <w:basedOn w:val="Absatz-Standardschriftart"/>
    <w:link w:val="Funotentext"/>
    <w:rsid w:val="008D368D"/>
    <w:rPr>
      <w:sz w:val="18"/>
      <w:szCs w:val="18"/>
    </w:rPr>
  </w:style>
  <w:style w:type="character" w:customStyle="1" w:styleId="SprechblasentextZchn">
    <w:name w:val="Sprechblasentext Zchn"/>
    <w:basedOn w:val="Absatz-Standardschriftart"/>
    <w:link w:val="Sprechblasentext"/>
    <w:uiPriority w:val="99"/>
    <w:rsid w:val="008D368D"/>
    <w:rPr>
      <w:rFonts w:ascii="Tahoma" w:hAnsi="Tahoma" w:cs="Tahoma"/>
      <w:sz w:val="16"/>
      <w:szCs w:val="16"/>
    </w:rPr>
  </w:style>
  <w:style w:type="paragraph" w:customStyle="1" w:styleId="Style2">
    <w:name w:val="Style2"/>
    <w:basedOn w:val="berschrift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berschrift2Zchn"/>
    <w:link w:val="Style1"/>
    <w:rsid w:val="008D368D"/>
    <w:rPr>
      <w:rFonts w:asciiTheme="majorHAnsi" w:eastAsiaTheme="majorEastAsia" w:hAnsiTheme="majorHAnsi" w:cstheme="majorBidi"/>
      <w:b/>
      <w:sz w:val="26"/>
      <w:szCs w:val="26"/>
    </w:rPr>
  </w:style>
  <w:style w:type="character" w:customStyle="1" w:styleId="Style2Char">
    <w:name w:val="Style2 Char"/>
    <w:basedOn w:val="berschrift1Zchn"/>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berschrift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berschrift3Zchn"/>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nzeichen">
    <w:name w:val="endnote reference"/>
    <w:basedOn w:val="Absatz-Standardschriftart"/>
    <w:rsid w:val="007638CB"/>
    <w:rPr>
      <w:vertAlign w:val="superscript"/>
    </w:rPr>
  </w:style>
  <w:style w:type="paragraph" w:customStyle="1" w:styleId="code">
    <w:name w:val="code"/>
    <w:basedOn w:val="Standard"/>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Absatz-Standardschriftart"/>
    <w:link w:val="code"/>
    <w:rsid w:val="00A72DB0"/>
    <w:rPr>
      <w:rFonts w:ascii="Courier New" w:eastAsia="Times New Roman" w:hAnsi="Courier New" w:cs="Courier New"/>
      <w:kern w:val="28"/>
      <w:sz w:val="20"/>
      <w:lang w:val="en-GB"/>
    </w:rPr>
  </w:style>
  <w:style w:type="paragraph" w:customStyle="1" w:styleId="NormBull">
    <w:name w:val="NormBull"/>
    <w:basedOn w:val="Listenabsatz"/>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enabsatzZchn">
    <w:name w:val="Listenabsatz Zchn"/>
    <w:basedOn w:val="Absatz-Standardschriftart"/>
    <w:link w:val="Listenabsatz"/>
    <w:uiPriority w:val="34"/>
    <w:rsid w:val="00C65133"/>
  </w:style>
  <w:style w:type="character" w:customStyle="1" w:styleId="NormBullChar">
    <w:name w:val="NormBull Char"/>
    <w:basedOn w:val="ListenabsatzZchn"/>
    <w:link w:val="NormBull"/>
    <w:rsid w:val="00C65133"/>
    <w:rPr>
      <w:rFonts w:ascii="Calibri" w:eastAsia="Times New Roman" w:hAnsi="Calibri"/>
      <w:lang w:val="en-GB"/>
    </w:rPr>
  </w:style>
  <w:style w:type="character" w:customStyle="1" w:styleId="apple-converted-space">
    <w:name w:val="apple-converted-space"/>
    <w:basedOn w:val="Absatz-Standardschriftart"/>
    <w:rsid w:val="00C65133"/>
  </w:style>
  <w:style w:type="character" w:customStyle="1" w:styleId="HTMLVorformatiertZchn">
    <w:name w:val="HTML Vorformatiert Zchn"/>
    <w:basedOn w:val="Absatz-Standardschriftart"/>
    <w:link w:val="HTMLVorformatiert"/>
    <w:uiPriority w:val="99"/>
    <w:rsid w:val="00C65133"/>
    <w:rPr>
      <w:rFonts w:ascii="Courier New" w:hAnsi="Courier New" w:cs="Courier New"/>
    </w:rPr>
  </w:style>
  <w:style w:type="character" w:customStyle="1" w:styleId="pln">
    <w:name w:val="pln"/>
    <w:basedOn w:val="Absatz-Standardschriftart"/>
    <w:rsid w:val="00C65133"/>
  </w:style>
  <w:style w:type="character" w:customStyle="1" w:styleId="pun">
    <w:name w:val="pun"/>
    <w:basedOn w:val="Absatz-Standardschriftart"/>
    <w:rsid w:val="00C65133"/>
  </w:style>
  <w:style w:type="character" w:customStyle="1" w:styleId="str">
    <w:name w:val="str"/>
    <w:basedOn w:val="Absatz-Standardschriftart"/>
    <w:rsid w:val="00C65133"/>
  </w:style>
  <w:style w:type="character" w:customStyle="1" w:styleId="KommentarthemaZchn">
    <w:name w:val="Kommentarthema Zchn"/>
    <w:basedOn w:val="KommentartextZchn"/>
    <w:link w:val="Kommentarthema"/>
    <w:uiPriority w:val="99"/>
    <w:semiHidden/>
    <w:rsid w:val="00C65133"/>
    <w:rPr>
      <w:b/>
      <w:bCs/>
    </w:rPr>
  </w:style>
  <w:style w:type="character" w:customStyle="1" w:styleId="pre">
    <w:name w:val="pre"/>
    <w:basedOn w:val="Absatz-Standardschriftart"/>
    <w:rsid w:val="00C65133"/>
  </w:style>
  <w:style w:type="character" w:customStyle="1" w:styleId="highlighted">
    <w:name w:val="highlighted"/>
    <w:basedOn w:val="Absatz-Standardschriftart"/>
    <w:rsid w:val="00C65133"/>
  </w:style>
  <w:style w:type="paragraph" w:customStyle="1" w:styleId="first">
    <w:name w:val="first"/>
    <w:basedOn w:val="Standard"/>
    <w:rsid w:val="00C65133"/>
    <w:pPr>
      <w:spacing w:before="100" w:beforeAutospacing="1" w:after="100" w:afterAutospacing="1" w:line="240" w:lineRule="auto"/>
    </w:pPr>
    <w:rPr>
      <w:rFonts w:eastAsia="Times New Roman" w:cs="Times New Roman"/>
      <w:szCs w:val="24"/>
    </w:rPr>
  </w:style>
  <w:style w:type="character" w:customStyle="1" w:styleId="gp">
    <w:name w:val="gp"/>
    <w:basedOn w:val="Absatz-Standardschriftart"/>
    <w:rsid w:val="00C65133"/>
  </w:style>
  <w:style w:type="character" w:customStyle="1" w:styleId="k">
    <w:name w:val="k"/>
    <w:basedOn w:val="Absatz-Standardschriftart"/>
    <w:rsid w:val="00C65133"/>
  </w:style>
  <w:style w:type="character" w:customStyle="1" w:styleId="nb">
    <w:name w:val="nb"/>
    <w:basedOn w:val="Absatz-Standardschriftart"/>
    <w:rsid w:val="00C65133"/>
  </w:style>
  <w:style w:type="character" w:customStyle="1" w:styleId="p">
    <w:name w:val="p"/>
    <w:basedOn w:val="Absatz-Standardschriftart"/>
    <w:rsid w:val="00C65133"/>
  </w:style>
  <w:style w:type="character" w:customStyle="1" w:styleId="s">
    <w:name w:val="s"/>
    <w:basedOn w:val="Absatz-Standardschriftart"/>
    <w:rsid w:val="00C65133"/>
  </w:style>
  <w:style w:type="character" w:customStyle="1" w:styleId="n">
    <w:name w:val="n"/>
    <w:basedOn w:val="Absatz-Standardschriftart"/>
    <w:rsid w:val="00C65133"/>
  </w:style>
  <w:style w:type="character" w:customStyle="1" w:styleId="ow">
    <w:name w:val="ow"/>
    <w:basedOn w:val="Absatz-Standardschriftart"/>
    <w:rsid w:val="00C65133"/>
  </w:style>
  <w:style w:type="character" w:customStyle="1" w:styleId="o">
    <w:name w:val="o"/>
    <w:basedOn w:val="Absatz-Standardschriftart"/>
    <w:rsid w:val="00C65133"/>
  </w:style>
  <w:style w:type="character" w:customStyle="1" w:styleId="swiss">
    <w:name w:val="swiss"/>
    <w:basedOn w:val="Absatz-Standardschriftart"/>
    <w:rsid w:val="00421D02"/>
    <w:rPr>
      <w:rFonts w:ascii="Arial" w:hAnsi="Arial" w:cs="Arial"/>
      <w:sz w:val="22"/>
      <w:szCs w:val="22"/>
    </w:rPr>
  </w:style>
  <w:style w:type="paragraph" w:customStyle="1" w:styleId="StyleHeading3Kernat16pt">
    <w:name w:val="Style Heading 3 + Kern at 16 pt"/>
    <w:basedOn w:val="berschrift3"/>
    <w:next w:val="Standard"/>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berschrift3Zchn"/>
    <w:uiPriority w:val="99"/>
    <w:rsid w:val="00421D02"/>
    <w:rPr>
      <w:rFonts w:ascii="Arial" w:eastAsiaTheme="majorEastAsia" w:hAnsi="Arial" w:cs="Arial"/>
      <w:b/>
      <w:bCs/>
      <w:kern w:val="32"/>
      <w:sz w:val="26"/>
      <w:szCs w:val="26"/>
      <w:lang w:val="en-US" w:eastAsia="en-US" w:bidi="ar-SA"/>
    </w:rPr>
  </w:style>
  <w:style w:type="character" w:customStyle="1" w:styleId="Textkrper2Zchn">
    <w:name w:val="Textkörper 2 Zchn"/>
    <w:basedOn w:val="Absatz-Standardschriftart"/>
    <w:link w:val="Textkrper2"/>
    <w:rsid w:val="00CD6A7E"/>
    <w:rPr>
      <w:sz w:val="16"/>
      <w:szCs w:val="16"/>
    </w:rPr>
  </w:style>
  <w:style w:type="character" w:customStyle="1" w:styleId="Textkrper3Zchn">
    <w:name w:val="Textkörper 3 Zchn"/>
    <w:basedOn w:val="Absatz-Standardschriftart"/>
    <w:link w:val="Textkrper3"/>
    <w:rsid w:val="00CD6A7E"/>
    <w:rPr>
      <w:sz w:val="14"/>
      <w:szCs w:val="14"/>
    </w:rPr>
  </w:style>
  <w:style w:type="numbering" w:customStyle="1" w:styleId="headings1">
    <w:name w:val="headings1"/>
    <w:uiPriority w:val="99"/>
    <w:rsid w:val="00CD6A7E"/>
  </w:style>
  <w:style w:type="numbering" w:customStyle="1" w:styleId="NoList1">
    <w:name w:val="No List1"/>
    <w:next w:val="KeineListe"/>
    <w:uiPriority w:val="99"/>
    <w:semiHidden/>
    <w:unhideWhenUsed/>
    <w:rsid w:val="008D0DE2"/>
  </w:style>
  <w:style w:type="paragraph" w:customStyle="1" w:styleId="PHP">
    <w:name w:val="PHP"/>
    <w:basedOn w:val="Standard"/>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Absatz-Standardschriftart"/>
    <w:link w:val="PHP"/>
    <w:rsid w:val="008D0DE2"/>
    <w:rPr>
      <w:rFonts w:ascii="Courier New" w:eastAsia="Times New Roman" w:hAnsi="Courier New" w:cs="Courier New"/>
      <w:kern w:val="28"/>
      <w:lang w:val="en-GB"/>
    </w:rPr>
  </w:style>
  <w:style w:type="character" w:customStyle="1" w:styleId="type">
    <w:name w:val="type"/>
    <w:basedOn w:val="Absatz-Standardschriftart"/>
    <w:rsid w:val="008D0DE2"/>
  </w:style>
  <w:style w:type="table" w:customStyle="1" w:styleId="TableGrid1">
    <w:name w:val="Table Grid1"/>
    <w:basedOn w:val="NormaleTabelle"/>
    <w:next w:val="Tabellenraster"/>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Standard"/>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Absatz-Standardschriftart"/>
    <w:rsid w:val="008D0DE2"/>
  </w:style>
  <w:style w:type="paragraph" w:customStyle="1" w:styleId="hyper">
    <w:name w:val="hyper"/>
    <w:basedOn w:val="Standard"/>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Absatz-Standardschriftart"/>
    <w:link w:val="hyper"/>
    <w:rsid w:val="008D0DE2"/>
    <w:rPr>
      <w:rFonts w:ascii="Calibri" w:eastAsia="Times New Roman" w:hAnsi="Calibri" w:cs="Calibri"/>
      <w:i/>
      <w:color w:val="0070C0"/>
      <w:kern w:val="28"/>
      <w:u w:val="single"/>
    </w:rPr>
  </w:style>
  <w:style w:type="character" w:styleId="HTMLVariable">
    <w:name w:val="HTML Variable"/>
    <w:basedOn w:val="Absatz-Standardschriftart"/>
    <w:uiPriority w:val="99"/>
    <w:unhideWhenUsed/>
    <w:rsid w:val="008D0DE2"/>
    <w:rPr>
      <w:i/>
      <w:iCs/>
    </w:rPr>
  </w:style>
  <w:style w:type="paragraph" w:customStyle="1" w:styleId="ISOSecretObservations">
    <w:name w:val="ISO_Secret_Observations"/>
    <w:basedOn w:val="Standard"/>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Standard"/>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Absatz-Standardschriftar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823">
      <w:bodyDiv w:val="1"/>
      <w:marLeft w:val="0"/>
      <w:marRight w:val="0"/>
      <w:marTop w:val="0"/>
      <w:marBottom w:val="0"/>
      <w:divBdr>
        <w:top w:val="none" w:sz="0" w:space="0" w:color="auto"/>
        <w:left w:val="none" w:sz="0" w:space="0" w:color="auto"/>
        <w:bottom w:val="none" w:sz="0" w:space="0" w:color="auto"/>
        <w:right w:val="none" w:sz="0" w:space="0" w:color="auto"/>
      </w:divBdr>
    </w:div>
    <w:div w:id="383260631">
      <w:bodyDiv w:val="1"/>
      <w:marLeft w:val="0"/>
      <w:marRight w:val="0"/>
      <w:marTop w:val="0"/>
      <w:marBottom w:val="0"/>
      <w:divBdr>
        <w:top w:val="none" w:sz="0" w:space="0" w:color="auto"/>
        <w:left w:val="none" w:sz="0" w:space="0" w:color="auto"/>
        <w:bottom w:val="none" w:sz="0" w:space="0" w:color="auto"/>
        <w:right w:val="none" w:sz="0" w:space="0" w:color="auto"/>
      </w:divBdr>
    </w:div>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39794029">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857129">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3503">
      <w:bodyDiv w:val="1"/>
      <w:marLeft w:val="0"/>
      <w:marRight w:val="0"/>
      <w:marTop w:val="0"/>
      <w:marBottom w:val="0"/>
      <w:divBdr>
        <w:top w:val="none" w:sz="0" w:space="0" w:color="auto"/>
        <w:left w:val="none" w:sz="0" w:space="0" w:color="auto"/>
        <w:bottom w:val="none" w:sz="0" w:space="0" w:color="auto"/>
        <w:right w:val="none" w:sz="0" w:space="0" w:color="auto"/>
      </w:divBdr>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669944668">
      <w:bodyDiv w:val="1"/>
      <w:marLeft w:val="0"/>
      <w:marRight w:val="0"/>
      <w:marTop w:val="0"/>
      <w:marBottom w:val="0"/>
      <w:divBdr>
        <w:top w:val="none" w:sz="0" w:space="0" w:color="auto"/>
        <w:left w:val="none" w:sz="0" w:space="0" w:color="auto"/>
        <w:bottom w:val="none" w:sz="0" w:space="0" w:color="auto"/>
        <w:right w:val="none" w:sz="0" w:space="0" w:color="auto"/>
      </w:divBdr>
    </w:div>
    <w:div w:id="1683631902">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archive.gao.gov/t2pbat6/145960.pdf"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sc.liu.se/wg25/book"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cwe.mitre.org/" TargetMode="External"/><Relationship Id="rId20" Type="http://schemas.openxmlformats.org/officeDocument/2006/relationships/hyperlink" Target="http://www.siam.org/siamnews/general/patrio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en.wikisource.org/wiki/Ariane_501_Inquiry_Board_report"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E0D2399-48EB-4BE0-B82B-906EF791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23565</Words>
  <Characters>134327</Characters>
  <Application>Microsoft Office Word</Application>
  <DocSecurity>0</DocSecurity>
  <Lines>1119</Lines>
  <Paragraphs>315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Ada Part for TR 24772</vt:lpstr>
      <vt:lpstr>Ada Part for TR 24772</vt:lpstr>
    </vt:vector>
  </TitlesOfParts>
  <Company/>
  <LinksUpToDate>false</LinksUpToDate>
  <CharactersWithSpaces>157577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ploedere</cp:lastModifiedBy>
  <cp:revision>3</cp:revision>
  <cp:lastPrinted>2018-09-04T03:35:00Z</cp:lastPrinted>
  <dcterms:created xsi:type="dcterms:W3CDTF">2021-10-29T16:03:00Z</dcterms:created>
  <dcterms:modified xsi:type="dcterms:W3CDTF">2021-10-29T16:26:00Z</dcterms:modified>
</cp:coreProperties>
</file>