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794FA" w14:textId="77777777" w:rsidR="008A548C" w:rsidRPr="002D21CE" w:rsidRDefault="008A548C" w:rsidP="008A548C">
      <w:pPr>
        <w:rPr>
          <w:rFonts w:eastAsia="MS PGothic"/>
          <w:lang w:eastAsia="ja-JP"/>
        </w:rPr>
      </w:pPr>
    </w:p>
    <w:p w14:paraId="5F9B11CF" w14:textId="77777777" w:rsidR="008A548C" w:rsidRDefault="008A548C" w:rsidP="008A548C">
      <w:pPr>
        <w:pStyle w:val="Heading1"/>
        <w:spacing w:before="120"/>
        <w:jc w:val="center"/>
      </w:pPr>
      <w:bookmarkStart w:id="0" w:name="_Toc358896482"/>
      <w:bookmarkStart w:id="1" w:name="_Toc440397728"/>
      <w:bookmarkStart w:id="2" w:name="_Toc64918760"/>
      <w:r>
        <w:t>Annex C</w:t>
      </w:r>
      <w:r>
        <w:br/>
      </w:r>
      <w:r w:rsidRPr="00060BDA">
        <w:rPr>
          <w:b w:val="0"/>
          <w:bCs w:val="0"/>
        </w:rPr>
        <w:t>(</w:t>
      </w:r>
      <w:r w:rsidRPr="00060BDA">
        <w:rPr>
          <w:b w:val="0"/>
          <w:bCs w:val="0"/>
          <w:i/>
        </w:rPr>
        <w:t>informative</w:t>
      </w:r>
      <w:r w:rsidRPr="00060BDA">
        <w:rPr>
          <w:b w:val="0"/>
          <w:bCs w:val="0"/>
        </w:rPr>
        <w:t>)</w:t>
      </w:r>
      <w:r>
        <w:br/>
        <w:t>Language Specific Vulnerability Template</w:t>
      </w:r>
      <w:bookmarkEnd w:id="0"/>
      <w:bookmarkEnd w:id="1"/>
      <w:bookmarkEnd w:id="2"/>
    </w:p>
    <w:p w14:paraId="5B072DFB" w14:textId="77777777" w:rsidR="008A548C" w:rsidRDefault="008A548C" w:rsidP="008A548C">
      <w:r w:rsidRPr="00FF3BCA">
        <w:t xml:space="preserve">Each language-specific </w:t>
      </w:r>
      <w:r>
        <w:t>Part</w:t>
      </w:r>
      <w:r w:rsidRPr="00FF3BCA">
        <w:t xml:space="preserve"> should have the following heading information and initial sections:</w:t>
      </w:r>
    </w:p>
    <w:tbl>
      <w:tblPr>
        <w:tblStyle w:val="TableGrid"/>
        <w:tblW w:w="0" w:type="auto"/>
        <w:tblLook w:val="04A0" w:firstRow="1" w:lastRow="0" w:firstColumn="1" w:lastColumn="0" w:noHBand="0" w:noVBand="1"/>
      </w:tblPr>
      <w:tblGrid>
        <w:gridCol w:w="9396"/>
      </w:tblGrid>
      <w:tr w:rsidR="008A548C" w14:paraId="4D4211DA" w14:textId="77777777" w:rsidTr="004F6228">
        <w:tc>
          <w:tcPr>
            <w:tcW w:w="10426" w:type="dxa"/>
          </w:tcPr>
          <w:p w14:paraId="3D7BD2B8" w14:textId="77777777" w:rsidR="008A548C" w:rsidRPr="000B3925" w:rsidRDefault="008A548C" w:rsidP="004F6228">
            <w:pPr>
              <w:rPr>
                <w:lang w:val="it-IT"/>
              </w:rPr>
            </w:pPr>
            <w:r w:rsidRPr="000B3925">
              <w:rPr>
                <w:lang w:val="it-IT"/>
              </w:rPr>
              <w:t>ISO IEC 24772-X</w:t>
            </w:r>
          </w:p>
          <w:p w14:paraId="524FC332" w14:textId="77777777" w:rsidR="008A548C" w:rsidRPr="000B3925" w:rsidRDefault="008A548C" w:rsidP="004F6228">
            <w:pPr>
              <w:rPr>
                <w:lang w:val="it-IT"/>
              </w:rPr>
            </w:pPr>
            <w:r w:rsidRPr="000B3925">
              <w:rPr>
                <w:lang w:val="it-IT"/>
              </w:rPr>
              <w:t>(Informative)</w:t>
            </w:r>
          </w:p>
          <w:p w14:paraId="590033A6" w14:textId="77777777" w:rsidR="008A548C" w:rsidRPr="00F82C1F" w:rsidRDefault="008A548C" w:rsidP="004F6228">
            <w:r w:rsidRPr="00F82C1F">
              <w:t xml:space="preserve">Vulnerability descriptions for language </w:t>
            </w:r>
            <w:r>
              <w:t>[</w:t>
            </w:r>
            <w:r w:rsidRPr="00F82C1F">
              <w:t>language</w:t>
            </w:r>
            <w:r>
              <w:t>]</w:t>
            </w:r>
          </w:p>
          <w:p w14:paraId="77CA4304" w14:textId="77777777" w:rsidR="008A548C" w:rsidRDefault="008A548C" w:rsidP="004F6228">
            <w:r>
              <w:t>Foreword</w:t>
            </w:r>
          </w:p>
          <w:p w14:paraId="2579D6E2" w14:textId="77777777" w:rsidR="008A548C" w:rsidRDefault="008A548C" w:rsidP="004F6228">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4E355B44" w14:textId="77777777" w:rsidR="008A548C" w:rsidRDefault="008A548C" w:rsidP="004F6228">
            <w:r>
              <w:t>International Standards are drafted in accordance with the rules given in the ISO/IEC Directives, Part 2.</w:t>
            </w:r>
          </w:p>
          <w:p w14:paraId="6FFB1E43" w14:textId="77777777" w:rsidR="008A548C" w:rsidRDefault="008A548C" w:rsidP="004F6228">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0FC4D306" w14:textId="77777777" w:rsidR="008A548C" w:rsidRDefault="008A548C" w:rsidP="004F6228">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CE04933" w14:textId="77777777" w:rsidR="008A548C" w:rsidRDefault="008A548C" w:rsidP="004F6228">
            <w:r>
              <w:t>Attention is drawn to the possibility that some of the elements of this document may be the subject of patent rights. ISO and IEC shall not be held responsible for identifying any or all such patent rights.</w:t>
            </w:r>
          </w:p>
          <w:p w14:paraId="1364EFF7" w14:textId="77777777" w:rsidR="008A548C" w:rsidRDefault="008A548C" w:rsidP="004F6228">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22568051" w14:textId="77777777" w:rsidR="008A548C" w:rsidRDefault="008A548C" w:rsidP="004F6228">
            <w:r>
              <w:t>Introduction</w:t>
            </w:r>
          </w:p>
          <w:p w14:paraId="6B8575FF" w14:textId="3386BA17" w:rsidR="008A548C" w:rsidRPr="00DB4D31" w:rsidRDefault="008A548C" w:rsidP="002920B7">
            <w:pPr>
              <w:pPrChange w:id="3" w:author="Stephen Michell" w:date="2021-07-07T19:59:00Z">
                <w:pPr>
                  <w:pStyle w:val="zzHelp"/>
                </w:pPr>
              </w:pPrChange>
            </w:pPr>
            <w:r w:rsidRPr="00DB4D31" w:rsidDel="009C104D">
              <w:lastRenderedPageBreak/>
              <w:t xml:space="preserve">This </w:t>
            </w:r>
            <w:r w:rsidRPr="00DB4D31">
              <w:t>document</w:t>
            </w:r>
            <w:r w:rsidRPr="00DB4D31" w:rsidDel="009C104D">
              <w:t xml:space="preserve"> provide</w:t>
            </w:r>
            <w:r w:rsidRPr="00DB4D31">
              <w:t>s</w:t>
            </w:r>
            <w:r w:rsidRPr="00DB4D31" w:rsidDel="009C104D">
              <w:t xml:space="preserve"> guidance </w:t>
            </w:r>
            <w:r w:rsidRPr="00DB4D31">
              <w:t xml:space="preserve">for the </w:t>
            </w:r>
            <w:r w:rsidRPr="002920B7">
              <w:rPr>
                <w:rPrChange w:id="4" w:author="Stephen Michell" w:date="2021-07-07T19:59:00Z">
                  <w:rPr>
                    <w:rFonts w:ascii="Cambria" w:hAnsi="Cambria"/>
                    <w:i/>
                  </w:rPr>
                </w:rPrChange>
              </w:rPr>
              <w:t xml:space="preserve">[language] </w:t>
            </w:r>
            <w:r w:rsidRPr="00DB4D31">
              <w:t xml:space="preserve">programming language </w:t>
            </w:r>
            <w:del w:id="5" w:author="Stephen Michell" w:date="2021-07-07T19:45:00Z">
              <w:r w:rsidRPr="00DB4D31" w:rsidDel="00A95716">
                <w:delText xml:space="preserve"> </w:delText>
              </w:r>
            </w:del>
            <w:r w:rsidRPr="00DB4D31" w:rsidDel="009C104D">
              <w:t xml:space="preserve">so that application developers </w:t>
            </w:r>
            <w:r w:rsidRPr="00DB4D31">
              <w:t>considering [</w:t>
            </w:r>
            <w:r w:rsidRPr="002920B7">
              <w:rPr>
                <w:rPrChange w:id="6" w:author="Stephen Michell" w:date="2021-07-07T19:59:00Z">
                  <w:rPr>
                    <w:rFonts w:ascii="Cambria" w:hAnsi="Cambria"/>
                    <w:i/>
                  </w:rPr>
                </w:rPrChange>
              </w:rPr>
              <w:t>language]</w:t>
            </w:r>
            <w:r w:rsidRPr="00DB4D31">
              <w:t xml:space="preserve"> or using </w:t>
            </w:r>
            <w:r w:rsidRPr="002920B7">
              <w:rPr>
                <w:rPrChange w:id="7" w:author="Stephen Michell" w:date="2021-07-07T19:59:00Z">
                  <w:rPr>
                    <w:rFonts w:ascii="Cambria" w:hAnsi="Cambria"/>
                    <w:i/>
                  </w:rPr>
                </w:rPrChange>
              </w:rPr>
              <w:t>[language]</w:t>
            </w:r>
            <w:r w:rsidRPr="00DB4D31">
              <w:t xml:space="preserve"> </w:t>
            </w:r>
            <w:r w:rsidRPr="00DB4D31" w:rsidDel="009C104D">
              <w:t xml:space="preserve">will be better able to avoid the programming constructs that lead to vulnerabilities in software written in </w:t>
            </w:r>
            <w:r w:rsidRPr="00DB4D31">
              <w:t xml:space="preserve">the </w:t>
            </w:r>
            <w:r w:rsidRPr="002920B7">
              <w:rPr>
                <w:rPrChange w:id="8" w:author="Stephen Michell" w:date="2021-07-07T19:59:00Z">
                  <w:rPr>
                    <w:rFonts w:ascii="Cambria" w:hAnsi="Cambria"/>
                    <w:i/>
                  </w:rPr>
                </w:rPrChange>
              </w:rPr>
              <w:t>[language]</w:t>
            </w:r>
            <w:r w:rsidRPr="00DB4D31">
              <w:t xml:space="preserve"> </w:t>
            </w:r>
            <w:r w:rsidRPr="00DB4D31" w:rsidDel="009C104D">
              <w:t>language</w:t>
            </w:r>
            <w:r w:rsidRPr="00DB4D31" w:rsidDel="00AC54D3">
              <w:t xml:space="preserve"> </w:t>
            </w:r>
            <w:r w:rsidRPr="00DB4D31" w:rsidDel="009C104D">
              <w:t>and their attendant consequences.</w:t>
            </w:r>
            <w:r w:rsidRPr="00DB4D31">
              <w:t xml:space="preserve"> </w:t>
            </w:r>
            <w:r w:rsidRPr="00DB4D31" w:rsidDel="009C104D">
              <w:t xml:space="preserve">This guidance can also be used by developers to select source code evaluation tools that can discover and eliminate some constructs that could lead </w:t>
            </w:r>
            <w:del w:id="9" w:author="Stephen Michell" w:date="2021-07-07T22:46:00Z">
              <w:r w:rsidRPr="00DB4D31" w:rsidDel="001E2C0C">
                <w:delText xml:space="preserve">this </w:delText>
              </w:r>
            </w:del>
            <w:r w:rsidRPr="00DB4D31" w:rsidDel="009C104D">
              <w:t>to vulnerabilities in their software</w:t>
            </w:r>
            <w:r w:rsidRPr="00DB4D31">
              <w:t xml:space="preserve">. This document can also be used in comparison with companion standards for other languages and with ISO/IEC 24772-1, to select a programming language that provides the appropriate level of confidence that anticipated problems can be avoided. </w:t>
            </w:r>
          </w:p>
          <w:p w14:paraId="7A0C97EB" w14:textId="77777777" w:rsidR="008A548C" w:rsidRPr="00DB4D31" w:rsidRDefault="008A548C" w:rsidP="002920B7">
            <w:pPr>
              <w:pPrChange w:id="10" w:author="Stephen Michell" w:date="2021-07-07T19:59:00Z">
                <w:pPr>
                  <w:pStyle w:val="zzHelp"/>
                </w:pPr>
              </w:pPrChange>
            </w:pPr>
            <w:r w:rsidRPr="00DB4D31">
              <w:t>This document part is intended to be used with ISO/IEC 24772-1, which discusses programming language vulnerabilities in a language independent fashion.</w:t>
            </w:r>
          </w:p>
          <w:p w14:paraId="502CFBF2" w14:textId="77777777" w:rsidR="008A548C" w:rsidRPr="00E139DD" w:rsidRDefault="008A548C" w:rsidP="004F6228">
            <w:r w:rsidRPr="00E139DD">
              <w:t xml:space="preserve">It should be noted that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p>
          <w:p w14:paraId="68CA4A34" w14:textId="77777777" w:rsidR="008A548C" w:rsidRDefault="008A548C" w:rsidP="004F6228"/>
          <w:p w14:paraId="338D9E2F" w14:textId="77777777" w:rsidR="008A548C" w:rsidRDefault="008A548C" w:rsidP="004F6228">
            <w:r w:rsidRPr="00A14344">
              <w:t xml:space="preserve">1 </w:t>
            </w:r>
            <w:r>
              <w:t>Scope</w:t>
            </w:r>
          </w:p>
          <w:p w14:paraId="5AFA3D20" w14:textId="77777777" w:rsidR="008A548C" w:rsidRPr="00574981" w:rsidRDefault="008A548C" w:rsidP="004F6228">
            <w:r w:rsidRPr="00574981">
              <w:t xml:space="preserve">This </w:t>
            </w:r>
            <w:r>
              <w:t>document</w:t>
            </w:r>
            <w:r w:rsidRPr="00574981">
              <w:t xml:space="preserve"> specifies software programming language vulnerabilities to be avoided in the development of systems where assured behaviour is required for security, safety, mission-critical and business-critical software.</w:t>
            </w:r>
            <w:r>
              <w:t xml:space="preserve"> </w:t>
            </w:r>
            <w:r w:rsidRPr="00574981">
              <w:t>In general, this guidance is applicable to the software developed, reviewed, or maintained for any application.</w:t>
            </w:r>
          </w:p>
          <w:p w14:paraId="4D07DC7A" w14:textId="77777777" w:rsidR="008A548C" w:rsidRPr="00574981" w:rsidRDefault="008A548C" w:rsidP="004F6228">
            <w:r w:rsidRPr="00574981">
              <w:t xml:space="preserve">Vulnerabilities described </w:t>
            </w:r>
            <w:r>
              <w:t xml:space="preserve">in this document the way that the vulnerability described in the language-independent writeup (in TR 24772-1) are manifested in </w:t>
            </w:r>
            <w:r>
              <w:rPr>
                <w:i/>
              </w:rPr>
              <w:t>[language]</w:t>
            </w:r>
            <w:r>
              <w:t xml:space="preserve">. </w:t>
            </w:r>
          </w:p>
          <w:p w14:paraId="41A204B8" w14:textId="77777777" w:rsidR="008A548C" w:rsidRDefault="008A548C" w:rsidP="004F6228"/>
          <w:p w14:paraId="7F9BDCDC" w14:textId="77777777" w:rsidR="008A548C" w:rsidRDefault="008A548C" w:rsidP="004F6228">
            <w:r>
              <w:t>2 Normative references</w:t>
            </w:r>
          </w:p>
          <w:p w14:paraId="1974D1D8" w14:textId="77777777" w:rsidR="008A548C" w:rsidRDefault="008A548C" w:rsidP="004F6228">
            <w:r w:rsidRPr="008731B5">
              <w:t>The following referenced documents are indispensable for the application of this document.</w:t>
            </w:r>
            <w:r>
              <w:t xml:space="preserve"> </w:t>
            </w:r>
            <w:r w:rsidRPr="008731B5">
              <w:t>For dated references, only the edition cited applies.</w:t>
            </w:r>
            <w:r>
              <w:t xml:space="preserve"> </w:t>
            </w:r>
            <w:r w:rsidRPr="008731B5">
              <w:t>For undated references, the latest edition of the referenced document (including any amendments) applies.</w:t>
            </w:r>
            <w:r>
              <w:t xml:space="preserve"> </w:t>
            </w:r>
          </w:p>
          <w:p w14:paraId="31A310EE" w14:textId="77777777" w:rsidR="008A548C" w:rsidRPr="00C13A4B" w:rsidRDefault="008A548C" w:rsidP="004F6228">
            <w:r w:rsidRPr="007059D8">
              <w:t>[</w:t>
            </w:r>
            <w:r w:rsidRPr="000B3925">
              <w:t>At a minimum, the current version of the language reference manual should be normatively referenced, as well as other international standards that are essential to reading this document.]</w:t>
            </w:r>
          </w:p>
          <w:p w14:paraId="57CD3C8C" w14:textId="77777777" w:rsidR="008A548C" w:rsidRDefault="008A548C" w:rsidP="004F6228">
            <w:r w:rsidRPr="00A14344" w:rsidDel="005A2C2E">
              <w:rPr>
                <w:b/>
              </w:rPr>
              <w:t xml:space="preserve"> </w:t>
            </w:r>
            <w:r w:rsidRPr="00FF3BCA">
              <w:t xml:space="preserve">[This sub-clause should list the relevant language standards and other documents that describe the language treated in </w:t>
            </w:r>
            <w:r>
              <w:t>this Part</w:t>
            </w:r>
            <w:r w:rsidRPr="00FF3BCA">
              <w:t>. It need not be simply a list of standards.</w:t>
            </w:r>
            <w:r>
              <w:t xml:space="preserve"> </w:t>
            </w:r>
            <w:r w:rsidRPr="00FF3BCA">
              <w:t>It should do whatever is required to describe the language that is the baseline.]</w:t>
            </w:r>
          </w:p>
          <w:p w14:paraId="7798A8A3" w14:textId="77777777" w:rsidR="008A548C" w:rsidRPr="00FF3BCA" w:rsidRDefault="008A548C" w:rsidP="004F6228"/>
          <w:p w14:paraId="368A76FE" w14:textId="77777777" w:rsidR="008A548C" w:rsidRDefault="008A548C" w:rsidP="004F6228">
            <w:r>
              <w:t>3</w:t>
            </w:r>
            <w:r w:rsidRPr="00A14344">
              <w:t xml:space="preserve"> </w:t>
            </w:r>
            <w:r>
              <w:t>T</w:t>
            </w:r>
            <w:r w:rsidRPr="00A14344">
              <w:t>erm</w:t>
            </w:r>
            <w:r>
              <w:t xml:space="preserve">s and definitions, symbols and conventions </w:t>
            </w:r>
          </w:p>
          <w:p w14:paraId="7903B8D3" w14:textId="77777777" w:rsidR="008A548C" w:rsidRDefault="008A548C" w:rsidP="004F6228">
            <w:r>
              <w:t xml:space="preserve">For the purposes of this document, </w:t>
            </w:r>
            <w:r w:rsidRPr="002D2FA3">
              <w:t xml:space="preserve">the terms and definitions </w:t>
            </w:r>
            <w:r>
              <w:t xml:space="preserve">given in ISO/IEC 2382–1, in ISO/IEC 24772-1 and the following </w:t>
            </w:r>
            <w:r w:rsidRPr="002D2FA3">
              <w:t>apply.</w:t>
            </w:r>
            <w:r>
              <w:t xml:space="preserve"> Other terms are defined where they appear in </w:t>
            </w:r>
            <w:r w:rsidRPr="000D01FB">
              <w:rPr>
                <w:i/>
              </w:rPr>
              <w:t>italic</w:t>
            </w:r>
            <w:r>
              <w:t xml:space="preserve"> type.</w:t>
            </w:r>
          </w:p>
          <w:p w14:paraId="1ED66C98" w14:textId="77777777" w:rsidR="008A548C" w:rsidRPr="00C13A4B" w:rsidRDefault="008A548C" w:rsidP="004F6228">
            <w:r>
              <w:lastRenderedPageBreak/>
              <w:t>[Follow the format of ISO/IEC 24772-1 for the specification of language-specific terminology]</w:t>
            </w:r>
          </w:p>
          <w:p w14:paraId="2310B31A" w14:textId="77777777" w:rsidR="008A548C" w:rsidRDefault="008A548C" w:rsidP="004F6228"/>
          <w:p w14:paraId="52B3A28B" w14:textId="77777777" w:rsidR="008A548C" w:rsidRPr="00E77050" w:rsidRDefault="008A548C" w:rsidP="004F6228">
            <w:r>
              <w:t>4 Using this document</w:t>
            </w:r>
          </w:p>
          <w:p w14:paraId="506F8DE1" w14:textId="77777777" w:rsidR="008A548C" w:rsidRDefault="008A548C" w:rsidP="004F6228">
            <w:r>
              <w:t>4.1. Purpose of this document</w:t>
            </w:r>
          </w:p>
          <w:p w14:paraId="62A2D358" w14:textId="77777777" w:rsidR="008A548C" w:rsidRDefault="008A548C" w:rsidP="004F6228">
            <w:r>
              <w:t>This document is intended to be used with ISO/IEC 24772-1 to specify how programming language vulnerabilities arise in the context of programming language [</w:t>
            </w:r>
            <w:r w:rsidRPr="00DB4D31">
              <w:rPr>
                <w:i/>
                <w:iCs/>
              </w:rPr>
              <w:t>language</w:t>
            </w:r>
            <w:r>
              <w:t>]. The usages specified in ISO/IEC 24772-1 apply transitively to this Part.</w:t>
            </w:r>
          </w:p>
          <w:p w14:paraId="1B92B24F" w14:textId="77777777" w:rsidR="008A548C" w:rsidRDefault="008A548C" w:rsidP="004F6228">
            <w:r>
              <w:t>[Issues raised in ISO/IEC 24772-1 clause 5.1 that are of particular interest to [</w:t>
            </w:r>
            <w:r w:rsidRPr="00DB4D31">
              <w:rPr>
                <w:i/>
                <w:iCs/>
              </w:rPr>
              <w:t>language</w:t>
            </w:r>
            <w:r>
              <w:t>] should be restated in the terminology specific to language developers of [</w:t>
            </w:r>
            <w:r w:rsidRPr="00DB4D31">
              <w:rPr>
                <w:i/>
                <w:iCs/>
              </w:rPr>
              <w:t>language</w:t>
            </w:r>
            <w:r>
              <w:t>]. In addition, general language concepts can be explained here.].</w:t>
            </w:r>
          </w:p>
          <w:p w14:paraId="65CF4448" w14:textId="77777777" w:rsidR="008A548C" w:rsidRDefault="008A548C" w:rsidP="004F6228">
            <w:r>
              <w:t xml:space="preserve">This document addresses selected application vulnerabilities, which have </w:t>
            </w:r>
            <w:r>
              <w:rPr>
                <w:color w:val="000000"/>
              </w:rPr>
              <w:t>been experienced</w:t>
            </w:r>
            <w:r w:rsidRPr="00263282">
              <w:rPr>
                <w:color w:val="000000"/>
              </w:rPr>
              <w:t xml:space="preserve"> in </w:t>
            </w:r>
            <w:r>
              <w:rPr>
                <w:color w:val="000000"/>
              </w:rPr>
              <w:t>[</w:t>
            </w:r>
            <w:r>
              <w:rPr>
                <w:i/>
                <w:iCs/>
                <w:color w:val="000000"/>
              </w:rPr>
              <w:t>language</w:t>
            </w:r>
            <w:r>
              <w:rPr>
                <w:color w:val="000000"/>
              </w:rPr>
              <w:t xml:space="preserve">] </w:t>
            </w:r>
            <w:r>
              <w:t>or its runtime environment</w:t>
            </w:r>
            <w:r>
              <w:rPr>
                <w:color w:val="000000"/>
              </w:rPr>
              <w:t xml:space="preserve"> in </w:t>
            </w:r>
            <w:r w:rsidRPr="00263282">
              <w:rPr>
                <w:color w:val="000000"/>
              </w:rPr>
              <w:t xml:space="preserve">the past and are likely to </w:t>
            </w:r>
            <w:r>
              <w:rPr>
                <w:color w:val="000000"/>
              </w:rPr>
              <w:t>happen</w:t>
            </w:r>
            <w:r w:rsidRPr="00263282">
              <w:rPr>
                <w:color w:val="000000"/>
              </w:rPr>
              <w:t xml:space="preserve"> again</w:t>
            </w:r>
            <w:r>
              <w:t xml:space="preserve">. </w:t>
            </w:r>
          </w:p>
          <w:p w14:paraId="5B7B7837" w14:textId="77777777" w:rsidR="008A548C" w:rsidRDefault="008A548C" w:rsidP="004F6228">
            <w:r>
              <w:t>Each vulnerability and its possible mitigations are described in clause 6 of this document.</w:t>
            </w:r>
          </w:p>
          <w:p w14:paraId="2ABFABB3" w14:textId="77777777" w:rsidR="008A548C" w:rsidDel="0038059E" w:rsidRDefault="008A548C" w:rsidP="004F6228">
            <w:pPr>
              <w:rPr>
                <w:del w:id="11" w:author="ploedere" w:date="2021-07-07T23:10:00Z"/>
              </w:rPr>
            </w:pPr>
            <w:r>
              <w:t xml:space="preserve">4.2 </w:t>
            </w:r>
          </w:p>
          <w:p w14:paraId="162AC414" w14:textId="77777777" w:rsidR="008A548C" w:rsidRDefault="008A548C" w:rsidP="004F6228">
            <w:r>
              <w:t>Applying this document</w:t>
            </w:r>
          </w:p>
          <w:p w14:paraId="01B0E2C6" w14:textId="77777777" w:rsidR="008A548C" w:rsidRPr="00824A3F" w:rsidRDefault="008A548C" w:rsidP="004F6228">
            <w:r>
              <w:t>4.3 Structure of this document</w:t>
            </w:r>
          </w:p>
          <w:p w14:paraId="79F87F8C" w14:textId="77777777" w:rsidR="008A548C" w:rsidRPr="009310EC" w:rsidRDefault="008A548C" w:rsidP="004F6228">
            <w:r>
              <w:rPr>
                <w:rFonts w:eastAsia="Tahoma"/>
              </w:rPr>
              <w:t>[Present the organization of the rest of the document, following the approach of ISO/IEC 24772-1 clause 4.3.]</w:t>
            </w:r>
          </w:p>
        </w:tc>
      </w:tr>
    </w:tbl>
    <w:p w14:paraId="7AB3A9A4" w14:textId="77777777" w:rsidR="008A548C" w:rsidRDefault="008A548C" w:rsidP="008A548C"/>
    <w:tbl>
      <w:tblPr>
        <w:tblStyle w:val="TableGrid"/>
        <w:tblW w:w="0" w:type="auto"/>
        <w:tblLook w:val="04A0" w:firstRow="1" w:lastRow="0" w:firstColumn="1" w:lastColumn="0" w:noHBand="0" w:noVBand="1"/>
      </w:tblPr>
      <w:tblGrid>
        <w:gridCol w:w="9396"/>
      </w:tblGrid>
      <w:tr w:rsidR="008A548C" w14:paraId="7A4BC494" w14:textId="77777777" w:rsidTr="004F6228">
        <w:tc>
          <w:tcPr>
            <w:tcW w:w="10426" w:type="dxa"/>
          </w:tcPr>
          <w:p w14:paraId="597FE36D" w14:textId="77777777" w:rsidR="0038059E" w:rsidRDefault="0038059E" w:rsidP="0038059E">
            <w:pPr>
              <w:rPr>
                <w:ins w:id="12" w:author="ploedere" w:date="2021-07-07T23:08:00Z"/>
                <w:rFonts w:eastAsia="Tahoma"/>
                <w:i/>
              </w:rPr>
            </w:pPr>
            <w:ins w:id="13" w:author="ploedere" w:date="2021-07-07T23:08:00Z">
              <w:r>
                <w:t xml:space="preserve">5 </w:t>
              </w:r>
              <w:r>
                <w:rPr>
                  <w:rFonts w:eastAsia="Tahoma"/>
                  <w:i/>
                </w:rPr>
                <w:t>Language concepts, common guidance</w:t>
              </w:r>
            </w:ins>
          </w:p>
          <w:p w14:paraId="1A44A757" w14:textId="77777777" w:rsidR="0038059E" w:rsidRDefault="0038059E" w:rsidP="0038059E">
            <w:pPr>
              <w:rPr>
                <w:ins w:id="14" w:author="ploedere" w:date="2021-07-07T23:09:00Z"/>
                <w:rFonts w:eastAsia="Tahoma"/>
                <w:iCs/>
              </w:rPr>
            </w:pPr>
            <w:ins w:id="15" w:author="ploedere" w:date="2021-07-07T23:08:00Z">
              <w:r>
                <w:rPr>
                  <w:rFonts w:eastAsia="Tahoma"/>
                  <w:iCs/>
                </w:rPr>
                <w:t xml:space="preserve">5.1 Language concepts </w:t>
              </w:r>
            </w:ins>
          </w:p>
          <w:p w14:paraId="56D466CE" w14:textId="77777777" w:rsidR="008A548C" w:rsidDel="0038059E" w:rsidRDefault="008A548C" w:rsidP="0038059E">
            <w:pPr>
              <w:rPr>
                <w:del w:id="16" w:author="ploedere" w:date="2021-07-07T23:09:00Z"/>
                <w:iCs/>
              </w:rPr>
            </w:pPr>
            <w:del w:id="17" w:author="ploedere" w:date="2021-07-07T23:09:00Z">
              <w:r w:rsidDel="0038059E">
                <w:delText xml:space="preserve">5 </w:delText>
              </w:r>
              <w:r w:rsidRPr="00A5713F" w:rsidDel="0038059E">
                <w:rPr>
                  <w:rFonts w:eastAsia="Tahoma"/>
                  <w:i/>
                </w:rPr>
                <w:delText>Vulnerability Issues</w:delText>
              </w:r>
              <w:r w:rsidDel="0038059E">
                <w:rPr>
                  <w:rFonts w:eastAsia="Tahoma"/>
                  <w:i/>
                </w:rPr>
                <w:delText xml:space="preserve"> and general avoidance mechanisms</w:delText>
              </w:r>
              <w:r w:rsidDel="0038059E">
                <w:rPr>
                  <w:i/>
                </w:rPr>
                <w:delText xml:space="preserve"> for [language]</w:delText>
              </w:r>
            </w:del>
          </w:p>
          <w:p w14:paraId="2D78E180" w14:textId="77777777" w:rsidR="008A548C" w:rsidRDefault="008A548C" w:rsidP="004F6228">
            <w:pPr>
              <w:rPr>
                <w:rFonts w:eastAsia="Tahoma"/>
                <w:iCs/>
              </w:rPr>
            </w:pPr>
            <w:del w:id="18" w:author="ploedere" w:date="2021-07-07T23:09:00Z">
              <w:r w:rsidDel="0038059E">
                <w:rPr>
                  <w:rFonts w:eastAsia="Tahoma"/>
                  <w:iCs/>
                </w:rPr>
                <w:delText>5.1 General avoidance mechanisms</w:delText>
              </w:r>
            </w:del>
            <w:r>
              <w:rPr>
                <w:rFonts w:eastAsia="Tahoma"/>
                <w:iCs/>
              </w:rPr>
              <w:t xml:space="preserve"> </w:t>
            </w:r>
          </w:p>
          <w:p w14:paraId="116FBE39" w14:textId="77777777" w:rsidR="008A548C" w:rsidRPr="00B40C45" w:rsidDel="0038059E" w:rsidRDefault="008A548C" w:rsidP="004F6228">
            <w:pPr>
              <w:rPr>
                <w:del w:id="19" w:author="ploedere" w:date="2021-07-07T23:09:00Z"/>
                <w:rFonts w:eastAsia="Tahoma"/>
                <w:iCs/>
              </w:rPr>
            </w:pPr>
            <w:r w:rsidRPr="00FF3BCA">
              <w:t xml:space="preserve">[This sub-clause should provide an overview of general terminology and concepts </w:t>
            </w:r>
            <w:ins w:id="20" w:author="ploedere" w:date="2021-07-07T23:09:00Z">
              <w:r w:rsidR="0038059E">
                <w:t>of [</w:t>
              </w:r>
              <w:r w:rsidR="0038059E" w:rsidRPr="001E2C0C">
                <w:rPr>
                  <w:i/>
                  <w:iCs/>
                  <w:rPrChange w:id="21" w:author="Stephen Michell" w:date="2021-07-07T22:47:00Z">
                    <w:rPr/>
                  </w:rPrChange>
                </w:rPr>
                <w:t>language</w:t>
              </w:r>
              <w:r w:rsidR="0038059E">
                <w:t xml:space="preserve">] </w:t>
              </w:r>
            </w:ins>
            <w:r w:rsidRPr="00FF3BCA">
              <w:t xml:space="preserve">that are utilized throughout </w:t>
            </w:r>
            <w:r>
              <w:t>this Part</w:t>
            </w:r>
            <w:r w:rsidRPr="00FF3BCA">
              <w:t>.</w:t>
            </w:r>
            <w:r>
              <w:t xml:space="preserve"> </w:t>
            </w:r>
            <w:del w:id="22" w:author="ploedere" w:date="2021-07-07T23:09:00Z">
              <w:r w:rsidDel="0038059E">
                <w:rPr>
                  <w:rFonts w:eastAsia="Tahoma"/>
                </w:rPr>
                <w:delText>Consider in particular the role of tooling such as static analyzers or runtime support and how they affect vulnerabilities in general in [</w:delText>
              </w:r>
              <w:r w:rsidRPr="00DB4D31" w:rsidDel="0038059E">
                <w:rPr>
                  <w:rFonts w:eastAsia="Tahoma"/>
                  <w:i/>
                  <w:iCs/>
                </w:rPr>
                <w:delText>language</w:delText>
              </w:r>
              <w:r w:rsidRPr="00FF3BCA" w:rsidDel="0038059E">
                <w:delText>]</w:delText>
              </w:r>
              <w:r w:rsidDel="0038059E">
                <w:delText>].</w:delText>
              </w:r>
            </w:del>
          </w:p>
          <w:p w14:paraId="06E15891" w14:textId="77777777" w:rsidR="008A548C" w:rsidRPr="00B40C45" w:rsidRDefault="008A548C" w:rsidP="004F6228">
            <w:pPr>
              <w:rPr>
                <w:rFonts w:eastAsia="Tahoma"/>
                <w:iCs/>
              </w:rPr>
            </w:pPr>
            <w:r>
              <w:rPr>
                <w:rFonts w:eastAsia="Tahoma"/>
                <w:iCs/>
              </w:rPr>
              <w:t>5.2 Top avoidance mechanisms</w:t>
            </w:r>
          </w:p>
          <w:p w14:paraId="0E0F6D93" w14:textId="77777777" w:rsidR="008A548C" w:rsidRPr="00BE6671" w:rsidRDefault="008A548C" w:rsidP="004F6228">
            <w:r w:rsidRPr="006D3919">
              <w:t>In addition to the generic programming rules from TR 24772-1 subclause 5.</w:t>
            </w:r>
            <w:ins w:id="23" w:author="ploedere" w:date="2021-07-07T23:13:00Z">
              <w:r w:rsidR="004C0F4D">
                <w:t>2</w:t>
              </w:r>
            </w:ins>
            <w:del w:id="24" w:author="ploedere" w:date="2021-07-07T23:13:00Z">
              <w:r w:rsidRPr="006D3919" w:rsidDel="004C0F4D">
                <w:delText>4</w:delText>
              </w:r>
            </w:del>
            <w:r w:rsidRPr="006D3919">
              <w:t>, additional rules from this section apply specifically to the progr</w:t>
            </w:r>
            <w:r w:rsidRPr="00E77050">
              <w:t>amming language [</w:t>
            </w:r>
            <w:r w:rsidRPr="00DB4D31">
              <w:rPr>
                <w:i/>
                <w:iCs/>
              </w:rPr>
              <w:t>language</w:t>
            </w:r>
            <w:r w:rsidRPr="00E77050">
              <w:t>]. The recommendations of this section are restatements of recommendations from clau</w:t>
            </w:r>
            <w:r w:rsidRPr="008115E3">
              <w:t>se 6 of this document, but represent ones stated frequently, or that are considered as particularly noteworthy by the authors. Clause 6 of this document contains the full set of recommendations, as well as explanati</w:t>
            </w:r>
            <w:r w:rsidRPr="0027685C">
              <w:t>ons of the problems that led to the recommendations being made.</w:t>
            </w:r>
          </w:p>
          <w:p w14:paraId="00EB4B0A" w14:textId="77777777" w:rsidR="008A548C" w:rsidRPr="006D3919" w:rsidRDefault="008A548C" w:rsidP="004F6228"/>
          <w:p w14:paraId="5DAA7FAB" w14:textId="77777777" w:rsidR="008A548C" w:rsidRPr="00DB38CF" w:rsidRDefault="008A548C" w:rsidP="004F6228">
            <w:pPr>
              <w:rPr>
                <w:i/>
              </w:rPr>
            </w:pPr>
            <w:r w:rsidRPr="008115E3">
              <w:t xml:space="preserve">[Following this statement, provide a table that provides the most common (approximately 10) or most important guidance that is not provided in TR 24772-1 </w:t>
            </w:r>
            <w:r w:rsidRPr="0027685C">
              <w:t>sub</w:t>
            </w:r>
            <w:r w:rsidRPr="00BE6671">
              <w:t>clause 5.</w:t>
            </w:r>
            <w:ins w:id="25" w:author="ploedere" w:date="2021-07-07T23:13:00Z">
              <w:r w:rsidR="004C0F4D">
                <w:t>2</w:t>
              </w:r>
            </w:ins>
            <w:del w:id="26" w:author="ploedere" w:date="2021-07-07T23:13:00Z">
              <w:r w:rsidRPr="00BE6671" w:rsidDel="004C0F4D">
                <w:delText>4</w:delText>
              </w:r>
            </w:del>
            <w:r w:rsidRPr="00BE6671">
              <w:t>. The format of the tabl</w:t>
            </w:r>
            <w:r w:rsidRPr="00C318A6">
              <w:t xml:space="preserve">e is Rule number (sequential), the rule itself, and references to </w:t>
            </w:r>
            <w:r w:rsidRPr="00B97799">
              <w:t>subclause 6.x.2, where x contains an instance of the rule]</w:t>
            </w:r>
          </w:p>
          <w:p w14:paraId="70F0B66F" w14:textId="77777777" w:rsidR="008A548C" w:rsidRDefault="008A548C" w:rsidP="004F6228"/>
          <w:p w14:paraId="5D93BA88" w14:textId="77777777" w:rsidR="008A548C" w:rsidRDefault="008A548C" w:rsidP="004F6228">
            <w:r>
              <w:t>6 Language vulnerabilities</w:t>
            </w:r>
          </w:p>
          <w:p w14:paraId="0767D724" w14:textId="77777777" w:rsidR="008A548C" w:rsidRDefault="008A548C" w:rsidP="004F6228">
            <w:r>
              <w:t>[</w:t>
            </w:r>
            <w:r w:rsidRPr="00FF3BCA">
              <w:t xml:space="preserve">Every vulnerability description of </w:t>
            </w:r>
            <w:r>
              <w:t>c</w:t>
            </w:r>
            <w:r w:rsidRPr="00FF3BCA">
              <w:t xml:space="preserve">lause 6 of the main document should be addressed in </w:t>
            </w:r>
            <w:r>
              <w:t>this Part</w:t>
            </w:r>
            <w:r w:rsidRPr="00FF3BCA">
              <w:t xml:space="preserve"> in the same order even if there is simply a notation that it is not relevant to the language in question.</w:t>
            </w:r>
            <w:r>
              <w:t xml:space="preserve"> </w:t>
            </w:r>
            <w:r w:rsidRPr="00FF3BCA">
              <w:t>Each vulnerability description should have the following format:</w:t>
            </w:r>
            <w:r>
              <w:t>]</w:t>
            </w:r>
          </w:p>
          <w:p w14:paraId="35B52A7D" w14:textId="77777777" w:rsidR="008A548C" w:rsidRPr="00A14344" w:rsidRDefault="008A548C" w:rsidP="004F6228">
            <w:r>
              <w:t>6.x</w:t>
            </w:r>
            <w:r w:rsidRPr="00A14344">
              <w:t xml:space="preserve"> &lt;Vulnerability </w:t>
            </w:r>
            <w:r>
              <w:t>n</w:t>
            </w:r>
            <w:r w:rsidRPr="00A14344">
              <w:t>ame&gt; [&lt;3 letter tag&gt;]</w:t>
            </w:r>
          </w:p>
          <w:p w14:paraId="022BCFE9" w14:textId="77777777" w:rsidR="008A548C" w:rsidRPr="00A14344" w:rsidRDefault="008A548C" w:rsidP="004F6228">
            <w:r>
              <w:t>6</w:t>
            </w:r>
            <w:r w:rsidRPr="00A14344">
              <w:t>.&lt;x&gt;.1 Applicability to language</w:t>
            </w:r>
          </w:p>
          <w:p w14:paraId="65D3D098" w14:textId="2850818D" w:rsidR="008A548C" w:rsidRDefault="008A548C" w:rsidP="004F6228">
            <w:r w:rsidRPr="00A14344">
              <w:t xml:space="preserve">[This section </w:t>
            </w:r>
            <w:r>
              <w:t xml:space="preserve">states the applicability of the </w:t>
            </w:r>
            <w:del w:id="27" w:author="ploedere" w:date="2021-07-07T22:55:00Z">
              <w:r w:rsidDel="00970C01">
                <w:delText xml:space="preserve">language </w:delText>
              </w:r>
            </w:del>
            <w:ins w:id="28" w:author="ploedere" w:date="2021-07-07T22:55:00Z">
              <w:del w:id="29" w:author="Stephen Michell" w:date="2021-07-07T19:47:00Z">
                <w:r w:rsidR="00970C01" w:rsidDel="00A95716">
                  <w:delText xml:space="preserve">vulnerability  </w:delText>
                </w:r>
              </w:del>
            </w:ins>
            <w:del w:id="30" w:author="Stephen Michell" w:date="2021-07-07T19:47:00Z">
              <w:r w:rsidDel="00A95716">
                <w:delText>to</w:delText>
              </w:r>
            </w:del>
            <w:ins w:id="31" w:author="Stephen Michell" w:date="2021-07-07T19:47:00Z">
              <w:r w:rsidR="00A95716">
                <w:t>vulnerability</w:t>
              </w:r>
            </w:ins>
            <w:ins w:id="32" w:author="Stephen Michell" w:date="2021-07-07T20:00:00Z">
              <w:r w:rsidR="002920B7">
                <w:t xml:space="preserve"> from </w:t>
              </w:r>
            </w:ins>
            <w:ins w:id="33" w:author="Stephen Michell" w:date="2021-07-07T20:01:00Z">
              <w:r w:rsidR="002920B7">
                <w:t xml:space="preserve">ISO/IEC 24772-1 clause 6.X, </w:t>
              </w:r>
            </w:ins>
            <w:ins w:id="34" w:author="Stephen Michell" w:date="2021-07-07T19:47:00Z">
              <w:r w:rsidR="00A95716">
                <w:t>to</w:t>
              </w:r>
            </w:ins>
            <w:r>
              <w:t xml:space="preserve"> [</w:t>
            </w:r>
            <w:r w:rsidRPr="001E2C0C">
              <w:rPr>
                <w:i/>
                <w:iCs/>
                <w:rPrChange w:id="35" w:author="Stephen Michell" w:date="2021-07-07T22:47:00Z">
                  <w:rPr/>
                </w:rPrChange>
              </w:rPr>
              <w:t>language</w:t>
            </w:r>
            <w:r>
              <w:t>]. The</w:t>
            </w:r>
            <w:ins w:id="36" w:author="Stephen Michell" w:date="2021-07-07T22:44:00Z">
              <w:r w:rsidR="001E2C0C">
                <w:t xml:space="preserve"> </w:t>
              </w:r>
            </w:ins>
            <w:del w:id="37" w:author="Stephen Michell" w:date="2021-07-07T22:44:00Z">
              <w:r w:rsidDel="001E2C0C">
                <w:delText>re are three</w:delText>
              </w:r>
            </w:del>
            <w:ins w:id="38" w:author="Stephen Michell" w:date="2021-07-07T22:44:00Z">
              <w:r w:rsidR="001E2C0C">
                <w:t>following</w:t>
              </w:r>
            </w:ins>
            <w:r>
              <w:t xml:space="preserve"> cases </w:t>
            </w:r>
            <w:del w:id="39" w:author="Stephen Michell" w:date="2021-07-07T22:44:00Z">
              <w:r w:rsidDel="001E2C0C">
                <w:delText>to be</w:delText>
              </w:r>
            </w:del>
            <w:ins w:id="40" w:author="Stephen Michell" w:date="2021-07-07T22:45:00Z">
              <w:r w:rsidR="001E2C0C">
                <w:t>need</w:t>
              </w:r>
            </w:ins>
            <w:r>
              <w:t xml:space="preserve"> consider</w:t>
            </w:r>
            <w:del w:id="41" w:author="Stephen Michell" w:date="2021-07-07T22:45:00Z">
              <w:r w:rsidDel="001E2C0C">
                <w:delText>ed</w:delText>
              </w:r>
            </w:del>
            <w:ins w:id="42" w:author="Stephen Michell" w:date="2021-07-07T22:45:00Z">
              <w:r w:rsidR="001E2C0C">
                <w:t>ation</w:t>
              </w:r>
            </w:ins>
            <w:r>
              <w:t>:</w:t>
            </w:r>
          </w:p>
          <w:p w14:paraId="09F644D8" w14:textId="4983DCE0" w:rsidR="008A548C" w:rsidRDefault="008A548C" w:rsidP="004F6228">
            <w:pPr>
              <w:pStyle w:val="ListParagraph"/>
              <w:numPr>
                <w:ilvl w:val="0"/>
                <w:numId w:val="1"/>
              </w:numPr>
            </w:pPr>
            <w:r>
              <w:t xml:space="preserve">If </w:t>
            </w:r>
            <w:del w:id="43" w:author="ploedere" w:date="2021-07-07T22:57:00Z">
              <w:r w:rsidDel="00970C01">
                <w:delText xml:space="preserve">the </w:delText>
              </w:r>
            </w:del>
            <w:ins w:id="44" w:author="ploedere" w:date="2021-07-07T22:57:00Z">
              <w:r w:rsidR="00970C01">
                <w:t>[</w:t>
              </w:r>
            </w:ins>
            <w:r w:rsidRPr="001E2C0C">
              <w:rPr>
                <w:i/>
                <w:iCs/>
                <w:rPrChange w:id="45" w:author="Stephen Michell" w:date="2021-07-07T22:47:00Z">
                  <w:rPr/>
                </w:rPrChange>
              </w:rPr>
              <w:t>language</w:t>
            </w:r>
            <w:ins w:id="46" w:author="ploedere" w:date="2021-07-07T22:57:00Z">
              <w:r w:rsidR="00970C01">
                <w:t>]</w:t>
              </w:r>
            </w:ins>
            <w:r>
              <w:t xml:space="preserve"> </w:t>
            </w:r>
            <w:del w:id="47" w:author="ploedere" w:date="2021-07-07T22:56:00Z">
              <w:r w:rsidDel="00970C01">
                <w:delText xml:space="preserve">can state that </w:delText>
              </w:r>
            </w:del>
            <w:ins w:id="48" w:author="ploedere" w:date="2021-07-07T22:56:00Z">
              <w:r w:rsidR="00970C01">
                <w:t xml:space="preserve">prevents </w:t>
              </w:r>
            </w:ins>
            <w:ins w:id="49" w:author="Stephen Michell" w:date="2021-07-07T20:02:00Z">
              <w:r w:rsidR="002920B7">
                <w:t xml:space="preserve">all facets of </w:t>
              </w:r>
            </w:ins>
            <w:r>
              <w:t>the vulnerabilit</w:t>
            </w:r>
            <w:ins w:id="50" w:author="Stephen Michell" w:date="2021-07-07T20:02:00Z">
              <w:r w:rsidR="002920B7">
                <w:t>y</w:t>
              </w:r>
            </w:ins>
            <w:del w:id="51" w:author="Stephen Michell" w:date="2021-07-07T20:02:00Z">
              <w:r w:rsidDel="002920B7">
                <w:delText>y</w:delText>
              </w:r>
            </w:del>
            <w:r>
              <w:t xml:space="preserve"> as described in ISO/IEC 24772-1 clause 6.X</w:t>
            </w:r>
            <w:del w:id="52" w:author="ploedere" w:date="2021-07-07T22:56:00Z">
              <w:r w:rsidDel="00970C01">
                <w:delText xml:space="preserve"> </w:delText>
              </w:r>
              <w:r w:rsidRPr="00DB4D31" w:rsidDel="00970C01">
                <w:rPr>
                  <w:i/>
                  <w:iCs/>
                </w:rPr>
                <w:delText>does not apply</w:delText>
              </w:r>
            </w:del>
            <w:r>
              <w:t xml:space="preserve">, </w:t>
            </w:r>
            <w:ins w:id="53" w:author="ploedere" w:date="2021-07-07T22:52:00Z">
              <w:r w:rsidR="00970C01">
                <w:t xml:space="preserve">state </w:t>
              </w:r>
            </w:ins>
            <w:ins w:id="54" w:author="ploedere" w:date="2021-07-07T22:56:00Z">
              <w:r w:rsidR="00970C01">
                <w:t xml:space="preserve">that </w:t>
              </w:r>
            </w:ins>
            <w:ins w:id="55" w:author="ploedere" w:date="2021-07-07T22:57:00Z">
              <w:r w:rsidR="00970C01">
                <w:t>the vulnerability</w:t>
              </w:r>
            </w:ins>
            <w:ins w:id="56" w:author="ploedere" w:date="2021-07-07T22:56:00Z">
              <w:r w:rsidR="00970C01">
                <w:t xml:space="preserve"> </w:t>
              </w:r>
              <w:r w:rsidR="00970C01" w:rsidRPr="00DB4D31">
                <w:rPr>
                  <w:i/>
                  <w:iCs/>
                </w:rPr>
                <w:t>does not apply</w:t>
              </w:r>
            </w:ins>
            <w:ins w:id="57" w:author="ploedere" w:date="2021-07-07T22:52:00Z">
              <w:r w:rsidR="00970C01">
                <w:t xml:space="preserve"> and </w:t>
              </w:r>
            </w:ins>
            <w:r>
              <w:t xml:space="preserve">provide a sound </w:t>
            </w:r>
            <w:ins w:id="58" w:author="ploedere" w:date="2021-07-07T22:02:00Z">
              <w:r>
                <w:t xml:space="preserve">but brief </w:t>
              </w:r>
            </w:ins>
            <w:r>
              <w:t>rationale for that statement. In such a case</w:t>
            </w:r>
            <w:ins w:id="59" w:author="ploedere" w:date="2021-07-07T22:52:00Z">
              <w:r w:rsidR="00970C01">
                <w:t>,</w:t>
              </w:r>
            </w:ins>
            <w:r>
              <w:t xml:space="preserve"> if there is no further </w:t>
            </w:r>
            <w:del w:id="60" w:author="ploedere" w:date="2021-07-07T22:53:00Z">
              <w:r w:rsidDel="00970C01">
                <w:delText>language-specific guidance</w:delText>
              </w:r>
            </w:del>
            <w:ins w:id="61" w:author="ploedere" w:date="2021-07-07T22:53:00Z">
              <w:r w:rsidR="00970C01">
                <w:t>vulnerability</w:t>
              </w:r>
            </w:ins>
            <w:ins w:id="62" w:author="ploedere" w:date="2021-07-07T22:52:00Z">
              <w:r w:rsidR="00970C01">
                <w:t>,</w:t>
              </w:r>
            </w:ins>
            <w:r>
              <w:t xml:space="preserve"> this statement </w:t>
            </w:r>
            <w:del w:id="63" w:author="Stephen Michell" w:date="2021-07-07T19:48:00Z">
              <w:r w:rsidDel="00A95716">
                <w:delText xml:space="preserve">can </w:delText>
              </w:r>
            </w:del>
            <w:ins w:id="64" w:author="Stephen Michell" w:date="2021-07-07T19:48:00Z">
              <w:r w:rsidR="00A95716">
                <w:t>may</w:t>
              </w:r>
              <w:r w:rsidR="00A95716">
                <w:t xml:space="preserve"> </w:t>
              </w:r>
            </w:ins>
            <w:r>
              <w:t xml:space="preserve">be the only statement in clause 6.X. </w:t>
            </w:r>
          </w:p>
          <w:p w14:paraId="47BBD2FB" w14:textId="77777777" w:rsidR="008A548C" w:rsidRDefault="008A548C" w:rsidP="004F6228">
            <w:pPr>
              <w:pStyle w:val="ListParagraph"/>
              <w:numPr>
                <w:ilvl w:val="0"/>
                <w:numId w:val="1"/>
              </w:numPr>
            </w:pPr>
            <w:r>
              <w:t>If [</w:t>
            </w:r>
            <w:r w:rsidRPr="001E2C0C">
              <w:rPr>
                <w:i/>
                <w:iCs/>
                <w:rPrChange w:id="65" w:author="Stephen Michell" w:date="2021-07-07T22:48:00Z">
                  <w:rPr/>
                </w:rPrChange>
              </w:rPr>
              <w:t>language</w:t>
            </w:r>
            <w:r>
              <w:t xml:space="preserve">] provides strong mitigations to help the developer avoid the vulnerability, then the statement that [language] </w:t>
            </w:r>
            <w:r w:rsidRPr="00A14A8C">
              <w:rPr>
                <w:i/>
                <w:iCs/>
              </w:rPr>
              <w:t>mitigates</w:t>
            </w:r>
            <w:r>
              <w:t xml:space="preserve"> the vulnerability as described in ISO/IEC 24772-1 clause 6.X can be given in 6.X.1, together with rationale for the mitigation statement and an explanation of remaining actions or behaviours needed to eliminate the vulnerability. </w:t>
            </w:r>
          </w:p>
          <w:p w14:paraId="0B99D016" w14:textId="31F83707" w:rsidR="008A548C" w:rsidRDefault="008A548C" w:rsidP="008A548C">
            <w:pPr>
              <w:pStyle w:val="ListParagraph"/>
              <w:numPr>
                <w:ilvl w:val="0"/>
                <w:numId w:val="1"/>
              </w:numPr>
              <w:rPr>
                <w:ins w:id="66" w:author="ploedere" w:date="2021-07-07T22:53:00Z"/>
              </w:rPr>
            </w:pPr>
            <w:proofErr w:type="gramStart"/>
            <w:r>
              <w:t>Otherwise</w:t>
            </w:r>
            <w:proofErr w:type="gramEnd"/>
            <w:r>
              <w:t xml:space="preserve"> state that the vulnerability as described in ISO/IEC 24772-1 clause 6.X </w:t>
            </w:r>
            <w:r w:rsidRPr="00A14A8C">
              <w:rPr>
                <w:i/>
                <w:iCs/>
              </w:rPr>
              <w:t>applies</w:t>
            </w:r>
            <w:r>
              <w:t xml:space="preserve"> to [</w:t>
            </w:r>
            <w:r w:rsidRPr="001E2C0C">
              <w:rPr>
                <w:i/>
                <w:iCs/>
                <w:rPrChange w:id="67" w:author="Stephen Michell" w:date="2021-07-07T22:48:00Z">
                  <w:rPr/>
                </w:rPrChange>
              </w:rPr>
              <w:t>language</w:t>
            </w:r>
            <w:r>
              <w:t xml:space="preserve">] </w:t>
            </w:r>
            <w:del w:id="68" w:author="Stephen Michell" w:date="2021-07-07T19:48:00Z">
              <w:r w:rsidDel="00A95716">
                <w:delText>and explain</w:delText>
              </w:r>
            </w:del>
            <w:ins w:id="69" w:author="Stephen Michell" w:date="2021-07-07T19:48:00Z">
              <w:r w:rsidR="00A95716">
                <w:t>and explain</w:t>
              </w:r>
            </w:ins>
            <w:r>
              <w:t xml:space="preserve"> how</w:t>
            </w:r>
            <w:ins w:id="70" w:author="Stephen Michell" w:date="2021-07-07T19:48:00Z">
              <w:r w:rsidR="00A95716">
                <w:t xml:space="preserve"> it applies</w:t>
              </w:r>
            </w:ins>
            <w:ins w:id="71" w:author="ploedere" w:date="2021-07-07T22:58:00Z">
              <w:r w:rsidR="00970C01">
                <w:t>. Provide</w:t>
              </w:r>
              <w:del w:id="72" w:author="Stephen Michell" w:date="2021-07-07T20:03:00Z">
                <w:r w:rsidR="00970C01" w:rsidDel="002920B7">
                  <w:delText xml:space="preserve"> </w:delText>
                </w:r>
              </w:del>
            </w:ins>
            <w:del w:id="73" w:author="ploedere" w:date="2021-07-07T22:58:00Z">
              <w:r w:rsidDel="00970C01">
                <w:delText xml:space="preserve"> and</w:delText>
              </w:r>
            </w:del>
            <w:r>
              <w:t xml:space="preserve"> a description of additional required actions to prevent </w:t>
            </w:r>
            <w:del w:id="74" w:author="ploedere" w:date="2021-07-07T22:58:00Z">
              <w:r w:rsidDel="00970C01">
                <w:delText xml:space="preserve">the </w:delText>
              </w:r>
            </w:del>
            <w:r>
              <w:t>the vulnerability.</w:t>
            </w:r>
          </w:p>
          <w:p w14:paraId="26D09ADC" w14:textId="05EB2DB0" w:rsidR="00970C01" w:rsidRDefault="00970C01" w:rsidP="008A548C">
            <w:pPr>
              <w:pStyle w:val="ListParagraph"/>
              <w:numPr>
                <w:ilvl w:val="0"/>
                <w:numId w:val="1"/>
              </w:numPr>
              <w:rPr>
                <w:ins w:id="75" w:author="ploedere" w:date="2021-07-08T00:17:00Z"/>
              </w:rPr>
            </w:pPr>
            <w:ins w:id="76" w:author="ploedere" w:date="2021-07-07T22:53:00Z">
              <w:r>
                <w:t xml:space="preserve">If </w:t>
              </w:r>
            </w:ins>
            <w:ins w:id="77" w:author="ploedere" w:date="2021-07-07T22:54:00Z">
              <w:r>
                <w:t xml:space="preserve">the </w:t>
              </w:r>
            </w:ins>
            <w:ins w:id="78" w:author="ploedere" w:date="2021-07-07T22:53:00Z">
              <w:r>
                <w:t>vulnerabilit</w:t>
              </w:r>
            </w:ins>
            <w:ins w:id="79" w:author="Stephen Michell" w:date="2021-07-07T20:03:00Z">
              <w:r w:rsidR="002920B7">
                <w:t>y</w:t>
              </w:r>
            </w:ins>
            <w:ins w:id="80" w:author="ploedere" w:date="2021-07-07T22:53:00Z">
              <w:del w:id="81" w:author="Stephen Michell" w:date="2021-07-07T20:03:00Z">
                <w:r w:rsidDel="002920B7">
                  <w:delText>ies</w:delText>
                </w:r>
              </w:del>
              <w:r>
                <w:t xml:space="preserve"> </w:t>
              </w:r>
            </w:ins>
            <w:ins w:id="82" w:author="ploedere" w:date="2021-07-07T22:54:00Z">
              <w:r>
                <w:t>described in ISO/IEC 24772-1 clause 6.X do</w:t>
              </w:r>
            </w:ins>
            <w:ins w:id="83" w:author="Stephen Michell" w:date="2021-07-07T20:03:00Z">
              <w:r w:rsidR="002920B7">
                <w:t>es</w:t>
              </w:r>
            </w:ins>
            <w:ins w:id="84" w:author="ploedere" w:date="2021-07-07T22:54:00Z">
              <w:r>
                <w:t xml:space="preserve"> not apply, except for a </w:t>
              </w:r>
            </w:ins>
            <w:ins w:id="85" w:author="ploedere" w:date="2021-07-07T22:55:00Z">
              <w:r>
                <w:t xml:space="preserve">remaining </w:t>
              </w:r>
            </w:ins>
            <w:ins w:id="86" w:author="ploedere" w:date="2021-07-07T22:54:00Z">
              <w:r>
                <w:t>corner case</w:t>
              </w:r>
            </w:ins>
            <w:ins w:id="87" w:author="ploedere" w:date="2021-07-07T22:55:00Z">
              <w:r>
                <w:t xml:space="preserve">, you </w:t>
              </w:r>
              <w:del w:id="88" w:author="Stephen Michell" w:date="2021-07-07T19:49:00Z">
                <w:r w:rsidDel="00A95716">
                  <w:delText>can</w:delText>
                </w:r>
              </w:del>
            </w:ins>
            <w:ins w:id="89" w:author="Stephen Michell" w:date="2021-07-07T19:49:00Z">
              <w:r w:rsidR="00A95716">
                <w:t>may</w:t>
              </w:r>
            </w:ins>
            <w:ins w:id="90" w:author="ploedere" w:date="2021-07-07T22:55:00Z">
              <w:r>
                <w:t xml:space="preserve"> use the </w:t>
              </w:r>
            </w:ins>
            <w:ins w:id="91" w:author="ploedere" w:date="2021-07-07T22:59:00Z">
              <w:r>
                <w:t xml:space="preserve">shorter </w:t>
              </w:r>
            </w:ins>
            <w:ins w:id="92" w:author="ploedere" w:date="2021-07-07T22:55:00Z">
              <w:r>
                <w:t>terminology “The vulnerabilities</w:t>
              </w:r>
            </w:ins>
            <w:ins w:id="93" w:author="ploedere" w:date="2021-07-07T22:59:00Z">
              <w:r>
                <w:t xml:space="preserve"> </w:t>
              </w:r>
              <w:r w:rsidRPr="00970C01">
                <w:rPr>
                  <w:i/>
                  <w:rPrChange w:id="94" w:author="ploedere" w:date="2021-07-07T22:59:00Z">
                    <w:rPr/>
                  </w:rPrChange>
                </w:rPr>
                <w:t>do not apply except</w:t>
              </w:r>
              <w:r>
                <w:t xml:space="preserve"> …</w:t>
              </w:r>
            </w:ins>
            <w:ins w:id="95" w:author="ploedere" w:date="2021-07-07T22:55:00Z">
              <w:r>
                <w:t xml:space="preserve"> </w:t>
              </w:r>
            </w:ins>
          </w:p>
          <w:p w14:paraId="2BD1AC9C" w14:textId="59789BB2" w:rsidR="00E31D19" w:rsidRDefault="00E31D19" w:rsidP="00E31D19">
            <w:pPr>
              <w:pStyle w:val="ListParagraph"/>
              <w:numPr>
                <w:ilvl w:val="0"/>
                <w:numId w:val="1"/>
              </w:numPr>
            </w:pPr>
            <w:ins w:id="96" w:author="ploedere" w:date="2021-07-08T00:17:00Z">
              <w:r>
                <w:t xml:space="preserve">Compile-time rejection or run-time </w:t>
              </w:r>
            </w:ins>
            <w:ins w:id="97" w:author="ploedere" w:date="2021-07-08T00:18:00Z">
              <w:r>
                <w:t>checks</w:t>
              </w:r>
            </w:ins>
            <w:ins w:id="98" w:author="ploedere" w:date="2021-07-08T00:17:00Z">
              <w:r>
                <w:t xml:space="preserve"> as a means to prevent vulnerabilities qualify for</w:t>
              </w:r>
            </w:ins>
            <w:ins w:id="99" w:author="ploedere" w:date="2021-07-08T00:18:00Z">
              <w:r>
                <w:t xml:space="preserve"> the</w:t>
              </w:r>
            </w:ins>
            <w:ins w:id="100" w:author="ploedere" w:date="2021-07-08T00:17:00Z">
              <w:r>
                <w:t xml:space="preserve"> </w:t>
              </w:r>
            </w:ins>
            <w:ins w:id="101" w:author="ploedere" w:date="2021-07-08T00:18:00Z">
              <w:r>
                <w:t xml:space="preserve">“does not apply”-case. In the case-of run-time checks, a standard reference should </w:t>
              </w:r>
            </w:ins>
            <w:ins w:id="102" w:author="ploedere" w:date="2021-07-08T00:19:00Z">
              <w:r>
                <w:t xml:space="preserve">be </w:t>
              </w:r>
            </w:ins>
            <w:ins w:id="103" w:author="ploedere" w:date="2021-07-08T00:18:00Z">
              <w:r>
                <w:t>added</w:t>
              </w:r>
            </w:ins>
            <w:ins w:id="104" w:author="ploedere" w:date="2021-07-08T00:19:00Z">
              <w:r>
                <w:t xml:space="preserve"> (after adjusting it to the terminology of [</w:t>
              </w:r>
              <w:r w:rsidRPr="001E2C0C">
                <w:rPr>
                  <w:i/>
                  <w:iCs/>
                  <w:rPrChange w:id="105" w:author="Stephen Michell" w:date="2021-07-07T22:48:00Z">
                    <w:rPr/>
                  </w:rPrChange>
                </w:rPr>
                <w:t>language</w:t>
              </w:r>
              <w:r>
                <w:t>]</w:t>
              </w:r>
            </w:ins>
            <w:ins w:id="106" w:author="ploedere" w:date="2021-07-08T00:18:00Z">
              <w:r>
                <w:t>:</w:t>
              </w:r>
            </w:ins>
            <w:ins w:id="107" w:author="ploedere" w:date="2021-07-08T00:19:00Z">
              <w:r>
                <w:t xml:space="preserve"> </w:t>
              </w:r>
            </w:ins>
            <w:ins w:id="108" w:author="ploedere" w:date="2021-07-08T00:18:00Z">
              <w:r>
                <w:t>“</w:t>
              </w:r>
              <w:r w:rsidRPr="00E31D19">
                <w:rPr>
                  <w:rFonts w:ascii="Calibri" w:hAnsi="Calibri"/>
                  <w:lang w:bidi="en-US"/>
                </w:rPr>
                <w:t xml:space="preserve">The vulnerability associated with </w:t>
              </w:r>
            </w:ins>
            <w:ins w:id="109" w:author="Stephen Michell" w:date="2021-07-07T20:04:00Z">
              <w:r w:rsidR="002920B7">
                <w:rPr>
                  <w:rFonts w:ascii="Calibri" w:hAnsi="Calibri"/>
                  <w:lang w:bidi="en-US"/>
                </w:rPr>
                <w:t>X (</w:t>
              </w:r>
              <w:proofErr w:type="gramStart"/>
              <w:r w:rsidR="002920B7">
                <w:rPr>
                  <w:rFonts w:ascii="Calibri" w:hAnsi="Calibri"/>
                  <w:lang w:bidi="en-US"/>
                </w:rPr>
                <w:t>e.g.</w:t>
              </w:r>
              <w:proofErr w:type="gramEnd"/>
              <w:r w:rsidR="002920B7">
                <w:rPr>
                  <w:rFonts w:ascii="Calibri" w:hAnsi="Calibri"/>
                  <w:lang w:bidi="en-US"/>
                </w:rPr>
                <w:t xml:space="preserve"> </w:t>
              </w:r>
            </w:ins>
            <w:ins w:id="110" w:author="ploedere" w:date="2021-07-08T00:18:00Z">
              <w:r w:rsidRPr="00E31D19">
                <w:rPr>
                  <w:rFonts w:ascii="Calibri" w:hAnsi="Calibri"/>
                  <w:lang w:bidi="en-US"/>
                </w:rPr>
                <w:t>unhandled exceptions</w:t>
              </w:r>
            </w:ins>
            <w:ins w:id="111" w:author="Stephen Michell" w:date="2021-07-07T20:04:00Z">
              <w:r w:rsidR="002920B7">
                <w:rPr>
                  <w:rFonts w:ascii="Calibri" w:hAnsi="Calibri"/>
                  <w:lang w:bidi="en-US"/>
                </w:rPr>
                <w:t>)</w:t>
              </w:r>
            </w:ins>
            <w:ins w:id="112" w:author="ploedere" w:date="2021-07-08T00:18:00Z">
              <w:r w:rsidRPr="00E31D19">
                <w:rPr>
                  <w:rFonts w:ascii="Calibri" w:hAnsi="Calibri"/>
                  <w:lang w:bidi="en-US"/>
                </w:rPr>
                <w:t xml:space="preserve"> is discussed in </w:t>
              </w:r>
            </w:ins>
            <w:ins w:id="113" w:author="Stephen Michell" w:date="2021-07-07T20:04:00Z">
              <w:r w:rsidR="002920B7">
                <w:rPr>
                  <w:rFonts w:ascii="Calibri" w:hAnsi="Calibri"/>
                  <w:lang w:bidi="en-US"/>
                </w:rPr>
                <w:t>[reference] (e.g.</w:t>
              </w:r>
            </w:ins>
            <w:ins w:id="114" w:author="Stephen Michell" w:date="2021-07-07T20:05:00Z">
              <w:r w:rsidR="002920B7">
                <w:rPr>
                  <w:rFonts w:ascii="Calibri" w:hAnsi="Calibri"/>
                  <w:lang w:bidi="en-US"/>
                </w:rPr>
                <w:t xml:space="preserve"> </w:t>
              </w:r>
            </w:ins>
            <w:ins w:id="115" w:author="ploedere" w:date="2021-07-08T00:18:00Z">
              <w:r w:rsidRPr="00E31D19">
                <w:rPr>
                  <w:rFonts w:ascii="Calibri" w:hAnsi="Calibri"/>
                  <w:lang w:bidi="en-US"/>
                </w:rPr>
                <w:t>clause 6.36 “Ignored error status and unhandled exceptions [OYB]”</w:t>
              </w:r>
            </w:ins>
            <w:ins w:id="116" w:author="Stephen Michell" w:date="2021-07-07T20:05:00Z">
              <w:r w:rsidR="002920B7">
                <w:rPr>
                  <w:rFonts w:ascii="Calibri" w:hAnsi="Calibri"/>
                  <w:lang w:bidi="en-US"/>
                </w:rPr>
                <w:t>)</w:t>
              </w:r>
            </w:ins>
            <w:ins w:id="117" w:author="ploedere" w:date="2021-07-08T00:18:00Z">
              <w:r w:rsidRPr="00E31D19">
                <w:rPr>
                  <w:rFonts w:ascii="Calibri" w:hAnsi="Calibri"/>
                  <w:lang w:bidi="en-US"/>
                </w:rPr>
                <w:t>.</w:t>
              </w:r>
            </w:ins>
          </w:p>
          <w:p w14:paraId="25D7A97A" w14:textId="77777777" w:rsidR="00877878" w:rsidRDefault="00877878" w:rsidP="00877878">
            <w:pPr>
              <w:ind w:left="360"/>
              <w:rPr>
                <w:ins w:id="118" w:author="ploedere" w:date="2021-07-07T22:17:00Z"/>
              </w:rPr>
            </w:pPr>
            <w:ins w:id="119" w:author="ploedere" w:date="2021-07-07T22:17:00Z">
              <w:r>
                <w:t>Rules to observe:</w:t>
              </w:r>
            </w:ins>
          </w:p>
          <w:p w14:paraId="5D8D67C3" w14:textId="447FD653" w:rsidR="00877878" w:rsidRDefault="002920B7" w:rsidP="001E2C0C">
            <w:pPr>
              <w:pStyle w:val="ListParagraph"/>
              <w:numPr>
                <w:ilvl w:val="0"/>
                <w:numId w:val="2"/>
              </w:numPr>
              <w:rPr>
                <w:ins w:id="120" w:author="ploedere" w:date="2021-07-07T22:17:00Z"/>
              </w:rPr>
            </w:pPr>
            <w:ins w:id="121" w:author="Stephen Michell" w:date="2021-07-07T20:05:00Z">
              <w:r>
                <w:t>En</w:t>
              </w:r>
            </w:ins>
            <w:ins w:id="122" w:author="ploedere" w:date="2021-07-07T22:17:00Z">
              <w:del w:id="123" w:author="Stephen Michell" w:date="2021-07-07T20:05:00Z">
                <w:r w:rsidR="00877878" w:rsidDel="002920B7">
                  <w:delText xml:space="preserve">Make </w:delText>
                </w:r>
              </w:del>
              <w:r w:rsidR="00877878">
                <w:t>sure that each vulnerability in Part 1 is addressed</w:t>
              </w:r>
            </w:ins>
            <w:ins w:id="124" w:author="ploedere" w:date="2021-07-07T22:29:00Z">
              <w:r w:rsidR="003D71CF">
                <w:t xml:space="preserve"> by a</w:t>
              </w:r>
            </w:ins>
            <w:ins w:id="125" w:author="ploedere" w:date="2021-07-07T23:16:00Z">
              <w:r w:rsidR="004C0F4D">
                <w:t>n explicit</w:t>
              </w:r>
            </w:ins>
            <w:ins w:id="126" w:author="ploedere" w:date="2021-07-07T22:29:00Z">
              <w:r w:rsidR="003D71CF">
                <w:t xml:space="preserve"> statement as described above.</w:t>
              </w:r>
            </w:ins>
            <w:ins w:id="127" w:author="ploedere" w:date="2021-07-07T22:17:00Z">
              <w:r w:rsidR="00877878">
                <w:t xml:space="preserve"> </w:t>
              </w:r>
            </w:ins>
            <w:ins w:id="128" w:author="ploedere" w:date="2021-07-07T22:29:00Z">
              <w:r w:rsidR="003D71CF">
                <w:t>(</w:t>
              </w:r>
            </w:ins>
            <w:ins w:id="129" w:author="ploedere" w:date="2021-07-07T22:17:00Z">
              <w:r w:rsidR="00877878">
                <w:t xml:space="preserve">Part 1 groups closely related vulnerabilities. </w:t>
              </w:r>
            </w:ins>
            <w:ins w:id="130" w:author="ploedere" w:date="2021-07-07T22:29:00Z">
              <w:r w:rsidR="003D71CF">
                <w:t xml:space="preserve">Deal with each one.). </w:t>
              </w:r>
            </w:ins>
          </w:p>
          <w:p w14:paraId="14D297C2" w14:textId="2874E9FD" w:rsidR="00877878" w:rsidRDefault="00734B40" w:rsidP="00877878">
            <w:pPr>
              <w:pStyle w:val="ListParagraph"/>
              <w:numPr>
                <w:ilvl w:val="0"/>
                <w:numId w:val="2"/>
              </w:numPr>
              <w:rPr>
                <w:ins w:id="131" w:author="ploedere" w:date="2021-07-07T22:17:00Z"/>
              </w:rPr>
            </w:pPr>
            <w:ins w:id="132" w:author="ploedere" w:date="2021-07-07T22:33:00Z">
              <w:r>
                <w:t xml:space="preserve">In </w:t>
              </w:r>
            </w:ins>
            <w:ins w:id="133" w:author="Stephen Michell" w:date="2021-07-07T19:51:00Z">
              <w:r w:rsidR="00A95716">
                <w:t>considering a vulnerability</w:t>
              </w:r>
            </w:ins>
            <w:ins w:id="134" w:author="ploedere" w:date="2021-07-07T22:33:00Z">
              <w:del w:id="135" w:author="Stephen Michell" w:date="2021-07-07T19:51:00Z">
                <w:r w:rsidDel="00A95716">
                  <w:delText>doing so</w:delText>
                </w:r>
              </w:del>
              <w:r>
                <w:t>, a</w:t>
              </w:r>
            </w:ins>
            <w:ins w:id="136" w:author="ploedere" w:date="2021-07-07T22:17:00Z">
              <w:r w:rsidR="00877878">
                <w:t>bstract Part 1 somewhat</w:t>
              </w:r>
            </w:ins>
            <w:ins w:id="137" w:author="Stephen Michell" w:date="2021-07-07T20:06:00Z">
              <w:r w:rsidR="002920B7">
                <w:t xml:space="preserve"> to address all facets of the </w:t>
              </w:r>
              <w:r w:rsidR="00EB31A0">
                <w:t>relevant issue</w:t>
              </w:r>
            </w:ins>
            <w:ins w:id="138" w:author="ploedere" w:date="2021-07-07T22:17:00Z">
              <w:r w:rsidR="00877878">
                <w:t xml:space="preserve"> (Example: if Part 1 presents a vulnerability about pointers, you cannot deny the vulnerability merely because </w:t>
              </w:r>
            </w:ins>
            <w:ins w:id="139" w:author="ploedere" w:date="2021-07-07T23:01:00Z">
              <w:r w:rsidR="00970C01">
                <w:t>[</w:t>
              </w:r>
            </w:ins>
            <w:ins w:id="140" w:author="ploedere" w:date="2021-07-07T22:18:00Z">
              <w:r w:rsidR="00877878">
                <w:t>language</w:t>
              </w:r>
            </w:ins>
            <w:ins w:id="141" w:author="ploedere" w:date="2021-07-07T23:01:00Z">
              <w:r w:rsidR="00970C01">
                <w:t>]</w:t>
              </w:r>
            </w:ins>
            <w:ins w:id="142" w:author="ploedere" w:date="2021-07-07T22:18:00Z">
              <w:r w:rsidR="00877878">
                <w:t xml:space="preserve"> does</w:t>
              </w:r>
            </w:ins>
            <w:ins w:id="143" w:author="ploedere" w:date="2021-07-07T22:17:00Z">
              <w:r w:rsidR="00877878">
                <w:t xml:space="preserve"> not have pointers, but instead </w:t>
              </w:r>
            </w:ins>
            <w:ins w:id="144" w:author="ploedere" w:date="2021-07-07T22:33:00Z">
              <w:r>
                <w:t>provides</w:t>
              </w:r>
            </w:ins>
            <w:ins w:id="145" w:author="ploedere" w:date="2021-07-07T22:17:00Z">
              <w:r w:rsidR="00877878">
                <w:t xml:space="preserve"> references or labels that face analogous vulnerabilities</w:t>
              </w:r>
            </w:ins>
            <w:ins w:id="146" w:author="Stephen Michell" w:date="2021-07-07T19:51:00Z">
              <w:r w:rsidR="00A95716">
                <w:t>)</w:t>
              </w:r>
            </w:ins>
            <w:ins w:id="147" w:author="ploedere" w:date="2021-07-07T22:17:00Z">
              <w:r w:rsidR="00877878">
                <w:t>.</w:t>
              </w:r>
            </w:ins>
          </w:p>
          <w:p w14:paraId="6E14A0E0" w14:textId="32504C4D" w:rsidR="00877878" w:rsidRDefault="004C0F4D">
            <w:pPr>
              <w:pStyle w:val="ListParagraph"/>
              <w:numPr>
                <w:ilvl w:val="0"/>
                <w:numId w:val="2"/>
              </w:numPr>
              <w:rPr>
                <w:ins w:id="148" w:author="ploedere" w:date="2021-07-07T22:38:00Z"/>
              </w:rPr>
              <w:pPrChange w:id="149" w:author="ploedere" w:date="2021-07-07T22:19:00Z">
                <w:pPr>
                  <w:pStyle w:val="ListParagraph"/>
                  <w:numPr>
                    <w:numId w:val="1"/>
                  </w:numPr>
                  <w:ind w:hanging="360"/>
                </w:pPr>
              </w:pPrChange>
            </w:pPr>
            <w:ins w:id="150" w:author="ploedere" w:date="2021-07-07T22:17:00Z">
              <w:r>
                <w:t xml:space="preserve">In </w:t>
              </w:r>
              <w:del w:id="151" w:author="Stephen Michell" w:date="2021-07-07T19:52:00Z">
                <w:r w:rsidDel="00A95716">
                  <w:delText>section</w:delText>
                </w:r>
              </w:del>
            </w:ins>
            <w:ins w:id="152" w:author="Stephen Michell" w:date="2021-07-07T19:52:00Z">
              <w:r w:rsidR="00A95716">
                <w:t>clause</w:t>
              </w:r>
            </w:ins>
            <w:ins w:id="153" w:author="ploedere" w:date="2021-07-07T22:17:00Z">
              <w:r>
                <w:t xml:space="preserve"> 6</w:t>
              </w:r>
              <w:r w:rsidR="00877878">
                <w:t>,</w:t>
              </w:r>
              <w:del w:id="154" w:author="Stephen Michell" w:date="2021-07-07T19:52:00Z">
                <w:r w:rsidR="00877878" w:rsidDel="00A95716">
                  <w:delText xml:space="preserve"> you can</w:delText>
                </w:r>
              </w:del>
              <w:r w:rsidR="00877878">
                <w:t xml:space="preserve"> a</w:t>
              </w:r>
              <w:r w:rsidR="00970C01">
                <w:t xml:space="preserve">ssume that the reader knows </w:t>
              </w:r>
            </w:ins>
            <w:ins w:id="155" w:author="ploedere" w:date="2021-07-07T23:01:00Z">
              <w:r w:rsidR="00970C01">
                <w:t>[</w:t>
              </w:r>
            </w:ins>
            <w:ins w:id="156" w:author="ploedere" w:date="2021-07-07T22:17:00Z">
              <w:r w:rsidR="00877878" w:rsidRPr="001E2C0C">
                <w:rPr>
                  <w:i/>
                  <w:iCs/>
                  <w:rPrChange w:id="157" w:author="Stephen Michell" w:date="2021-07-07T22:49:00Z">
                    <w:rPr/>
                  </w:rPrChange>
                </w:rPr>
                <w:t>language</w:t>
              </w:r>
            </w:ins>
            <w:ins w:id="158" w:author="ploedere" w:date="2021-07-07T23:01:00Z">
              <w:r w:rsidR="00970C01">
                <w:t>]</w:t>
              </w:r>
            </w:ins>
            <w:ins w:id="159" w:author="ploedere" w:date="2021-07-07T22:17:00Z">
              <w:r w:rsidR="00877878">
                <w:t xml:space="preserve">. If you feel that tutorial text is </w:t>
              </w:r>
              <w:del w:id="160" w:author="Stephen Michell" w:date="2021-07-07T19:52:00Z">
                <w:r w:rsidR="00877878" w:rsidDel="00A95716">
                  <w:delText>really</w:delText>
                </w:r>
              </w:del>
            </w:ins>
            <w:ins w:id="161" w:author="Stephen Michell" w:date="2021-07-07T19:52:00Z">
              <w:r w:rsidR="00A95716">
                <w:t>very</w:t>
              </w:r>
            </w:ins>
            <w:ins w:id="162" w:author="ploedere" w:date="2021-07-07T22:17:00Z">
              <w:r w:rsidR="00877878">
                <w:t xml:space="preserve"> important, put </w:t>
              </w:r>
              <w:del w:id="163" w:author="Stephen Michell" w:date="2021-07-07T19:53:00Z">
                <w:r w:rsidR="00877878" w:rsidDel="00A95716">
                  <w:delText>it</w:delText>
                </w:r>
              </w:del>
            </w:ins>
            <w:ins w:id="164" w:author="Stephen Michell" w:date="2021-07-07T19:53:00Z">
              <w:r w:rsidR="00A95716">
                <w:t>terminology</w:t>
              </w:r>
            </w:ins>
            <w:ins w:id="165" w:author="ploedere" w:date="2021-07-07T22:17:00Z">
              <w:r w:rsidR="00877878">
                <w:t xml:space="preserve"> in </w:t>
              </w:r>
              <w:del w:id="166" w:author="Stephen Michell" w:date="2021-07-07T19:53:00Z">
                <w:r w:rsidR="00877878" w:rsidDel="00A95716">
                  <w:delText>section</w:delText>
                </w:r>
              </w:del>
            </w:ins>
            <w:ins w:id="167" w:author="Stephen Michell" w:date="2021-07-07T19:53:00Z">
              <w:r w:rsidR="00A95716">
                <w:t>clause</w:t>
              </w:r>
            </w:ins>
            <w:ins w:id="168" w:author="ploedere" w:date="2021-07-07T22:17:00Z">
              <w:r w:rsidR="00877878">
                <w:t xml:space="preserve"> </w:t>
              </w:r>
            </w:ins>
            <w:ins w:id="169" w:author="ploedere" w:date="2021-07-07T22:19:00Z">
              <w:r w:rsidR="00877878">
                <w:t xml:space="preserve">3. </w:t>
              </w:r>
              <w:del w:id="170" w:author="Stephen Michell" w:date="2021-07-07T19:53:00Z">
                <w:r w:rsidR="00877878" w:rsidDel="00A95716">
                  <w:delText>or</w:delText>
                </w:r>
              </w:del>
            </w:ins>
            <w:ins w:id="171" w:author="Stephen Michell" w:date="2021-07-07T19:53:00Z">
              <w:r w:rsidR="00A95716">
                <w:t>and relevant descriptions in clause</w:t>
              </w:r>
            </w:ins>
            <w:ins w:id="172" w:author="ploedere" w:date="2021-07-07T22:19:00Z">
              <w:r w:rsidR="00877878">
                <w:t xml:space="preserve"> 5.1.</w:t>
              </w:r>
            </w:ins>
            <w:ins w:id="173" w:author="ploedere" w:date="2021-07-07T22:30:00Z">
              <w:del w:id="174" w:author="Stephen Michell" w:date="2021-07-07T19:54:00Z">
                <w:r w:rsidR="003D71CF" w:rsidDel="00A95716">
                  <w:delText xml:space="preserve"> </w:delText>
                </w:r>
              </w:del>
            </w:ins>
            <w:ins w:id="175" w:author="ploedere" w:date="2021-07-07T22:31:00Z">
              <w:r w:rsidR="003D71CF">
                <w:t xml:space="preserve"> An </w:t>
              </w:r>
            </w:ins>
            <w:ins w:id="176" w:author="ploedere" w:date="2021-07-07T22:30:00Z">
              <w:r w:rsidR="003D71CF">
                <w:t>ex</w:t>
              </w:r>
            </w:ins>
            <w:ins w:id="177" w:author="ploedere" w:date="2021-07-07T22:39:00Z">
              <w:r w:rsidR="00734B40">
                <w:t>c</w:t>
              </w:r>
            </w:ins>
            <w:ins w:id="178" w:author="ploedere" w:date="2021-07-07T22:30:00Z">
              <w:r w:rsidR="003D71CF">
                <w:t>eption</w:t>
              </w:r>
            </w:ins>
            <w:ins w:id="179" w:author="ploedere" w:date="2021-07-07T22:31:00Z">
              <w:r w:rsidR="003D71CF">
                <w:t xml:space="preserve"> to this rule is the short description for a feature completely dedicate</w:t>
              </w:r>
              <w:r w:rsidR="00734B40">
                <w:t>d to the vulnerability at hand</w:t>
              </w:r>
            </w:ins>
            <w:ins w:id="180" w:author="ploedere" w:date="2021-07-07T22:39:00Z">
              <w:r w:rsidR="00734B40">
                <w:t xml:space="preserve"> and of little or no consequence otherwise.</w:t>
              </w:r>
            </w:ins>
          </w:p>
          <w:p w14:paraId="286CA272" w14:textId="4D8BFA44" w:rsidR="003D71CF" w:rsidRDefault="00734B40">
            <w:pPr>
              <w:pStyle w:val="ListParagraph"/>
              <w:numPr>
                <w:ilvl w:val="0"/>
                <w:numId w:val="2"/>
              </w:numPr>
              <w:rPr>
                <w:ins w:id="181" w:author="ploedere" w:date="2021-07-07T22:23:00Z"/>
              </w:rPr>
              <w:pPrChange w:id="182" w:author="ploedere" w:date="2021-07-07T22:43:00Z">
                <w:pPr>
                  <w:pStyle w:val="ListParagraph"/>
                  <w:numPr>
                    <w:numId w:val="1"/>
                  </w:numPr>
                  <w:ind w:hanging="360"/>
                </w:pPr>
              </w:pPrChange>
            </w:pPr>
            <w:ins w:id="183" w:author="ploedere" w:date="2021-07-07T22:38:00Z">
              <w:r>
                <w:t xml:space="preserve">Keep </w:t>
              </w:r>
              <w:del w:id="184" w:author="Stephen Michell" w:date="2021-07-07T19:54:00Z">
                <w:r w:rsidDel="00A95716">
                  <w:delText xml:space="preserve">your </w:delText>
                </w:r>
              </w:del>
              <w:r>
                <w:t xml:space="preserve">rationales short, particularly the ones for non-applicability of a vulnerability. </w:t>
              </w:r>
            </w:ins>
          </w:p>
          <w:p w14:paraId="6AA0A6A2" w14:textId="0457292B" w:rsidR="003D71CF" w:rsidRDefault="003D71CF">
            <w:pPr>
              <w:pStyle w:val="ListParagraph"/>
              <w:numPr>
                <w:ilvl w:val="0"/>
                <w:numId w:val="2"/>
              </w:numPr>
              <w:rPr>
                <w:ins w:id="185" w:author="ploedere" w:date="2021-07-07T23:18:00Z"/>
              </w:rPr>
              <w:pPrChange w:id="186" w:author="ploedere" w:date="2021-07-07T22:19:00Z">
                <w:pPr>
                  <w:pStyle w:val="ListParagraph"/>
                  <w:numPr>
                    <w:numId w:val="1"/>
                  </w:numPr>
                  <w:ind w:hanging="360"/>
                </w:pPr>
              </w:pPrChange>
            </w:pPr>
            <w:ins w:id="187" w:author="ploedere" w:date="2021-07-07T22:23:00Z">
              <w:r>
                <w:lastRenderedPageBreak/>
                <w:t xml:space="preserve">Do not describe </w:t>
              </w:r>
            </w:ins>
            <w:ins w:id="188" w:author="ploedere" w:date="2021-07-07T22:34:00Z">
              <w:r w:rsidR="00734B40">
                <w:t xml:space="preserve">language </w:t>
              </w:r>
            </w:ins>
            <w:ins w:id="189" w:author="ploedere" w:date="2021-07-07T22:23:00Z">
              <w:r>
                <w:t xml:space="preserve">features </w:t>
              </w:r>
            </w:ins>
            <w:ins w:id="190" w:author="ploedere" w:date="2021-07-07T22:24:00Z">
              <w:r>
                <w:t xml:space="preserve">not directly related </w:t>
              </w:r>
            </w:ins>
            <w:ins w:id="191" w:author="ploedere" w:date="2021-07-07T22:23:00Z">
              <w:r>
                <w:t>to the vulnerability at hand</w:t>
              </w:r>
            </w:ins>
            <w:ins w:id="192" w:author="ploedere" w:date="2021-07-07T22:24:00Z">
              <w:r>
                <w:t xml:space="preserve"> </w:t>
              </w:r>
            </w:ins>
            <w:ins w:id="193" w:author="ploedere" w:date="2021-07-07T22:26:00Z">
              <w:r>
                <w:t>or</w:t>
              </w:r>
            </w:ins>
            <w:ins w:id="194" w:author="ploedere" w:date="2021-07-07T22:24:00Z">
              <w:r>
                <w:t xml:space="preserve"> </w:t>
              </w:r>
            </w:ins>
            <w:ins w:id="195" w:author="Stephen Michell" w:date="2021-07-07T20:08:00Z">
              <w:r w:rsidR="00EB31A0">
                <w:t xml:space="preserve">not related </w:t>
              </w:r>
            </w:ins>
            <w:ins w:id="196" w:author="ploedere" w:date="2021-07-07T22:35:00Z">
              <w:r w:rsidR="00734B40">
                <w:t>to</w:t>
              </w:r>
              <w:del w:id="197" w:author="Stephen Michell" w:date="2021-07-07T20:08:00Z">
                <w:r w:rsidR="00734B40" w:rsidDel="00EB31A0">
                  <w:delText xml:space="preserve"> a</w:delText>
                </w:r>
              </w:del>
              <w:r w:rsidR="00734B40">
                <w:t xml:space="preserve"> specific advice for </w:t>
              </w:r>
            </w:ins>
            <w:ins w:id="198" w:author="ploedere" w:date="2021-07-07T22:24:00Z">
              <w:r>
                <w:t>its avoidance</w:t>
              </w:r>
            </w:ins>
            <w:ins w:id="199" w:author="ploedere" w:date="2021-07-07T22:23:00Z">
              <w:r>
                <w:t>.</w:t>
              </w:r>
            </w:ins>
          </w:p>
          <w:p w14:paraId="30259009" w14:textId="77777777" w:rsidR="004C0F4D" w:rsidRDefault="004C0F4D">
            <w:pPr>
              <w:pStyle w:val="ListParagraph"/>
              <w:numPr>
                <w:ilvl w:val="0"/>
                <w:numId w:val="2"/>
              </w:numPr>
              <w:rPr>
                <w:ins w:id="200" w:author="ploedere" w:date="2021-07-07T22:43:00Z"/>
              </w:rPr>
              <w:pPrChange w:id="201" w:author="ploedere" w:date="2021-07-07T22:19:00Z">
                <w:pPr>
                  <w:pStyle w:val="ListParagraph"/>
                  <w:numPr>
                    <w:numId w:val="1"/>
                  </w:numPr>
                  <w:ind w:hanging="360"/>
                </w:pPr>
              </w:pPrChange>
            </w:pPr>
            <w:ins w:id="202" w:author="ploedere" w:date="2021-07-07T23:18:00Z">
              <w:r>
                <w:t xml:space="preserve">Prefer informal, but </w:t>
              </w:r>
            </w:ins>
            <w:ins w:id="203" w:author="ploedere" w:date="2021-07-07T23:19:00Z">
              <w:r>
                <w:t xml:space="preserve">comprehensible </w:t>
              </w:r>
            </w:ins>
            <w:ins w:id="204" w:author="ploedere" w:date="2021-07-07T23:20:00Z">
              <w:r>
                <w:t>rationale</w:t>
              </w:r>
            </w:ins>
            <w:ins w:id="205" w:author="ploedere" w:date="2021-07-07T23:19:00Z">
              <w:r>
                <w:t xml:space="preserve"> to</w:t>
              </w:r>
              <w:del w:id="206" w:author="Stephen Michell" w:date="2021-07-07T19:55:00Z">
                <w:r w:rsidDel="00A95716">
                  <w:delText xml:space="preserve"> </w:delText>
                </w:r>
              </w:del>
            </w:ins>
            <w:ins w:id="207" w:author="ploedere" w:date="2021-07-07T23:18:00Z">
              <w:r>
                <w:t xml:space="preserve"> precis</w:t>
              </w:r>
            </w:ins>
            <w:ins w:id="208" w:author="ploedere" w:date="2021-07-07T23:20:00Z">
              <w:r>
                <w:t>e, but</w:t>
              </w:r>
            </w:ins>
            <w:ins w:id="209" w:author="ploedere" w:date="2021-07-07T23:18:00Z">
              <w:r>
                <w:t xml:space="preserve"> </w:t>
              </w:r>
            </w:ins>
            <w:ins w:id="210" w:author="ploedere" w:date="2021-07-07T23:19:00Z">
              <w:r>
                <w:t>difficult</w:t>
              </w:r>
            </w:ins>
            <w:ins w:id="211" w:author="ploedere" w:date="2021-07-07T23:21:00Z">
              <w:r>
                <w:t>-to-understand</w:t>
              </w:r>
            </w:ins>
            <w:ins w:id="212" w:author="ploedere" w:date="2021-07-07T23:19:00Z">
              <w:r>
                <w:t xml:space="preserve"> </w:t>
              </w:r>
            </w:ins>
            <w:ins w:id="213" w:author="ploedere" w:date="2021-07-07T23:18:00Z">
              <w:r>
                <w:t>reference manual descriptions</w:t>
              </w:r>
            </w:ins>
            <w:ins w:id="214" w:author="ploedere" w:date="2021-07-07T23:19:00Z">
              <w:r>
                <w:t>.</w:t>
              </w:r>
            </w:ins>
          </w:p>
          <w:p w14:paraId="2C13746D" w14:textId="77777777" w:rsidR="00A517CB" w:rsidRDefault="00A517CB">
            <w:pPr>
              <w:pStyle w:val="ListParagraph"/>
              <w:numPr>
                <w:ilvl w:val="0"/>
                <w:numId w:val="2"/>
              </w:numPr>
              <w:rPr>
                <w:ins w:id="215" w:author="ploedere" w:date="2021-07-07T22:24:00Z"/>
              </w:rPr>
              <w:pPrChange w:id="216" w:author="ploedere" w:date="2021-07-07T22:19:00Z">
                <w:pPr>
                  <w:pStyle w:val="ListParagraph"/>
                  <w:numPr>
                    <w:numId w:val="1"/>
                  </w:numPr>
                  <w:ind w:hanging="360"/>
                </w:pPr>
              </w:pPrChange>
            </w:pPr>
            <w:ins w:id="217" w:author="ploedere" w:date="2021-07-07T22:43:00Z">
              <w:r>
                <w:t xml:space="preserve">The document is not a place to </w:t>
              </w:r>
              <w:r w:rsidR="00970C01">
                <w:t xml:space="preserve">advertise </w:t>
              </w:r>
            </w:ins>
            <w:ins w:id="218" w:author="ploedere" w:date="2021-07-07T23:02:00Z">
              <w:r w:rsidR="00970C01">
                <w:t>[</w:t>
              </w:r>
            </w:ins>
            <w:ins w:id="219" w:author="ploedere" w:date="2021-07-07T22:43:00Z">
              <w:r w:rsidRPr="001E2C0C">
                <w:rPr>
                  <w:i/>
                  <w:iCs/>
                  <w:rPrChange w:id="220" w:author="Stephen Michell" w:date="2021-07-07T22:50:00Z">
                    <w:rPr/>
                  </w:rPrChange>
                </w:rPr>
                <w:t>language</w:t>
              </w:r>
            </w:ins>
            <w:ins w:id="221" w:author="ploedere" w:date="2021-07-07T23:02:00Z">
              <w:r w:rsidR="00970C01">
                <w:t>]</w:t>
              </w:r>
            </w:ins>
            <w:ins w:id="222" w:author="ploedere" w:date="2021-07-07T22:43:00Z">
              <w:r>
                <w:t xml:space="preserve"> and its features. If necessary, describe them briefly and in factual terms. Subjective qualifiers common in marketing literature and subjective statements will be deleted.</w:t>
              </w:r>
            </w:ins>
          </w:p>
          <w:p w14:paraId="01663432" w14:textId="77777777" w:rsidR="003D71CF" w:rsidRDefault="003D71CF">
            <w:pPr>
              <w:pStyle w:val="ListParagraph"/>
              <w:numPr>
                <w:ilvl w:val="0"/>
                <w:numId w:val="2"/>
              </w:numPr>
              <w:rPr>
                <w:ins w:id="223" w:author="ploedere" w:date="2021-07-07T22:25:00Z"/>
              </w:rPr>
              <w:pPrChange w:id="224" w:author="ploedere" w:date="2021-07-07T22:19:00Z">
                <w:pPr>
                  <w:pStyle w:val="ListParagraph"/>
                  <w:numPr>
                    <w:numId w:val="1"/>
                  </w:numPr>
                  <w:ind w:hanging="360"/>
                </w:pPr>
              </w:pPrChange>
            </w:pPr>
            <w:ins w:id="225" w:author="ploedere" w:date="2021-07-07T22:25:00Z">
              <w:r>
                <w:t xml:space="preserve">“Programmers do not do this” is not a valid argument in this document. </w:t>
              </w:r>
            </w:ins>
          </w:p>
          <w:p w14:paraId="48ED174A" w14:textId="77777777" w:rsidR="00734B40" w:rsidRDefault="003D71CF">
            <w:pPr>
              <w:pStyle w:val="ListParagraph"/>
              <w:numPr>
                <w:ilvl w:val="0"/>
                <w:numId w:val="2"/>
              </w:numPr>
              <w:rPr>
                <w:ins w:id="226" w:author="ploedere" w:date="2021-07-07T23:02:00Z"/>
              </w:rPr>
              <w:pPrChange w:id="227" w:author="ploedere" w:date="2021-07-07T22:19:00Z">
                <w:pPr>
                  <w:pStyle w:val="ListParagraph"/>
                  <w:numPr>
                    <w:numId w:val="1"/>
                  </w:numPr>
                  <w:ind w:hanging="360"/>
                </w:pPr>
              </w:pPrChange>
            </w:pPr>
            <w:ins w:id="228" w:author="ploedere" w:date="2021-07-07T22:25:00Z">
              <w:r>
                <w:t xml:space="preserve">“Software Engineering principles </w:t>
              </w:r>
            </w:ins>
            <w:ins w:id="229" w:author="ploedere" w:date="2021-07-07T22:26:00Z">
              <w:r>
                <w:t>prevent</w:t>
              </w:r>
            </w:ins>
            <w:ins w:id="230" w:author="ploedere" w:date="2021-07-07T22:25:00Z">
              <w:r>
                <w:t xml:space="preserve"> this” is not a valid argument in this document, unless prevention is </w:t>
              </w:r>
            </w:ins>
            <w:ins w:id="231" w:author="ploedere" w:date="2021-07-07T22:35:00Z">
              <w:r w:rsidR="00734B40">
                <w:t xml:space="preserve">strictly </w:t>
              </w:r>
            </w:ins>
            <w:ins w:id="232" w:author="ploedere" w:date="2021-07-07T22:25:00Z">
              <w:r>
                <w:t xml:space="preserve">enforced by the language. </w:t>
              </w:r>
            </w:ins>
            <w:ins w:id="233" w:author="ploedere" w:date="2021-07-07T22:26:00Z">
              <w:r w:rsidR="00A517CB">
                <w:t>F</w:t>
              </w:r>
            </w:ins>
            <w:ins w:id="234" w:author="ploedere" w:date="2021-07-07T22:44:00Z">
              <w:r w:rsidR="00A517CB">
                <w:t>o</w:t>
              </w:r>
            </w:ins>
            <w:ins w:id="235" w:author="ploedere" w:date="2021-07-07T22:26:00Z">
              <w:r w:rsidR="00734B40">
                <w:t>rmulate it as a mitigation</w:t>
              </w:r>
            </w:ins>
            <w:ins w:id="236" w:author="ploedere" w:date="2021-07-07T22:36:00Z">
              <w:r w:rsidR="0038059E">
                <w:t>, instead</w:t>
              </w:r>
            </w:ins>
            <w:ins w:id="237" w:author="ploedere" w:date="2021-07-07T23:02:00Z">
              <w:r w:rsidR="0038059E">
                <w:t>.</w:t>
              </w:r>
            </w:ins>
          </w:p>
          <w:p w14:paraId="4AA34368" w14:textId="15C0E557" w:rsidR="0038059E" w:rsidRDefault="0038059E">
            <w:pPr>
              <w:pStyle w:val="ListParagraph"/>
              <w:numPr>
                <w:ilvl w:val="0"/>
                <w:numId w:val="2"/>
              </w:numPr>
              <w:rPr>
                <w:ins w:id="238" w:author="ploedere" w:date="2021-07-07T22:32:00Z"/>
              </w:rPr>
              <w:pPrChange w:id="239" w:author="ploedere" w:date="2021-07-07T23:04:00Z">
                <w:pPr>
                  <w:pStyle w:val="ListParagraph"/>
                  <w:numPr>
                    <w:numId w:val="1"/>
                  </w:numPr>
                  <w:ind w:hanging="360"/>
                </w:pPr>
              </w:pPrChange>
            </w:pPr>
            <w:ins w:id="240" w:author="ploedere" w:date="2021-07-07T23:03:00Z">
              <w:r>
                <w:t>“T</w:t>
              </w:r>
              <w:r w:rsidR="008A6D78">
                <w:t>ool</w:t>
              </w:r>
            </w:ins>
            <w:ins w:id="241" w:author="Stephen Michell" w:date="2021-07-07T19:56:00Z">
              <w:r w:rsidR="0090210F">
                <w:t xml:space="preserve"> X</w:t>
              </w:r>
            </w:ins>
            <w:ins w:id="242" w:author="ploedere" w:date="2021-07-07T23:22:00Z">
              <w:del w:id="243" w:author="Stephen Michell" w:date="2021-07-07T19:55:00Z">
                <w:r w:rsidR="008A6D78" w:rsidDel="00A95716">
                  <w:delText xml:space="preserve"> </w:delText>
                </w:r>
              </w:del>
            </w:ins>
            <w:ins w:id="244" w:author="ploedere" w:date="2021-07-07T23:03:00Z">
              <w:r>
                <w:t xml:space="preserve"> prevent</w:t>
              </w:r>
            </w:ins>
            <w:ins w:id="245" w:author="ploedere" w:date="2021-07-07T23:23:00Z">
              <w:r w:rsidR="008A6D78">
                <w:t>s</w:t>
              </w:r>
            </w:ins>
            <w:ins w:id="246" w:author="ploedere" w:date="2021-07-07T23:03:00Z">
              <w:r>
                <w:t xml:space="preserve"> this” is not a valid argument in this document, unless use of the tool is mandatory for every program in </w:t>
              </w:r>
            </w:ins>
            <w:ins w:id="247" w:author="ploedere" w:date="2021-07-07T23:04:00Z">
              <w:r>
                <w:t>[</w:t>
              </w:r>
              <w:r w:rsidRPr="001E2C0C">
                <w:rPr>
                  <w:i/>
                  <w:iCs/>
                  <w:rPrChange w:id="248" w:author="Stephen Michell" w:date="2021-07-07T22:51:00Z">
                    <w:rPr/>
                  </w:rPrChange>
                </w:rPr>
                <w:t>language</w:t>
              </w:r>
              <w:r>
                <w:t xml:space="preserve">]. </w:t>
              </w:r>
            </w:ins>
            <w:ins w:id="249" w:author="ploedere" w:date="2021-07-07T23:03:00Z">
              <w:r>
                <w:t xml:space="preserve">Formulate </w:t>
              </w:r>
            </w:ins>
            <w:ins w:id="250" w:author="ploedere" w:date="2021-07-07T23:04:00Z">
              <w:del w:id="251" w:author="Stephen Michell" w:date="2021-07-07T19:56:00Z">
                <w:r w:rsidDel="0090210F">
                  <w:delText xml:space="preserve">the </w:delText>
                </w:r>
              </w:del>
              <w:r>
                <w:t>tool us</w:t>
              </w:r>
            </w:ins>
            <w:ins w:id="252" w:author="Stephen Michell" w:date="2021-07-07T19:56:00Z">
              <w:r w:rsidR="0090210F">
                <w:t>ag</w:t>
              </w:r>
            </w:ins>
            <w:ins w:id="253" w:author="ploedere" w:date="2021-07-07T23:04:00Z">
              <w:r>
                <w:t>e</w:t>
              </w:r>
            </w:ins>
            <w:ins w:id="254" w:author="ploedere" w:date="2021-07-07T23:03:00Z">
              <w:r>
                <w:t xml:space="preserve"> as a mitigation, instead</w:t>
              </w:r>
            </w:ins>
            <w:ins w:id="255" w:author="ploedere" w:date="2021-07-07T23:04:00Z">
              <w:r>
                <w:t>.</w:t>
              </w:r>
            </w:ins>
          </w:p>
          <w:p w14:paraId="745DC3B2" w14:textId="231FDCC5" w:rsidR="00734B40" w:rsidRDefault="00734B40">
            <w:pPr>
              <w:pStyle w:val="ListParagraph"/>
              <w:numPr>
                <w:ilvl w:val="0"/>
                <w:numId w:val="2"/>
              </w:numPr>
              <w:rPr>
                <w:ins w:id="256" w:author="ploedere" w:date="2021-07-07T22:32:00Z"/>
              </w:rPr>
              <w:pPrChange w:id="257" w:author="ploedere" w:date="2021-07-07T22:19:00Z">
                <w:pPr>
                  <w:pStyle w:val="ListParagraph"/>
                  <w:numPr>
                    <w:numId w:val="1"/>
                  </w:numPr>
                  <w:ind w:hanging="360"/>
                </w:pPr>
              </w:pPrChange>
            </w:pPr>
            <w:ins w:id="258" w:author="ploedere" w:date="2021-07-07T22:32:00Z">
              <w:del w:id="259" w:author="Stephen Michell" w:date="2021-07-07T19:56:00Z">
                <w:r w:rsidDel="0090210F">
                  <w:delText>Never</w:delText>
                </w:r>
              </w:del>
            </w:ins>
            <w:ins w:id="260" w:author="Stephen Michell" w:date="2021-07-07T20:10:00Z">
              <w:r w:rsidR="00EB31A0">
                <w:t>Avoid</w:t>
              </w:r>
            </w:ins>
            <w:ins w:id="261" w:author="ploedere" w:date="2021-07-07T22:32:00Z">
              <w:r>
                <w:t xml:space="preserve"> compar</w:t>
              </w:r>
              <w:del w:id="262" w:author="Stephen Michell" w:date="2021-07-07T19:56:00Z">
                <w:r w:rsidDel="0090210F">
                  <w:delText>e</w:delText>
                </w:r>
              </w:del>
            </w:ins>
            <w:ins w:id="263" w:author="Stephen Michell" w:date="2021-07-07T19:56:00Z">
              <w:r w:rsidR="0090210F">
                <w:t>isons</w:t>
              </w:r>
            </w:ins>
            <w:ins w:id="264" w:author="ploedere" w:date="2021-07-07T22:32:00Z">
              <w:r>
                <w:t xml:space="preserve"> with other langu</w:t>
              </w:r>
            </w:ins>
            <w:ins w:id="265" w:author="ploedere" w:date="2021-07-07T22:36:00Z">
              <w:r>
                <w:t>ag</w:t>
              </w:r>
            </w:ins>
            <w:ins w:id="266" w:author="ploedere" w:date="2021-07-07T22:32:00Z">
              <w:r>
                <w:t>es.</w:t>
              </w:r>
            </w:ins>
          </w:p>
          <w:p w14:paraId="4C29787A" w14:textId="77777777" w:rsidR="008A548C" w:rsidRPr="00A14344" w:rsidRDefault="00734B40">
            <w:pPr>
              <w:pStyle w:val="ListParagraph"/>
              <w:numPr>
                <w:ilvl w:val="0"/>
                <w:numId w:val="2"/>
              </w:numPr>
              <w:pPrChange w:id="267" w:author="ploedere" w:date="2021-07-07T23:05:00Z">
                <w:pPr>
                  <w:pStyle w:val="ListParagraph"/>
                  <w:numPr>
                    <w:numId w:val="1"/>
                  </w:numPr>
                  <w:ind w:hanging="360"/>
                </w:pPr>
              </w:pPrChange>
            </w:pPr>
            <w:ins w:id="268" w:author="ploedere" w:date="2021-07-07T22:32:00Z">
              <w:r>
                <w:t xml:space="preserve">Do not cite specific </w:t>
              </w:r>
            </w:ins>
            <w:ins w:id="269" w:author="ploedere" w:date="2021-07-07T23:04:00Z">
              <w:r w:rsidR="0038059E">
                <w:t>p</w:t>
              </w:r>
            </w:ins>
            <w:ins w:id="270" w:author="ploedere" w:date="2021-07-07T22:32:00Z">
              <w:r>
                <w:t>roducts.</w:t>
              </w:r>
            </w:ins>
          </w:p>
          <w:p w14:paraId="6DFFC10D" w14:textId="77777777" w:rsidR="008A548C" w:rsidRPr="00A14344" w:rsidRDefault="008A548C" w:rsidP="004F6228">
            <w:r>
              <w:t>6</w:t>
            </w:r>
            <w:r w:rsidRPr="00A14344">
              <w:t>.&lt;x&gt;.2 Guidance to language users</w:t>
            </w:r>
          </w:p>
          <w:p w14:paraId="079DFCAC" w14:textId="77777777" w:rsidR="00A517CB" w:rsidRDefault="008A548C" w:rsidP="00A517CB">
            <w:pPr>
              <w:rPr>
                <w:ins w:id="271" w:author="ploedere" w:date="2021-07-07T22:46:00Z"/>
              </w:rPr>
            </w:pPr>
            <w:r w:rsidRPr="00A14344">
              <w:t>[</w:t>
            </w:r>
            <w:r>
              <w:t xml:space="preserve">If the vulnerability is mitigated or if it applies, </w:t>
            </w:r>
            <w:r w:rsidRPr="00A14344">
              <w:t xml:space="preserve">describes what the programmer or user should do </w:t>
            </w:r>
            <w:r>
              <w:t>in order to avoid or eliminate</w:t>
            </w:r>
            <w:r w:rsidRPr="00A14344">
              <w:t xml:space="preserve"> the vulnerability.</w:t>
            </w:r>
          </w:p>
          <w:p w14:paraId="52F30A28" w14:textId="77777777" w:rsidR="00A517CB" w:rsidRDefault="00A517CB" w:rsidP="00A517CB">
            <w:pPr>
              <w:rPr>
                <w:ins w:id="272" w:author="ploedere" w:date="2021-07-07T22:46:00Z"/>
              </w:rPr>
            </w:pPr>
            <w:ins w:id="273" w:author="ploedere" w:date="2021-07-07T22:46:00Z">
              <w:r>
                <w:t>Rules to observe:</w:t>
              </w:r>
            </w:ins>
          </w:p>
          <w:p w14:paraId="50D978CC" w14:textId="77777777" w:rsidR="00A517CB" w:rsidRDefault="008A548C">
            <w:pPr>
              <w:pStyle w:val="ListParagraph"/>
              <w:numPr>
                <w:ilvl w:val="0"/>
                <w:numId w:val="3"/>
              </w:numPr>
              <w:rPr>
                <w:ins w:id="274" w:author="ploedere" w:date="2021-07-07T22:47:00Z"/>
              </w:rPr>
              <w:pPrChange w:id="275" w:author="ploedere" w:date="2021-07-07T22:50:00Z">
                <w:pPr/>
              </w:pPrChange>
            </w:pPr>
            <w:ins w:id="276" w:author="ploedere" w:date="2021-07-07T22:05:00Z">
              <w:r>
                <w:t xml:space="preserve">Formulate full sentences in the imperative tense that can be understood in </w:t>
              </w:r>
            </w:ins>
            <w:ins w:id="277" w:author="ploedere" w:date="2021-07-07T22:06:00Z">
              <w:r>
                <w:t>isolation by experts.</w:t>
              </w:r>
            </w:ins>
            <w:ins w:id="278" w:author="ploedere" w:date="2021-07-07T22:05:00Z">
              <w:del w:id="279" w:author="Stephen Michell" w:date="2021-07-07T20:10:00Z">
                <w:r w:rsidDel="00EB31A0">
                  <w:delText xml:space="preserve"> </w:delText>
                </w:r>
              </w:del>
            </w:ins>
          </w:p>
          <w:p w14:paraId="41FC02E6" w14:textId="77777777" w:rsidR="00A517CB" w:rsidRDefault="00A517CB">
            <w:pPr>
              <w:pStyle w:val="ListParagraph"/>
              <w:numPr>
                <w:ilvl w:val="0"/>
                <w:numId w:val="3"/>
              </w:numPr>
              <w:rPr>
                <w:ins w:id="280" w:author="ploedere" w:date="2021-07-07T22:46:00Z"/>
              </w:rPr>
              <w:pPrChange w:id="281" w:author="ploedere" w:date="2021-07-07T22:50:00Z">
                <w:pPr/>
              </w:pPrChange>
            </w:pPr>
            <w:ins w:id="282" w:author="ploedere" w:date="2021-07-07T22:47:00Z">
              <w:r>
                <w:t xml:space="preserve">Use gradations </w:t>
              </w:r>
            </w:ins>
            <w:ins w:id="283" w:author="ploedere" w:date="2021-07-07T22:49:00Z">
              <w:r>
                <w:t xml:space="preserve">of the imperative </w:t>
              </w:r>
            </w:ins>
            <w:ins w:id="284" w:author="ploedere" w:date="2021-07-07T22:47:00Z">
              <w:r>
                <w:t>to indicate the strength of the advice (from “enforce</w:t>
              </w:r>
            </w:ins>
            <w:ins w:id="285" w:author="ploedere" w:date="2021-07-07T22:48:00Z">
              <w:r>
                <w:t>, prohibit, mandate</w:t>
              </w:r>
            </w:ins>
            <w:ins w:id="286" w:author="ploedere" w:date="2021-07-07T22:47:00Z">
              <w:r>
                <w:t xml:space="preserve">” via </w:t>
              </w:r>
            </w:ins>
            <w:ins w:id="287" w:author="ploedere" w:date="2021-07-07T22:48:00Z">
              <w:r>
                <w:t>“avoid, prefer</w:t>
              </w:r>
            </w:ins>
            <w:ins w:id="288" w:author="ploedere" w:date="2021-07-07T22:49:00Z">
              <w:r>
                <w:t>” to “consider, examine</w:t>
              </w:r>
            </w:ins>
            <w:ins w:id="289" w:author="ploedere" w:date="2021-07-07T22:48:00Z">
              <w:r>
                <w:t>“</w:t>
              </w:r>
            </w:ins>
            <w:ins w:id="290" w:author="ploedere" w:date="2021-07-07T22:49:00Z">
              <w:r>
                <w:t xml:space="preserve">). </w:t>
              </w:r>
            </w:ins>
          </w:p>
          <w:p w14:paraId="7C0814C2" w14:textId="77777777" w:rsidR="00A517CB" w:rsidRDefault="00A517CB">
            <w:pPr>
              <w:pStyle w:val="ListParagraph"/>
              <w:numPr>
                <w:ilvl w:val="0"/>
                <w:numId w:val="3"/>
              </w:numPr>
              <w:rPr>
                <w:ins w:id="291" w:author="ploedere" w:date="2021-07-07T22:46:00Z"/>
              </w:rPr>
              <w:pPrChange w:id="292" w:author="ploedere" w:date="2021-07-07T22:50:00Z">
                <w:pPr/>
              </w:pPrChange>
            </w:pPr>
            <w:ins w:id="293" w:author="ploedere" w:date="2021-07-07T22:44:00Z">
              <w:r>
                <w:t>Necessary t</w:t>
              </w:r>
            </w:ins>
            <w:ins w:id="294" w:author="ploedere" w:date="2021-07-07T22:04:00Z">
              <w:r w:rsidR="008A548C">
                <w:t xml:space="preserve">echnical details supporting or explaining the advice should be given in </w:t>
              </w:r>
              <w:proofErr w:type="gramStart"/>
              <w:r w:rsidR="008A548C">
                <w:t>6.&lt;</w:t>
              </w:r>
            </w:ins>
            <w:proofErr w:type="gramEnd"/>
            <w:ins w:id="295" w:author="ploedere" w:date="2021-07-07T22:06:00Z">
              <w:r w:rsidR="008A548C">
                <w:t>x</w:t>
              </w:r>
            </w:ins>
            <w:ins w:id="296" w:author="ploedere" w:date="2021-07-07T22:05:00Z">
              <w:r>
                <w:t>&gt;.</w:t>
              </w:r>
            </w:ins>
            <w:ins w:id="297" w:author="ploedere" w:date="2021-07-07T22:44:00Z">
              <w:r>
                <w:t>1</w:t>
              </w:r>
            </w:ins>
            <w:ins w:id="298" w:author="ploedere" w:date="2021-07-07T22:45:00Z">
              <w:r>
                <w:t xml:space="preserve">. </w:t>
              </w:r>
            </w:ins>
          </w:p>
          <w:p w14:paraId="5D114332" w14:textId="77777777" w:rsidR="008A548C" w:rsidRPr="00A14344" w:rsidRDefault="00A517CB">
            <w:pPr>
              <w:pStyle w:val="ListParagraph"/>
              <w:numPr>
                <w:ilvl w:val="0"/>
                <w:numId w:val="3"/>
              </w:numPr>
              <w:pPrChange w:id="299" w:author="ploedere" w:date="2021-07-07T22:50:00Z">
                <w:pPr/>
              </w:pPrChange>
            </w:pPr>
            <w:ins w:id="300" w:author="ploedere" w:date="2021-07-07T22:45:00Z">
              <w:r>
                <w:t xml:space="preserve">Do not include justifications in the advice itself. </w:t>
              </w:r>
            </w:ins>
            <w:r w:rsidR="008A548C" w:rsidRPr="00A14344">
              <w:t>]</w:t>
            </w:r>
          </w:p>
        </w:tc>
      </w:tr>
    </w:tbl>
    <w:p w14:paraId="47C165CA" w14:textId="77777777" w:rsidR="008A548C" w:rsidRDefault="008A548C" w:rsidP="008A548C">
      <w:r w:rsidRPr="00FF3BCA">
        <w:lastRenderedPageBreak/>
        <w:t xml:space="preserve">Following the final vulnerability description, there should be </w:t>
      </w:r>
      <w:del w:id="301" w:author="ploedere" w:date="2021-07-07T22:51:00Z">
        <w:r w:rsidRPr="00FF3BCA" w:rsidDel="00A517CB">
          <w:delText xml:space="preserve">a single </w:delText>
        </w:r>
      </w:del>
      <w:r w:rsidRPr="00FF3BCA">
        <w:t>sub-clause</w:t>
      </w:r>
      <w:ins w:id="302" w:author="ploedere" w:date="2021-07-07T22:51:00Z">
        <w:r w:rsidR="00A517CB">
          <w:t>s</w:t>
        </w:r>
      </w:ins>
      <w:r w:rsidRPr="00FF3BCA">
        <w:t xml:space="preserve"> as follows:</w:t>
      </w:r>
    </w:p>
    <w:tbl>
      <w:tblPr>
        <w:tblStyle w:val="TableGrid"/>
        <w:tblW w:w="0" w:type="auto"/>
        <w:tblLook w:val="04A0" w:firstRow="1" w:lastRow="0" w:firstColumn="1" w:lastColumn="0" w:noHBand="0" w:noVBand="1"/>
      </w:tblPr>
      <w:tblGrid>
        <w:gridCol w:w="9396"/>
      </w:tblGrid>
      <w:tr w:rsidR="008A548C" w14:paraId="6915E727" w14:textId="77777777" w:rsidTr="004F6228">
        <w:tc>
          <w:tcPr>
            <w:tcW w:w="10426" w:type="dxa"/>
          </w:tcPr>
          <w:p w14:paraId="616AD251" w14:textId="77777777" w:rsidR="008A548C" w:rsidRPr="00C13A4B" w:rsidRDefault="008A548C" w:rsidP="004F6228">
            <w:pPr>
              <w:rPr>
                <w:i/>
              </w:rPr>
            </w:pPr>
            <w:r>
              <w:rPr>
                <w:b/>
              </w:rPr>
              <w:t>7</w:t>
            </w:r>
            <w:r w:rsidRPr="00A14344">
              <w:rPr>
                <w:b/>
              </w:rPr>
              <w:t>.&lt;</w:t>
            </w:r>
            <w:r>
              <w:rPr>
                <w:b/>
              </w:rPr>
              <w:t>y</w:t>
            </w:r>
            <w:r w:rsidRPr="00A14344">
              <w:rPr>
                <w:b/>
              </w:rPr>
              <w:t>&gt;</w:t>
            </w:r>
            <w:r>
              <w:rPr>
                <w:b/>
              </w:rPr>
              <w:t xml:space="preserve"> </w:t>
            </w:r>
            <w:r>
              <w:t>Language specific vulnerabilities for [</w:t>
            </w:r>
            <w:r>
              <w:rPr>
                <w:i/>
              </w:rPr>
              <w:t>language]</w:t>
            </w:r>
          </w:p>
          <w:p w14:paraId="5A1368C2" w14:textId="77777777" w:rsidR="008A548C" w:rsidRDefault="008A548C" w:rsidP="004F6228">
            <w:r>
              <w:t>[This section is where vulnerabilities not covered by TR 24772-1 will be placed. It is possible that there are none for any given language.]</w:t>
            </w:r>
          </w:p>
          <w:p w14:paraId="35A6B391" w14:textId="77777777" w:rsidR="008A548C" w:rsidRPr="00A14344" w:rsidRDefault="008A548C" w:rsidP="004F6228">
            <w:r>
              <w:t xml:space="preserve">8 </w:t>
            </w:r>
            <w:r w:rsidRPr="00A14344">
              <w:t>Implications for standardization</w:t>
            </w:r>
            <w:r>
              <w:t xml:space="preserve"> or future revision</w:t>
            </w:r>
          </w:p>
          <w:p w14:paraId="57439A64" w14:textId="77777777" w:rsidR="008A548C" w:rsidRDefault="008A548C" w:rsidP="004F6228">
            <w:r w:rsidRPr="00FF3BCA">
              <w:t>[This section provides the opportunity to discuss changes anticipated for future versions of the language specification.</w:t>
            </w:r>
            <w:r>
              <w:t xml:space="preserve"> The section may be </w:t>
            </w:r>
            <w:del w:id="303" w:author="ploedere" w:date="2021-07-07T22:51:00Z">
              <w:r w:rsidDel="00A517CB">
                <w:delText>vacated</w:delText>
              </w:r>
            </w:del>
            <w:ins w:id="304" w:author="ploedere" w:date="2021-07-07T22:51:00Z">
              <w:r w:rsidR="00A517CB">
                <w:t>vacant.</w:t>
              </w:r>
            </w:ins>
            <w:r w:rsidRPr="00FF3BCA">
              <w:t>]</w:t>
            </w:r>
          </w:p>
          <w:p w14:paraId="5786CA90" w14:textId="77777777" w:rsidR="008A548C" w:rsidRDefault="008A548C" w:rsidP="004F6228"/>
        </w:tc>
      </w:tr>
    </w:tbl>
    <w:p w14:paraId="0851B224" w14:textId="77777777" w:rsidR="005F228A" w:rsidRDefault="005F228A"/>
    <w:sectPr w:rsidR="005F228A">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65BAC"/>
    <w:multiLevelType w:val="hybridMultilevel"/>
    <w:tmpl w:val="491AD7C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A79C6"/>
    <w:multiLevelType w:val="hybridMultilevel"/>
    <w:tmpl w:val="EAC07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72B03"/>
    <w:multiLevelType w:val="hybridMultilevel"/>
    <w:tmpl w:val="EE9A1328"/>
    <w:lvl w:ilvl="0" w:tplc="37CACA38">
      <w:start w:val="1"/>
      <w:numFmt w:val="lowerLetter"/>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8C"/>
    <w:rsid w:val="001E2C0C"/>
    <w:rsid w:val="002920B7"/>
    <w:rsid w:val="0038059E"/>
    <w:rsid w:val="003D71CF"/>
    <w:rsid w:val="004C0F4D"/>
    <w:rsid w:val="005F228A"/>
    <w:rsid w:val="00734B40"/>
    <w:rsid w:val="00877878"/>
    <w:rsid w:val="008A548C"/>
    <w:rsid w:val="008A6D78"/>
    <w:rsid w:val="0090210F"/>
    <w:rsid w:val="00970C01"/>
    <w:rsid w:val="00A517CB"/>
    <w:rsid w:val="00A95716"/>
    <w:rsid w:val="00E31D19"/>
    <w:rsid w:val="00EB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F29C"/>
  <w15:docId w15:val="{5D3D009B-B675-6741-8995-1D32A2ED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48C"/>
    <w:pPr>
      <w:spacing w:before="120" w:after="120" w:line="240" w:lineRule="auto"/>
    </w:pPr>
    <w:rPr>
      <w:rFonts w:ascii="Cambria" w:eastAsia="Times New Roman" w:hAnsi="Cambria" w:cs="Times New Roman"/>
      <w:sz w:val="24"/>
      <w:szCs w:val="24"/>
      <w:lang w:val="en-CA"/>
    </w:rPr>
  </w:style>
  <w:style w:type="paragraph" w:styleId="Heading1">
    <w:name w:val="heading 1"/>
    <w:next w:val="Normal"/>
    <w:link w:val="Heading1Char"/>
    <w:qFormat/>
    <w:rsid w:val="008A548C"/>
    <w:pPr>
      <w:keepNext/>
      <w:spacing w:before="480" w:after="24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48C"/>
    <w:rPr>
      <w:rFonts w:asciiTheme="majorHAnsi" w:eastAsiaTheme="majorEastAsia" w:hAnsiTheme="majorHAnsi" w:cstheme="majorBidi"/>
      <w:b/>
      <w:bCs/>
      <w:sz w:val="28"/>
      <w:szCs w:val="28"/>
    </w:rPr>
  </w:style>
  <w:style w:type="paragraph" w:customStyle="1" w:styleId="zzHelp">
    <w:name w:val="zzHelp"/>
    <w:basedOn w:val="Normal"/>
    <w:rsid w:val="008A548C"/>
    <w:pPr>
      <w:spacing w:after="200" w:line="276" w:lineRule="auto"/>
    </w:pPr>
    <w:rPr>
      <w:rFonts w:asciiTheme="minorHAnsi" w:eastAsiaTheme="minorEastAsia" w:hAnsiTheme="minorHAnsi" w:cstheme="minorBidi"/>
      <w:color w:val="008000"/>
      <w:sz w:val="22"/>
      <w:szCs w:val="22"/>
      <w:lang w:val="en-US"/>
    </w:rPr>
  </w:style>
  <w:style w:type="paragraph" w:styleId="ListParagraph">
    <w:name w:val="List Paragraph"/>
    <w:basedOn w:val="Normal"/>
    <w:link w:val="ListParagraphChar"/>
    <w:uiPriority w:val="34"/>
    <w:qFormat/>
    <w:rsid w:val="008A548C"/>
    <w:pPr>
      <w:spacing w:after="200" w:line="276" w:lineRule="auto"/>
      <w:ind w:left="720"/>
      <w:contextualSpacing/>
    </w:pPr>
    <w:rPr>
      <w:rFonts w:eastAsiaTheme="minorEastAsia" w:cstheme="minorBidi"/>
      <w:sz w:val="22"/>
      <w:szCs w:val="22"/>
      <w:lang w:val="en-US"/>
    </w:rPr>
  </w:style>
  <w:style w:type="table" w:styleId="TableGrid">
    <w:name w:val="Table Grid"/>
    <w:basedOn w:val="TableNormal"/>
    <w:rsid w:val="008A548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8A548C"/>
    <w:rPr>
      <w:rFonts w:ascii="Cambria" w:eastAsiaTheme="minorEastAsia" w:hAnsi="Cambria"/>
    </w:rPr>
  </w:style>
  <w:style w:type="paragraph" w:styleId="BalloonText">
    <w:name w:val="Balloon Text"/>
    <w:basedOn w:val="Normal"/>
    <w:link w:val="BalloonTextChar"/>
    <w:uiPriority w:val="99"/>
    <w:semiHidden/>
    <w:unhideWhenUsed/>
    <w:rsid w:val="008A548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48C"/>
    <w:rPr>
      <w:rFonts w:ascii="Tahoma" w:eastAsia="Times New Roman"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1873</Words>
  <Characters>10679</Characters>
  <Application>Microsoft Office Word</Application>
  <DocSecurity>0</DocSecurity>
  <Lines>88</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Stephen Michell</cp:lastModifiedBy>
  <cp:revision>4</cp:revision>
  <dcterms:created xsi:type="dcterms:W3CDTF">2021-07-07T23:59:00Z</dcterms:created>
  <dcterms:modified xsi:type="dcterms:W3CDTF">2021-07-08T02:53:00Z</dcterms:modified>
</cp:coreProperties>
</file>