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FC147E">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FC147E">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FC147E">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FC147E">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FC147E">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FC147E">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FC147E">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FC147E">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FC147E">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FC147E">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FC147E">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FC147E">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FC147E">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FC147E">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FC147E">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FC147E">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FC147E">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FC147E">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FC147E">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FC147E">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FC147E">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FC147E">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FC147E">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FC147E">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FC147E">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FC147E">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FC147E">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FC147E">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FC147E">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FC147E">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FC147E">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FC147E">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FC147E">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FC147E">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FC147E">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FC147E">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FC147E">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FC147E">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FC147E">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FC147E">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FC147E">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FC147E">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FC147E">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FC147E">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FC147E">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FC147E">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FC147E">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FC147E">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FC147E">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FC147E">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FC147E">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FC147E">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FC147E">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FC147E">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FC147E">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FC147E">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FC147E">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FC147E">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FC147E">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FC147E">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FC147E">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FC147E">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FC147E">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FC147E">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FC147E">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FC147E">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FC147E">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FC147E">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FC147E">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FC147E">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FC147E">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FC147E">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FC147E">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FC147E">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FC147E">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FC147E">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FC147E">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FC147E">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FC147E">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FC147E">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FC147E">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FC147E">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FC147E">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FC147E">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FC147E">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FC147E">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FC147E">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FC147E">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FC147E">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FC147E">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FC147E">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FC147E">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FC147E">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FC147E">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FC147E">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94008E">
      <w:pPr>
        <w:pStyle w:val="TOC2"/>
        <w:rPr>
          <w:smallCaps w:val="0"/>
          <w:noProof/>
          <w:sz w:val="24"/>
          <w:szCs w:val="24"/>
          <w:lang w:val="en-CA"/>
        </w:rPr>
      </w:pPr>
      <w:hyperlink w:anchor="_Toc64918735" w:history="1">
        <w:r w:rsidRPr="00741D42">
          <w:rPr>
            <w:rStyle w:val="Hyperlink"/>
            <w:noProof/>
          </w:rPr>
          <w:t>7.16 Hard-coded credentials [XYP]</w:t>
        </w:r>
        <w:r>
          <w:rPr>
            <w:noProof/>
            <w:webHidden/>
          </w:rPr>
          <w:tab/>
        </w:r>
        <w:r>
          <w:rPr>
            <w:noProof/>
            <w:webHidden/>
          </w:rPr>
          <w:fldChar w:fldCharType="begin"/>
        </w:r>
        <w:r>
          <w:rPr>
            <w:noProof/>
            <w:webHidden/>
          </w:rPr>
          <w:instrText xml:space="preserve"> PAGEREF _Toc64918735 \h </w:instrText>
        </w:r>
        <w:r>
          <w:rPr>
            <w:noProof/>
            <w:webHidden/>
          </w:rPr>
        </w:r>
        <w:r>
          <w:rPr>
            <w:noProof/>
            <w:webHidden/>
          </w:rPr>
          <w:fldChar w:fldCharType="separate"/>
        </w:r>
        <w:r>
          <w:rPr>
            <w:noProof/>
            <w:webHidden/>
          </w:rPr>
          <w:t>152</w:t>
        </w:r>
        <w:r>
          <w:rPr>
            <w:noProof/>
            <w:webHidden/>
          </w:rPr>
          <w:fldChar w:fldCharType="end"/>
        </w:r>
      </w:hyperlink>
    </w:p>
    <w:p w14:paraId="5A756F2A" w14:textId="75505BE1" w:rsidR="0094008E" w:rsidRDefault="00FC147E">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FC147E">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FC147E">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FC147E">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FC147E">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FC147E">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FC147E">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FC147E">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FC147E">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FC147E">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FC147E">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FC147E">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FC147E">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FC147E">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FC147E">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FC147E">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FC147E">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FC147E">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FC147E">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FC147E">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FC147E">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FC147E">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FC147E">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FC147E">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FC147E">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FC147E">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FC147E">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64918639"/>
      <w:r>
        <w:lastRenderedPageBreak/>
        <w:t>Foreword</w:t>
      </w:r>
      <w:bookmarkEnd w:id="1"/>
      <w:bookmarkEnd w:id="2"/>
      <w:bookmarkEnd w:id="3"/>
      <w:bookmarkEnd w:id="4"/>
      <w:bookmarkEnd w:id="5"/>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64918640"/>
      <w:r>
        <w:lastRenderedPageBreak/>
        <w:t>Introduction</w:t>
      </w:r>
      <w:bookmarkEnd w:id="6"/>
      <w:bookmarkEnd w:id="7"/>
      <w:bookmarkEnd w:id="8"/>
      <w:bookmarkEnd w:id="9"/>
      <w:bookmarkEnd w:id="10"/>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1" w:name="_Toc358896357"/>
      <w:bookmarkStart w:id="12" w:name="_Toc440397602"/>
      <w:bookmarkStart w:id="13" w:name="_Toc64918641"/>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64918642"/>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26" w:name="_Toc358896359"/>
      <w:bookmarkStart w:id="27" w:name="_Toc440397604"/>
      <w:bookmarkStart w:id="28" w:name="_Toc64918643"/>
      <w:bookmarkStart w:id="29" w:name="_Toc443461094"/>
      <w:bookmarkStart w:id="30" w:name="_Toc443470363"/>
      <w:bookmarkStart w:id="31" w:name="_Toc450303213"/>
      <w:bookmarkStart w:id="32" w:name="_Toc192557831"/>
      <w:bookmarkEnd w:id="22"/>
      <w:bookmarkEnd w:id="23"/>
      <w:bookmarkEnd w:id="24"/>
      <w:bookmarkEnd w:id="25"/>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64918644"/>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64918645"/>
      <w:r>
        <w:lastRenderedPageBreak/>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64918646"/>
      <w:r>
        <w:t xml:space="preserve">4 </w:t>
      </w:r>
      <w:r w:rsidR="00984180">
        <w:t>Using this document</w:t>
      </w:r>
      <w:bookmarkEnd w:id="41"/>
    </w:p>
    <w:p w14:paraId="12076700" w14:textId="05E47A00" w:rsidR="00E20BDC" w:rsidRDefault="00A60182" w:rsidP="007D6692">
      <w:pPr>
        <w:pStyle w:val="Heading2"/>
      </w:pPr>
      <w:bookmarkStart w:id="42" w:name="_Toc64918647"/>
      <w:bookmarkStart w:id="43" w:name="_Toc358896362"/>
      <w:bookmarkStart w:id="44" w:name="_Toc440397607"/>
      <w:bookmarkStart w:id="45" w:name="_Toc443461095"/>
      <w:bookmarkStart w:id="46" w:name="_Toc443470364"/>
      <w:bookmarkStart w:id="47" w:name="_Toc450303214"/>
      <w:r>
        <w:t>4.</w:t>
      </w:r>
      <w:r w:rsidR="00B8480E">
        <w:t>1</w:t>
      </w:r>
      <w:r w:rsidR="00011AA6">
        <w:t>.</w:t>
      </w:r>
      <w:r w:rsidR="00B8480E">
        <w:t xml:space="preserve"> </w:t>
      </w:r>
      <w:r w:rsidR="00263282">
        <w:t>Purpose of this document</w:t>
      </w:r>
      <w:bookmarkEnd w:id="42"/>
      <w:bookmarkEnd w:id="43"/>
      <w:bookmarkEnd w:id="44"/>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w:t>
      </w:r>
      <w:proofErr w:type="gramStart"/>
      <w:r w:rsidRPr="00AD30F0">
        <w:t>an</w:t>
      </w:r>
      <w:proofErr w:type="gramEnd"/>
      <w:r w:rsidRPr="00AD30F0">
        <w:t xml:space="preserve">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64918648"/>
      <w:r>
        <w:t>4.2 Applying this document</w:t>
      </w:r>
      <w:bookmarkStart w:id="49" w:name="_Toc192557840"/>
      <w:bookmarkStart w:id="50" w:name="_Toc358896366"/>
      <w:bookmarkStart w:id="51" w:name="_Toc440397611"/>
      <w:bookmarkEnd w:id="48"/>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64918649"/>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64918650"/>
      <w:bookmarkStart w:id="54" w:name="_Toc358896367"/>
      <w:bookmarkStart w:id="55" w:name="_Toc440397612"/>
      <w:bookmarkStart w:id="56" w:name="_Toc443461096"/>
      <w:bookmarkStart w:id="57" w:name="_Toc443470365"/>
      <w:bookmarkStart w:id="58" w:name="_Toc450303215"/>
      <w:bookmarkEnd w:id="45"/>
      <w:bookmarkEnd w:id="46"/>
      <w:bookmarkEnd w:id="47"/>
      <w:bookmarkEnd w:id="49"/>
      <w:bookmarkEnd w:id="50"/>
      <w:bookmarkEnd w:id="51"/>
      <w:r w:rsidRPr="00A5713F">
        <w:t>5</w:t>
      </w:r>
      <w:r>
        <w:t xml:space="preserve"> </w:t>
      </w:r>
      <w:r w:rsidR="00AD30F0">
        <w:t>General v</w:t>
      </w:r>
      <w:r w:rsidRPr="00A5713F">
        <w:t>ulnerability issues</w:t>
      </w:r>
      <w:r>
        <w:t xml:space="preserve"> and </w:t>
      </w:r>
      <w:r w:rsidR="00AD30F0">
        <w:t>primary</w:t>
      </w:r>
      <w:r>
        <w:t xml:space="preserve"> avoidance mechanisms</w:t>
      </w:r>
      <w:bookmarkEnd w:id="53"/>
    </w:p>
    <w:p w14:paraId="4C94CD81" w14:textId="507F4C8F" w:rsidR="00C318A6" w:rsidRDefault="00C318A6" w:rsidP="00DB38CF">
      <w:pPr>
        <w:pStyle w:val="Heading2"/>
      </w:pPr>
      <w:bookmarkStart w:id="59" w:name="_Toc64918651"/>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4"/>
      <w:bookmarkEnd w:id="55"/>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60"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lastRenderedPageBreak/>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64918652"/>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D24886" w:rsidP="005F20DF">
            <w:pPr>
              <w:rPr>
                <w:lang w:val="en"/>
              </w:rPr>
            </w:pPr>
            <w:hyperlink w:anchor="_6.6_Conversion_errors" w:history="1">
              <w:commentRangeStart w:id="83"/>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D24886"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83"/>
              <w:r w:rsidR="007551D8" w:rsidRPr="00D24886">
                <w:rPr>
                  <w:rStyle w:val="Hyperlink"/>
                  <w:lang w:val="en"/>
                </w:rPr>
                <w:t>[CCM</w:t>
              </w:r>
            </w:hyperlink>
            <w:r w:rsidR="007551D8">
              <w:rPr>
                <w:lang w:val="en"/>
              </w:rPr>
              <w:t>]</w:t>
            </w:r>
            <w:r w:rsidR="00BE6671">
              <w:rPr>
                <w:rStyle w:val="CommentReference"/>
              </w:rPr>
              <w:commentReference w:id="83"/>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D24886"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D24886"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D24886"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w:t>
              </w:r>
              <w:r w:rsidR="00726DBB" w:rsidRPr="00D24886">
                <w:rPr>
                  <w:rStyle w:val="Hyperlink"/>
                  <w:lang w:val="en"/>
                </w:rPr>
                <w:t>Z</w:t>
              </w:r>
              <w:r w:rsidR="00726DBB" w:rsidRPr="00D24886">
                <w:rPr>
                  <w:rStyle w:val="Hyperlink"/>
                  <w:lang w:val="en"/>
                </w:rPr>
                <w:t>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D24886"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D24886"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Pr="00D24886">
                <w:rPr>
                  <w:rStyle w:val="Hyperlink"/>
                  <w:lang w:val="en"/>
                </w:rPr>
                <w:t>6.17[NIA]</w:t>
              </w:r>
            </w:hyperlink>
            <w:r w:rsidR="000505B2" w:rsidRPr="00447BD1">
              <w:rPr>
                <w:lang w:val="en"/>
              </w:rPr>
              <w:tab/>
            </w:r>
            <w:hyperlink w:anchor="_6.18_Dead_store" w:history="1">
              <w:r w:rsidRPr="00D24886">
                <w:rPr>
                  <w:rStyle w:val="Hyperlink"/>
                  <w:lang w:val="en"/>
                </w:rPr>
                <w:t>6.18[WXQ</w:t>
              </w:r>
              <w:r>
                <w:rPr>
                  <w:rStyle w:val="Hyperlink"/>
                  <w:lang w:val="en"/>
                </w:rPr>
                <w:t>]</w:t>
              </w:r>
              <w:r>
                <w:rPr>
                  <w:rStyle w:val="Hyperlink"/>
                  <w:lang w:val="en"/>
                </w:rPr>
                <w:br/>
              </w:r>
            </w:hyperlink>
            <w:hyperlink w:anchor="_6.19_Unused_variable" w:history="1">
              <w:r w:rsidRPr="00D24886">
                <w:rPr>
                  <w:rStyle w:val="Hyperlink"/>
                  <w:lang w:val="en"/>
                </w:rPr>
                <w:t>6.19[YZS]</w:t>
              </w:r>
            </w:hyperlink>
            <w:r>
              <w:rPr>
                <w:lang w:val="en"/>
              </w:rPr>
              <w:t xml:space="preserve"> </w:t>
            </w:r>
            <w:r>
              <w:rPr>
                <w:lang w:val="en"/>
              </w:rPr>
              <w:t xml:space="preserve"> </w:t>
            </w:r>
            <w:r>
              <w:t xml:space="preserve">  </w:t>
            </w:r>
            <w:hyperlink w:anchor="_6.22_Initialization_of" w:history="1">
              <w:r w:rsidRPr="00D24886">
                <w:rPr>
                  <w:rStyle w:val="Hyperlink"/>
                  <w:lang w:val="en"/>
                </w:rPr>
                <w:t>6.22[LAV]</w:t>
              </w:r>
            </w:hyperlink>
            <w:r>
              <w:rPr>
                <w:lang w:val="en"/>
              </w:rPr>
              <w:br/>
            </w:r>
            <w:hyperlink w:anchor="_6.25_Likely_incorrect" w:history="1">
              <w:r w:rsidRPr="00D24886">
                <w:rPr>
                  <w:rStyle w:val="Hyperlink"/>
                  <w:lang w:val="en"/>
                </w:rPr>
                <w:t>6.25[KOA]</w:t>
              </w:r>
            </w:hyperlink>
            <w:r w:rsidR="000505B2" w:rsidRPr="00447BD1">
              <w:rPr>
                <w:lang w:val="en"/>
              </w:rPr>
              <w:tab/>
            </w:r>
            <w:hyperlink w:anchor="_6.26_Dead_and" w:history="1">
              <w:r w:rsidRPr="00D24886">
                <w:rPr>
                  <w:rStyle w:val="Hyperlink"/>
                  <w:lang w:val="en"/>
                </w:rPr>
                <w:t>6.26[XYQ]</w:t>
              </w:r>
            </w:hyperlink>
            <w:r>
              <w:rPr>
                <w:lang w:val="en"/>
              </w:rPr>
              <w:br/>
            </w:r>
            <w:hyperlink w:anchor="_6.27_Switch_statements" w:history="1">
              <w:r w:rsidRPr="00D24886">
                <w:rPr>
                  <w:rStyle w:val="Hyperlink"/>
                  <w:lang w:val="en"/>
                </w:rPr>
                <w:t>6.27[CLL]</w:t>
              </w:r>
            </w:hyperlink>
            <w:r>
              <w:rPr>
                <w:lang w:val="en"/>
              </w:rPr>
              <w:t xml:space="preserve"> </w:t>
            </w:r>
            <w:r>
              <w:rPr>
                <w:lang w:val="en"/>
              </w:rPr>
              <w:t xml:space="preserve"> </w:t>
            </w:r>
            <w:r>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r>
              <w:rPr>
                <w:lang w:val="en"/>
              </w:rPr>
              <w:t xml:space="preserve">  </w:t>
            </w:r>
            <w:hyperlink w:anchor="_6.34_Subprogram_signature" w:history="1">
              <w:r w:rsidRPr="00D24886">
                <w:rPr>
                  <w:rStyle w:val="Hyperlink"/>
                  <w:lang w:val="en"/>
                </w:rPr>
                <w:t>6.34[QTR]</w:t>
              </w:r>
            </w:hyperlink>
            <w:r>
              <w:rPr>
                <w:lang w:val="en"/>
              </w:rPr>
              <w:br/>
            </w:r>
            <w:hyperlink w:anchor="_6.36_Ignored_error" w:history="1">
              <w:r w:rsidRPr="00D24886">
                <w:rPr>
                  <w:rStyle w:val="Hyperlink"/>
                  <w:lang w:val="en"/>
                </w:rPr>
                <w:t>6.36[OYB]</w:t>
              </w:r>
            </w:hyperlink>
            <w:r>
              <w:rPr>
                <w:lang w:val="en"/>
              </w:rPr>
              <w:t xml:space="preserve">  </w:t>
            </w:r>
            <w:hyperlink w:anchor="_6.38_Deep_vs." w:history="1">
              <w:r w:rsidRPr="00D24886">
                <w:rPr>
                  <w:rStyle w:val="Hyperlink"/>
                  <w:lang w:val="en"/>
                </w:rPr>
                <w:t>6.38[YAN]</w:t>
              </w:r>
            </w:hyperlink>
            <w:r>
              <w:rPr>
                <w:lang w:val="en"/>
              </w:rPr>
              <w:br/>
            </w:r>
            <w:hyperlink w:anchor="_6.39_Memory_leaks" w:history="1">
              <w:r w:rsidRPr="00D24886">
                <w:rPr>
                  <w:rStyle w:val="Hyperlink"/>
                  <w:lang w:val="en"/>
                </w:rPr>
                <w:t>6.39[XYL]</w:t>
              </w:r>
            </w:hyperlink>
            <w:r>
              <w:rPr>
                <w:lang w:val="en"/>
              </w:rPr>
              <w:t xml:space="preserve"> </w:t>
            </w:r>
            <w:r>
              <w:rPr>
                <w:lang w:val="en"/>
              </w:rPr>
              <w:t xml:space="preserve">  </w:t>
            </w:r>
            <w:hyperlink w:anchor="_6.47_Inter-language_calling" w:history="1">
              <w:r w:rsidRPr="00D24886">
                <w:rPr>
                  <w:rStyle w:val="Hyperlink"/>
                  <w:lang w:val="en"/>
                </w:rPr>
                <w:t>6.47[DJS]</w:t>
              </w:r>
            </w:hyperlink>
            <w:r>
              <w:rPr>
                <w:lang w:val="en"/>
              </w:rPr>
              <w:br/>
            </w:r>
            <w:hyperlink w:anchor="_6.54_Obscure_language" w:history="1">
              <w:r w:rsidRPr="00D24886">
                <w:rPr>
                  <w:rStyle w:val="Hyperlink"/>
                  <w:lang w:val="en"/>
                </w:rPr>
                <w:t>6.54[BRS]</w:t>
              </w:r>
            </w:hyperlink>
            <w:r>
              <w:rPr>
                <w:lang w:val="en"/>
              </w:rPr>
              <w:t xml:space="preserve"> </w:t>
            </w:r>
            <w:r>
              <w:rPr>
                <w:lang w:val="en"/>
              </w:rPr>
              <w:t xml:space="preserve">  </w:t>
            </w:r>
            <w:hyperlink w:anchor="_6.56_Undefined_behaviour" w:history="1">
              <w:r w:rsidRPr="00D24886">
                <w:rPr>
                  <w:rStyle w:val="Hyperlink"/>
                  <w:lang w:val="en"/>
                </w:rPr>
                <w:t>6.56[EWF]</w:t>
              </w:r>
            </w:hyperlink>
            <w:r>
              <w:rPr>
                <w:lang w:val="en"/>
              </w:rPr>
              <w:br/>
            </w:r>
            <w:hyperlink w:anchor="_6.57_Implementation-defined_behavio" w:history="1">
              <w:r w:rsidRPr="00D24886">
                <w:rPr>
                  <w:rStyle w:val="Hyperlink"/>
                  <w:lang w:val="en"/>
                </w:rPr>
                <w:t>6.57[FAB]</w:t>
              </w:r>
            </w:hyperlink>
            <w:r>
              <w:rPr>
                <w:lang w:val="en"/>
              </w:rPr>
              <w:t xml:space="preserve">  </w:t>
            </w:r>
            <w:hyperlink w:anchor="_6.60_Concurrency_–" w:history="1">
              <w:r w:rsidRPr="00D24886">
                <w:rPr>
                  <w:rStyle w:val="Hyperlink"/>
                  <w:lang w:val="en"/>
                </w:rPr>
                <w:t>6.60[CGT]</w:t>
              </w:r>
            </w:hyperlink>
            <w:r>
              <w:rPr>
                <w:lang w:val="en"/>
              </w:rPr>
              <w:br/>
            </w:r>
            <w:hyperlink w:anchor="_6.61_Concurrent_data" w:history="1">
              <w:r w:rsidRPr="00D24886">
                <w:rPr>
                  <w:rStyle w:val="Hyperlink"/>
                  <w:lang w:val="en"/>
                </w:rPr>
                <w:t>6.61[CGX]</w:t>
              </w:r>
            </w:hyperlink>
            <w:r w:rsidRPr="00447BD1">
              <w:rPr>
                <w:lang w:val="en"/>
              </w:rPr>
              <w:t xml:space="preserve"> </w:t>
            </w:r>
            <w:r>
              <w:rPr>
                <w:lang w:val="en"/>
              </w:rPr>
              <w:t xml:space="preserve"> </w:t>
            </w:r>
            <w:hyperlink w:anchor="_6.62_Concurrency_–" w:history="1">
              <w:r w:rsidRPr="00D24886">
                <w:rPr>
                  <w:rStyle w:val="Hyperlink"/>
                  <w:lang w:val="en"/>
                </w:rPr>
                <w:t>6.62[CGS]</w:t>
              </w:r>
            </w:hyperlink>
            <w:r>
              <w:rPr>
                <w:lang w:val="en"/>
              </w:rPr>
              <w:br/>
            </w:r>
            <w:hyperlink w:anchor="_7.28_Time_consumption" w:history="1">
              <w:r w:rsidRPr="00D24886">
                <w:rPr>
                  <w:rStyle w:val="Hyperlink"/>
                  <w:lang w:val="en"/>
                </w:rPr>
                <w:t>7.28[CCM]</w:t>
              </w:r>
            </w:hyperlink>
            <w:r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D24886" w:rsidP="005F20DF">
            <w:pPr>
              <w:rPr>
                <w:snapToGrid w:val="0"/>
                <w:lang w:val="en"/>
              </w:rPr>
            </w:pPr>
            <w:hyperlink w:anchor="_6.8_Buffer_boundary" w:history="1">
              <w:r w:rsidRPr="00D24886">
                <w:rPr>
                  <w:rStyle w:val="Hyperlink"/>
                  <w:lang w:val="en"/>
                </w:rPr>
                <w:t xml:space="preserve"> 6.8[HBC]</w:t>
              </w:r>
            </w:hyperlink>
          </w:p>
          <w:p w14:paraId="1352A6E0" w14:textId="4929157B" w:rsidR="00005C8B" w:rsidRPr="00447BD1" w:rsidRDefault="00D24886" w:rsidP="005F20DF">
            <w:pPr>
              <w:rPr>
                <w:rFonts w:cstheme="minorHAnsi"/>
                <w:b/>
                <w:bCs/>
              </w:rPr>
            </w:pPr>
            <w:hyperlink w:anchor="_6.16_Using_shift" w:history="1">
              <w:r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D24886" w:rsidP="005F20DF">
            <w:pPr>
              <w:rPr>
                <w:rFonts w:cstheme="minorHAnsi"/>
                <w:b/>
                <w:bCs/>
              </w:rPr>
            </w:pPr>
            <w:hyperlink w:anchor="_6.14_Dangling_reference" w:history="1">
              <w:r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D24886" w:rsidP="005F20DF">
            <w:hyperlink w:anchor="_6.24_Side-effects_and" w:history="1">
              <w:r w:rsidR="00A0536E" w:rsidRPr="00D24886">
                <w:rPr>
                  <w:rStyle w:val="Hyperlink"/>
                </w:rPr>
                <w:t>6.24</w:t>
              </w:r>
              <w:r w:rsidR="00B63589" w:rsidRPr="00D24886">
                <w:rPr>
                  <w:rStyle w:val="Hyperlink"/>
                </w:rPr>
                <w:t>[XYK]</w:t>
              </w:r>
            </w:hyperlink>
            <w:r w:rsidR="00A0536E" w:rsidRPr="00447BD1">
              <w:tab/>
            </w:r>
            <w:r>
              <w:br/>
            </w:r>
            <w:r>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D24886" w:rsidP="005F20DF">
            <w:hyperlink w:anchor="_6.36_Ignored_error" w:history="1">
              <w:r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D24886"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D24886"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Pr="00D24886">
                <w:rPr>
                  <w:rStyle w:val="Hyperlink"/>
                  <w:lang w:val="en"/>
                </w:rPr>
                <w:t>6.56[EWF]</w:t>
              </w:r>
            </w:hyperlink>
            <w:r>
              <w:br/>
            </w:r>
            <w:hyperlink w:anchor="_6.57_Implementation-defined_behavio" w:history="1">
              <w:r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D24886" w:rsidP="005F20DF">
            <w:pPr>
              <w:rPr>
                <w:b/>
              </w:rPr>
            </w:pPr>
            <w:hyperlink w:anchor="_6.34_Subprogram_signature" w:history="1">
              <w:r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D24886" w:rsidP="005F20DF">
            <w:hyperlink w:anchor="_6.29_Loop_control" w:history="1">
              <w:r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D24886"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D24886"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D24886" w:rsidP="005F20DF">
            <w:hyperlink w:anchor="_6.17_Choice_of" w:history="1">
              <w:r w:rsidRPr="00D24886">
                <w:rPr>
                  <w:rStyle w:val="Hyperlink"/>
                  <w:lang w:val="en"/>
                </w:rPr>
                <w:t>6.17[NIA]</w:t>
              </w:r>
            </w:hyperlink>
            <w:r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D24886" w:rsidP="005F20DF">
            <w:hyperlink w:anchor="_6.24_Side-effects_and" w:history="1">
              <w:r w:rsidRPr="00D24886">
                <w:rPr>
                  <w:rStyle w:val="Hyperlink"/>
                </w:rPr>
                <w:t>6.24[SAM]</w:t>
              </w:r>
            </w:hyperlink>
            <w:r>
              <w:t xml:space="preserve"> </w:t>
            </w:r>
            <w:r>
              <w:br/>
            </w:r>
            <w:hyperlink w:anchor="_6.25_Likely_incorrect" w:history="1">
              <w:r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D24886" w:rsidP="005F20DF">
            <w:hyperlink w:anchor="_6.27_Switch_statements" w:history="1">
              <w:r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D24886"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D24886"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D24886"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4" w:name="_Toc192557848"/>
      <w:bookmarkStart w:id="85" w:name="_Toc358896378"/>
      <w:bookmarkStart w:id="86" w:name="_Toc440397624"/>
      <w:bookmarkStart w:id="87" w:name="_Toc64918653"/>
      <w:bookmarkEnd w:id="56"/>
      <w:bookmarkEnd w:id="57"/>
      <w:bookmarkEnd w:id="5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4"/>
      <w:bookmarkEnd w:id="85"/>
      <w:bookmarkEnd w:id="86"/>
      <w:bookmarkEnd w:id="8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8" w:name="_Toc440397625"/>
      <w:bookmarkStart w:id="89" w:name="_Toc64918654"/>
      <w:r>
        <w:t>6.1</w:t>
      </w:r>
      <w:r w:rsidR="006E4376">
        <w:t xml:space="preserve"> </w:t>
      </w:r>
      <w:r>
        <w:t>General</w:t>
      </w:r>
      <w:bookmarkEnd w:id="88"/>
      <w:bookmarkEnd w:id="89"/>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90" w:name="_Toc358896380"/>
      <w:bookmarkStart w:id="91" w:name="_Toc192557849"/>
    </w:p>
    <w:bookmarkEnd w:id="90"/>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92" w:name="_Ref313956872"/>
      <w:bookmarkStart w:id="93" w:name="_Toc358896381"/>
      <w:bookmarkStart w:id="94" w:name="_Toc440397626"/>
      <w:bookmarkStart w:id="95"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2"/>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lastRenderedPageBreak/>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lastRenderedPageBreak/>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97" w:name="_Ref313957212"/>
      <w:bookmarkStart w:id="98" w:name="_Toc358896382"/>
      <w:bookmarkStart w:id="99" w:name="_Toc440397627"/>
      <w:bookmarkStart w:id="100" w:name="_Toc64918656"/>
      <w:bookmarkStart w:id="101" w:name="_6.3_Bit_representations"/>
      <w:bookmarkEnd w:id="101"/>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97"/>
      <w:bookmarkEnd w:id="98"/>
      <w:bookmarkEnd w:id="99"/>
      <w:bookmarkEnd w:id="100"/>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lastRenderedPageBreak/>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03" w:name="_Ref313957086"/>
      <w:bookmarkStart w:id="104" w:name="_Ref313984470"/>
      <w:bookmarkStart w:id="105" w:name="_Ref313984492"/>
      <w:bookmarkStart w:id="106" w:name="_Ref313984499"/>
      <w:bookmarkStart w:id="107" w:name="_Toc358896383"/>
      <w:bookmarkStart w:id="108" w:name="_Toc440397628"/>
      <w:bookmarkStart w:id="109" w:name="_Toc64918657"/>
      <w:bookmarkStart w:id="110" w:name="_6.4_Floating-point_arithmetic"/>
      <w:bookmarkEnd w:id="110"/>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1" w:name="PLF"/>
      <w:r w:rsidR="00B83D23">
        <w:instrText>PLF</w:instrText>
      </w:r>
      <w:bookmarkEnd w:id="111"/>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03"/>
      <w:bookmarkEnd w:id="104"/>
      <w:bookmarkEnd w:id="105"/>
      <w:bookmarkEnd w:id="106"/>
      <w:bookmarkEnd w:id="107"/>
      <w:bookmarkEnd w:id="108"/>
      <w:bookmarkEnd w:id="109"/>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lastRenderedPageBreak/>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lastRenderedPageBreak/>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lastRenderedPageBreak/>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2" w:name="_Ref313906129"/>
      <w:bookmarkStart w:id="113" w:name="_Ref313906133"/>
      <w:bookmarkStart w:id="114" w:name="_Ref313948292"/>
      <w:bookmarkStart w:id="115" w:name="_Toc358896384"/>
      <w:bookmarkStart w:id="116" w:name="_Toc440397629"/>
      <w:bookmarkStart w:id="117" w:name="_Toc64918658"/>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18" w:name="CCB"/>
      <w:r w:rsidR="00B83D23">
        <w:instrText>CCB</w:instrText>
      </w:r>
      <w:bookmarkEnd w:id="118"/>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2"/>
      <w:bookmarkEnd w:id="113"/>
      <w:bookmarkEnd w:id="114"/>
      <w:bookmarkEnd w:id="115"/>
      <w:bookmarkEnd w:id="116"/>
      <w:bookmarkEnd w:id="117"/>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lastRenderedPageBreak/>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lastRenderedPageBreak/>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19" w:name="_Toc64918659"/>
      <w:bookmarkStart w:id="120" w:name="_Ref313948858"/>
      <w:bookmarkStart w:id="121" w:name="_Toc358896385"/>
      <w:bookmarkStart w:id="122" w:name="_Toc440397630"/>
      <w:bookmarkStart w:id="123" w:name="_6.6_Conversion_errors"/>
      <w:bookmarkEnd w:id="123"/>
      <w:r>
        <w:t>6.</w:t>
      </w:r>
      <w:r w:rsidR="006D2B9D">
        <w:t>6</w:t>
      </w:r>
      <w:r w:rsidR="00142882">
        <w:t xml:space="preserve"> </w:t>
      </w:r>
      <w:r w:rsidR="00A32382">
        <w:t>Conversion</w:t>
      </w:r>
      <w:r w:rsidR="00A32382" w:rsidRPr="00B05D88">
        <w:t xml:space="preserve"> </w:t>
      </w:r>
      <w:r w:rsidR="004006EC">
        <w:t>e</w:t>
      </w:r>
      <w:r w:rsidR="00A32382" w:rsidRPr="00B05D88">
        <w:t>rrors</w:t>
      </w:r>
      <w:bookmarkEnd w:id="91"/>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4" w:name="FLC"/>
      <w:r w:rsidR="00B83D23">
        <w:instrText>FLC</w:instrText>
      </w:r>
      <w:bookmarkEnd w:id="124"/>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19"/>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0"/>
      <w:bookmarkEnd w:id="121"/>
      <w:bookmarkEnd w:id="122"/>
    </w:p>
    <w:p w14:paraId="34087819" w14:textId="77777777" w:rsidR="00A32382" w:rsidRPr="00B05D88" w:rsidRDefault="000A1BDB" w:rsidP="00A32382">
      <w:pPr>
        <w:pStyle w:val="Heading3"/>
      </w:pPr>
      <w:bookmarkStart w:id="12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5"/>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 xml:space="preserve">For example, converting from an integer type to a smaller integer type can result in truncation if the original value cannot be represented in the smaller size and converting a floating </w:t>
      </w:r>
      <w:r w:rsidR="00A32382">
        <w:lastRenderedPageBreak/>
        <w:t>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26" w:name="_Toc192557852"/>
      <w:r>
        <w:t>6.</w:t>
      </w:r>
      <w:r w:rsidR="006D2B9D">
        <w:t>6</w:t>
      </w:r>
      <w:r w:rsidR="00A32382" w:rsidRPr="00B05D88">
        <w:t>.2</w:t>
      </w:r>
      <w:r w:rsidR="00142882">
        <w:t xml:space="preserve"> </w:t>
      </w:r>
      <w:r w:rsidR="00A32382" w:rsidRPr="00B05D88">
        <w:t>Cross reference</w:t>
      </w:r>
      <w:bookmarkEnd w:id="126"/>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27" w:name="_Toc192557854"/>
      <w:r>
        <w:t>6.</w:t>
      </w:r>
      <w:r w:rsidR="006D2B9D">
        <w:t>6</w:t>
      </w:r>
      <w:r w:rsidR="00A32382" w:rsidRPr="00B05D88">
        <w:t>.3</w:t>
      </w:r>
      <w:r w:rsidR="00142882">
        <w:t xml:space="preserve"> </w:t>
      </w:r>
      <w:r w:rsidR="00A32382" w:rsidRPr="00B05D88">
        <w:t>Mechanism of failure</w:t>
      </w:r>
      <w:bookmarkEnd w:id="127"/>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28" w:name="_Toc192557855"/>
      <w:r>
        <w:lastRenderedPageBreak/>
        <w:t>6.</w:t>
      </w:r>
      <w:r w:rsidR="006D2B9D">
        <w:t>6</w:t>
      </w:r>
      <w:r w:rsidR="00A32382" w:rsidRPr="00B05D88">
        <w:t>.4</w:t>
      </w:r>
      <w:bookmarkEnd w:id="128"/>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29" w:name="_Toc174091390"/>
      <w:bookmarkStart w:id="130" w:name="_Toc192557856"/>
      <w:r>
        <w:t>6.</w:t>
      </w:r>
      <w:r w:rsidR="006D2B9D">
        <w:t>6</w:t>
      </w:r>
      <w:r w:rsidR="00A32382" w:rsidRPr="00B05D88">
        <w:t>.5</w:t>
      </w:r>
      <w:r w:rsidR="00142882">
        <w:t xml:space="preserve"> </w:t>
      </w:r>
      <w:r w:rsidR="00A32382" w:rsidRPr="00B05D88">
        <w:t>Avoiding the vulnerability or mitigating its effects</w:t>
      </w:r>
      <w:bookmarkEnd w:id="129"/>
      <w:bookmarkEnd w:id="130"/>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31" w:name="_Toc192557857"/>
      <w:r>
        <w:t>6.</w:t>
      </w:r>
      <w:r w:rsidR="006D2B9D">
        <w:t>6</w:t>
      </w:r>
      <w:r w:rsidRPr="00B05D88">
        <w:t>.6</w:t>
      </w:r>
      <w:r w:rsidR="00142882">
        <w:t xml:space="preserve"> </w:t>
      </w:r>
      <w:bookmarkEnd w:id="131"/>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2" w:name="_Ref313948619"/>
      <w:bookmarkStart w:id="133" w:name="_Toc358896386"/>
      <w:bookmarkStart w:id="134" w:name="_Toc440397631"/>
      <w:bookmarkStart w:id="135" w:name="_Toc64918660"/>
      <w:bookmarkStart w:id="136" w:name="_Toc192557869"/>
      <w:bookmarkStart w:id="137" w:name="_6.7_String_termination"/>
      <w:bookmarkEnd w:id="137"/>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38" w:name="CJM"/>
      <w:r w:rsidR="005221EA">
        <w:instrText>CJM</w:instrText>
      </w:r>
      <w:bookmarkEnd w:id="138"/>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2"/>
      <w:bookmarkEnd w:id="133"/>
      <w:bookmarkEnd w:id="134"/>
      <w:bookmarkEnd w:id="135"/>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lastRenderedPageBreak/>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39" w:name="_Ref313948896"/>
      <w:bookmarkStart w:id="140" w:name="_Toc358896387"/>
      <w:bookmarkStart w:id="141" w:name="_Toc440397632"/>
      <w:bookmarkStart w:id="142" w:name="_Toc64918661"/>
      <w:bookmarkStart w:id="143" w:name="_6.8_Buffer_boundary"/>
      <w:bookmarkEnd w:id="143"/>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4" w:name="HCB"/>
      <w:r w:rsidR="00466D60" w:rsidRPr="00466D60">
        <w:t>HCB</w:t>
      </w:r>
      <w:bookmarkEnd w:id="144"/>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39"/>
      <w:bookmarkEnd w:id="140"/>
      <w:bookmarkEnd w:id="141"/>
      <w:bookmarkEnd w:id="14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 xml:space="preserve">This </w:t>
      </w:r>
      <w:r w:rsidR="00466D60" w:rsidRPr="00466D60">
        <w:lastRenderedPageBreak/>
        <w:t>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45" w:name="_Ref313957370"/>
      <w:bookmarkStart w:id="146" w:name="_Toc358896388"/>
      <w:bookmarkStart w:id="147" w:name="_Toc440397633"/>
      <w:bookmarkStart w:id="148" w:name="_Toc64918662"/>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49" w:name="XYZ"/>
      <w:r w:rsidR="00A32382" w:rsidRPr="00165A58">
        <w:t>XYZ</w:t>
      </w:r>
      <w:bookmarkEnd w:id="14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5"/>
      <w:bookmarkEnd w:id="146"/>
      <w:bookmarkEnd w:id="147"/>
      <w:bookmarkEnd w:id="14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lastRenderedPageBreak/>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50" w:name="_Ref313957363"/>
      <w:bookmarkStart w:id="151" w:name="_Toc358896389"/>
      <w:bookmarkStart w:id="152" w:name="_Toc440397634"/>
      <w:bookmarkStart w:id="153" w:name="_Toc64918663"/>
      <w:bookmarkStart w:id="154" w:name="_6.10_Unchecked_array"/>
      <w:bookmarkEnd w:id="154"/>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55" w:name="XYW"/>
      <w:r w:rsidR="00A32382" w:rsidRPr="00CA45BD">
        <w:t>XYW</w:t>
      </w:r>
      <w:bookmarkEnd w:id="155"/>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50"/>
      <w:bookmarkEnd w:id="151"/>
      <w:bookmarkEnd w:id="152"/>
      <w:bookmarkEnd w:id="153"/>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lastRenderedPageBreak/>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56" w:name="_Ref336414790"/>
      <w:r>
        <w:t>6.</w:t>
      </w:r>
      <w:r w:rsidR="00B53106">
        <w:t>1</w:t>
      </w:r>
      <w:r w:rsidR="006D2B9D">
        <w:t>0</w:t>
      </w:r>
      <w:r>
        <w:t>.6</w:t>
      </w:r>
      <w:r w:rsidR="00142882">
        <w:t xml:space="preserve"> </w:t>
      </w:r>
      <w:bookmarkEnd w:id="156"/>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57" w:name="_6.11_Pointer_type"/>
      <w:bookmarkStart w:id="158" w:name="_6.11_Pointer_type_1"/>
      <w:bookmarkStart w:id="159" w:name="_Toc64918664"/>
      <w:bookmarkStart w:id="160" w:name="_Ref313948959"/>
      <w:bookmarkStart w:id="161" w:name="_Toc358896390"/>
      <w:bookmarkStart w:id="162" w:name="_Toc440397635"/>
      <w:bookmarkEnd w:id="157"/>
      <w:bookmarkEnd w:id="158"/>
      <w:r>
        <w:t>6.</w:t>
      </w:r>
      <w:r w:rsidR="00B53106">
        <w:t>1</w:t>
      </w:r>
      <w:r w:rsidR="006D2B9D">
        <w:t>1</w:t>
      </w:r>
      <w:r w:rsidR="00142882">
        <w:t xml:space="preserve"> </w:t>
      </w:r>
      <w:r>
        <w:t xml:space="preserve">Pointer </w:t>
      </w:r>
      <w:r w:rsidR="008B42EB">
        <w:t xml:space="preserve">type conversions </w:t>
      </w:r>
      <w:r w:rsidR="00966DF2">
        <w:t>[HFC]</w:t>
      </w:r>
      <w:bookmarkEnd w:id="15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0"/>
      <w:bookmarkEnd w:id="161"/>
      <w:bookmarkEnd w:id="16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lastRenderedPageBreak/>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lastRenderedPageBreak/>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3" w:name="_Toc64918665"/>
      <w:bookmarkStart w:id="164" w:name="_Ref313957150"/>
      <w:bookmarkStart w:id="165" w:name="_Toc358896391"/>
      <w:bookmarkStart w:id="16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4"/>
      <w:bookmarkEnd w:id="165"/>
      <w:bookmarkEnd w:id="16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67" w:name="_Toc64918666"/>
      <w:bookmarkStart w:id="168" w:name="_Ref313957324"/>
      <w:bookmarkStart w:id="169" w:name="_Toc358896392"/>
      <w:bookmarkStart w:id="170" w:name="_Toc440397637"/>
      <w:r>
        <w:t>6.</w:t>
      </w:r>
      <w:r w:rsidR="00B53106">
        <w:t>1</w:t>
      </w:r>
      <w:r w:rsidR="006D2B9D">
        <w:t>3</w:t>
      </w:r>
      <w:r w:rsidR="00142882">
        <w:t xml:space="preserve"> </w:t>
      </w:r>
      <w:r w:rsidRPr="00DC0330">
        <w:t xml:space="preserve">Null </w:t>
      </w:r>
      <w:r w:rsidR="008B42EB">
        <w:t>p</w:t>
      </w:r>
      <w:r w:rsidRPr="00DC0330">
        <w:t xml:space="preserve">ointer </w:t>
      </w:r>
      <w:bookmarkEnd w:id="136"/>
      <w:r w:rsidR="008B42EB">
        <w:t>d</w:t>
      </w:r>
      <w:r w:rsidR="008B42EB" w:rsidRPr="00DC0330">
        <w:t>ereference</w:t>
      </w:r>
      <w:r w:rsidR="008B42EB">
        <w:t xml:space="preserve"> </w:t>
      </w:r>
      <w:r w:rsidR="00635751" w:rsidRPr="00DC0330">
        <w:t>[XYH</w:t>
      </w:r>
      <w:r w:rsidR="00635751">
        <w:t>]</w:t>
      </w:r>
      <w:bookmarkEnd w:id="16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68"/>
      <w:bookmarkEnd w:id="169"/>
      <w:bookmarkEnd w:id="170"/>
      <w:r w:rsidR="00A61133" w:rsidRPr="00A61133">
        <w:t xml:space="preserve"> </w:t>
      </w:r>
    </w:p>
    <w:p w14:paraId="09C8A20E" w14:textId="77777777" w:rsidR="00C63270" w:rsidRDefault="00A32382">
      <w:pPr>
        <w:pStyle w:val="Heading3"/>
      </w:pPr>
      <w:bookmarkStart w:id="17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1"/>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2" w:name="_Toc192557872"/>
      <w:r>
        <w:t>6.</w:t>
      </w:r>
      <w:r w:rsidR="00B53106">
        <w:t>1</w:t>
      </w:r>
      <w:r w:rsidR="006D2B9D">
        <w:t>3</w:t>
      </w:r>
      <w:r w:rsidRPr="00DC0330">
        <w:t>.2</w:t>
      </w:r>
      <w:r w:rsidR="00142882">
        <w:t xml:space="preserve"> </w:t>
      </w:r>
      <w:r w:rsidRPr="00DC0330">
        <w:t>Cross reference</w:t>
      </w:r>
      <w:bookmarkEnd w:id="172"/>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73" w:name="_Toc192557874"/>
      <w:r>
        <w:t>6.</w:t>
      </w:r>
      <w:r w:rsidR="00B53106">
        <w:t>1</w:t>
      </w:r>
      <w:r w:rsidR="006D2B9D">
        <w:t>3</w:t>
      </w:r>
      <w:r w:rsidRPr="00DC0330">
        <w:t>.3</w:t>
      </w:r>
      <w:r w:rsidR="00142882">
        <w:t xml:space="preserve"> </w:t>
      </w:r>
      <w:r w:rsidRPr="00DC0330">
        <w:t>Mechanism of failure</w:t>
      </w:r>
      <w:bookmarkEnd w:id="173"/>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4" w:name="_Toc192557875"/>
      <w:r>
        <w:t>6.</w:t>
      </w:r>
      <w:r w:rsidR="00B53106">
        <w:t>1</w:t>
      </w:r>
      <w:r w:rsidR="006D2B9D">
        <w:t>3</w:t>
      </w:r>
      <w:r w:rsidRPr="00DC0330">
        <w:t>.4</w:t>
      </w:r>
      <w:bookmarkEnd w:id="174"/>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5" w:name="_Toc192557876"/>
      <w:r>
        <w:t>6.</w:t>
      </w:r>
      <w:r w:rsidR="00B53106">
        <w:t>1</w:t>
      </w:r>
      <w:r w:rsidR="006D2B9D">
        <w:t>3</w:t>
      </w:r>
      <w:r w:rsidRPr="00DC0330">
        <w:t>.5</w:t>
      </w:r>
      <w:r w:rsidR="00142882">
        <w:t xml:space="preserve"> </w:t>
      </w:r>
      <w:r w:rsidRPr="00DC0330">
        <w:t>Avoiding the vulnerability or mitigating its effects</w:t>
      </w:r>
      <w:bookmarkEnd w:id="175"/>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76" w:name="_Toc192557877"/>
      <w:r>
        <w:t>6.</w:t>
      </w:r>
      <w:r w:rsidR="00B53106">
        <w:t>1</w:t>
      </w:r>
      <w:r w:rsidR="006D2B9D">
        <w:t>3</w:t>
      </w:r>
      <w:r>
        <w:t>.6</w:t>
      </w:r>
      <w:r w:rsidR="00142882">
        <w:t xml:space="preserve"> </w:t>
      </w:r>
      <w:bookmarkEnd w:id="176"/>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77" w:name="_Toc192557879"/>
      <w:bookmarkStart w:id="178" w:name="_Toc64918667"/>
      <w:bookmarkStart w:id="179" w:name="_Ref313957330"/>
      <w:bookmarkStart w:id="180" w:name="_Toc358896393"/>
      <w:bookmarkStart w:id="181" w:name="_Toc440397638"/>
      <w:bookmarkStart w:id="182" w:name="_6.14_Dangling_reference"/>
      <w:bookmarkEnd w:id="182"/>
      <w:r>
        <w:lastRenderedPageBreak/>
        <w:t>6.</w:t>
      </w:r>
      <w:r w:rsidR="00B53106">
        <w:t>1</w:t>
      </w:r>
      <w:r w:rsidR="006D2B9D">
        <w:t>4</w:t>
      </w:r>
      <w:r w:rsidR="00142882">
        <w:t xml:space="preserve"> </w:t>
      </w:r>
      <w:r>
        <w:t xml:space="preserve">Dangling </w:t>
      </w:r>
      <w:r w:rsidR="008B42EB">
        <w:t xml:space="preserve">reference </w:t>
      </w:r>
      <w:r>
        <w:t xml:space="preserve">to </w:t>
      </w:r>
      <w:bookmarkEnd w:id="177"/>
      <w:r w:rsidR="008B42EB">
        <w:t xml:space="preserve">heap </w:t>
      </w:r>
      <w:r w:rsidR="00635751" w:rsidRPr="008E1E64" w:rsidDel="00E50F6E">
        <w:t>[</w:t>
      </w:r>
      <w:r w:rsidR="00635751" w:rsidRPr="008E1E64">
        <w:t>XYK]</w:t>
      </w:r>
      <w:bookmarkEnd w:id="17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79"/>
      <w:bookmarkEnd w:id="180"/>
      <w:bookmarkEnd w:id="181"/>
      <w:r w:rsidR="00A61133" w:rsidRPr="00A61133">
        <w:t xml:space="preserve"> </w:t>
      </w:r>
    </w:p>
    <w:p w14:paraId="6AC8EF85" w14:textId="77777777" w:rsidR="00443478" w:rsidRDefault="00A32382">
      <w:pPr>
        <w:pStyle w:val="Heading3"/>
      </w:pPr>
      <w:bookmarkStart w:id="18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3"/>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4" w:name="_Toc192557882"/>
      <w:r>
        <w:t>6.</w:t>
      </w:r>
      <w:r w:rsidR="00B53106">
        <w:t>1</w:t>
      </w:r>
      <w:r w:rsidR="006D2B9D">
        <w:t>4</w:t>
      </w:r>
      <w:r w:rsidRPr="008E1E64">
        <w:t>.2</w:t>
      </w:r>
      <w:r w:rsidR="00142882">
        <w:t xml:space="preserve"> </w:t>
      </w:r>
      <w:r w:rsidRPr="008E1E64">
        <w:t>Cross reference</w:t>
      </w:r>
      <w:bookmarkEnd w:id="184"/>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85" w:name="_Toc192557884"/>
      <w:r>
        <w:t>6.</w:t>
      </w:r>
      <w:r w:rsidR="00B53106">
        <w:t>1</w:t>
      </w:r>
      <w:r w:rsidR="006D2B9D">
        <w:t>4</w:t>
      </w:r>
      <w:r w:rsidRPr="008E1E64">
        <w:t>.3</w:t>
      </w:r>
      <w:r w:rsidR="00142882">
        <w:t xml:space="preserve"> </w:t>
      </w:r>
      <w:r w:rsidRPr="008E1E64">
        <w:t>Mechanism of failure</w:t>
      </w:r>
      <w:bookmarkEnd w:id="185"/>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6" w:name="_Toc192557885"/>
      <w:r>
        <w:t>6.</w:t>
      </w:r>
      <w:r w:rsidR="00B53106">
        <w:t>1</w:t>
      </w:r>
      <w:r w:rsidR="006D2B9D">
        <w:t>4</w:t>
      </w:r>
      <w:r w:rsidRPr="008E1E64">
        <w:t>.4</w:t>
      </w:r>
      <w:bookmarkEnd w:id="186"/>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7" w:name="_Toc192557886"/>
      <w:r>
        <w:t>6.</w:t>
      </w:r>
      <w:r w:rsidR="00B53106">
        <w:t>1</w:t>
      </w:r>
      <w:r w:rsidR="006D2B9D">
        <w:t>4</w:t>
      </w:r>
      <w:r w:rsidRPr="008E1E64">
        <w:t>.5</w:t>
      </w:r>
      <w:r w:rsidR="00142882">
        <w:t xml:space="preserve"> </w:t>
      </w:r>
      <w:r w:rsidRPr="008E1E64">
        <w:t>Avoiding the vulnerability or mitigating its effects</w:t>
      </w:r>
      <w:bookmarkEnd w:id="187"/>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88" w:name="_Toc192316172"/>
      <w:bookmarkStart w:id="189" w:name="_Toc192325324"/>
      <w:bookmarkStart w:id="190" w:name="_Toc192325826"/>
      <w:bookmarkStart w:id="191" w:name="_Toc192326328"/>
      <w:bookmarkStart w:id="192" w:name="_Toc192326830"/>
      <w:bookmarkStart w:id="193" w:name="_Toc192327334"/>
      <w:bookmarkStart w:id="194" w:name="_Toc192557387"/>
      <w:bookmarkStart w:id="195" w:name="_Toc192557888"/>
      <w:bookmarkStart w:id="196" w:name="_Toc192557889"/>
      <w:bookmarkEnd w:id="188"/>
      <w:bookmarkEnd w:id="189"/>
      <w:bookmarkEnd w:id="190"/>
      <w:bookmarkEnd w:id="191"/>
      <w:bookmarkEnd w:id="192"/>
      <w:bookmarkEnd w:id="193"/>
      <w:bookmarkEnd w:id="194"/>
      <w:bookmarkEnd w:id="195"/>
      <w:r>
        <w:lastRenderedPageBreak/>
        <w:t>6.</w:t>
      </w:r>
      <w:r w:rsidR="00B53106">
        <w:t>1</w:t>
      </w:r>
      <w:r w:rsidR="006D2B9D">
        <w:t>4</w:t>
      </w:r>
      <w:r>
        <w:t>.6</w:t>
      </w:r>
      <w:r w:rsidR="00142882">
        <w:t xml:space="preserve"> </w:t>
      </w:r>
      <w:bookmarkEnd w:id="196"/>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197" w:name="_Toc64918668"/>
      <w:bookmarkStart w:id="198" w:name="_Ref313948839"/>
      <w:bookmarkStart w:id="199" w:name="_Toc358896394"/>
      <w:bookmarkStart w:id="200" w:name="_Toc440397639"/>
      <w:bookmarkStart w:id="201" w:name="_Toc192557921"/>
      <w:bookmarkStart w:id="202" w:name="_6.15_Arithmetic_wrap-around"/>
      <w:bookmarkEnd w:id="202"/>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19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8"/>
      <w:bookmarkEnd w:id="199"/>
      <w:bookmarkEnd w:id="20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w:t>
      </w:r>
      <w:r w:rsidRPr="000229E4">
        <w:lastRenderedPageBreak/>
        <w:t xml:space="preserve">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3" w:name="_Toc64918669"/>
      <w:bookmarkStart w:id="204" w:name="_Ref313957075"/>
      <w:bookmarkStart w:id="205" w:name="_Toc358896395"/>
      <w:bookmarkStart w:id="206" w:name="_Toc440397640"/>
      <w:bookmarkStart w:id="207" w:name="_6.16_Using_shift"/>
      <w:bookmarkEnd w:id="207"/>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3"/>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4"/>
      <w:bookmarkEnd w:id="205"/>
      <w:bookmarkEnd w:id="206"/>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lastRenderedPageBreak/>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08" w:name="_Toc64918670"/>
      <w:bookmarkStart w:id="209" w:name="_Ref313956996"/>
      <w:bookmarkStart w:id="210" w:name="_Toc358896397"/>
      <w:bookmarkStart w:id="211" w:name="_Toc440397641"/>
      <w:bookmarkStart w:id="212" w:name="_6.17_Choice_of"/>
      <w:bookmarkEnd w:id="201"/>
      <w:bookmarkEnd w:id="212"/>
      <w:r w:rsidRPr="00B80A60">
        <w:lastRenderedPageBreak/>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8"/>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09"/>
      <w:bookmarkEnd w:id="210"/>
      <w:bookmarkEnd w:id="211"/>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5F20DF">
      <w:pPr>
        <w:pStyle w:val="ListParagraph"/>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5F20DF">
      <w:pPr>
        <w:pStyle w:val="ListParagraph"/>
        <w:numPr>
          <w:ilvl w:val="0"/>
          <w:numId w:val="32"/>
        </w:numPr>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lastRenderedPageBreak/>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213" w:name="_Toc64918671"/>
      <w:bookmarkStart w:id="214" w:name="_Ref313957315"/>
      <w:bookmarkStart w:id="215" w:name="_Toc358896398"/>
      <w:bookmarkStart w:id="216" w:name="_Toc440397642"/>
      <w:bookmarkStart w:id="217" w:name="_6.18_Dead_store"/>
      <w:bookmarkEnd w:id="217"/>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4"/>
      <w:bookmarkEnd w:id="215"/>
      <w:bookmarkEnd w:id="216"/>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lastRenderedPageBreak/>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218" w:name="_6.19_Unused_variable"/>
      <w:bookmarkStart w:id="219" w:name="_Toc64918672"/>
      <w:bookmarkStart w:id="220" w:name="_Ref313957409"/>
      <w:bookmarkStart w:id="221" w:name="_Toc358896399"/>
      <w:bookmarkStart w:id="222" w:name="_Toc440397643"/>
      <w:bookmarkEnd w:id="218"/>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1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20"/>
      <w:bookmarkEnd w:id="221"/>
      <w:bookmarkEnd w:id="222"/>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23" w:name="_Toc64918673"/>
      <w:bookmarkStart w:id="224" w:name="_Ref313957400"/>
      <w:bookmarkStart w:id="225" w:name="_Toc358896400"/>
      <w:bookmarkStart w:id="226"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4"/>
      <w:bookmarkEnd w:id="225"/>
      <w:bookmarkEnd w:id="226"/>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lastRenderedPageBreak/>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27"/>
      <w:r>
        <w:t xml:space="preserve">In </w:t>
      </w:r>
      <w:r w:rsidR="00BE3FD8">
        <w:t>future language design and evolution</w:t>
      </w:r>
      <w:r>
        <w:t xml:space="preserve"> activities, the following items should be considered:</w:t>
      </w:r>
      <w:commentRangeEnd w:id="227"/>
      <w:r w:rsidR="00961DAF">
        <w:rPr>
          <w:rStyle w:val="CommentReference"/>
        </w:rPr>
        <w:commentReference w:id="227"/>
      </w:r>
    </w:p>
    <w:p w14:paraId="3DC85B61" w14:textId="17EC7B8B"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w:t>
      </w:r>
      <w:proofErr w:type="gramStart"/>
      <w:r w:rsidR="006D14A3" w:rsidRPr="00A00D2B">
        <w:t>scopes</w:t>
      </w:r>
      <w:r w:rsidR="00B3471D">
        <w:t>;</w:t>
      </w:r>
      <w:proofErr w:type="gramEnd"/>
    </w:p>
    <w:p w14:paraId="4A666F74" w14:textId="1179E73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28" w:name="_Toc64918674"/>
      <w:bookmarkStart w:id="229" w:name="_Ref313906186"/>
      <w:bookmarkStart w:id="230" w:name="_Toc358896401"/>
      <w:bookmarkStart w:id="231"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2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29"/>
      <w:bookmarkEnd w:id="230"/>
      <w:bookmarkEnd w:id="231"/>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lastRenderedPageBreak/>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232" w:name="_Toc64918675"/>
      <w:bookmarkStart w:id="233" w:name="_Ref313956938"/>
      <w:bookmarkStart w:id="234" w:name="_Toc358896402"/>
      <w:bookmarkStart w:id="235" w:name="_Toc440397646"/>
      <w:bookmarkStart w:id="236" w:name="_6.22_Initialization_of"/>
      <w:bookmarkEnd w:id="23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3"/>
      <w:bookmarkEnd w:id="234"/>
      <w:bookmarkEnd w:id="23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lastRenderedPageBreak/>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lastRenderedPageBreak/>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37" w:name="_Toc192558046"/>
      <w:bookmarkStart w:id="238" w:name="_Toc64918676"/>
      <w:bookmarkStart w:id="239" w:name="_Ref313956888"/>
      <w:bookmarkStart w:id="240" w:name="_Toc358896403"/>
      <w:bookmarkStart w:id="24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7"/>
      <w:r w:rsidR="005F0F52">
        <w:t xml:space="preserve"> </w:t>
      </w:r>
      <w:r w:rsidR="004860A6">
        <w:t>[JCW]</w:t>
      </w:r>
      <w:bookmarkEnd w:id="23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39"/>
      <w:bookmarkEnd w:id="240"/>
      <w:bookmarkEnd w:id="241"/>
      <w:r w:rsidR="00A61133" w:rsidRPr="00A61133">
        <w:t xml:space="preserve"> </w:t>
      </w:r>
    </w:p>
    <w:p w14:paraId="25D1BFA9" w14:textId="77777777" w:rsidR="00A32382" w:rsidRDefault="00A32382" w:rsidP="00A32382">
      <w:pPr>
        <w:pStyle w:val="Heading3"/>
      </w:pPr>
      <w:bookmarkStart w:id="242" w:name="_Toc192558048"/>
      <w:r>
        <w:t>6.</w:t>
      </w:r>
      <w:r w:rsidR="00C668FA">
        <w:t>2</w:t>
      </w:r>
      <w:r w:rsidR="003E251B">
        <w:t>3</w:t>
      </w:r>
      <w:r>
        <w:t>.1</w:t>
      </w:r>
      <w:r w:rsidR="00142882">
        <w:t xml:space="preserve"> </w:t>
      </w:r>
      <w:r>
        <w:t>Description of application vulnerability</w:t>
      </w:r>
      <w:bookmarkEnd w:id="24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43" w:name="_Toc192558050"/>
      <w:r>
        <w:lastRenderedPageBreak/>
        <w:t>6.</w:t>
      </w:r>
      <w:r w:rsidR="00C668FA">
        <w:t>2</w:t>
      </w:r>
      <w:r w:rsidR="003E251B">
        <w:t>3</w:t>
      </w:r>
      <w:r>
        <w:t>.3</w:t>
      </w:r>
      <w:r w:rsidR="00142882">
        <w:t xml:space="preserve"> </w:t>
      </w:r>
      <w:r>
        <w:t>Mechanism of failure</w:t>
      </w:r>
      <w:bookmarkEnd w:id="24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244" w:name="_Toc192558051"/>
      <w:r>
        <w:t>6.</w:t>
      </w:r>
      <w:r w:rsidR="00C668FA">
        <w:t>2</w:t>
      </w:r>
      <w:r w:rsidR="003E251B">
        <w:t>3</w:t>
      </w:r>
      <w:r>
        <w:t>.</w:t>
      </w:r>
      <w:bookmarkEnd w:id="244"/>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45" w:name="_Toc192558052"/>
      <w:r>
        <w:t>6.</w:t>
      </w:r>
      <w:r w:rsidR="00C668FA">
        <w:t>2</w:t>
      </w:r>
      <w:r w:rsidR="003E251B">
        <w:t>3</w:t>
      </w:r>
      <w:r>
        <w:t>.5</w:t>
      </w:r>
      <w:r w:rsidR="00142882">
        <w:t xml:space="preserve"> </w:t>
      </w:r>
      <w:r>
        <w:t>Avoiding the vulnerability or mitigating its effects</w:t>
      </w:r>
      <w:bookmarkEnd w:id="245"/>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46" w:name="_Toc192558053"/>
      <w:r>
        <w:t>6.</w:t>
      </w:r>
      <w:r w:rsidR="00C668FA">
        <w:t>2</w:t>
      </w:r>
      <w:r w:rsidR="003E251B">
        <w:t>3</w:t>
      </w:r>
      <w:r>
        <w:t>.6</w:t>
      </w:r>
      <w:r w:rsidR="00142882">
        <w:t xml:space="preserve"> </w:t>
      </w:r>
      <w:bookmarkEnd w:id="246"/>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247" w:name="_6.24_Side-effects_and"/>
      <w:bookmarkStart w:id="248" w:name="_Toc64918677"/>
      <w:bookmarkStart w:id="249" w:name="_Ref313957170"/>
      <w:bookmarkStart w:id="250" w:name="_Toc358896404"/>
      <w:bookmarkStart w:id="251" w:name="_Toc440397648"/>
      <w:bookmarkEnd w:id="247"/>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4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49"/>
      <w:bookmarkEnd w:id="250"/>
      <w:bookmarkEnd w:id="251"/>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0F473939" w:rsidR="00A32382" w:rsidRPr="00692A3F" w:rsidRDefault="00A32382" w:rsidP="005F20DF">
      <w:r w:rsidRPr="00692A3F">
        <w:t>Some programming languages allow subexpressions to cause side-effects (such as assignment, increment, or decrement).</w:t>
      </w:r>
      <w:r w:rsidR="00CF033F">
        <w:t xml:space="preserve"> </w:t>
      </w:r>
      <w:r w:rsidRPr="00692A3F">
        <w:t xml:space="preserve">For example, some programming languages permit such side-effects, and if, within one expression (such as </w:t>
      </w:r>
      <w:proofErr w:type="spellStart"/>
      <w:r w:rsidRPr="00B3471D">
        <w:rPr>
          <w:rStyle w:val="CodeChar"/>
        </w:rPr>
        <w:t>i</w:t>
      </w:r>
      <w:proofErr w:type="spellEnd"/>
      <w:r w:rsidRPr="00B3471D">
        <w:rPr>
          <w:rStyle w:val="CodeChar"/>
        </w:rPr>
        <w:t xml:space="preserve"> = v[</w:t>
      </w:r>
      <w:proofErr w:type="spellStart"/>
      <w:r w:rsidRPr="00B3471D">
        <w:rPr>
          <w:rStyle w:val="CodeChar"/>
        </w:rPr>
        <w:t>i</w:t>
      </w:r>
      <w:proofErr w:type="spellEnd"/>
      <w:r w:rsidRPr="00B3471D">
        <w:rPr>
          <w:rStyle w:val="CodeChar"/>
        </w:rPr>
        <w:t>++]</w:t>
      </w:r>
      <w:r w:rsidRPr="00671E30">
        <w:t>)</w:t>
      </w:r>
      <w:r w:rsidRPr="00692A3F">
        <w:t>, two or more side-effects modify the same object, undefined behaviour results.</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lastRenderedPageBreak/>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5F20DF">
      <w:pPr>
        <w:pStyle w:val="ListParagraph"/>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52" w:name="_Toc64918678"/>
      <w:bookmarkStart w:id="253" w:name="_Toc192558055"/>
      <w:bookmarkStart w:id="254" w:name="_Ref313956928"/>
      <w:bookmarkStart w:id="255" w:name="_Toc358896405"/>
      <w:bookmarkStart w:id="256" w:name="_Toc440397649"/>
      <w:bookmarkStart w:id="257" w:name="_6.25_Likely_incorrect"/>
      <w:bookmarkEnd w:id="257"/>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5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53"/>
      <w:bookmarkEnd w:id="254"/>
      <w:bookmarkEnd w:id="255"/>
      <w:bookmarkEnd w:id="256"/>
      <w:r w:rsidR="00DC7E5B" w:rsidRPr="00DC7E5B">
        <w:t xml:space="preserve"> </w:t>
      </w:r>
    </w:p>
    <w:p w14:paraId="30A2A15E" w14:textId="77777777" w:rsidR="00A32382" w:rsidRDefault="00A32382" w:rsidP="00A32382">
      <w:pPr>
        <w:pStyle w:val="Heading3"/>
      </w:pPr>
      <w:bookmarkStart w:id="25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8"/>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 xml:space="preserve">These mistakes may </w:t>
      </w:r>
      <w:r w:rsidR="00F13305" w:rsidRPr="00F13305">
        <w:lastRenderedPageBreak/>
        <w:t>survive testing only to manifest themselves in deployed code where they may be maliciously exploited.</w:t>
      </w:r>
    </w:p>
    <w:p w14:paraId="50B2D239" w14:textId="77777777" w:rsidR="00443478" w:rsidRDefault="00A32382">
      <w:pPr>
        <w:pStyle w:val="Heading3"/>
      </w:pPr>
      <w:bookmarkStart w:id="259" w:name="_Toc192558058"/>
      <w:r>
        <w:t>6.</w:t>
      </w:r>
      <w:r w:rsidR="00C668FA">
        <w:t>2</w:t>
      </w:r>
      <w:r w:rsidR="003E251B">
        <w:t>5</w:t>
      </w:r>
      <w:r>
        <w:t>.2</w:t>
      </w:r>
      <w:r w:rsidR="00142882">
        <w:t xml:space="preserve"> </w:t>
      </w:r>
      <w:r>
        <w:t>Cross reference</w:t>
      </w:r>
      <w:bookmarkEnd w:id="259"/>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60" w:name="_Toc192558060"/>
      <w:r>
        <w:t>6.</w:t>
      </w:r>
      <w:r w:rsidR="00C668FA">
        <w:t>2</w:t>
      </w:r>
      <w:r w:rsidR="003E251B">
        <w:t>5</w:t>
      </w:r>
      <w:r>
        <w:t>.3</w:t>
      </w:r>
      <w:r w:rsidR="00142882">
        <w:t xml:space="preserve"> </w:t>
      </w:r>
      <w:r w:rsidRPr="00760C0C">
        <w:t>Mechanism</w:t>
      </w:r>
      <w:r>
        <w:t xml:space="preserve"> of failure</w:t>
      </w:r>
      <w:bookmarkEnd w:id="260"/>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61" w:name="_Toc192558061"/>
      <w:r>
        <w:t>6.</w:t>
      </w:r>
      <w:r w:rsidR="00C668FA">
        <w:t>2</w:t>
      </w:r>
      <w:r w:rsidR="003E251B">
        <w:t>5</w:t>
      </w:r>
      <w:r>
        <w:t>.</w:t>
      </w:r>
      <w:bookmarkEnd w:id="261"/>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62" w:name="_Toc192558062"/>
      <w:r>
        <w:t>6.</w:t>
      </w:r>
      <w:r w:rsidR="00C668FA">
        <w:t>2</w:t>
      </w:r>
      <w:r w:rsidR="003E251B">
        <w:t>5</w:t>
      </w:r>
      <w:r>
        <w:t>.5</w:t>
      </w:r>
      <w:r w:rsidR="00142882">
        <w:t xml:space="preserve"> </w:t>
      </w:r>
      <w:r>
        <w:t>Avoiding the vulnerability or mitigating its effects</w:t>
      </w:r>
      <w:bookmarkEnd w:id="262"/>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lastRenderedPageBreak/>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63" w:name="_Toc192558063"/>
      <w:r>
        <w:t>6.</w:t>
      </w:r>
      <w:r w:rsidR="00C668FA">
        <w:t>2</w:t>
      </w:r>
      <w:r w:rsidR="003E251B">
        <w:t>5</w:t>
      </w:r>
      <w:r>
        <w:t>.6</w:t>
      </w:r>
      <w:r w:rsidR="00142882">
        <w:t xml:space="preserve"> </w:t>
      </w:r>
      <w:bookmarkEnd w:id="263"/>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64" w:name="_Toc192557931"/>
      <w:bookmarkStart w:id="265" w:name="_Toc64918679"/>
      <w:bookmarkStart w:id="266" w:name="_Ref313957433"/>
      <w:bookmarkStart w:id="267" w:name="_Toc358896406"/>
      <w:bookmarkStart w:id="268" w:name="_Toc440397650"/>
      <w:bookmarkStart w:id="269" w:name="_6.26_Dead_and"/>
      <w:bookmarkEnd w:id="269"/>
      <w:r>
        <w:t>6.</w:t>
      </w:r>
      <w:r w:rsidR="00C668FA">
        <w:t>2</w:t>
      </w:r>
      <w:r w:rsidR="003E251B">
        <w:t>6</w:t>
      </w:r>
      <w:r w:rsidR="00142882">
        <w:t xml:space="preserve"> </w:t>
      </w:r>
      <w:r>
        <w:t xml:space="preserve">Dead and </w:t>
      </w:r>
      <w:r w:rsidR="00D54CDC">
        <w:t>d</w:t>
      </w:r>
      <w:r>
        <w:t xml:space="preserve">eactivated </w:t>
      </w:r>
      <w:r w:rsidR="00D54CDC">
        <w:t>c</w:t>
      </w:r>
      <w:r>
        <w:t>ode</w:t>
      </w:r>
      <w:bookmarkEnd w:id="264"/>
      <w:r w:rsidR="00142882">
        <w:t xml:space="preserve"> </w:t>
      </w:r>
      <w:r w:rsidR="004860A6">
        <w:t>[</w:t>
      </w:r>
      <w:r w:rsidR="004860A6" w:rsidRPr="00102E0D">
        <w:t>XYQ</w:t>
      </w:r>
      <w:r w:rsidR="004860A6">
        <w:t>]</w:t>
      </w:r>
      <w:bookmarkEnd w:id="26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6"/>
      <w:bookmarkEnd w:id="267"/>
      <w:bookmarkEnd w:id="268"/>
    </w:p>
    <w:p w14:paraId="0820FDC8" w14:textId="77777777" w:rsidR="00A32382" w:rsidRPr="00102E0D" w:rsidRDefault="00A32382" w:rsidP="00A32382">
      <w:pPr>
        <w:pStyle w:val="Heading3"/>
      </w:pPr>
      <w:bookmarkStart w:id="270"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70"/>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71" w:name="_Toc192316222"/>
      <w:bookmarkStart w:id="272" w:name="_Toc192325374"/>
      <w:bookmarkStart w:id="273" w:name="_Toc192325876"/>
      <w:bookmarkStart w:id="274" w:name="_Toc192326378"/>
      <w:bookmarkStart w:id="275" w:name="_Toc192326880"/>
      <w:bookmarkStart w:id="276" w:name="_Toc192327384"/>
      <w:bookmarkStart w:id="277" w:name="_Toc192557437"/>
      <w:bookmarkStart w:id="278" w:name="_Toc192557938"/>
      <w:bookmarkStart w:id="279" w:name="_Toc192557939"/>
      <w:bookmarkEnd w:id="271"/>
      <w:bookmarkEnd w:id="272"/>
      <w:bookmarkEnd w:id="273"/>
      <w:bookmarkEnd w:id="274"/>
      <w:bookmarkEnd w:id="275"/>
      <w:bookmarkEnd w:id="276"/>
      <w:bookmarkEnd w:id="277"/>
      <w:bookmarkEnd w:id="278"/>
      <w:r w:rsidRPr="00102E0D">
        <w:t>6.</w:t>
      </w:r>
      <w:r w:rsidR="00C668FA">
        <w:t>2</w:t>
      </w:r>
      <w:r w:rsidR="003E251B">
        <w:t>6</w:t>
      </w:r>
      <w:r w:rsidRPr="00102E0D">
        <w:t>.2</w:t>
      </w:r>
      <w:r w:rsidR="00074057">
        <w:t xml:space="preserve"> </w:t>
      </w:r>
      <w:r w:rsidRPr="00102E0D">
        <w:t>Cross reference</w:t>
      </w:r>
      <w:bookmarkEnd w:id="279"/>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lastRenderedPageBreak/>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280" w:name="_Toc192557941"/>
      <w:r>
        <w:t>6.</w:t>
      </w:r>
      <w:r w:rsidR="00C668FA">
        <w:t>2</w:t>
      </w:r>
      <w:r w:rsidR="003E251B">
        <w:t>6</w:t>
      </w:r>
      <w:r w:rsidRPr="00102E0D">
        <w:t>.3</w:t>
      </w:r>
      <w:r w:rsidR="00074057">
        <w:t xml:space="preserve"> </w:t>
      </w:r>
      <w:r w:rsidRPr="00102E0D">
        <w:t>Mechanism of failure</w:t>
      </w:r>
      <w:bookmarkEnd w:id="280"/>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lastRenderedPageBreak/>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81" w:name="_Toc192557942"/>
      <w:r>
        <w:t>6.</w:t>
      </w:r>
      <w:r w:rsidR="00C668FA">
        <w:t>2</w:t>
      </w:r>
      <w:r w:rsidR="003E251B">
        <w:t>6</w:t>
      </w:r>
      <w:r w:rsidRPr="00102E0D">
        <w:t>.4</w:t>
      </w:r>
      <w:bookmarkEnd w:id="281"/>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282" w:name="_Toc192557943"/>
      <w:r>
        <w:t>6.</w:t>
      </w:r>
      <w:r w:rsidR="00C668FA">
        <w:t>2</w:t>
      </w:r>
      <w:r w:rsidR="003E251B">
        <w:t>6</w:t>
      </w:r>
      <w:r w:rsidRPr="00102E0D">
        <w:t>.5</w:t>
      </w:r>
      <w:r w:rsidR="00074057">
        <w:t xml:space="preserve"> </w:t>
      </w:r>
      <w:r w:rsidRPr="00102E0D">
        <w:t>Avoiding the vulnerability or mitigating its effects</w:t>
      </w:r>
      <w:bookmarkEnd w:id="282"/>
    </w:p>
    <w:p w14:paraId="111472FC" w14:textId="77777777" w:rsidR="00A32382" w:rsidRPr="00A74463" w:rsidRDefault="00A32382" w:rsidP="005F20DF">
      <w:r w:rsidRPr="00A74463">
        <w:t>Software developers can avoid the vulnerability or mitigate its ill effects in the following ways:</w:t>
      </w:r>
    </w:p>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5F20DF">
      <w:pPr>
        <w:pStyle w:val="ListParagraph"/>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5F20DF">
      <w:pPr>
        <w:pStyle w:val="ListParagraph"/>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77777777" w:rsidR="00AA4844" w:rsidRDefault="00635F91" w:rsidP="005F20DF">
      <w:pPr>
        <w:pStyle w:val="ListParagraph"/>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5F20DF">
      <w:pPr>
        <w:pStyle w:val="ListParagraph"/>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283" w:name="_Toc192557944"/>
      <w:r>
        <w:t>6.</w:t>
      </w:r>
      <w:r w:rsidR="00C668FA">
        <w:t>2</w:t>
      </w:r>
      <w:r w:rsidR="003E251B">
        <w:t>6</w:t>
      </w:r>
      <w:r w:rsidRPr="00102E0D">
        <w:t>.6</w:t>
      </w:r>
      <w:r w:rsidR="00074057">
        <w:t xml:space="preserve"> </w:t>
      </w:r>
      <w:bookmarkEnd w:id="283"/>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284" w:name="_Toc64918680"/>
      <w:bookmarkStart w:id="285" w:name="_Toc192558016"/>
      <w:bookmarkStart w:id="286" w:name="_Ref313948640"/>
      <w:bookmarkStart w:id="287" w:name="_Toc358896407"/>
      <w:bookmarkStart w:id="288" w:name="_Toc440397651"/>
      <w:bookmarkStart w:id="289" w:name="_6.27_Switch_statements"/>
      <w:bookmarkEnd w:id="289"/>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8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85"/>
      <w:bookmarkEnd w:id="286"/>
      <w:bookmarkEnd w:id="287"/>
      <w:bookmarkEnd w:id="288"/>
      <w:r w:rsidR="00DC7E5B" w:rsidRPr="00DC7E5B">
        <w:t xml:space="preserve"> </w:t>
      </w:r>
    </w:p>
    <w:p w14:paraId="28A323E5" w14:textId="77777777" w:rsidR="00A32382" w:rsidRDefault="00A32382" w:rsidP="00A32382">
      <w:pPr>
        <w:pStyle w:val="Heading3"/>
      </w:pPr>
      <w:bookmarkStart w:id="290" w:name="_Toc192558018"/>
      <w:r>
        <w:t>6.</w:t>
      </w:r>
      <w:r w:rsidR="00C668FA">
        <w:t>2</w:t>
      </w:r>
      <w:r w:rsidR="003E251B">
        <w:t>7</w:t>
      </w:r>
      <w:r>
        <w:t>.1</w:t>
      </w:r>
      <w:r w:rsidR="00074057">
        <w:t xml:space="preserve"> </w:t>
      </w:r>
      <w:r>
        <w:t>Description of application vulnerability</w:t>
      </w:r>
      <w:bookmarkEnd w:id="290"/>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291" w:name="_Toc192558019"/>
      <w:r>
        <w:lastRenderedPageBreak/>
        <w:t>6.</w:t>
      </w:r>
      <w:r w:rsidR="00C668FA">
        <w:t>2</w:t>
      </w:r>
      <w:r w:rsidR="003E251B">
        <w:t>7</w:t>
      </w:r>
      <w:r>
        <w:t>.</w:t>
      </w:r>
      <w:r w:rsidR="000C3CDC">
        <w:t>2</w:t>
      </w:r>
      <w:r w:rsidR="00074057">
        <w:t xml:space="preserve"> </w:t>
      </w:r>
      <w:r>
        <w:t>Cross reference</w:t>
      </w:r>
      <w:bookmarkEnd w:id="291"/>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292" w:name="_Toc192558021"/>
      <w:r>
        <w:t>6.</w:t>
      </w:r>
      <w:r w:rsidR="00C668FA">
        <w:t>2</w:t>
      </w:r>
      <w:r w:rsidR="003E251B">
        <w:t>7</w:t>
      </w:r>
      <w:r>
        <w:t>.3</w:t>
      </w:r>
      <w:r w:rsidR="00074057">
        <w:t xml:space="preserve"> </w:t>
      </w:r>
      <w:r w:rsidR="000C3CDC">
        <w:t>Mechanism of</w:t>
      </w:r>
      <w:r>
        <w:t xml:space="preserve"> failure</w:t>
      </w:r>
      <w:bookmarkEnd w:id="292"/>
    </w:p>
    <w:p w14:paraId="03F40350" w14:textId="77777777" w:rsidR="00A32382" w:rsidRPr="00ED4486"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293" w:name="_Toc192558022"/>
      <w:r>
        <w:t>6.</w:t>
      </w:r>
      <w:r w:rsidR="00C668FA">
        <w:t>2</w:t>
      </w:r>
      <w:r w:rsidR="003E251B">
        <w:t>7</w:t>
      </w:r>
      <w:r>
        <w:t>.</w:t>
      </w:r>
      <w:bookmarkEnd w:id="293"/>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29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94"/>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lastRenderedPageBreak/>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295" w:name="_Toc192558024"/>
      <w:r>
        <w:t>6.</w:t>
      </w:r>
      <w:r w:rsidR="00C668FA">
        <w:t>2</w:t>
      </w:r>
      <w:r w:rsidR="003E251B">
        <w:t>7</w:t>
      </w:r>
      <w:r>
        <w:t>.6</w:t>
      </w:r>
      <w:r w:rsidR="00074057">
        <w:t xml:space="preserve"> </w:t>
      </w:r>
      <w:bookmarkEnd w:id="295"/>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296" w:name="_Toc192558026"/>
      <w:bookmarkStart w:id="297" w:name="_Toc64918681"/>
      <w:bookmarkStart w:id="298" w:name="_Ref313948694"/>
      <w:bookmarkStart w:id="299" w:name="_Toc358896408"/>
      <w:bookmarkStart w:id="300" w:name="_Toc440397652"/>
      <w:r>
        <w:t>6.</w:t>
      </w:r>
      <w:r w:rsidR="00346584">
        <w:t>2</w:t>
      </w:r>
      <w:r w:rsidR="003E251B">
        <w:t>8</w:t>
      </w:r>
      <w:r w:rsidR="00074057">
        <w:t xml:space="preserve"> </w:t>
      </w:r>
      <w:r>
        <w:t xml:space="preserve">Demarcation of </w:t>
      </w:r>
      <w:bookmarkEnd w:id="296"/>
      <w:r w:rsidR="00D54CDC">
        <w:t xml:space="preserve">control flow </w:t>
      </w:r>
      <w:r w:rsidR="00C4694B" w:rsidDel="00B21E5A">
        <w:t>[</w:t>
      </w:r>
      <w:r w:rsidR="00C4694B">
        <w:t>EOJ]</w:t>
      </w:r>
      <w:bookmarkEnd w:id="297"/>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98"/>
      <w:bookmarkEnd w:id="299"/>
      <w:bookmarkEnd w:id="300"/>
      <w:r w:rsidR="00DC7E5B" w:rsidRPr="00DC7E5B">
        <w:t xml:space="preserve"> </w:t>
      </w:r>
    </w:p>
    <w:p w14:paraId="7D05AAF9" w14:textId="77777777" w:rsidR="00DD59E7" w:rsidRDefault="00A32382">
      <w:pPr>
        <w:pStyle w:val="Heading3"/>
      </w:pPr>
      <w:bookmarkStart w:id="301" w:name="_Toc192558028"/>
      <w:r>
        <w:t>6.</w:t>
      </w:r>
      <w:r w:rsidR="00346584">
        <w:t>2</w:t>
      </w:r>
      <w:r w:rsidR="003E251B">
        <w:t>8</w:t>
      </w:r>
      <w:r>
        <w:t>.1</w:t>
      </w:r>
      <w:r w:rsidR="00074057">
        <w:t xml:space="preserve"> </w:t>
      </w:r>
      <w:r>
        <w:t>Description of application vulnerability</w:t>
      </w:r>
      <w:bookmarkEnd w:id="301"/>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02" w:name="_Toc192558029"/>
      <w:r>
        <w:t>6.</w:t>
      </w:r>
      <w:r w:rsidR="00346584">
        <w:t>2</w:t>
      </w:r>
      <w:r w:rsidR="003E251B">
        <w:t>8</w:t>
      </w:r>
      <w:r>
        <w:t>.2</w:t>
      </w:r>
      <w:r w:rsidR="00074057">
        <w:t xml:space="preserve"> </w:t>
      </w:r>
      <w:r>
        <w:t>Cross reference</w:t>
      </w:r>
      <w:bookmarkEnd w:id="302"/>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03" w:name="_Toc192558031"/>
      <w:r>
        <w:t>6.</w:t>
      </w:r>
      <w:r w:rsidR="00346584">
        <w:t>2</w:t>
      </w:r>
      <w:r w:rsidR="003E251B">
        <w:t>8</w:t>
      </w:r>
      <w:r>
        <w:t>.3</w:t>
      </w:r>
      <w:r w:rsidR="00074057">
        <w:t xml:space="preserve"> </w:t>
      </w:r>
      <w:r>
        <w:t>Mechanism of failure</w:t>
      </w:r>
      <w:bookmarkEnd w:id="303"/>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that appear to be included in a construct (due to formatting) actually lay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04" w:name="_Toc192558032"/>
      <w:r>
        <w:t>6.</w:t>
      </w:r>
      <w:r w:rsidR="00346584">
        <w:t>2</w:t>
      </w:r>
      <w:r w:rsidR="003E251B">
        <w:t>8</w:t>
      </w:r>
      <w:r>
        <w:t>.</w:t>
      </w:r>
      <w:bookmarkEnd w:id="304"/>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05" w:name="_Toc192558033"/>
      <w:r>
        <w:t>6.</w:t>
      </w:r>
      <w:r w:rsidR="00346584">
        <w:t>2</w:t>
      </w:r>
      <w:r w:rsidR="002901BE">
        <w:t>8</w:t>
      </w:r>
      <w:r>
        <w:t>.5</w:t>
      </w:r>
      <w:r w:rsidR="00074057">
        <w:t xml:space="preserve"> </w:t>
      </w:r>
      <w:r>
        <w:t>Avoiding the vulnerability or mitigating its effects</w:t>
      </w:r>
      <w:bookmarkEnd w:id="305"/>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lastRenderedPageBreak/>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B3471D">
      <w:pPr>
        <w:pStyle w:val="Code"/>
      </w:pPr>
      <w:r w:rsidRPr="009829EA">
        <w:t xml:space="preserve"> if (...) </w:t>
      </w:r>
      <w:r w:rsidRPr="00DB4D31">
        <w:rPr>
          <w:i/>
          <w:iCs/>
        </w:rPr>
        <w:t>statement</w:t>
      </w:r>
      <w:r w:rsidRPr="009829EA">
        <w:t xml:space="preserve"> else </w:t>
      </w:r>
      <w:proofErr w:type="gramStart"/>
      <w:r w:rsidRPr="00DB4D31">
        <w:rPr>
          <w:i/>
          <w:iCs/>
        </w:rPr>
        <w:t>statement</w:t>
      </w:r>
      <w:r w:rsidRPr="009829EA">
        <w:t>;</w:t>
      </w:r>
      <w:proofErr w:type="gramEnd"/>
      <w:r w:rsidR="00CF033F">
        <w:t xml:space="preserve"> </w:t>
      </w:r>
    </w:p>
    <w:p w14:paraId="70E1D82E" w14:textId="77777777" w:rsidR="00570AC3" w:rsidRDefault="00570AC3" w:rsidP="005F20DF">
      <w:r w:rsidRPr="009829EA">
        <w:t xml:space="preserve">or Pascal </w:t>
      </w:r>
    </w:p>
    <w:p w14:paraId="232F55A6" w14:textId="339F81A5" w:rsidR="00570AC3" w:rsidRDefault="004B1AEF" w:rsidP="005F20DF">
      <w:r>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r w:rsidR="00570AC3" w:rsidRPr="009829EA">
        <w:t xml:space="preserve">) </w:t>
      </w:r>
    </w:p>
    <w:p w14:paraId="69F57B5F" w14:textId="77777777" w:rsidR="00A32382" w:rsidRPr="009829EA" w:rsidRDefault="00570AC3" w:rsidP="005F20DF">
      <w:pPr>
        <w:rPr>
          <w:i/>
        </w:rPr>
      </w:pPr>
      <w:r w:rsidRPr="009829EA">
        <w:t xml:space="preserve">always use the compound version (i.e. C's </w:t>
      </w:r>
      <w:r w:rsidRPr="00B3471D">
        <w:rPr>
          <w:rStyle w:val="CodeChar"/>
        </w:rPr>
        <w:t>{</w:t>
      </w:r>
      <w:proofErr w:type="gramStart"/>
      <w:r w:rsidR="00625E20" w:rsidRPr="00B3471D">
        <w:rPr>
          <w:rStyle w:val="CodeChar"/>
        </w:rPr>
        <w:t>.</w:t>
      </w:r>
      <w:r w:rsidRPr="00B3471D">
        <w:rPr>
          <w:rStyle w:val="CodeChar"/>
        </w:rPr>
        <w:t>.. }</w:t>
      </w:r>
      <w:proofErr w:type="gramEnd"/>
      <w:r w:rsidRPr="009829EA">
        <w:t xml:space="preserve"> or Pascal's</w:t>
      </w:r>
      <w:r w:rsidRPr="00B3471D">
        <w:rPr>
          <w:rStyle w:val="CodeChar"/>
        </w:rPr>
        <w:t xml:space="preserve"> begin</w:t>
      </w:r>
      <w:r w:rsidR="00625E20" w:rsidRPr="00B3471D">
        <w:rPr>
          <w:rStyle w:val="CodeChar"/>
        </w:rPr>
        <w:t>.</w:t>
      </w:r>
      <w:r w:rsidRPr="00B3471D">
        <w:rPr>
          <w:rStyle w:val="CodeChar"/>
        </w:rPr>
        <w:t>.. end</w:t>
      </w:r>
      <w:r w:rsidRPr="009829EA">
        <w:t>).</w:t>
      </w:r>
    </w:p>
    <w:p w14:paraId="098AE2F3" w14:textId="77777777" w:rsidR="00A32382" w:rsidRDefault="003A054D" w:rsidP="003A054D">
      <w:pPr>
        <w:pStyle w:val="Heading3"/>
      </w:pPr>
      <w:bookmarkStart w:id="306" w:name="_Toc192558034"/>
      <w:r>
        <w:t>6.</w:t>
      </w:r>
      <w:r w:rsidR="00346584">
        <w:t>2</w:t>
      </w:r>
      <w:r w:rsidR="002901BE">
        <w:t>8</w:t>
      </w:r>
      <w:r>
        <w:t>.6</w:t>
      </w:r>
      <w:r w:rsidR="00074057">
        <w:t xml:space="preserve"> </w:t>
      </w:r>
      <w:bookmarkEnd w:id="306"/>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307" w:name="_Toc64918682"/>
      <w:bookmarkStart w:id="308" w:name="_Ref313957302"/>
      <w:bookmarkStart w:id="309" w:name="_Toc358896409"/>
      <w:bookmarkStart w:id="310" w:name="_Toc440397653"/>
      <w:bookmarkStart w:id="311" w:name="_6.29_Loop_control"/>
      <w:bookmarkEnd w:id="311"/>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08"/>
      <w:bookmarkEnd w:id="309"/>
      <w:bookmarkEnd w:id="310"/>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50C9901A" w14:textId="77777777"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12" w:name="_Toc192557976"/>
      <w:bookmarkStart w:id="313" w:name="_Toc64918683"/>
      <w:bookmarkStart w:id="314" w:name="_Ref313957450"/>
      <w:bookmarkStart w:id="315" w:name="_Toc358896410"/>
      <w:bookmarkStart w:id="316" w:name="_Toc440397654"/>
      <w:bookmarkStart w:id="317" w:name="_6.30_Off-by-one_error"/>
      <w:bookmarkEnd w:id="317"/>
      <w:r>
        <w:t>6.</w:t>
      </w:r>
      <w:r w:rsidR="00DA30E5">
        <w:t>3</w:t>
      </w:r>
      <w:r w:rsidR="002901BE">
        <w:t>0</w:t>
      </w:r>
      <w:r w:rsidR="00074057">
        <w:t xml:space="preserve"> </w:t>
      </w:r>
      <w:r w:rsidR="00A32382" w:rsidRPr="00CA5236">
        <w:t xml:space="preserve">Off-by-one </w:t>
      </w:r>
      <w:r w:rsidR="00D54CDC">
        <w:t>e</w:t>
      </w:r>
      <w:r w:rsidR="00A32382" w:rsidRPr="00CA5236">
        <w:t>rror</w:t>
      </w:r>
      <w:bookmarkEnd w:id="312"/>
      <w:r w:rsidR="00074057">
        <w:t xml:space="preserve"> </w:t>
      </w:r>
      <w:r w:rsidR="00C4694B" w:rsidRPr="00CA5236">
        <w:t>[XZH]</w:t>
      </w:r>
      <w:bookmarkEnd w:id="31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14"/>
      <w:bookmarkEnd w:id="315"/>
      <w:bookmarkEnd w:id="316"/>
      <w:r w:rsidR="00DC7E5B" w:rsidRPr="00DC7E5B">
        <w:t xml:space="preserve"> </w:t>
      </w:r>
    </w:p>
    <w:p w14:paraId="19CBC7C2" w14:textId="77777777" w:rsidR="00C63270" w:rsidRDefault="000A1BDB">
      <w:pPr>
        <w:pStyle w:val="Heading3"/>
      </w:pPr>
      <w:bookmarkStart w:id="318"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18"/>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5F20DF">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19" w:name="_Toc192557979"/>
      <w:r>
        <w:lastRenderedPageBreak/>
        <w:t>6.</w:t>
      </w:r>
      <w:r w:rsidR="00DA30E5">
        <w:t>3</w:t>
      </w:r>
      <w:r w:rsidR="002901BE">
        <w:t>0</w:t>
      </w:r>
      <w:r w:rsidR="00A32382" w:rsidRPr="00CA5236">
        <w:t>.2</w:t>
      </w:r>
      <w:r w:rsidR="00074057">
        <w:t xml:space="preserve"> </w:t>
      </w:r>
      <w:r w:rsidR="00A32382" w:rsidRPr="00CA5236">
        <w:t>Cross reference</w:t>
      </w:r>
      <w:bookmarkEnd w:id="319"/>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320" w:name="_Toc192557981"/>
      <w:r>
        <w:t>6.</w:t>
      </w:r>
      <w:r w:rsidR="00DA30E5">
        <w:t>3</w:t>
      </w:r>
      <w:r w:rsidR="002901BE">
        <w:t>0</w:t>
      </w:r>
      <w:r w:rsidR="00A32382" w:rsidRPr="00CA5236">
        <w:t>.3</w:t>
      </w:r>
      <w:r w:rsidR="00074057">
        <w:t xml:space="preserve"> </w:t>
      </w:r>
      <w:r w:rsidR="00A32382" w:rsidRPr="00CA5236">
        <w:t>Mechanism of failure</w:t>
      </w:r>
      <w:bookmarkEnd w:id="320"/>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21" w:name="_Toc192557982"/>
      <w:r>
        <w:t>6.</w:t>
      </w:r>
      <w:r w:rsidR="00DA30E5">
        <w:t>3</w:t>
      </w:r>
      <w:r w:rsidR="002901BE">
        <w:t>0</w:t>
      </w:r>
      <w:r w:rsidR="00A32382" w:rsidRPr="00A36745">
        <w:t>.4</w:t>
      </w:r>
      <w:bookmarkEnd w:id="321"/>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22"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22"/>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23" w:name="_Toc192557984"/>
      <w:r>
        <w:lastRenderedPageBreak/>
        <w:t>6.</w:t>
      </w:r>
      <w:r w:rsidR="00DA30E5">
        <w:t>3</w:t>
      </w:r>
      <w:r w:rsidR="002901BE">
        <w:t>0</w:t>
      </w:r>
      <w:r>
        <w:t>.6</w:t>
      </w:r>
      <w:r w:rsidR="00074057">
        <w:t xml:space="preserve"> </w:t>
      </w:r>
      <w:bookmarkEnd w:id="323"/>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324" w:name="_Toc174091383"/>
      <w:bookmarkStart w:id="325" w:name="_Toc64918684"/>
      <w:bookmarkStart w:id="326" w:name="_Ref313948712"/>
      <w:bookmarkStart w:id="327" w:name="_Toc358896411"/>
      <w:bookmarkStart w:id="328" w:name="_Toc440397655"/>
      <w:bookmarkStart w:id="329" w:name="_6.31_Unstructured_programming"/>
      <w:bookmarkEnd w:id="329"/>
      <w:r w:rsidRPr="00B05D88">
        <w:t>6.</w:t>
      </w:r>
      <w:r w:rsidR="00DA30E5">
        <w:t>3</w:t>
      </w:r>
      <w:r w:rsidR="002901BE">
        <w:t>1</w:t>
      </w:r>
      <w:bookmarkEnd w:id="324"/>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2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26"/>
      <w:bookmarkEnd w:id="327"/>
      <w:bookmarkEnd w:id="328"/>
      <w:r w:rsidR="00DC7E5B" w:rsidRPr="00DC7E5B">
        <w:t xml:space="preserve"> </w:t>
      </w:r>
    </w:p>
    <w:p w14:paraId="750B1D14" w14:textId="77777777" w:rsidR="00A32382" w:rsidRPr="00B05D88" w:rsidRDefault="00A32382" w:rsidP="00A32382">
      <w:pPr>
        <w:pStyle w:val="Heading3"/>
      </w:pPr>
      <w:bookmarkStart w:id="330" w:name="_Toc174091385"/>
      <w:r>
        <w:t>6.</w:t>
      </w:r>
      <w:r w:rsidR="00DA30E5">
        <w:t>3</w:t>
      </w:r>
      <w:r w:rsidR="002901BE">
        <w:t>1</w:t>
      </w:r>
      <w:r w:rsidRPr="00B05D88">
        <w:t>.1</w:t>
      </w:r>
      <w:r w:rsidR="00074057">
        <w:t xml:space="preserve"> </w:t>
      </w:r>
      <w:r w:rsidRPr="00B05D88">
        <w:t>Description of application vulnerability</w:t>
      </w:r>
      <w:bookmarkEnd w:id="330"/>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31" w:name="_Toc174091386"/>
      <w:r>
        <w:t>6.</w:t>
      </w:r>
      <w:r w:rsidR="00DA30E5">
        <w:t>3</w:t>
      </w:r>
      <w:r w:rsidR="002901BE">
        <w:t>1</w:t>
      </w:r>
      <w:r w:rsidRPr="00B05D88">
        <w:t>.2</w:t>
      </w:r>
      <w:r w:rsidR="00074057">
        <w:t xml:space="preserve"> </w:t>
      </w:r>
      <w:r w:rsidRPr="00B05D88">
        <w:t>Cross reference</w:t>
      </w:r>
      <w:bookmarkEnd w:id="331"/>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32" w:name="_Toc174091388"/>
      <w:r>
        <w:t>6.</w:t>
      </w:r>
      <w:r w:rsidR="00DA30E5">
        <w:t>3</w:t>
      </w:r>
      <w:r w:rsidR="002901BE">
        <w:t>1</w:t>
      </w:r>
      <w:r>
        <w:t>.3</w:t>
      </w:r>
      <w:r w:rsidR="00074057">
        <w:t xml:space="preserve"> </w:t>
      </w:r>
      <w:r w:rsidR="00A32382" w:rsidRPr="00B05D88">
        <w:t>Mechanism of failure</w:t>
      </w:r>
      <w:bookmarkEnd w:id="332"/>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33" w:name="_Toc174091389"/>
      <w:r>
        <w:t>6.</w:t>
      </w:r>
      <w:r w:rsidR="00DA30E5">
        <w:t>3</w:t>
      </w:r>
      <w:r w:rsidR="002901BE">
        <w:t>1</w:t>
      </w:r>
      <w:r w:rsidRPr="00B05D88">
        <w:t>.4</w:t>
      </w:r>
      <w:bookmarkEnd w:id="333"/>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77777777" w:rsidR="00A32382" w:rsidRPr="00822077" w:rsidRDefault="00A32382" w:rsidP="005F20DF">
      <w:pPr>
        <w:pStyle w:val="ListParagraph"/>
        <w:numPr>
          <w:ilvl w:val="0"/>
          <w:numId w:val="44"/>
        </w:numPr>
      </w:pPr>
      <w:r w:rsidRPr="00822077">
        <w:t xml:space="preserve">Avoid using language features such as </w:t>
      </w:r>
      <w:proofErr w:type="spellStart"/>
      <w:r w:rsidRPr="00B3471D">
        <w:rPr>
          <w:rStyle w:val="CodeChar"/>
        </w:rPr>
        <w:t>goto</w:t>
      </w:r>
      <w:proofErr w:type="spellEnd"/>
      <w:r w:rsidRPr="00B12C6A">
        <w:t>.</w:t>
      </w:r>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77777777" w:rsidR="00A32382" w:rsidRPr="00822077" w:rsidRDefault="00A32382" w:rsidP="005F20DF">
      <w:pPr>
        <w:pStyle w:val="ListParagraph"/>
        <w:numPr>
          <w:ilvl w:val="0"/>
          <w:numId w:val="44"/>
        </w:numPr>
      </w:pPr>
      <w:r w:rsidRPr="00822077">
        <w:t>Avoid using language features that transfer control of the program flow via a jump.</w:t>
      </w:r>
    </w:p>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34" w:name="_Toc174091391"/>
      <w:r>
        <w:t>6.</w:t>
      </w:r>
      <w:r w:rsidR="00DA30E5">
        <w:t>3</w:t>
      </w:r>
      <w:r w:rsidR="002901BE">
        <w:t>1</w:t>
      </w:r>
      <w:r>
        <w:t>.6</w:t>
      </w:r>
      <w:r w:rsidR="00074057">
        <w:t xml:space="preserve"> </w:t>
      </w:r>
      <w:bookmarkEnd w:id="334"/>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35" w:name="_6.32_Passing_parameters"/>
      <w:bookmarkStart w:id="336" w:name="_Ref71795799"/>
      <w:bookmarkStart w:id="337" w:name="_Toc64918685"/>
      <w:bookmarkStart w:id="338" w:name="_Ref313948653"/>
      <w:bookmarkStart w:id="339" w:name="_Toc358896412"/>
      <w:bookmarkStart w:id="340" w:name="_Toc440397656"/>
      <w:bookmarkEnd w:id="335"/>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36"/>
      <w:r w:rsidR="001D2288">
        <w:t xml:space="preserve"> </w:t>
      </w:r>
      <w:r w:rsidR="00C4694B" w:rsidRPr="00B227AC">
        <w:t>[CSJ</w:t>
      </w:r>
      <w:r w:rsidR="00C4694B">
        <w:t>]</w:t>
      </w:r>
      <w:bookmarkEnd w:id="337"/>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38"/>
      <w:bookmarkEnd w:id="339"/>
      <w:bookmarkEnd w:id="340"/>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lastRenderedPageBreak/>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B3471D">
        <w:rPr>
          <w:rStyle w:val="CodeChar"/>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3471D">
        <w:rPr>
          <w:rStyle w:val="CodeChar"/>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B3471D">
        <w:rPr>
          <w:rStyle w:val="CodeChar"/>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5F20DF">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lastRenderedPageBreak/>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B3471D">
        <w:rPr>
          <w:rStyle w:val="CodeChar"/>
        </w:rPr>
        <w:t>in</w:t>
      </w:r>
      <w:r w:rsidR="006B7272" w:rsidRPr="00A850FA">
        <w:rPr>
          <w:rFonts w:ascii="Courier New" w:hAnsi="Courier New" w:cs="Courier New"/>
        </w:rPr>
        <w:t>, </w:t>
      </w:r>
      <w:r w:rsidR="006B7272" w:rsidRPr="00B3471D">
        <w:rPr>
          <w:rStyle w:val="CodeChar"/>
        </w:rPr>
        <w:t>out</w:t>
      </w:r>
      <w:r w:rsidR="006B7272" w:rsidRPr="00A850FA">
        <w:t>, and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341" w:name="_6.33_Dangling_references"/>
      <w:bookmarkStart w:id="342" w:name="_6.33_Dangling_references_1"/>
      <w:bookmarkStart w:id="343" w:name="_Toc64918686"/>
      <w:bookmarkStart w:id="344" w:name="_Ref313948661"/>
      <w:bookmarkStart w:id="345" w:name="_Toc358896413"/>
      <w:bookmarkStart w:id="346" w:name="_Toc440397657"/>
      <w:bookmarkEnd w:id="341"/>
      <w:bookmarkEnd w:id="342"/>
      <w:r>
        <w:lastRenderedPageBreak/>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4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44"/>
      <w:bookmarkEnd w:id="345"/>
      <w:bookmarkEnd w:id="34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5F20DF">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Pr="00B3471D">
        <w:rPr>
          <w:rStyle w:val="CodeChar"/>
        </w:rPr>
        <w:t>‘Access</w:t>
      </w:r>
      <w:r>
        <w:t xml:space="preserve"> or </w:t>
      </w:r>
      <w:r w:rsidRPr="00B3471D">
        <w:rPr>
          <w:rStyle w:val="CodeChar"/>
        </w:rPr>
        <w:t>‘Address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B3471D">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rsidP="00B3471D">
      <w:pPr>
        <w:pStyle w:val="Code"/>
      </w:pPr>
      <w:r>
        <w:t xml:space="preserve"> </w:t>
      </w:r>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lastRenderedPageBreak/>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lastRenderedPageBreak/>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47" w:name="_Toc64918687"/>
      <w:bookmarkStart w:id="348" w:name="_Ref313957049"/>
      <w:bookmarkStart w:id="349" w:name="_Toc358896414"/>
      <w:bookmarkStart w:id="350" w:name="_Toc440397658"/>
      <w:bookmarkStart w:id="351" w:name="_6.34_Subprogram_signature"/>
      <w:bookmarkEnd w:id="35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4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48"/>
      <w:bookmarkEnd w:id="349"/>
      <w:bookmarkEnd w:id="35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52" w:name="_Toc64918688"/>
      <w:bookmarkStart w:id="353" w:name="_Ref313948876"/>
      <w:bookmarkStart w:id="354" w:name="_Toc358896415"/>
      <w:bookmarkStart w:id="355"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5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53"/>
      <w:bookmarkEnd w:id="354"/>
      <w:bookmarkEnd w:id="355"/>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56" w:name="_6.36_Ignored_error"/>
      <w:bookmarkStart w:id="357" w:name="_Toc64918689"/>
      <w:bookmarkStart w:id="358" w:name="_Ref313957058"/>
      <w:bookmarkStart w:id="359" w:name="_Toc358896416"/>
      <w:bookmarkStart w:id="360" w:name="_Toc440397660"/>
      <w:bookmarkEnd w:id="356"/>
      <w:r w:rsidRPr="008339CA">
        <w:lastRenderedPageBreak/>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57"/>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58"/>
      <w:bookmarkEnd w:id="359"/>
      <w:bookmarkEnd w:id="360"/>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lastRenderedPageBreak/>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361" w:name="_Ref313957101"/>
      <w:bookmarkStart w:id="362" w:name="_Toc358896417"/>
      <w:bookmarkStart w:id="363" w:name="_Toc440397661"/>
    </w:p>
    <w:p w14:paraId="0A5AC987" w14:textId="4074B2A4" w:rsidR="00A32382" w:rsidRDefault="00A32382" w:rsidP="00447BD1">
      <w:pPr>
        <w:pStyle w:val="Heading2"/>
      </w:pPr>
      <w:bookmarkStart w:id="364" w:name="_Toc192557996"/>
      <w:bookmarkStart w:id="365" w:name="_Toc64918690"/>
      <w:bookmarkStart w:id="366" w:name="_Ref313946079"/>
      <w:bookmarkStart w:id="367" w:name="_Toc358896418"/>
      <w:bookmarkStart w:id="368" w:name="_Toc440397662"/>
      <w:bookmarkEnd w:id="361"/>
      <w:bookmarkEnd w:id="362"/>
      <w:bookmarkEnd w:id="363"/>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64"/>
      <w:r w:rsidR="00074057">
        <w:t xml:space="preserve"> </w:t>
      </w:r>
      <w:r w:rsidR="00C4694B">
        <w:t>[AMV]</w:t>
      </w:r>
      <w:bookmarkEnd w:id="365"/>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66"/>
      <w:bookmarkEnd w:id="367"/>
      <w:bookmarkEnd w:id="368"/>
      <w:r w:rsidR="00DC7E5B" w:rsidRPr="00DC7E5B">
        <w:t xml:space="preserve"> </w:t>
      </w:r>
    </w:p>
    <w:p w14:paraId="57F1E37C" w14:textId="77777777" w:rsidR="00443478" w:rsidRDefault="00A32382">
      <w:pPr>
        <w:pStyle w:val="Heading3"/>
      </w:pPr>
      <w:bookmarkStart w:id="369" w:name="_Toc192557998"/>
      <w:r>
        <w:t>6.</w:t>
      </w:r>
      <w:r w:rsidR="00F1143D">
        <w:t>3</w:t>
      </w:r>
      <w:r w:rsidR="00AB22AD">
        <w:t>7</w:t>
      </w:r>
      <w:r>
        <w:t>.1</w:t>
      </w:r>
      <w:r w:rsidR="00074057">
        <w:t xml:space="preserve"> </w:t>
      </w:r>
      <w:r w:rsidR="000C3CDC">
        <w:t>Description of</w:t>
      </w:r>
      <w:r>
        <w:t xml:space="preserve"> application vulnerability</w:t>
      </w:r>
      <w:bookmarkEnd w:id="369"/>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70" w:name="_Toc192557999"/>
      <w:r>
        <w:t>6.</w:t>
      </w:r>
      <w:r w:rsidR="00F1143D">
        <w:t>3</w:t>
      </w:r>
      <w:r w:rsidR="00EF7FEC">
        <w:t>7</w:t>
      </w:r>
      <w:r>
        <w:t>.</w:t>
      </w:r>
      <w:r w:rsidR="000C3CDC">
        <w:t>2</w:t>
      </w:r>
      <w:r w:rsidR="00074057">
        <w:t xml:space="preserve"> </w:t>
      </w:r>
      <w:r>
        <w:t>Cross reference</w:t>
      </w:r>
      <w:bookmarkEnd w:id="370"/>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371" w:name="_Toc192558001"/>
      <w:r>
        <w:t>6.</w:t>
      </w:r>
      <w:r w:rsidR="00F1143D">
        <w:t>3</w:t>
      </w:r>
      <w:r w:rsidR="00EF7FEC">
        <w:t>7</w:t>
      </w:r>
      <w:r>
        <w:t>.3</w:t>
      </w:r>
      <w:r w:rsidR="00074057">
        <w:t xml:space="preserve"> </w:t>
      </w:r>
      <w:r w:rsidR="000C3CDC">
        <w:t>Mechanism of</w:t>
      </w:r>
      <w:r>
        <w:t xml:space="preserve"> failure</w:t>
      </w:r>
      <w:bookmarkEnd w:id="371"/>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 xml:space="preserve">ype-breaking reinterpretation of representation presents obstacles </w:t>
      </w:r>
      <w:r w:rsidR="00A32382" w:rsidRPr="007F785E">
        <w:lastRenderedPageBreak/>
        <w:t>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72" w:name="_Toc192558002"/>
      <w:r>
        <w:t>6.</w:t>
      </w:r>
      <w:r w:rsidR="00F1143D">
        <w:t>3</w:t>
      </w:r>
      <w:r w:rsidR="00EF7FEC">
        <w:t>7</w:t>
      </w:r>
      <w:r>
        <w:t>.</w:t>
      </w:r>
      <w:bookmarkEnd w:id="372"/>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373" w:name="_Toc192558003"/>
      <w:r>
        <w:t>6.</w:t>
      </w:r>
      <w:r w:rsidR="00F1143D">
        <w:t>3</w:t>
      </w:r>
      <w:r w:rsidR="00EF7FEC">
        <w:t>7</w:t>
      </w:r>
      <w:r>
        <w:t>.5</w:t>
      </w:r>
      <w:r w:rsidR="00074057">
        <w:t xml:space="preserve"> </w:t>
      </w:r>
      <w:r w:rsidR="000C3CDC">
        <w:t>Avoiding the</w:t>
      </w:r>
      <w:r>
        <w:t xml:space="preserve"> vulnerability or mitigating its effects</w:t>
      </w:r>
      <w:bookmarkEnd w:id="373"/>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74" w:name="_Toc192558004"/>
      <w:r>
        <w:lastRenderedPageBreak/>
        <w:t>6.</w:t>
      </w:r>
      <w:r w:rsidR="00F1143D">
        <w:t>3</w:t>
      </w:r>
      <w:r w:rsidR="00EF7FEC">
        <w:t>7</w:t>
      </w:r>
      <w:r>
        <w:t>.6</w:t>
      </w:r>
      <w:r w:rsidR="00074057">
        <w:t xml:space="preserve"> </w:t>
      </w:r>
      <w:bookmarkEnd w:id="374"/>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375" w:name="_Toc64918691"/>
      <w:bookmarkStart w:id="376" w:name="_Toc440397663"/>
      <w:bookmarkStart w:id="377" w:name="_Ref350771621"/>
      <w:bookmarkStart w:id="378" w:name="_Toc192557891"/>
      <w:bookmarkStart w:id="379" w:name="_Ref313957257"/>
      <w:bookmarkStart w:id="380" w:name="_Toc358896419"/>
      <w:bookmarkStart w:id="381" w:name="_6.38_Deep_vs."/>
      <w:bookmarkEnd w:id="381"/>
      <w:r>
        <w:t>6.3</w:t>
      </w:r>
      <w:r w:rsidR="00AB22AD">
        <w:t>8</w:t>
      </w:r>
      <w:r>
        <w:t xml:space="preserve"> Deep vs. </w:t>
      </w:r>
      <w:r w:rsidR="00551BE5">
        <w:t>s</w:t>
      </w:r>
      <w:r>
        <w:t xml:space="preserve">hallow </w:t>
      </w:r>
      <w:r w:rsidR="00551BE5">
        <w:t>c</w:t>
      </w:r>
      <w:r>
        <w:t xml:space="preserve">opying </w:t>
      </w:r>
      <w:r w:rsidR="002E7626">
        <w:t>[YAN]</w:t>
      </w:r>
      <w:bookmarkEnd w:id="375"/>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76"/>
      <w:bookmarkEnd w:id="377"/>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lastRenderedPageBreak/>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382" w:name="_Toc64918692"/>
      <w:bookmarkStart w:id="383" w:name="_Toc440397664"/>
      <w:bookmarkStart w:id="384" w:name="_Ref350771551"/>
      <w:bookmarkStart w:id="385" w:name="_6.39_Memory_leaks"/>
      <w:bookmarkEnd w:id="385"/>
      <w:r>
        <w:t>6.</w:t>
      </w:r>
      <w:r w:rsidR="00EF7FEC">
        <w:t>39</w:t>
      </w:r>
      <w:r w:rsidR="00074057">
        <w:t xml:space="preserve"> </w:t>
      </w:r>
      <w:r w:rsidRPr="00D80A85">
        <w:t xml:space="preserve">Memory </w:t>
      </w:r>
      <w:r w:rsidR="00551BE5">
        <w:t>l</w:t>
      </w:r>
      <w:r w:rsidRPr="00D80A85">
        <w:t>eak</w:t>
      </w:r>
      <w:bookmarkEnd w:id="378"/>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8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79"/>
      <w:bookmarkEnd w:id="380"/>
      <w:bookmarkEnd w:id="383"/>
      <w:bookmarkEnd w:id="384"/>
      <w:r w:rsidR="00DC7E5B" w:rsidRPr="00DC7E5B">
        <w:t xml:space="preserve"> </w:t>
      </w:r>
    </w:p>
    <w:p w14:paraId="71052841" w14:textId="77777777" w:rsidR="00443478" w:rsidRDefault="00A32382">
      <w:pPr>
        <w:pStyle w:val="Heading3"/>
      </w:pPr>
      <w:bookmarkStart w:id="386" w:name="_Toc192557893"/>
      <w:r>
        <w:t>6.</w:t>
      </w:r>
      <w:r w:rsidR="005E09D8">
        <w:t>39</w:t>
      </w:r>
      <w:r w:rsidRPr="00D80A85">
        <w:t>.</w:t>
      </w:r>
      <w:r>
        <w:t>1</w:t>
      </w:r>
      <w:r w:rsidR="00074057">
        <w:t xml:space="preserve"> </w:t>
      </w:r>
      <w:r>
        <w:t>Description</w:t>
      </w:r>
      <w:r w:rsidRPr="00D80A85">
        <w:t xml:space="preserve"> of application vulnerability</w:t>
      </w:r>
      <w:bookmarkEnd w:id="386"/>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387" w:name="_Toc192557894"/>
      <w:r>
        <w:t>6.</w:t>
      </w:r>
      <w:r w:rsidR="005E09D8">
        <w:t>39</w:t>
      </w:r>
      <w:r w:rsidRPr="00D80A85">
        <w:t>.2</w:t>
      </w:r>
      <w:r w:rsidR="00074057">
        <w:t xml:space="preserve"> </w:t>
      </w:r>
      <w:r w:rsidRPr="00D80A85">
        <w:t>Cross reference</w:t>
      </w:r>
      <w:bookmarkEnd w:id="387"/>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388" w:name="_Toc192557896"/>
      <w:r>
        <w:lastRenderedPageBreak/>
        <w:t>6.</w:t>
      </w:r>
      <w:r w:rsidR="005E09D8">
        <w:t>39</w:t>
      </w:r>
      <w:r w:rsidRPr="00D80A85">
        <w:t>.3</w:t>
      </w:r>
      <w:r w:rsidR="00074057">
        <w:t xml:space="preserve"> </w:t>
      </w:r>
      <w:r w:rsidRPr="00D80A85">
        <w:t>Mechanism of failure</w:t>
      </w:r>
      <w:bookmarkEnd w:id="388"/>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lastRenderedPageBreak/>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389" w:name="_Toc192557899"/>
      <w:r>
        <w:t>6.</w:t>
      </w:r>
      <w:r w:rsidR="005E09D8">
        <w:t>39</w:t>
      </w:r>
      <w:r>
        <w:t>.6</w:t>
      </w:r>
      <w:r w:rsidR="00074057">
        <w:t xml:space="preserve"> </w:t>
      </w:r>
      <w:bookmarkEnd w:id="389"/>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390" w:name="_Toc64918693"/>
      <w:bookmarkStart w:id="391" w:name="_Ref313957250"/>
      <w:bookmarkStart w:id="392" w:name="_Toc358896420"/>
      <w:bookmarkStart w:id="393"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9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91"/>
      <w:bookmarkEnd w:id="392"/>
      <w:bookmarkEnd w:id="393"/>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sort function requires that the elements to be sorted can </w:t>
      </w:r>
      <w:r>
        <w:lastRenderedPageBreak/>
        <w:t>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lastRenderedPageBreak/>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394" w:name="_Toc64918694"/>
      <w:bookmarkStart w:id="395" w:name="_Ref313957117"/>
      <w:bookmarkStart w:id="396" w:name="_Toc358896421"/>
      <w:bookmarkStart w:id="397" w:name="_Toc440397666"/>
      <w:r w:rsidRPr="007D6962">
        <w:t>6.</w:t>
      </w:r>
      <w:r w:rsidR="00026CB8">
        <w:t>4</w:t>
      </w:r>
      <w:r w:rsidR="00492CC8">
        <w:t>1</w:t>
      </w:r>
      <w:r w:rsidR="00074057">
        <w:t xml:space="preserve"> </w:t>
      </w:r>
      <w:r>
        <w:t>Inheritance</w:t>
      </w:r>
      <w:r w:rsidR="00074057">
        <w:t xml:space="preserve"> </w:t>
      </w:r>
      <w:r w:rsidR="00310EB6">
        <w:t>[RIP]</w:t>
      </w:r>
      <w:bookmarkEnd w:id="394"/>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95"/>
      <w:bookmarkEnd w:id="396"/>
      <w:bookmarkEnd w:id="397"/>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5F20DF">
      <w:r>
        <w:lastRenderedPageBreak/>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r>
        <w:t>Provide a method that provides versioning information for each class.</w:t>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lastRenderedPageBreak/>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398" w:name="_Ref313956950"/>
      <w:bookmarkStart w:id="399" w:name="_Toc358896422"/>
      <w:bookmarkStart w:id="400" w:name="_Toc192558125"/>
    </w:p>
    <w:p w14:paraId="100F5B2F" w14:textId="77777777" w:rsidR="00AE1125" w:rsidRPr="005E3417" w:rsidRDefault="00AE1125" w:rsidP="00AE1125">
      <w:pPr>
        <w:pStyle w:val="Heading2"/>
      </w:pPr>
      <w:bookmarkStart w:id="401" w:name="_6.42_Violations_of"/>
      <w:bookmarkStart w:id="402" w:name="_6.42_Violations_of_1"/>
      <w:bookmarkStart w:id="403" w:name="_Toc64918695"/>
      <w:bookmarkStart w:id="404" w:name="_Toc440397667"/>
      <w:bookmarkEnd w:id="401"/>
      <w:bookmarkEnd w:id="402"/>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0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0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28A36D70" w:rsidR="00AE1125" w:rsidRDefault="00A93444" w:rsidP="005F20DF">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05" w:name="_Toc64918696"/>
      <w:bookmarkStart w:id="406"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0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0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 xml:space="preserve">A prime example are constructor </w:t>
      </w:r>
      <w:r>
        <w:lastRenderedPageBreak/>
        <w:t>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proofErr w:type="gramStart"/>
      <w:r>
        <w:t>call</w:t>
      </w:r>
      <w:proofErr w:type="gramEnd"/>
      <w:r>
        <w:t xml:space="preserve">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lastRenderedPageBreak/>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07" w:name="_6.44_Polymorphic_variables"/>
      <w:bookmarkStart w:id="408" w:name="_6.44_Polymorphic_variables_1"/>
      <w:bookmarkStart w:id="409" w:name="_Toc64918697"/>
      <w:bookmarkStart w:id="410" w:name="_Toc440397669"/>
      <w:bookmarkStart w:id="411" w:name="CVP_Secretariat_Location"/>
      <w:bookmarkStart w:id="412" w:name="BKK"/>
      <w:bookmarkEnd w:id="407"/>
      <w:bookmarkEnd w:id="408"/>
      <w:r>
        <w:t>6.</w:t>
      </w:r>
      <w:r w:rsidR="009B1D1F">
        <w:t>4</w:t>
      </w:r>
      <w:r w:rsidR="005E09D8">
        <w:t>4</w:t>
      </w:r>
      <w:r>
        <w:t xml:space="preserve"> Polymorphic variables </w:t>
      </w:r>
      <w:r w:rsidR="00310EB6">
        <w:t>[BKK]</w:t>
      </w:r>
      <w:bookmarkEnd w:id="409"/>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10"/>
    </w:p>
    <w:bookmarkEnd w:id="411"/>
    <w:bookmarkEnd w:id="412"/>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lastRenderedPageBreak/>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13" w:name="_Toc440397671"/>
    </w:p>
    <w:p w14:paraId="20B4579F" w14:textId="77777777" w:rsidR="00EE72B0" w:rsidRPr="002B5D43" w:rsidRDefault="00EE72B0" w:rsidP="00EE72B0">
      <w:pPr>
        <w:pStyle w:val="Heading2"/>
      </w:pPr>
      <w:bookmarkStart w:id="414" w:name="_Toc64918698"/>
      <w:r w:rsidRPr="002170CB">
        <w:lastRenderedPageBreak/>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15" w:name="LRM"/>
      <w:r w:rsidRPr="002170CB">
        <w:t>LRM</w:t>
      </w:r>
      <w:bookmarkEnd w:id="415"/>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98"/>
      <w:bookmarkEnd w:id="399"/>
      <w:bookmarkEnd w:id="413"/>
      <w:bookmarkEnd w:id="414"/>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lastRenderedPageBreak/>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16" w:name="_Toc64918699"/>
      <w:bookmarkStart w:id="417" w:name="_Ref313957288"/>
      <w:bookmarkStart w:id="418" w:name="_Toc358896423"/>
      <w:bookmarkStart w:id="419" w:name="_Toc440397672"/>
      <w:r w:rsidRPr="00B05D88">
        <w:t>6.</w:t>
      </w:r>
      <w:r w:rsidR="00026CB8">
        <w:t>4</w:t>
      </w:r>
      <w:r w:rsidR="005E09D8">
        <w:t>6</w:t>
      </w:r>
      <w:bookmarkEnd w:id="400"/>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16"/>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17"/>
      <w:bookmarkEnd w:id="418"/>
      <w:bookmarkEnd w:id="419"/>
      <w:r w:rsidR="00DC7E5B" w:rsidRPr="00DC7E5B">
        <w:t xml:space="preserve"> </w:t>
      </w:r>
    </w:p>
    <w:p w14:paraId="1EDF1E29" w14:textId="77777777" w:rsidR="00A32382" w:rsidRPr="00B05D88" w:rsidRDefault="00A32382" w:rsidP="00A32382">
      <w:pPr>
        <w:pStyle w:val="Heading3"/>
      </w:pPr>
      <w:bookmarkStart w:id="420" w:name="_Toc192558127"/>
      <w:r>
        <w:t>6.</w:t>
      </w:r>
      <w:r w:rsidR="00026CB8">
        <w:t>4</w:t>
      </w:r>
      <w:r w:rsidR="005E09D8">
        <w:t>6</w:t>
      </w:r>
      <w:r w:rsidRPr="00B05D88">
        <w:t>.1</w:t>
      </w:r>
      <w:r w:rsidR="00074057">
        <w:t xml:space="preserve"> </w:t>
      </w:r>
      <w:r w:rsidRPr="00B05D88">
        <w:t>Description of application vulnerability</w:t>
      </w:r>
      <w:bookmarkEnd w:id="420"/>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21" w:name="_Toc192558128"/>
      <w:r>
        <w:t>6.</w:t>
      </w:r>
      <w:r w:rsidR="00026CB8">
        <w:t>4</w:t>
      </w:r>
      <w:r w:rsidR="005E09D8">
        <w:t>6</w:t>
      </w:r>
      <w:r w:rsidRPr="00B05D88">
        <w:t>.2</w:t>
      </w:r>
      <w:r w:rsidR="00074057">
        <w:t xml:space="preserve"> </w:t>
      </w:r>
      <w:r w:rsidRPr="00B05D88">
        <w:t>Cross reference</w:t>
      </w:r>
      <w:bookmarkEnd w:id="421"/>
    </w:p>
    <w:p w14:paraId="0DF5DE11" w14:textId="498D6485" w:rsidR="00A32382" w:rsidRPr="00BD4F96" w:rsidRDefault="001F21BC" w:rsidP="005F20DF">
      <w:pPr>
        <w:pStyle w:val="WW-NormalWeb"/>
      </w:pPr>
      <w:r>
        <w:t>CWE [8]</w:t>
      </w:r>
      <w:r w:rsidR="00A32382" w:rsidRPr="00BD4F96">
        <w:t xml:space="preserve">: </w:t>
      </w:r>
    </w:p>
    <w:p w14:paraId="2C54EB46" w14:textId="77777777" w:rsidR="00A32382" w:rsidRPr="00BD4F96" w:rsidRDefault="00A32382" w:rsidP="005F20DF">
      <w:pPr>
        <w:pStyle w:val="WW-NormalWeb"/>
      </w:pPr>
      <w:r w:rsidRPr="00BD4F96">
        <w:t>114. Process Control</w:t>
      </w:r>
    </w:p>
    <w:p w14:paraId="50D29FA4" w14:textId="119466F1" w:rsidR="00A32382" w:rsidRPr="00BD4F96" w:rsidRDefault="00322396" w:rsidP="005F20DF">
      <w:pPr>
        <w:pStyle w:val="WW-NormalWeb"/>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22" w:name="_Toc192558130"/>
      <w:r>
        <w:t>6.</w:t>
      </w:r>
      <w:r w:rsidR="00026CB8">
        <w:t>4</w:t>
      </w:r>
      <w:r w:rsidR="005E09D8">
        <w:t>6</w:t>
      </w:r>
      <w:r w:rsidRPr="00B05D88">
        <w:t>.3</w:t>
      </w:r>
      <w:r w:rsidR="00074057">
        <w:t xml:space="preserve"> </w:t>
      </w:r>
      <w:r w:rsidRPr="00B05D88">
        <w:t>Mechanism of failure</w:t>
      </w:r>
      <w:bookmarkEnd w:id="422"/>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23" w:name="_Toc192558131"/>
      <w:r>
        <w:t>6.</w:t>
      </w:r>
      <w:r w:rsidR="00026CB8">
        <w:t>4</w:t>
      </w:r>
      <w:r w:rsidR="005E09D8">
        <w:t>6</w:t>
      </w:r>
      <w:r w:rsidRPr="00B05D88">
        <w:t>.4</w:t>
      </w:r>
      <w:bookmarkEnd w:id="423"/>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424" w:name="_Toc192558132"/>
      <w:r>
        <w:t>6.</w:t>
      </w:r>
      <w:r w:rsidR="00026CB8">
        <w:t>4</w:t>
      </w:r>
      <w:r w:rsidR="005E09D8">
        <w:t>6</w:t>
      </w:r>
      <w:r>
        <w:t>.5</w:t>
      </w:r>
      <w:r w:rsidR="00074057">
        <w:t xml:space="preserve"> </w:t>
      </w:r>
      <w:r w:rsidR="00A32382" w:rsidRPr="00B05D88">
        <w:t>Avoiding the vulnerability or mitigating its effects</w:t>
      </w:r>
      <w:bookmarkEnd w:id="424"/>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25" w:name="_Toc192558133"/>
      <w:r>
        <w:t>6.</w:t>
      </w:r>
      <w:r w:rsidR="00026CB8">
        <w:t>4</w:t>
      </w:r>
      <w:r w:rsidR="005E09D8">
        <w:t>6</w:t>
      </w:r>
      <w:r>
        <w:t>.6</w:t>
      </w:r>
      <w:r w:rsidR="00074057">
        <w:t xml:space="preserve"> </w:t>
      </w:r>
      <w:bookmarkEnd w:id="425"/>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26" w:name="_Toc64918700"/>
      <w:bookmarkStart w:id="427" w:name="_Ref313948677"/>
      <w:bookmarkStart w:id="428" w:name="_Toc358896424"/>
      <w:bookmarkStart w:id="429" w:name="_Toc440397673"/>
      <w:bookmarkStart w:id="430" w:name="_6.47_Inter-language_calling"/>
      <w:bookmarkEnd w:id="430"/>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26"/>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27"/>
      <w:bookmarkEnd w:id="428"/>
      <w:bookmarkEnd w:id="429"/>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F20DF">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w:t>
      </w:r>
      <w:r>
        <w:lastRenderedPageBreak/>
        <w:t>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77777777" w:rsidR="001610CB" w:rsidRDefault="007938A4" w:rsidP="00A53773">
      <w:pPr>
        <w:pStyle w:val="Code"/>
      </w:pPr>
      <w:r w:rsidRPr="00BB0185">
        <w:t>corresponds to a C structure</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7C25393E" w:rsidR="002D69A6" w:rsidRDefault="002D69A6" w:rsidP="005F20DF">
      <w:pPr>
        <w:pStyle w:val="ListParagraph"/>
      </w:pPr>
      <w:r>
        <w:t xml:space="preserve">Note: </w:t>
      </w:r>
      <w:r w:rsidRPr="00060BDA">
        <w:t>For example, Fortran and Ada specify how to call C function</w:t>
      </w:r>
      <w:r>
        <w:t>s</w:t>
      </w:r>
      <w:r w:rsidRPr="00060BDA">
        <w:t>.</w:t>
      </w:r>
    </w:p>
    <w:p w14:paraId="4E1F112B" w14:textId="77777777" w:rsidR="0096557B" w:rsidRDefault="00060BDA" w:rsidP="005F20DF">
      <w:pPr>
        <w:pStyle w:val="ListParagraph"/>
        <w:numPr>
          <w:ilvl w:val="0"/>
          <w:numId w:val="158"/>
        </w:numPr>
      </w:pPr>
      <w:r w:rsidRPr="00060BDA">
        <w:t>Understand the calling conventions of all languages used.</w:t>
      </w:r>
    </w:p>
    <w:p w14:paraId="18E28E1E" w14:textId="77777777" w:rsidR="0096557B" w:rsidRDefault="00060BDA" w:rsidP="005F20DF">
      <w:pPr>
        <w:pStyle w:val="ListParagraph"/>
        <w:numPr>
          <w:ilvl w:val="0"/>
          <w:numId w:val="158"/>
        </w:numPr>
      </w:pPr>
      <w:r w:rsidRPr="00060BDA">
        <w:lastRenderedPageBreak/>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431" w:name="_Toc192558085"/>
      <w:bookmarkStart w:id="432" w:name="_Ref313957040"/>
      <w:bookmarkStart w:id="433" w:name="_Toc358896425"/>
      <w:bookmarkStart w:id="434" w:name="_Toc440397674"/>
      <w:bookmarkStart w:id="435" w:name="_Toc64918701"/>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36" w:name="NYY"/>
      <w:r>
        <w:t>NYY</w:t>
      </w:r>
      <w:bookmarkEnd w:id="436"/>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31"/>
      <w:bookmarkEnd w:id="432"/>
      <w:bookmarkEnd w:id="433"/>
      <w:bookmarkEnd w:id="434"/>
      <w:bookmarkEnd w:id="435"/>
      <w:r w:rsidR="00DC7E5B" w:rsidRPr="00DC7E5B">
        <w:t xml:space="preserve"> </w:t>
      </w:r>
    </w:p>
    <w:p w14:paraId="55CCA6E9" w14:textId="77777777" w:rsidR="00A32382" w:rsidRDefault="00A32382" w:rsidP="00A32382">
      <w:pPr>
        <w:pStyle w:val="Heading3"/>
      </w:pPr>
      <w:bookmarkStart w:id="437" w:name="_Toc192558087"/>
      <w:r>
        <w:t>6.</w:t>
      </w:r>
      <w:r w:rsidR="00026CB8">
        <w:t>4</w:t>
      </w:r>
      <w:r w:rsidR="008D0B03">
        <w:t>8</w:t>
      </w:r>
      <w:r>
        <w:t>.1</w:t>
      </w:r>
      <w:r w:rsidR="00074057">
        <w:t xml:space="preserve"> </w:t>
      </w:r>
      <w:r w:rsidR="000C3CDC">
        <w:t>Description of</w:t>
      </w:r>
      <w:r>
        <w:t xml:space="preserve"> application vulnerability</w:t>
      </w:r>
      <w:bookmarkEnd w:id="437"/>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7777777" w:rsidR="00A32382" w:rsidRPr="002D2FA3" w:rsidRDefault="00A32382" w:rsidP="005F20DF">
      <w:r w:rsidRPr="002D2FA3">
        <w:t>On some platforms, and in some languages, instructions can modify other instructions in the code space.</w:t>
      </w:r>
      <w:r w:rsidR="00CF033F">
        <w:t xml:space="preserve"> </w:t>
      </w:r>
      <w:r w:rsidRPr="002D2FA3">
        <w:t>Historically self-modifying code was needed for software that was required to run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38" w:name="_Toc192558088"/>
      <w:r>
        <w:t>6.</w:t>
      </w:r>
      <w:r w:rsidR="00026CB8">
        <w:t>4</w:t>
      </w:r>
      <w:r w:rsidR="008D0B03">
        <w:t>8</w:t>
      </w:r>
      <w:r>
        <w:t>.</w:t>
      </w:r>
      <w:r w:rsidR="000C3CDC">
        <w:t>2</w:t>
      </w:r>
      <w:r w:rsidR="00074057">
        <w:t xml:space="preserve"> </w:t>
      </w:r>
      <w:r>
        <w:t>Cross reference</w:t>
      </w:r>
      <w:bookmarkEnd w:id="438"/>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39" w:name="_Toc192558090"/>
      <w:r>
        <w:t>6.</w:t>
      </w:r>
      <w:r w:rsidR="00026CB8">
        <w:t>4</w:t>
      </w:r>
      <w:r w:rsidR="008D0B03">
        <w:t>8</w:t>
      </w:r>
      <w:r>
        <w:t>.3</w:t>
      </w:r>
      <w:r w:rsidR="00074057">
        <w:t xml:space="preserve"> </w:t>
      </w:r>
      <w:r w:rsidR="000C3CDC">
        <w:t>Mechanism of</w:t>
      </w:r>
      <w:r>
        <w:t xml:space="preserve"> failure</w:t>
      </w:r>
      <w:bookmarkEnd w:id="439"/>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40" w:name="_Toc192558091"/>
      <w:r w:rsidRPr="002D2FA3">
        <w:lastRenderedPageBreak/>
        <w:t>6.</w:t>
      </w:r>
      <w:r w:rsidR="00026CB8">
        <w:t>4</w:t>
      </w:r>
      <w:r w:rsidR="008D0B03">
        <w:t>8</w:t>
      </w:r>
      <w:r w:rsidRPr="002D2FA3">
        <w:t>.</w:t>
      </w:r>
      <w:bookmarkEnd w:id="440"/>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41" w:name="_Toc192558092"/>
      <w:r>
        <w:t>6.</w:t>
      </w:r>
      <w:r w:rsidR="00026CB8">
        <w:t>4</w:t>
      </w:r>
      <w:r w:rsidR="008D0B03">
        <w:t>8</w:t>
      </w:r>
      <w:r>
        <w:t>.5</w:t>
      </w:r>
      <w:r w:rsidR="00074057">
        <w:t xml:space="preserve"> </w:t>
      </w:r>
      <w:r w:rsidR="000C3CDC">
        <w:t>Avoiding the</w:t>
      </w:r>
      <w:r>
        <w:t xml:space="preserve"> vulnerability or mitigating its effects</w:t>
      </w:r>
      <w:bookmarkEnd w:id="441"/>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442" w:name="_Toc192558093"/>
      <w:r>
        <w:t>6.</w:t>
      </w:r>
      <w:r w:rsidR="00026CB8">
        <w:t>4</w:t>
      </w:r>
      <w:r w:rsidR="008D0B03">
        <w:t>8</w:t>
      </w:r>
      <w:r>
        <w:t>.6</w:t>
      </w:r>
      <w:r w:rsidR="00074057">
        <w:t xml:space="preserve"> </w:t>
      </w:r>
      <w:bookmarkEnd w:id="442"/>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443" w:name="_Ref313957032"/>
      <w:bookmarkStart w:id="444" w:name="_Toc358896426"/>
      <w:bookmarkStart w:id="445" w:name="_Toc440397675"/>
      <w:bookmarkStart w:id="446"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47" w:name="NSQ"/>
      <w:r w:rsidRPr="00FF60BD">
        <w:t>NSQ</w:t>
      </w:r>
      <w:bookmarkEnd w:id="447"/>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43"/>
      <w:bookmarkEnd w:id="444"/>
      <w:bookmarkEnd w:id="445"/>
      <w:bookmarkEnd w:id="446"/>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448" w:name="_Ref313956837"/>
      <w:bookmarkStart w:id="449" w:name="_Toc358896427"/>
      <w:bookmarkStart w:id="450" w:name="_Toc440397676"/>
      <w:bookmarkStart w:id="451"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52" w:name="HJW"/>
      <w:r w:rsidR="00FF60BD" w:rsidRPr="00FF60BD">
        <w:t>HJW</w:t>
      </w:r>
      <w:bookmarkEnd w:id="452"/>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48"/>
      <w:bookmarkEnd w:id="449"/>
      <w:bookmarkEnd w:id="450"/>
      <w:bookmarkEnd w:id="451"/>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453" w:name="_Toc64918704"/>
      <w:r w:rsidRPr="00A5713F">
        <w:lastRenderedPageBreak/>
        <w:t>6.</w:t>
      </w:r>
      <w:r w:rsidR="00F870B4">
        <w:t>5</w:t>
      </w:r>
      <w:r w:rsidR="008D0B03">
        <w:t>1</w:t>
      </w:r>
      <w:r w:rsidR="003E3833">
        <w:t xml:space="preserve"> Pre-processor directives</w:t>
      </w:r>
      <w:r w:rsidR="005872FF">
        <w:t xml:space="preserve"> [NMP]</w:t>
      </w:r>
      <w:bookmarkEnd w:id="453"/>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54" w:name="_Ref313956978"/>
      <w:bookmarkStart w:id="455" w:name="_Toc358896429"/>
      <w:bookmarkStart w:id="456" w:name="_Toc440397678"/>
      <w:bookmarkStart w:id="457"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58" w:name="MXB"/>
      <w:r w:rsidR="00024700">
        <w:t>MXB</w:t>
      </w:r>
      <w:bookmarkEnd w:id="458"/>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54"/>
      <w:bookmarkEnd w:id="455"/>
      <w:bookmarkEnd w:id="456"/>
      <w:bookmarkEnd w:id="457"/>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r w:rsidRPr="005F20DF">
        <w:rPr>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77777777" w:rsidR="001610CB" w:rsidRDefault="00AF3A10">
      <w:pPr>
        <w:pStyle w:val="Heading2"/>
        <w:rPr>
          <w:rFonts w:eastAsia="Times New Roman"/>
          <w:lang w:val="en-GB"/>
        </w:rPr>
      </w:pPr>
      <w:bookmarkStart w:id="459" w:name="_Ref313957192"/>
      <w:bookmarkStart w:id="460" w:name="_Toc358896430"/>
      <w:bookmarkStart w:id="461" w:name="_Toc440397679"/>
      <w:bookmarkStart w:id="462"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63" w:name="SKL"/>
      <w:r>
        <w:rPr>
          <w:rFonts w:eastAsia="Times New Roman"/>
          <w:lang w:val="en-GB"/>
        </w:rPr>
        <w:t>SKL</w:t>
      </w:r>
      <w:bookmarkEnd w:id="463"/>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59"/>
      <w:bookmarkEnd w:id="460"/>
      <w:bookmarkEnd w:id="461"/>
      <w:bookmarkEnd w:id="462"/>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lastRenderedPageBreak/>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64" w:name="_Ref313945804"/>
      <w:bookmarkStart w:id="465"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466" w:name="_Toc440397680"/>
      <w:bookmarkStart w:id="467" w:name="_Toc64918707"/>
      <w:bookmarkStart w:id="468" w:name="_6.54_Obscure_language"/>
      <w:bookmarkEnd w:id="468"/>
      <w:r>
        <w:lastRenderedPageBreak/>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69" w:name="BRS"/>
      <w:r w:rsidR="002B4E6A">
        <w:t>BRS</w:t>
      </w:r>
      <w:bookmarkEnd w:id="469"/>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64"/>
      <w:bookmarkEnd w:id="465"/>
      <w:bookmarkEnd w:id="466"/>
      <w:bookmarkEnd w:id="467"/>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5F20DF">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lastRenderedPageBreak/>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5F20DF">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470" w:name="_Ref313906240"/>
      <w:bookmarkStart w:id="471" w:name="_Toc358896432"/>
      <w:bookmarkStart w:id="472" w:name="_Toc440397681"/>
      <w:bookmarkStart w:id="473" w:name="_Toc64918708"/>
      <w:bookmarkStart w:id="474" w:name="_6.55_Unspecified_behaviour"/>
      <w:bookmarkEnd w:id="474"/>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75" w:name="BQF"/>
      <w:r w:rsidRPr="00687041">
        <w:t>BQF</w:t>
      </w:r>
      <w:bookmarkEnd w:id="475"/>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70"/>
      <w:bookmarkEnd w:id="471"/>
      <w:bookmarkEnd w:id="472"/>
      <w:bookmarkEnd w:id="47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 xml:space="preserve">For instance, in many languages the order of </w:t>
      </w:r>
      <w:r w:rsidRPr="001D4CE9">
        <w:lastRenderedPageBreak/>
        <w:t>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476" w:name="_Ref313948728"/>
      <w:bookmarkStart w:id="477" w:name="_Toc358896433"/>
      <w:bookmarkStart w:id="478" w:name="_Toc440397682"/>
      <w:bookmarkStart w:id="479" w:name="_Toc64918709"/>
      <w:bookmarkStart w:id="480" w:name="_6.56_Undefined_behaviour"/>
      <w:bookmarkEnd w:id="480"/>
      <w:r>
        <w:lastRenderedPageBreak/>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81" w:name="EWF"/>
      <w:r w:rsidR="002B4E6A" w:rsidRPr="00D16A15">
        <w:t>EWF</w:t>
      </w:r>
      <w:bookmarkEnd w:id="481"/>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76"/>
      <w:bookmarkEnd w:id="477"/>
      <w:bookmarkEnd w:id="478"/>
      <w:r w:rsidR="00D001F7">
        <w:t>]</w:t>
      </w:r>
      <w:bookmarkEnd w:id="479"/>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w:t>
      </w:r>
      <w:r w:rsidR="002B4E6A">
        <w:lastRenderedPageBreak/>
        <w:t xml:space="preserve">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r w:rsidRPr="00F97466">
        <w:t>Document all uses of language extensions needed for correct operation</w:t>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482" w:name="_Toc64918710"/>
      <w:bookmarkStart w:id="483" w:name="_Ref313948823"/>
      <w:bookmarkStart w:id="484" w:name="_Toc358896434"/>
      <w:bookmarkStart w:id="485" w:name="_Toc440397683"/>
      <w:bookmarkStart w:id="486" w:name="_6.57_Implementation-defined_behavio"/>
      <w:bookmarkEnd w:id="486"/>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82"/>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83"/>
      <w:bookmarkEnd w:id="484"/>
      <w:bookmarkEnd w:id="485"/>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lastRenderedPageBreak/>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5F20DF">
      <w:pPr>
        <w:pStyle w:val="ListParagraph"/>
        <w:numPr>
          <w:ilvl w:val="0"/>
          <w:numId w:val="31"/>
        </w:numPr>
      </w:pPr>
      <w:r w:rsidRPr="00B12C6A">
        <w:lastRenderedPageBreak/>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77777777" w:rsidR="002B4E6A" w:rsidRDefault="002B4E6A" w:rsidP="00A53773">
      <w:pPr>
        <w:pStyle w:val="ListParagraph"/>
        <w:numPr>
          <w:ilvl w:val="0"/>
          <w:numId w:val="244"/>
        </w:numPr>
      </w:pPr>
      <w:r>
        <w:t xml:space="preserve">Portability guidelines for a specific language should provide a list of common implementation-defined </w:t>
      </w:r>
      <w:r w:rsidDel="0011658E">
        <w:t>behaviour</w:t>
      </w:r>
      <w:r>
        <w:t>s.</w:t>
      </w:r>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487" w:name="_Toc64918711"/>
      <w:bookmarkStart w:id="488" w:name="_Ref313956968"/>
      <w:bookmarkStart w:id="489" w:name="_Toc358896435"/>
      <w:bookmarkStart w:id="490" w:name="_Toc440397684"/>
      <w:bookmarkStart w:id="491" w:name="_6.58_Deprecated_language"/>
      <w:bookmarkEnd w:id="491"/>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87"/>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88"/>
      <w:bookmarkEnd w:id="489"/>
      <w:bookmarkEnd w:id="490"/>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lastRenderedPageBreak/>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77777777" w:rsidR="002B4E6A" w:rsidRPr="00044A93" w:rsidRDefault="002B4E6A" w:rsidP="005F20DF">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5F20DF">
      <w:pPr>
        <w:pStyle w:val="ListParagraph"/>
        <w:numPr>
          <w:ilvl w:val="0"/>
          <w:numId w:val="140"/>
        </w:numPr>
      </w:pPr>
      <w:r>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492" w:name="_Toc358896436"/>
      <w:bookmarkStart w:id="493" w:name="_Toc440397685"/>
      <w:bookmarkStart w:id="494" w:name="_Toc64918712"/>
      <w:bookmarkStart w:id="495" w:name="_6.59_Concurrency_–"/>
      <w:bookmarkEnd w:id="495"/>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96" w:name="CGA"/>
      <w:r w:rsidR="00E9574B">
        <w:t>CG</w:t>
      </w:r>
      <w:r w:rsidR="003874C8">
        <w:t>A</w:t>
      </w:r>
      <w:bookmarkEnd w:id="496"/>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92"/>
      <w:bookmarkEnd w:id="493"/>
      <w:bookmarkEnd w:id="49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lastRenderedPageBreak/>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lastRenderedPageBreak/>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497" w:name="_Toc64918713"/>
      <w:bookmarkStart w:id="498" w:name="_Toc358896437"/>
      <w:bookmarkStart w:id="499" w:name="_Ref411808169"/>
      <w:bookmarkStart w:id="500" w:name="_Ref411809401"/>
      <w:bookmarkStart w:id="501" w:name="_Toc440397686"/>
      <w:bookmarkStart w:id="502" w:name="_6.60_Concurrency_–"/>
      <w:bookmarkEnd w:id="502"/>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9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03" w:name="CGT"/>
      <w:r w:rsidR="00D001F7" w:rsidRPr="004708DB">
        <w:instrText>CGT</w:instrText>
      </w:r>
      <w:bookmarkEnd w:id="503"/>
      <w:r w:rsidR="00D001F7" w:rsidRPr="004708DB">
        <w:instrText>]</w:instrText>
      </w:r>
      <w:r w:rsidR="00D001F7">
        <w:instrText>"</w:instrText>
      </w:r>
      <w:r w:rsidR="00D001F7">
        <w:rPr>
          <w:lang w:val="en-CA"/>
        </w:rPr>
        <w:fldChar w:fldCharType="end"/>
      </w:r>
      <w:r w:rsidR="00D001F7">
        <w:rPr>
          <w:lang w:val="en-CA"/>
        </w:rPr>
        <w:t xml:space="preserve"> </w:t>
      </w:r>
      <w:bookmarkEnd w:id="498"/>
      <w:bookmarkEnd w:id="499"/>
      <w:bookmarkEnd w:id="500"/>
      <w:bookmarkEnd w:id="50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5F20DF">
      <w:pPr>
        <w:pStyle w:val="ListParagraph"/>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04" w:name="_Toc358896438"/>
      <w:bookmarkStart w:id="505" w:name="_Ref358977270"/>
      <w:bookmarkStart w:id="506" w:name="_Toc440397687"/>
      <w:bookmarkStart w:id="507" w:name="_Toc64918714"/>
      <w:bookmarkStart w:id="508" w:name="_6.61_Concurrent_data"/>
      <w:bookmarkEnd w:id="50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04"/>
      <w:bookmarkEnd w:id="505"/>
      <w:bookmarkEnd w:id="506"/>
      <w:r w:rsidR="00F009B9">
        <w:t>[CGX]</w:t>
      </w:r>
      <w:bookmarkEnd w:id="50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 xml:space="preserve">In particular, data visible from more than one thread and not </w:t>
      </w:r>
      <w:r w:rsidRPr="00646220">
        <w:lastRenderedPageBreak/>
        <w:t>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lastRenderedPageBreak/>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09" w:name="_Toc358896439"/>
      <w:bookmarkStart w:id="510" w:name="_Ref411808187"/>
      <w:bookmarkStart w:id="511" w:name="_Ref411808224"/>
      <w:bookmarkStart w:id="512" w:name="_Ref411809438"/>
      <w:bookmarkStart w:id="513" w:name="_Toc440397688"/>
      <w:bookmarkStart w:id="514" w:name="_Toc64918715"/>
      <w:bookmarkStart w:id="515" w:name="_6.62_Concurrency_–"/>
      <w:bookmarkEnd w:id="515"/>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09"/>
      <w:bookmarkEnd w:id="510"/>
      <w:bookmarkEnd w:id="511"/>
      <w:bookmarkEnd w:id="512"/>
      <w:bookmarkEnd w:id="513"/>
      <w:r w:rsidR="00F009B9">
        <w:rPr>
          <w:lang w:val="en-CA"/>
        </w:rPr>
        <w:t>[CGS]</w:t>
      </w:r>
      <w:bookmarkEnd w:id="514"/>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16" w:name="CGS"/>
      <w:r w:rsidR="003D57B2" w:rsidRPr="00B2682E">
        <w:instrText>CGS</w:instrText>
      </w:r>
      <w:bookmarkEnd w:id="51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646EA90" w:rsidR="003D57B2" w:rsidRDefault="00E108E7" w:rsidP="005F20DF">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lastRenderedPageBreak/>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F20DF">
      <w:pPr>
        <w:pStyle w:val="ListParagraph"/>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BC04C9">
        <w:rPr>
          <w:rFonts w:ascii="Helvetica" w:eastAsia="Times New Roman" w:hAnsi="Helvetica" w:cs="Times New Roman"/>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17" w:name="_Toc358896440"/>
      <w:bookmarkStart w:id="518" w:name="_Toc440397689"/>
      <w:bookmarkStart w:id="519"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17"/>
      <w:bookmarkEnd w:id="518"/>
      <w:r w:rsidR="00F009B9">
        <w:rPr>
          <w:lang w:val="en-CA"/>
        </w:rPr>
        <w:t>[CGM]</w:t>
      </w:r>
      <w:bookmarkEnd w:id="519"/>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77777777"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where every thread eventually quits computing as it waits for results from another thread, 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lastRenderedPageBreak/>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5F20DF">
      <w:pPr>
        <w:pStyle w:val="ListParagraph"/>
        <w:numPr>
          <w:ilvl w:val="0"/>
          <w:numId w:val="184"/>
        </w:numPr>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5F20DF">
      <w:pPr>
        <w:pStyle w:val="ListParagraph"/>
        <w:numPr>
          <w:ilvl w:val="0"/>
          <w:numId w:val="184"/>
        </w:numPr>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20" w:name="_Toc64918717"/>
      <w:bookmarkStart w:id="521" w:name="_Toc358896443"/>
      <w:bookmarkStart w:id="522"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20"/>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21"/>
      <w:bookmarkEnd w:id="522"/>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77777777"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r>
        <w:rPr>
          <w:lang w:eastAsia="ja-JP"/>
        </w:rPr>
        <w:t>that’s</w:t>
      </w:r>
      <w:r w:rsidRPr="006B24D2">
        <w:rPr>
          <w:lang w:eastAsia="ja-JP"/>
        </w:rPr>
        <w:t xml:space="preserve"> address was 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77777777"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23" w:name="_Toc64918718"/>
      <w:r>
        <w:rPr>
          <w:rFonts w:cs="Arial-BoldMT"/>
          <w:bCs/>
          <w:color w:val="000000" w:themeColor="text1"/>
        </w:rPr>
        <w:t>6.65</w:t>
      </w:r>
      <w:r w:rsidR="00E12FF3">
        <w:rPr>
          <w:rFonts w:cs="Arial-BoldMT"/>
          <w:bCs/>
        </w:rPr>
        <w:t xml:space="preserve"> Modifying Constants [UJO]</w:t>
      </w:r>
      <w:bookmarkEnd w:id="523"/>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lastRenderedPageBreak/>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r>
        <w:t>Qualify entities that are not changed within their scope as constants.</w:t>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24" w:name="_Toc358896444"/>
      <w:bookmarkStart w:id="525" w:name="_Toc440397691"/>
      <w:bookmarkStart w:id="526" w:name="_Toc64918719"/>
      <w:r>
        <w:lastRenderedPageBreak/>
        <w:t>7.</w:t>
      </w:r>
      <w:r w:rsidR="00074057">
        <w:t xml:space="preserve"> </w:t>
      </w:r>
      <w:r>
        <w:t xml:space="preserve">Application </w:t>
      </w:r>
      <w:r w:rsidR="00C008F3">
        <w:t>v</w:t>
      </w:r>
      <w:r>
        <w:t>ulnerabilities</w:t>
      </w:r>
      <w:bookmarkEnd w:id="524"/>
      <w:bookmarkEnd w:id="525"/>
      <w:bookmarkEnd w:id="526"/>
      <w:r w:rsidR="00A95B20" w:rsidRPr="00A95B20">
        <w:t xml:space="preserve"> </w:t>
      </w:r>
    </w:p>
    <w:p w14:paraId="065E4B60" w14:textId="77777777" w:rsidR="001610CB" w:rsidRDefault="004F754F">
      <w:pPr>
        <w:pStyle w:val="Heading2"/>
      </w:pPr>
      <w:bookmarkStart w:id="527" w:name="_Toc358896445"/>
      <w:bookmarkStart w:id="528" w:name="_Toc440397692"/>
      <w:bookmarkStart w:id="529" w:name="_Toc64918720"/>
      <w:r>
        <w:t>7.1</w:t>
      </w:r>
      <w:r w:rsidR="00074057">
        <w:t xml:space="preserve"> </w:t>
      </w:r>
      <w:r w:rsidR="00A95B20">
        <w:t>General</w:t>
      </w:r>
      <w:bookmarkEnd w:id="527"/>
      <w:bookmarkEnd w:id="528"/>
      <w:bookmarkEnd w:id="529"/>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30" w:name="_Ref313945823"/>
      <w:bookmarkStart w:id="531" w:name="_Toc358896447"/>
      <w:bookmarkStart w:id="532" w:name="_Toc440397694"/>
    </w:p>
    <w:p w14:paraId="221F4860" w14:textId="77777777" w:rsidR="002E655C" w:rsidRPr="008038DD" w:rsidRDefault="002E655C" w:rsidP="002E655C">
      <w:pPr>
        <w:pStyle w:val="Heading2"/>
      </w:pPr>
      <w:bookmarkStart w:id="533"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33"/>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lastRenderedPageBreak/>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34" w:name="_Toc64918722"/>
      <w:bookmarkEnd w:id="530"/>
      <w:bookmarkEnd w:id="531"/>
      <w:bookmarkEnd w:id="532"/>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34"/>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 xml:space="preserve">This is only a partial solution since it will not prevent your </w:t>
      </w:r>
      <w:r w:rsidRPr="00A7194A">
        <w:rPr>
          <w:lang w:eastAsia="ja-JP"/>
        </w:rPr>
        <w:lastRenderedPageBreak/>
        <w:t>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35"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3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lastRenderedPageBreak/>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536"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36"/>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 xml:space="preserve">When the set of acceptable objects, such as filenames or URLs, is limited or known, create a mapping </w:t>
      </w:r>
      <w:r w:rsidRPr="002D21CE">
        <w:rPr>
          <w:rFonts w:eastAsia="MS PGothic"/>
          <w:lang w:eastAsia="ja-JP"/>
        </w:rPr>
        <w:lastRenderedPageBreak/>
        <w:t>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537" w:name="_Toc267483391"/>
      <w:bookmarkStart w:id="538" w:name="_Ref313948270"/>
      <w:bookmarkStart w:id="539" w:name="_Toc358896454"/>
      <w:bookmarkStart w:id="540" w:name="_Toc440397701"/>
    </w:p>
    <w:p w14:paraId="66655123" w14:textId="77777777" w:rsidR="006E0A25" w:rsidRDefault="006E0A25" w:rsidP="006E0A25">
      <w:pPr>
        <w:pStyle w:val="Heading2"/>
      </w:pPr>
      <w:bookmarkStart w:id="541" w:name="_Toc64918725"/>
      <w:r>
        <w:t>7.6 Use of unchecked data from an uncontrolled or tainted source</w:t>
      </w:r>
      <w:r w:rsidR="001E1BA2">
        <w:t xml:space="preserve"> </w:t>
      </w:r>
      <w:r w:rsidR="006D2DEC">
        <w:t>[EFS]</w:t>
      </w:r>
      <w:bookmarkEnd w:id="541"/>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lastRenderedPageBreak/>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542" w:name="_7.7_Cross-site_scripting"/>
      <w:bookmarkStart w:id="543" w:name="_7.7_Cross-site_scripting_1"/>
      <w:bookmarkStart w:id="544" w:name="_Toc64918726"/>
      <w:bookmarkEnd w:id="542"/>
      <w:bookmarkEnd w:id="543"/>
      <w:r>
        <w:t xml:space="preserve">7.7 Cross-site </w:t>
      </w:r>
      <w:r w:rsidR="00D3429E">
        <w:t>s</w:t>
      </w:r>
      <w:r>
        <w:t xml:space="preserve">cripting </w:t>
      </w:r>
      <w:r w:rsidR="006D2DEC" w:rsidRPr="00A3733F">
        <w:t>[XYT]</w:t>
      </w:r>
      <w:bookmarkEnd w:id="544"/>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w:t>
      </w:r>
      <w:r w:rsidRPr="00A3733F">
        <w:lastRenderedPageBreak/>
        <w:t>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45"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45"/>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546" w:name="_7.9_Injection_[RST]"/>
      <w:bookmarkStart w:id="547" w:name="_7.9_Injection_[RST]_1"/>
      <w:bookmarkStart w:id="548" w:name="_Toc64918728"/>
      <w:bookmarkEnd w:id="546"/>
      <w:bookmarkEnd w:id="547"/>
      <w:r w:rsidRPr="00E520F2">
        <w:t>7</w:t>
      </w:r>
      <w:r>
        <w:t xml:space="preserve">.9 Injection </w:t>
      </w:r>
      <w:r w:rsidR="006D2DEC">
        <w:t>[RST]</w:t>
      </w:r>
      <w:bookmarkEnd w:id="548"/>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49" w:name="_7.9.4_Avoiding_the"/>
      <w:bookmarkEnd w:id="549"/>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50"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50"/>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lastRenderedPageBreak/>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551" w:name="_7.11_Path_traversal"/>
      <w:bookmarkStart w:id="552" w:name="_Toc64918730"/>
      <w:bookmarkEnd w:id="551"/>
      <w:r>
        <w:t xml:space="preserve">7.11 Path </w:t>
      </w:r>
      <w:r w:rsidR="00D3429E">
        <w:t>t</w:t>
      </w:r>
      <w:r>
        <w:t xml:space="preserve">raversal </w:t>
      </w:r>
      <w:r w:rsidR="006D7745">
        <w:t>[</w:t>
      </w:r>
      <w:r w:rsidR="001A29E2">
        <w:t>EWR]</w:t>
      </w:r>
      <w:bookmarkEnd w:id="552"/>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lastRenderedPageBreak/>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lastRenderedPageBreak/>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lastRenderedPageBreak/>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53" w:name="_Toc64918731"/>
      <w:bookmarkStart w:id="554" w:name="_7.12_Resource_names"/>
      <w:bookmarkEnd w:id="554"/>
      <w:r>
        <w:t>7</w:t>
      </w:r>
      <w:r w:rsidRPr="00B80A60">
        <w:t>.</w:t>
      </w:r>
      <w:r>
        <w:t xml:space="preserve">12 Resource </w:t>
      </w:r>
      <w:r w:rsidR="00D3429E">
        <w:t>n</w:t>
      </w:r>
      <w:r>
        <w:t xml:space="preserve">ames </w:t>
      </w:r>
      <w:r w:rsidR="006D7745">
        <w:t>[HTS]</w:t>
      </w:r>
      <w:bookmarkEnd w:id="553"/>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sidRPr="00A53773">
        <w:rPr>
          <w:rStyle w:val="CodeChar"/>
        </w:rPr>
        <w:t>/?</w:t>
      </w:r>
      <w:r w:rsidRPr="00A53773">
        <w:rPr>
          <w:rStyle w:val="CodeChar"/>
        </w:rPr>
        <w:t>:</w:t>
      </w:r>
      <w:proofErr w:type="gramEnd"/>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55" w:name="_Toc64918732"/>
      <w:bookmarkStart w:id="556" w:name="_Ref313957130"/>
      <w:bookmarkStart w:id="557" w:name="_Toc358896456"/>
      <w:bookmarkStart w:id="558" w:name="_Toc440397703"/>
      <w:bookmarkStart w:id="559" w:name="_7.13_Resource_exhaustion"/>
      <w:bookmarkEnd w:id="537"/>
      <w:bookmarkEnd w:id="538"/>
      <w:bookmarkEnd w:id="539"/>
      <w:bookmarkEnd w:id="540"/>
      <w:bookmarkEnd w:id="559"/>
      <w:r>
        <w:t xml:space="preserve">7.13 </w:t>
      </w:r>
      <w:r w:rsidRPr="0051446E">
        <w:t xml:space="preserve">Resource </w:t>
      </w:r>
      <w:r w:rsidR="00D3429E">
        <w:t>e</w:t>
      </w:r>
      <w:r w:rsidRPr="0051446E">
        <w:t>xhaustion</w:t>
      </w:r>
      <w:r>
        <w:t xml:space="preserve"> </w:t>
      </w:r>
      <w:r w:rsidR="006D7745" w:rsidRPr="0051446E">
        <w:t>[XZP]</w:t>
      </w:r>
      <w:bookmarkEnd w:id="55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lastRenderedPageBreak/>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60" w:name="_7.14_Authentication_logic"/>
      <w:bookmarkStart w:id="561" w:name="_Toc64918733"/>
      <w:bookmarkStart w:id="562" w:name="_Toc192558234"/>
      <w:bookmarkStart w:id="563" w:name="_Ref313957498"/>
      <w:bookmarkStart w:id="564" w:name="_Toc358896458"/>
      <w:bookmarkStart w:id="565" w:name="_Toc440397705"/>
      <w:bookmarkEnd w:id="556"/>
      <w:bookmarkEnd w:id="557"/>
      <w:bookmarkEnd w:id="558"/>
      <w:bookmarkEnd w:id="56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6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r w:rsidRPr="004F5466">
        <w:lastRenderedPageBreak/>
        <w:t>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66" w:name="_Toc64918734"/>
      <w:r w:rsidRPr="00A7194A">
        <w:rPr>
          <w:rFonts w:eastAsia="MS PGothic"/>
          <w:lang w:eastAsia="ja-JP"/>
        </w:rPr>
        <w:lastRenderedPageBreak/>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6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567" w:name="_7.16_Hard-coded_password"/>
      <w:bookmarkStart w:id="568" w:name="_Toc64918735"/>
      <w:bookmarkStart w:id="569" w:name="_Ref359290724"/>
      <w:bookmarkEnd w:id="567"/>
      <w:r>
        <w:t>7.1</w:t>
      </w:r>
      <w:r w:rsidR="00560340">
        <w:t>6</w:t>
      </w:r>
      <w:r>
        <w:t xml:space="preserve"> </w:t>
      </w:r>
      <w:r w:rsidRPr="00AC3767">
        <w:t xml:space="preserve">Hard-coded </w:t>
      </w:r>
      <w:r w:rsidR="00343FB3">
        <w:t xml:space="preserve">credentials </w:t>
      </w:r>
      <w:r w:rsidR="00121F83" w:rsidRPr="00AC3767">
        <w:t>[XYP</w:t>
      </w:r>
      <w:r w:rsidR="00121F83">
        <w:t>]</w:t>
      </w:r>
      <w:bookmarkEnd w:id="568"/>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6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lastRenderedPageBreak/>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62"/>
      <w:bookmarkEnd w:id="563"/>
      <w:bookmarkEnd w:id="564"/>
      <w:bookmarkEnd w:id="565"/>
      <w:r w:rsidR="00D14D1A">
        <w:t>.</w:t>
      </w:r>
    </w:p>
    <w:p w14:paraId="725CDB28" w14:textId="77777777" w:rsidR="00560340" w:rsidRPr="00241CD6" w:rsidRDefault="00560340" w:rsidP="00560340">
      <w:pPr>
        <w:pStyle w:val="Heading2"/>
      </w:pPr>
      <w:bookmarkStart w:id="570" w:name="_Toc6491873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70"/>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lastRenderedPageBreak/>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71" w:name="_Toc64918737"/>
      <w:bookmarkStart w:id="572" w:name="_7.18_Missing_or"/>
      <w:bookmarkEnd w:id="57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7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lastRenderedPageBreak/>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73"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73"/>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75"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7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76" w:name="_Toc64918740"/>
      <w:r>
        <w:lastRenderedPageBreak/>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7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lastRenderedPageBreak/>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577" w:name="_Toc64918741"/>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7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578" w:name="_Toc64918742"/>
      <w:bookmarkStart w:id="579" w:name="_Toc192558252"/>
      <w:bookmarkStart w:id="580" w:name="_Ref313957476"/>
      <w:bookmarkStart w:id="581" w:name="_Toc358896465"/>
      <w:bookmarkStart w:id="582"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7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583" w:name="_Toc64918743"/>
      <w:bookmarkEnd w:id="579"/>
      <w:bookmarkEnd w:id="580"/>
      <w:bookmarkEnd w:id="581"/>
      <w:bookmarkEnd w:id="582"/>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83"/>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84"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84"/>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585" w:name="_Toc64918745"/>
      <w:bookmarkStart w:id="586" w:name="_Toc455431796"/>
      <w:bookmarkStart w:id="587" w:name="_Ref353452214"/>
      <w:bookmarkStart w:id="588" w:name="_Toc358896470"/>
      <w:bookmarkStart w:id="589" w:name="_Toc440397717"/>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585"/>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586"/>
    <w:p w14:paraId="6E3248FF" w14:textId="77777777" w:rsidR="001E67EC" w:rsidRDefault="001E67EC" w:rsidP="00C460CD">
      <w:pPr>
        <w:pStyle w:val="Heading2"/>
      </w:pPr>
    </w:p>
    <w:p w14:paraId="1A27510E" w14:textId="77777777" w:rsidR="00D3651F" w:rsidRDefault="00D3651F" w:rsidP="00D3651F">
      <w:pPr>
        <w:pStyle w:val="Heading2"/>
      </w:pPr>
      <w:bookmarkStart w:id="590"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90"/>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lastRenderedPageBreak/>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591" w:name="_Toc64918747"/>
      <w:bookmarkStart w:id="592" w:name="_7.28_Time_consumption"/>
      <w:bookmarkEnd w:id="59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91"/>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lastRenderedPageBreak/>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593" w:name="_Toc64918748"/>
      <w:bookmarkEnd w:id="587"/>
      <w:bookmarkEnd w:id="588"/>
      <w:bookmarkEnd w:id="589"/>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93"/>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lastRenderedPageBreak/>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594" w:name="_Toc64918749"/>
      <w:r w:rsidRPr="0078646C">
        <w:t>7.</w:t>
      </w:r>
      <w:r>
        <w:t xml:space="preserve">30 Unspecified </w:t>
      </w:r>
      <w:r w:rsidR="00C96AB2">
        <w:t xml:space="preserve">functionality </w:t>
      </w:r>
      <w:r w:rsidR="00FD449E">
        <w:t>[BVQ]</w:t>
      </w:r>
      <w:bookmarkEnd w:id="59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lastRenderedPageBreak/>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595"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95"/>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w:t>
      </w:r>
      <w:r w:rsidR="00EF7E37">
        <w:rPr>
          <w:iCs/>
        </w:rPr>
        <w:lastRenderedPageBreak/>
        <w:t xml:space="preserve">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lastRenderedPageBreak/>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596"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96"/>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lastRenderedPageBreak/>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597"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97"/>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w:t>
      </w:r>
      <w:r w:rsidRPr="00047902">
        <w:lastRenderedPageBreak/>
        <w:t>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lastRenderedPageBreak/>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598"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98"/>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w:t>
      </w:r>
      <w:r w:rsidR="00D2774A" w:rsidRPr="006B565B">
        <w:lastRenderedPageBreak/>
        <w:t xml:space="preserve">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599" w:name="_Toc358896477"/>
      <w:bookmarkStart w:id="600" w:name="_Toc440397723"/>
      <w:bookmarkStart w:id="601"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599"/>
      <w:bookmarkEnd w:id="600"/>
      <w:bookmarkEnd w:id="601"/>
    </w:p>
    <w:p w14:paraId="25EC621E" w14:textId="77777777" w:rsidR="00A20885" w:rsidRPr="00721CB7" w:rsidRDefault="00A20885" w:rsidP="00A20885">
      <w:pPr>
        <w:pStyle w:val="Heading2"/>
      </w:pPr>
      <w:bookmarkStart w:id="602" w:name="_Toc358896478"/>
      <w:bookmarkStart w:id="603" w:name="_Toc440397724"/>
      <w:bookmarkStart w:id="604" w:name="_Toc64918755"/>
      <w:r>
        <w:t>A</w:t>
      </w:r>
      <w:r w:rsidRPr="00721CB7">
        <w:t>.</w:t>
      </w:r>
      <w:r>
        <w:t xml:space="preserve">1 </w:t>
      </w:r>
      <w:r w:rsidRPr="00721CB7">
        <w:t>General</w:t>
      </w:r>
      <w:bookmarkEnd w:id="602"/>
      <w:bookmarkEnd w:id="603"/>
      <w:bookmarkEnd w:id="604"/>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05" w:name="_Toc358896479"/>
      <w:bookmarkStart w:id="606" w:name="_Toc440397725"/>
      <w:bookmarkStart w:id="607" w:name="_Toc64918756"/>
      <w:r>
        <w:t>A</w:t>
      </w:r>
      <w:r w:rsidRPr="00C5220E">
        <w:t>.</w:t>
      </w:r>
      <w:r>
        <w:t xml:space="preserve">2 </w:t>
      </w:r>
      <w:r w:rsidRPr="00C5220E">
        <w:t>Outline</w:t>
      </w:r>
      <w:r>
        <w:t xml:space="preserve"> of Programming Language Vulnerabilities</w:t>
      </w:r>
      <w:bookmarkEnd w:id="605"/>
      <w:bookmarkEnd w:id="606"/>
      <w:bookmarkEnd w:id="607"/>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608" w:name="_Toc358896480"/>
      <w:bookmarkStart w:id="609" w:name="_Toc440397726"/>
      <w:bookmarkStart w:id="610" w:name="_Toc64918757"/>
      <w:r>
        <w:t xml:space="preserve">A.3 </w:t>
      </w:r>
      <w:r w:rsidRPr="009432F4">
        <w:t>Outline of Application Vulnerabilities</w:t>
      </w:r>
      <w:bookmarkEnd w:id="608"/>
      <w:bookmarkEnd w:id="609"/>
      <w:bookmarkEnd w:id="610"/>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611" w:name="_Toc358896481"/>
      <w:bookmarkStart w:id="612" w:name="_Toc440397727"/>
      <w:bookmarkStart w:id="613" w:name="_Toc64918758"/>
      <w:r>
        <w:t>A.4 Vulnerability List</w:t>
      </w:r>
      <w:bookmarkEnd w:id="611"/>
      <w:bookmarkEnd w:id="612"/>
      <w:bookmarkEnd w:id="613"/>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proofErr w:type="gramStart"/>
            <w:r w:rsidR="00B11EAD">
              <w:t>d</w:t>
            </w:r>
            <w:r w:rsidR="00B11EAD" w:rsidRPr="000F36FA">
              <w:t>ereference</w:t>
            </w:r>
            <w:proofErr w:type="gramEnd"/>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614"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614"/>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 xml:space="preserve">le deprecated language features, in particular </w:t>
      </w:r>
      <w:proofErr w:type="gramStart"/>
      <w:r>
        <w:t>where</w:t>
      </w:r>
      <w:proofErr w:type="gramEnd"/>
      <w:r>
        <w:t xml:space="preserv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615" w:name="_Toc358896482"/>
      <w:bookmarkStart w:id="616" w:name="_Toc440397728"/>
      <w:bookmarkStart w:id="617"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15"/>
      <w:bookmarkEnd w:id="616"/>
      <w:bookmarkEnd w:id="617"/>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lastRenderedPageBreak/>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618" w:name="_Python.3_Type_System"/>
      <w:bookmarkStart w:id="619" w:name="_Python.19_Dead_Store"/>
      <w:bookmarkStart w:id="620" w:name="I3468"/>
      <w:bookmarkStart w:id="621" w:name="_Toc440397729"/>
      <w:bookmarkStart w:id="622" w:name="_Toc64918761"/>
      <w:bookmarkStart w:id="623" w:name="_Toc358896894"/>
      <w:bookmarkEnd w:id="618"/>
      <w:bookmarkEnd w:id="619"/>
      <w:bookmarkEnd w:id="620"/>
      <w:r w:rsidRPr="00B72322">
        <w:rPr>
          <w:sz w:val="28"/>
          <w:szCs w:val="28"/>
        </w:rPr>
        <w:t>Bibliography</w:t>
      </w:r>
      <w:bookmarkEnd w:id="621"/>
      <w:bookmarkEnd w:id="622"/>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proofErr w:type="spellStart"/>
      <w:r w:rsidR="00964374" w:rsidRPr="00044A93">
        <w:t>Skeel</w:t>
      </w:r>
      <w:proofErr w:type="spellEnd"/>
      <w:r w:rsidR="00964374" w:rsidRPr="00044A93">
        <w:t xml:space="preserve">,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624" w:name="_Toc440397730"/>
      <w:bookmarkStart w:id="625" w:name="_Toc64918762"/>
      <w:r w:rsidRPr="00AB6756">
        <w:lastRenderedPageBreak/>
        <w:t>Index</w:t>
      </w:r>
      <w:bookmarkEnd w:id="623"/>
      <w:bookmarkEnd w:id="624"/>
      <w:bookmarkEnd w:id="625"/>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27" w:author="Stephen Michell" w:date="2020-12-28T16:02:00Z" w:initials="SM">
    <w:p w14:paraId="5C8C41A6" w14:textId="6CD76F2A" w:rsidR="00DB38CF" w:rsidRDefault="00DB38CF" w:rsidP="005F20DF">
      <w:pPr>
        <w:pStyle w:val="CommentText"/>
      </w:pPr>
      <w:r>
        <w:rPr>
          <w:rStyle w:val="CommentReference"/>
        </w:rPr>
        <w:annotationRef/>
      </w:r>
      <w:r>
        <w:t xml:space="preserve">In all of </w:t>
      </w:r>
      <w:proofErr w:type="gramStart"/>
      <w:r>
        <w:t>these editorial</w:t>
      </w:r>
      <w:proofErr w:type="gramEnd"/>
      <w:r>
        <w:t>,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0"/>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EFB4" w14:textId="77777777" w:rsidR="00FC147E" w:rsidRDefault="00FC147E" w:rsidP="005F20DF">
      <w:r>
        <w:separator/>
      </w:r>
    </w:p>
  </w:endnote>
  <w:endnote w:type="continuationSeparator" w:id="0">
    <w:p w14:paraId="006ECD8E" w14:textId="77777777" w:rsidR="00FC147E" w:rsidRDefault="00FC147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9AC4" w14:textId="77777777" w:rsidR="00FC147E" w:rsidRDefault="00FC147E" w:rsidP="005F20DF">
      <w:r>
        <w:separator/>
      </w:r>
    </w:p>
  </w:footnote>
  <w:footnote w:type="continuationSeparator" w:id="0">
    <w:p w14:paraId="39582959" w14:textId="77777777" w:rsidR="00FC147E" w:rsidRDefault="00FC147E"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5F20DF">
      <w:pPr>
        <w:pStyle w:val="ListParagraph"/>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 xml:space="preserve">For example, ID 1 could map to "inbox.txt" and ID 2 could map to "profile.txt". Features such as the ESAPI </w:t>
      </w:r>
      <w:r w:rsidRPr="002D21CE">
        <w:rPr>
          <w:lang w:eastAsia="ja-JP"/>
        </w:rPr>
        <w:t>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w:t>
      </w:r>
      <w:r>
        <w:t>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574"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574"/>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w:t>
      </w:r>
      <w:r w:rsidRPr="007638CB">
        <w:t>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w:t>
      </w:r>
      <w:r>
        <w:t>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5"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6"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5"/>
  </w:num>
  <w:num w:numId="3">
    <w:abstractNumId w:val="219"/>
  </w:num>
  <w:num w:numId="4">
    <w:abstractNumId w:val="42"/>
  </w:num>
  <w:num w:numId="5">
    <w:abstractNumId w:val="88"/>
  </w:num>
  <w:num w:numId="6">
    <w:abstractNumId w:val="205"/>
  </w:num>
  <w:num w:numId="7">
    <w:abstractNumId w:val="214"/>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5"/>
  </w:num>
  <w:num w:numId="15">
    <w:abstractNumId w:val="190"/>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8"/>
  </w:num>
  <w:num w:numId="19">
    <w:abstractNumId w:val="215"/>
  </w:num>
  <w:num w:numId="20">
    <w:abstractNumId w:val="27"/>
  </w:num>
  <w:num w:numId="21">
    <w:abstractNumId w:val="170"/>
  </w:num>
  <w:num w:numId="22">
    <w:abstractNumId w:val="6"/>
  </w:num>
  <w:num w:numId="23">
    <w:abstractNumId w:val="7"/>
  </w:num>
  <w:num w:numId="24">
    <w:abstractNumId w:val="213"/>
  </w:num>
  <w:num w:numId="25">
    <w:abstractNumId w:val="203"/>
  </w:num>
  <w:num w:numId="26">
    <w:abstractNumId w:val="99"/>
  </w:num>
  <w:num w:numId="27">
    <w:abstractNumId w:val="125"/>
  </w:num>
  <w:num w:numId="28">
    <w:abstractNumId w:val="193"/>
  </w:num>
  <w:num w:numId="29">
    <w:abstractNumId w:val="8"/>
  </w:num>
  <w:num w:numId="30">
    <w:abstractNumId w:val="239"/>
  </w:num>
  <w:num w:numId="31">
    <w:abstractNumId w:val="173"/>
  </w:num>
  <w:num w:numId="32">
    <w:abstractNumId w:val="133"/>
  </w:num>
  <w:num w:numId="33">
    <w:abstractNumId w:val="135"/>
  </w:num>
  <w:num w:numId="34">
    <w:abstractNumId w:val="44"/>
  </w:num>
  <w:num w:numId="35">
    <w:abstractNumId w:val="121"/>
  </w:num>
  <w:num w:numId="36">
    <w:abstractNumId w:val="225"/>
  </w:num>
  <w:num w:numId="37">
    <w:abstractNumId w:val="90"/>
  </w:num>
  <w:num w:numId="38">
    <w:abstractNumId w:val="158"/>
  </w:num>
  <w:num w:numId="39">
    <w:abstractNumId w:val="89"/>
  </w:num>
  <w:num w:numId="40">
    <w:abstractNumId w:val="131"/>
  </w:num>
  <w:num w:numId="41">
    <w:abstractNumId w:val="51"/>
  </w:num>
  <w:num w:numId="42">
    <w:abstractNumId w:val="68"/>
  </w:num>
  <w:num w:numId="43">
    <w:abstractNumId w:val="122"/>
  </w:num>
  <w:num w:numId="44">
    <w:abstractNumId w:val="142"/>
  </w:num>
  <w:num w:numId="45">
    <w:abstractNumId w:val="106"/>
  </w:num>
  <w:num w:numId="46">
    <w:abstractNumId w:val="48"/>
  </w:num>
  <w:num w:numId="47">
    <w:abstractNumId w:val="126"/>
  </w:num>
  <w:num w:numId="48">
    <w:abstractNumId w:val="229"/>
  </w:num>
  <w:num w:numId="49">
    <w:abstractNumId w:val="160"/>
  </w:num>
  <w:num w:numId="50">
    <w:abstractNumId w:val="155"/>
  </w:num>
  <w:num w:numId="51">
    <w:abstractNumId w:val="176"/>
  </w:num>
  <w:num w:numId="52">
    <w:abstractNumId w:val="222"/>
  </w:num>
  <w:num w:numId="53">
    <w:abstractNumId w:val="95"/>
  </w:num>
  <w:num w:numId="54">
    <w:abstractNumId w:val="17"/>
  </w:num>
  <w:num w:numId="55">
    <w:abstractNumId w:val="144"/>
  </w:num>
  <w:num w:numId="56">
    <w:abstractNumId w:val="230"/>
  </w:num>
  <w:num w:numId="57">
    <w:abstractNumId w:val="47"/>
  </w:num>
  <w:num w:numId="58">
    <w:abstractNumId w:val="119"/>
  </w:num>
  <w:num w:numId="59">
    <w:abstractNumId w:val="32"/>
  </w:num>
  <w:num w:numId="60">
    <w:abstractNumId w:val="165"/>
  </w:num>
  <w:num w:numId="61">
    <w:abstractNumId w:val="152"/>
  </w:num>
  <w:num w:numId="62">
    <w:abstractNumId w:val="76"/>
  </w:num>
  <w:num w:numId="63">
    <w:abstractNumId w:val="136"/>
  </w:num>
  <w:num w:numId="64">
    <w:abstractNumId w:val="93"/>
  </w:num>
  <w:num w:numId="65">
    <w:abstractNumId w:val="252"/>
  </w:num>
  <w:num w:numId="66">
    <w:abstractNumId w:val="112"/>
  </w:num>
  <w:num w:numId="67">
    <w:abstractNumId w:val="223"/>
  </w:num>
  <w:num w:numId="68">
    <w:abstractNumId w:val="73"/>
  </w:num>
  <w:num w:numId="69">
    <w:abstractNumId w:val="167"/>
  </w:num>
  <w:num w:numId="70">
    <w:abstractNumId w:val="54"/>
  </w:num>
  <w:num w:numId="71">
    <w:abstractNumId w:val="169"/>
  </w:num>
  <w:num w:numId="72">
    <w:abstractNumId w:val="150"/>
  </w:num>
  <w:num w:numId="73">
    <w:abstractNumId w:val="148"/>
  </w:num>
  <w:num w:numId="74">
    <w:abstractNumId w:val="38"/>
  </w:num>
  <w:num w:numId="75">
    <w:abstractNumId w:val="75"/>
  </w:num>
  <w:num w:numId="76">
    <w:abstractNumId w:val="159"/>
  </w:num>
  <w:num w:numId="77">
    <w:abstractNumId w:val="50"/>
  </w:num>
  <w:num w:numId="78">
    <w:abstractNumId w:val="139"/>
  </w:num>
  <w:num w:numId="79">
    <w:abstractNumId w:val="81"/>
  </w:num>
  <w:num w:numId="80">
    <w:abstractNumId w:val="115"/>
  </w:num>
  <w:num w:numId="81">
    <w:abstractNumId w:val="210"/>
  </w:num>
  <w:num w:numId="82">
    <w:abstractNumId w:val="234"/>
  </w:num>
  <w:num w:numId="83">
    <w:abstractNumId w:val="116"/>
  </w:num>
  <w:num w:numId="84">
    <w:abstractNumId w:val="34"/>
  </w:num>
  <w:num w:numId="85">
    <w:abstractNumId w:val="128"/>
  </w:num>
  <w:num w:numId="86">
    <w:abstractNumId w:val="67"/>
  </w:num>
  <w:num w:numId="87">
    <w:abstractNumId w:val="253"/>
  </w:num>
  <w:num w:numId="88">
    <w:abstractNumId w:val="246"/>
  </w:num>
  <w:num w:numId="89">
    <w:abstractNumId w:val="86"/>
  </w:num>
  <w:num w:numId="90">
    <w:abstractNumId w:val="178"/>
  </w:num>
  <w:num w:numId="91">
    <w:abstractNumId w:val="189"/>
  </w:num>
  <w:num w:numId="92">
    <w:abstractNumId w:val="235"/>
  </w:num>
  <w:num w:numId="93">
    <w:abstractNumId w:val="194"/>
  </w:num>
  <w:num w:numId="94">
    <w:abstractNumId w:val="201"/>
  </w:num>
  <w:num w:numId="95">
    <w:abstractNumId w:val="118"/>
  </w:num>
  <w:num w:numId="96">
    <w:abstractNumId w:val="66"/>
  </w:num>
  <w:num w:numId="97">
    <w:abstractNumId w:val="127"/>
  </w:num>
  <w:num w:numId="98">
    <w:abstractNumId w:val="94"/>
  </w:num>
  <w:num w:numId="99">
    <w:abstractNumId w:val="157"/>
  </w:num>
  <w:num w:numId="100">
    <w:abstractNumId w:val="240"/>
  </w:num>
  <w:num w:numId="101">
    <w:abstractNumId w:val="29"/>
  </w:num>
  <w:num w:numId="102">
    <w:abstractNumId w:val="183"/>
  </w:num>
  <w:num w:numId="103">
    <w:abstractNumId w:val="220"/>
  </w:num>
  <w:num w:numId="104">
    <w:abstractNumId w:val="22"/>
  </w:num>
  <w:num w:numId="105">
    <w:abstractNumId w:val="16"/>
  </w:num>
  <w:num w:numId="106">
    <w:abstractNumId w:val="171"/>
  </w:num>
  <w:num w:numId="107">
    <w:abstractNumId w:val="96"/>
  </w:num>
  <w:num w:numId="108">
    <w:abstractNumId w:val="49"/>
  </w:num>
  <w:num w:numId="109">
    <w:abstractNumId w:val="132"/>
  </w:num>
  <w:num w:numId="110">
    <w:abstractNumId w:val="216"/>
  </w:num>
  <w:num w:numId="111">
    <w:abstractNumId w:val="33"/>
  </w:num>
  <w:num w:numId="112">
    <w:abstractNumId w:val="204"/>
  </w:num>
  <w:num w:numId="113">
    <w:abstractNumId w:val="166"/>
  </w:num>
  <w:num w:numId="114">
    <w:abstractNumId w:val="200"/>
  </w:num>
  <w:num w:numId="115">
    <w:abstractNumId w:val="114"/>
  </w:num>
  <w:num w:numId="116">
    <w:abstractNumId w:val="113"/>
  </w:num>
  <w:num w:numId="117">
    <w:abstractNumId w:val="101"/>
  </w:num>
  <w:num w:numId="118">
    <w:abstractNumId w:val="10"/>
  </w:num>
  <w:num w:numId="119">
    <w:abstractNumId w:val="188"/>
  </w:num>
  <w:num w:numId="120">
    <w:abstractNumId w:val="117"/>
  </w:num>
  <w:num w:numId="121">
    <w:abstractNumId w:val="97"/>
  </w:num>
  <w:num w:numId="122">
    <w:abstractNumId w:val="206"/>
  </w:num>
  <w:num w:numId="123">
    <w:abstractNumId w:val="191"/>
  </w:num>
  <w:num w:numId="124">
    <w:abstractNumId w:val="251"/>
  </w:num>
  <w:num w:numId="125">
    <w:abstractNumId w:val="15"/>
  </w:num>
  <w:num w:numId="126">
    <w:abstractNumId w:val="237"/>
  </w:num>
  <w:num w:numId="127">
    <w:abstractNumId w:val="11"/>
  </w:num>
  <w:num w:numId="128">
    <w:abstractNumId w:val="53"/>
  </w:num>
  <w:num w:numId="129">
    <w:abstractNumId w:val="241"/>
  </w:num>
  <w:num w:numId="130">
    <w:abstractNumId w:val="55"/>
  </w:num>
  <w:num w:numId="131">
    <w:abstractNumId w:val="30"/>
  </w:num>
  <w:num w:numId="132">
    <w:abstractNumId w:val="19"/>
  </w:num>
  <w:num w:numId="133">
    <w:abstractNumId w:val="198"/>
  </w:num>
  <w:num w:numId="134">
    <w:abstractNumId w:val="103"/>
  </w:num>
  <w:num w:numId="135">
    <w:abstractNumId w:val="151"/>
  </w:num>
  <w:num w:numId="136">
    <w:abstractNumId w:val="25"/>
  </w:num>
  <w:num w:numId="137">
    <w:abstractNumId w:val="143"/>
  </w:num>
  <w:num w:numId="138">
    <w:abstractNumId w:val="23"/>
  </w:num>
  <w:num w:numId="139">
    <w:abstractNumId w:val="100"/>
  </w:num>
  <w:num w:numId="140">
    <w:abstractNumId w:val="227"/>
  </w:num>
  <w:num w:numId="141">
    <w:abstractNumId w:val="120"/>
  </w:num>
  <w:num w:numId="142">
    <w:abstractNumId w:val="24"/>
  </w:num>
  <w:num w:numId="143">
    <w:abstractNumId w:val="211"/>
  </w:num>
  <w:num w:numId="144">
    <w:abstractNumId w:val="82"/>
  </w:num>
  <w:num w:numId="145">
    <w:abstractNumId w:val="111"/>
  </w:num>
  <w:num w:numId="146">
    <w:abstractNumId w:val="179"/>
  </w:num>
  <w:num w:numId="147">
    <w:abstractNumId w:val="56"/>
  </w:num>
  <w:num w:numId="148">
    <w:abstractNumId w:val="87"/>
  </w:num>
  <w:num w:numId="149">
    <w:abstractNumId w:val="172"/>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7"/>
  </w:num>
  <w:num w:numId="157">
    <w:abstractNumId w:val="60"/>
  </w:num>
  <w:num w:numId="158">
    <w:abstractNumId w:val="217"/>
  </w:num>
  <w:num w:numId="159">
    <w:abstractNumId w:val="31"/>
  </w:num>
  <w:num w:numId="160">
    <w:abstractNumId w:val="202"/>
  </w:num>
  <w:num w:numId="161">
    <w:abstractNumId w:val="13"/>
  </w:num>
  <w:num w:numId="162">
    <w:abstractNumId w:val="43"/>
  </w:num>
  <w:num w:numId="163">
    <w:abstractNumId w:val="226"/>
  </w:num>
  <w:num w:numId="164">
    <w:abstractNumId w:val="40"/>
  </w:num>
  <w:num w:numId="165">
    <w:abstractNumId w:val="174"/>
  </w:num>
  <w:num w:numId="166">
    <w:abstractNumId w:val="180"/>
  </w:num>
  <w:num w:numId="167">
    <w:abstractNumId w:val="98"/>
  </w:num>
  <w:num w:numId="168">
    <w:abstractNumId w:val="207"/>
  </w:num>
  <w:num w:numId="169">
    <w:abstractNumId w:val="78"/>
  </w:num>
  <w:num w:numId="170">
    <w:abstractNumId w:val="107"/>
  </w:num>
  <w:num w:numId="171">
    <w:abstractNumId w:val="233"/>
  </w:num>
  <w:num w:numId="172">
    <w:abstractNumId w:val="138"/>
  </w:num>
  <w:num w:numId="173">
    <w:abstractNumId w:val="21"/>
  </w:num>
  <w:num w:numId="174">
    <w:abstractNumId w:val="14"/>
  </w:num>
  <w:num w:numId="175">
    <w:abstractNumId w:val="69"/>
  </w:num>
  <w:num w:numId="176">
    <w:abstractNumId w:val="140"/>
  </w:num>
  <w:num w:numId="177">
    <w:abstractNumId w:val="28"/>
  </w:num>
  <w:num w:numId="178">
    <w:abstractNumId w:val="52"/>
  </w:num>
  <w:num w:numId="179">
    <w:abstractNumId w:val="182"/>
  </w:num>
  <w:num w:numId="180">
    <w:abstractNumId w:val="168"/>
  </w:num>
  <w:num w:numId="181">
    <w:abstractNumId w:val="192"/>
  </w:num>
  <w:num w:numId="182">
    <w:abstractNumId w:val="110"/>
  </w:num>
  <w:num w:numId="183">
    <w:abstractNumId w:val="35"/>
  </w:num>
  <w:num w:numId="184">
    <w:abstractNumId w:val="238"/>
  </w:num>
  <w:num w:numId="185">
    <w:abstractNumId w:val="124"/>
  </w:num>
  <w:num w:numId="186">
    <w:abstractNumId w:val="85"/>
  </w:num>
  <w:num w:numId="187">
    <w:abstractNumId w:val="108"/>
  </w:num>
  <w:num w:numId="188">
    <w:abstractNumId w:val="62"/>
  </w:num>
  <w:num w:numId="189">
    <w:abstractNumId w:val="45"/>
  </w:num>
  <w:num w:numId="190">
    <w:abstractNumId w:val="20"/>
  </w:num>
  <w:num w:numId="191">
    <w:abstractNumId w:val="74"/>
  </w:num>
  <w:num w:numId="192">
    <w:abstractNumId w:val="163"/>
  </w:num>
  <w:num w:numId="193">
    <w:abstractNumId w:val="104"/>
  </w:num>
  <w:num w:numId="194">
    <w:abstractNumId w:val="41"/>
  </w:num>
  <w:num w:numId="195">
    <w:abstractNumId w:val="79"/>
  </w:num>
  <w:num w:numId="196">
    <w:abstractNumId w:val="46"/>
  </w:num>
  <w:num w:numId="197">
    <w:abstractNumId w:val="84"/>
  </w:num>
  <w:num w:numId="198">
    <w:abstractNumId w:val="91"/>
  </w:num>
  <w:num w:numId="199">
    <w:abstractNumId w:val="109"/>
  </w:num>
  <w:num w:numId="200">
    <w:abstractNumId w:val="64"/>
  </w:num>
  <w:num w:numId="201">
    <w:abstractNumId w:val="164"/>
  </w:num>
  <w:num w:numId="202">
    <w:abstractNumId w:val="156"/>
  </w:num>
  <w:num w:numId="203">
    <w:abstractNumId w:val="196"/>
  </w:num>
  <w:num w:numId="204">
    <w:abstractNumId w:val="147"/>
  </w:num>
  <w:num w:numId="205">
    <w:abstractNumId w:val="63"/>
  </w:num>
  <w:num w:numId="206">
    <w:abstractNumId w:val="145"/>
  </w:num>
  <w:num w:numId="207">
    <w:abstractNumId w:val="248"/>
  </w:num>
  <w:num w:numId="208">
    <w:abstractNumId w:val="199"/>
  </w:num>
  <w:num w:numId="209">
    <w:abstractNumId w:val="18"/>
  </w:num>
  <w:num w:numId="210">
    <w:abstractNumId w:val="228"/>
  </w:num>
  <w:num w:numId="211">
    <w:abstractNumId w:val="71"/>
  </w:num>
  <w:num w:numId="212">
    <w:abstractNumId w:val="134"/>
  </w:num>
  <w:num w:numId="213">
    <w:abstractNumId w:val="61"/>
  </w:num>
  <w:num w:numId="214">
    <w:abstractNumId w:val="243"/>
  </w:num>
  <w:num w:numId="215">
    <w:abstractNumId w:val="153"/>
  </w:num>
  <w:num w:numId="216">
    <w:abstractNumId w:val="108"/>
  </w:num>
  <w:num w:numId="217">
    <w:abstractNumId w:val="184"/>
  </w:num>
  <w:num w:numId="218">
    <w:abstractNumId w:val="244"/>
  </w:num>
  <w:num w:numId="219">
    <w:abstractNumId w:val="83"/>
  </w:num>
  <w:num w:numId="220">
    <w:abstractNumId w:val="154"/>
  </w:num>
  <w:num w:numId="221">
    <w:abstractNumId w:val="105"/>
  </w:num>
  <w:num w:numId="222">
    <w:abstractNumId w:val="249"/>
  </w:num>
  <w:num w:numId="223">
    <w:abstractNumId w:val="187"/>
  </w:num>
  <w:num w:numId="224">
    <w:abstractNumId w:val="72"/>
  </w:num>
  <w:num w:numId="225">
    <w:abstractNumId w:val="77"/>
  </w:num>
  <w:num w:numId="226">
    <w:abstractNumId w:val="161"/>
  </w:num>
  <w:num w:numId="227">
    <w:abstractNumId w:val="250"/>
  </w:num>
  <w:num w:numId="228">
    <w:abstractNumId w:val="123"/>
  </w:num>
  <w:num w:numId="229">
    <w:abstractNumId w:val="231"/>
  </w:num>
  <w:num w:numId="230">
    <w:abstractNumId w:val="129"/>
  </w:num>
  <w:num w:numId="231">
    <w:abstractNumId w:val="175"/>
  </w:num>
  <w:num w:numId="232">
    <w:abstractNumId w:val="232"/>
  </w:num>
  <w:num w:numId="233">
    <w:abstractNumId w:val="141"/>
  </w:num>
  <w:num w:numId="234">
    <w:abstractNumId w:val="224"/>
  </w:num>
  <w:num w:numId="235">
    <w:abstractNumId w:val="208"/>
  </w:num>
  <w:num w:numId="236">
    <w:abstractNumId w:val="177"/>
  </w:num>
  <w:num w:numId="237">
    <w:abstractNumId w:val="149"/>
  </w:num>
  <w:num w:numId="238">
    <w:abstractNumId w:val="102"/>
  </w:num>
  <w:num w:numId="239">
    <w:abstractNumId w:val="12"/>
  </w:num>
  <w:num w:numId="240">
    <w:abstractNumId w:val="236"/>
  </w:num>
  <w:num w:numId="241">
    <w:abstractNumId w:val="197"/>
  </w:num>
  <w:num w:numId="242">
    <w:abstractNumId w:val="209"/>
  </w:num>
  <w:num w:numId="243">
    <w:abstractNumId w:val="185"/>
  </w:num>
  <w:num w:numId="244">
    <w:abstractNumId w:val="37"/>
  </w:num>
  <w:num w:numId="245">
    <w:abstractNumId w:val="247"/>
  </w:num>
  <w:num w:numId="246">
    <w:abstractNumId w:val="242"/>
  </w:num>
  <w:num w:numId="247">
    <w:abstractNumId w:val="181"/>
  </w:num>
  <w:num w:numId="248">
    <w:abstractNumId w:val="80"/>
  </w:num>
  <w:num w:numId="249">
    <w:abstractNumId w:val="212"/>
  </w:num>
  <w:num w:numId="250">
    <w:abstractNumId w:val="162"/>
  </w:num>
  <w:num w:numId="251">
    <w:abstractNumId w:val="59"/>
  </w:num>
  <w:num w:numId="252">
    <w:abstractNumId w:val="221"/>
  </w:num>
  <w:num w:numId="253">
    <w:abstractNumId w:val="92"/>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3D85"/>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03BF"/>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196</Pages>
  <Words>74325</Words>
  <Characters>423656</Characters>
  <Application>Microsoft Office Word</Application>
  <DocSecurity>0</DocSecurity>
  <Lines>3530</Lines>
  <Paragraphs>993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496988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2021-04-16T03:20:00Z</dcterms:created>
  <dcterms:modified xsi:type="dcterms:W3CDTF">2021-04-16T04:09:00Z</dcterms:modified>
</cp:coreProperties>
</file>