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60ACC9FE"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83E6E">
        <w:rPr>
          <w:color w:val="auto"/>
          <w:lang w:val="fr-FR"/>
        </w:rPr>
        <w:t>5</w:t>
      </w:r>
      <w:ins w:id="2" w:author="Stephen Michell" w:date="2021-03-29T13:57:00Z">
        <w:r w:rsidR="00D67D55">
          <w:rPr>
            <w:color w:val="auto"/>
            <w:lang w:val="fr-FR"/>
          </w:rPr>
          <w:t>6</w:t>
        </w:r>
      </w:ins>
      <w:ins w:id="3" w:author="Stephen Michell" w:date="2021-03-29T14:51:00Z">
        <w:r w:rsidR="00B00705">
          <w:rPr>
            <w:color w:val="auto"/>
            <w:lang w:val="fr-FR"/>
          </w:rPr>
          <w:t>2</w:t>
        </w:r>
      </w:ins>
      <w:del w:id="4" w:author="Stephen Michell" w:date="2021-03-16T23:34:00Z">
        <w:r w:rsidR="00483E6E" w:rsidDel="006129B5">
          <w:rPr>
            <w:color w:val="auto"/>
            <w:lang w:val="fr-FR"/>
          </w:rPr>
          <w:delText>0</w:delText>
        </w:r>
      </w:del>
    </w:p>
    <w:p w14:paraId="02FFF3FB" w14:textId="54AF222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A254CD">
        <w:rPr>
          <w:b w:val="0"/>
          <w:bCs w:val="0"/>
          <w:color w:val="auto"/>
          <w:sz w:val="20"/>
          <w:szCs w:val="20"/>
        </w:rPr>
        <w:t>03</w:t>
      </w:r>
      <w:r>
        <w:rPr>
          <w:b w:val="0"/>
          <w:bCs w:val="0"/>
          <w:color w:val="auto"/>
          <w:sz w:val="20"/>
          <w:szCs w:val="20"/>
        </w:rPr>
        <w:t>-</w:t>
      </w:r>
      <w:r w:rsidR="004D3EAE">
        <w:rPr>
          <w:b w:val="0"/>
          <w:bCs w:val="0"/>
          <w:color w:val="auto"/>
          <w:sz w:val="20"/>
          <w:szCs w:val="20"/>
        </w:rPr>
        <w:t>12</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5" w:author="Stephen Michell" w:date="2020-11-06T12:11:00Z"/>
          <w:bCs/>
          <w:sz w:val="20"/>
          <w:szCs w:val="20"/>
        </w:rPr>
      </w:pPr>
    </w:p>
    <w:p w14:paraId="27689C7C" w14:textId="77777777" w:rsidR="00E223B6" w:rsidRDefault="00E223B6" w:rsidP="00BB0AD8">
      <w:pPr>
        <w:rPr>
          <w:ins w:id="6" w:author="Stephen Michell" w:date="2021-01-04T17:03:00Z"/>
          <w:bCs/>
          <w:sz w:val="20"/>
          <w:szCs w:val="20"/>
        </w:rPr>
      </w:pPr>
      <w:ins w:id="7" w:author="Stephen Michell" w:date="2020-11-06T12:11:00Z">
        <w:r>
          <w:rPr>
            <w:bCs/>
            <w:sz w:val="20"/>
            <w:szCs w:val="20"/>
          </w:rPr>
          <w:t xml:space="preserve">This document is posted for analysis by SPARK experts to determine the scope of changes needed in the document </w:t>
        </w:r>
      </w:ins>
      <w:ins w:id="8" w:author="Stephen Michell" w:date="2020-11-06T12:12:00Z">
        <w:r>
          <w:rPr>
            <w:bCs/>
            <w:sz w:val="20"/>
            <w:szCs w:val="20"/>
          </w:rPr>
          <w:t>for compatibility with the latest published SPARK specification.</w:t>
        </w:r>
      </w:ins>
    </w:p>
    <w:p w14:paraId="73480155" w14:textId="77777777" w:rsidR="00B85688" w:rsidRDefault="00B85688" w:rsidP="00BB0AD8">
      <w:pPr>
        <w:rPr>
          <w:ins w:id="9" w:author="Stephen Michell" w:date="2021-01-04T17:03:00Z"/>
          <w:bCs/>
          <w:sz w:val="20"/>
          <w:szCs w:val="20"/>
        </w:rPr>
      </w:pPr>
    </w:p>
    <w:p w14:paraId="2C68143D" w14:textId="711E4E6C" w:rsidR="00B85688" w:rsidRDefault="00B85688" w:rsidP="00BB0AD8">
      <w:pPr>
        <w:rPr>
          <w:ins w:id="10" w:author="Stephen Michell" w:date="2021-01-04T17:04:00Z"/>
          <w:bCs/>
          <w:sz w:val="20"/>
          <w:szCs w:val="20"/>
        </w:rPr>
      </w:pPr>
      <w:ins w:id="11" w:author="Stephen Michell" w:date="2021-01-04T17:03:00Z">
        <w:r>
          <w:rPr>
            <w:bCs/>
            <w:sz w:val="20"/>
            <w:szCs w:val="20"/>
          </w:rPr>
          <w:t>Participants</w:t>
        </w:r>
      </w:ins>
      <w:ins w:id="12" w:author="Stephen Michell" w:date="2021-03-01T13:56:00Z">
        <w:r w:rsidR="00A254CD">
          <w:rPr>
            <w:bCs/>
            <w:sz w:val="20"/>
            <w:szCs w:val="20"/>
          </w:rPr>
          <w:t xml:space="preserve"> </w:t>
        </w:r>
      </w:ins>
      <w:ins w:id="13" w:author="Stephen Michell" w:date="2021-03-01T13:57:00Z">
        <w:r w:rsidR="00A254CD">
          <w:rPr>
            <w:bCs/>
            <w:sz w:val="20"/>
            <w:szCs w:val="20"/>
          </w:rPr>
          <w:t>1</w:t>
        </w:r>
      </w:ins>
      <w:ins w:id="14" w:author="Stephen Michell" w:date="2021-03-28T23:41:00Z">
        <w:r w:rsidR="00F30E36">
          <w:rPr>
            <w:bCs/>
            <w:sz w:val="20"/>
            <w:szCs w:val="20"/>
          </w:rPr>
          <w:t>7</w:t>
        </w:r>
      </w:ins>
      <w:ins w:id="15" w:author="Stephen Michell" w:date="2021-03-01T13:57:00Z">
        <w:r w:rsidR="00A254CD">
          <w:rPr>
            <w:bCs/>
            <w:sz w:val="20"/>
            <w:szCs w:val="20"/>
          </w:rPr>
          <w:t xml:space="preserve"> March 2021</w:t>
        </w:r>
      </w:ins>
      <w:ins w:id="16" w:author="Stephen Michell" w:date="2021-01-04T17:04:00Z">
        <w:r w:rsidR="00003C61">
          <w:rPr>
            <w:bCs/>
            <w:sz w:val="20"/>
            <w:szCs w:val="20"/>
          </w:rPr>
          <w:t>:</w:t>
        </w:r>
      </w:ins>
    </w:p>
    <w:p w14:paraId="2FDD3377" w14:textId="77777777" w:rsidR="00003C61" w:rsidRDefault="00003C61" w:rsidP="00BB0AD8">
      <w:pPr>
        <w:rPr>
          <w:ins w:id="17" w:author="Stephen Michell" w:date="2021-01-04T17:04:00Z"/>
          <w:bCs/>
          <w:sz w:val="20"/>
          <w:szCs w:val="20"/>
        </w:rPr>
      </w:pPr>
      <w:ins w:id="18" w:author="Stephen Michell" w:date="2021-01-04T17:04:00Z">
        <w:r>
          <w:rPr>
            <w:bCs/>
            <w:sz w:val="20"/>
            <w:szCs w:val="20"/>
          </w:rPr>
          <w:t>Stephen Michell – Convenor</w:t>
        </w:r>
      </w:ins>
    </w:p>
    <w:p w14:paraId="540C24C3" w14:textId="77777777" w:rsidR="00003C61" w:rsidRDefault="00003C61" w:rsidP="00BB0AD8">
      <w:pPr>
        <w:rPr>
          <w:ins w:id="19" w:author="Stephen Michell" w:date="2021-01-04T17:04:00Z"/>
          <w:bCs/>
          <w:sz w:val="20"/>
          <w:szCs w:val="20"/>
        </w:rPr>
      </w:pPr>
      <w:ins w:id="20" w:author="Stephen Michell" w:date="2021-01-04T17:04:00Z">
        <w:r>
          <w:rPr>
            <w:bCs/>
            <w:sz w:val="20"/>
            <w:szCs w:val="20"/>
          </w:rPr>
          <w:t>Rod Chapman – lead contributor</w:t>
        </w:r>
      </w:ins>
    </w:p>
    <w:p w14:paraId="073ABE44" w14:textId="33C3977A" w:rsidR="006C3BFA" w:rsidRPr="00A92F57" w:rsidRDefault="00003C61" w:rsidP="00FC03FE">
      <w:pPr>
        <w:rPr>
          <w:ins w:id="21" w:author="Stephen Michell" w:date="2021-02-01T17:40:00Z"/>
          <w:bCs/>
          <w:sz w:val="20"/>
          <w:szCs w:val="20"/>
        </w:rPr>
      </w:pPr>
      <w:ins w:id="22"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28311AE6" w14:textId="5BBB1D80" w:rsidR="00003C61" w:rsidRDefault="00003C61" w:rsidP="00BB0AD8">
      <w:pPr>
        <w:rPr>
          <w:ins w:id="23" w:author="Stephen Michell" w:date="2021-03-29T13:57:00Z"/>
          <w:bCs/>
          <w:sz w:val="20"/>
          <w:szCs w:val="20"/>
        </w:rPr>
      </w:pPr>
    </w:p>
    <w:p w14:paraId="09ECD18B" w14:textId="77777777" w:rsidR="00D67D55" w:rsidRDefault="00D67D55" w:rsidP="00D67D55">
      <w:pPr>
        <w:rPr>
          <w:ins w:id="24" w:author="Stephen Michell" w:date="2021-03-29T13:57:00Z"/>
          <w:bCs/>
          <w:sz w:val="20"/>
          <w:szCs w:val="20"/>
        </w:rPr>
      </w:pPr>
      <w:ins w:id="25" w:author="Stephen Michell" w:date="2021-03-29T13:57:00Z">
        <w:r>
          <w:rPr>
            <w:bCs/>
            <w:sz w:val="20"/>
            <w:szCs w:val="20"/>
          </w:rPr>
          <w:t xml:space="preserve">Regrets - Paul Butcher – </w:t>
        </w:r>
        <w:proofErr w:type="spellStart"/>
        <w:r>
          <w:rPr>
            <w:bCs/>
            <w:sz w:val="20"/>
            <w:szCs w:val="20"/>
          </w:rPr>
          <w:t>AdaCore</w:t>
        </w:r>
        <w:proofErr w:type="spellEnd"/>
      </w:ins>
    </w:p>
    <w:p w14:paraId="3467A5CC" w14:textId="5D2F7605" w:rsidR="00D67D55" w:rsidRDefault="00D67D55" w:rsidP="00BB0AD8">
      <w:pPr>
        <w:rPr>
          <w:ins w:id="26" w:author="Stephen Michell" w:date="2021-01-04T17:06:00Z"/>
          <w:bCs/>
          <w:sz w:val="20"/>
          <w:szCs w:val="20"/>
        </w:rPr>
      </w:pPr>
    </w:p>
    <w:p w14:paraId="7EE1B035" w14:textId="77777777" w:rsidR="00003C61" w:rsidRDefault="00003C61" w:rsidP="00BB0AD8">
      <w:pPr>
        <w:rPr>
          <w:ins w:id="27" w:author="Stephen Michell" w:date="2021-02-01T17:40:00Z"/>
          <w:bCs/>
          <w:sz w:val="20"/>
          <w:szCs w:val="20"/>
        </w:rPr>
      </w:pPr>
      <w:ins w:id="28" w:author="Stephen Michell" w:date="2021-01-04T17:06:00Z">
        <w:r>
          <w:rPr>
            <w:bCs/>
            <w:sz w:val="20"/>
            <w:szCs w:val="20"/>
          </w:rPr>
          <w:t xml:space="preserve">Results of the meeting are captured in the tracked changes and </w:t>
        </w:r>
      </w:ins>
      <w:ins w:id="29" w:author="Stephen Michell" w:date="2021-02-01T17:40:00Z">
        <w:r w:rsidR="006C3BFA">
          <w:rPr>
            <w:bCs/>
            <w:sz w:val="20"/>
            <w:szCs w:val="20"/>
          </w:rPr>
          <w:t>c</w:t>
        </w:r>
      </w:ins>
      <w:ins w:id="30" w:author="Stephen Michell" w:date="2021-01-04T17:06:00Z">
        <w:r>
          <w:rPr>
            <w:bCs/>
            <w:sz w:val="20"/>
            <w:szCs w:val="20"/>
          </w:rPr>
          <w:t>ommented regions in this document.</w:t>
        </w:r>
      </w:ins>
    </w:p>
    <w:p w14:paraId="3331EC79" w14:textId="05AA1849" w:rsidR="006C3BFA" w:rsidRDefault="00205EDE" w:rsidP="00BB0AD8">
      <w:pPr>
        <w:rPr>
          <w:ins w:id="31" w:author="Stephen Michell" w:date="2021-03-29T16:11:00Z"/>
          <w:bCs/>
          <w:sz w:val="20"/>
          <w:szCs w:val="20"/>
        </w:rPr>
      </w:pPr>
      <w:ins w:id="32" w:author="Stephen Michell" w:date="2021-03-29T16:10:00Z">
        <w:r>
          <w:rPr>
            <w:bCs/>
            <w:sz w:val="20"/>
            <w:szCs w:val="20"/>
          </w:rPr>
          <w:t>The ma</w:t>
        </w:r>
      </w:ins>
      <w:ins w:id="33" w:author="Stephen Michell" w:date="2021-03-29T16:11:00Z">
        <w:r>
          <w:rPr>
            <w:bCs/>
            <w:sz w:val="20"/>
            <w:szCs w:val="20"/>
          </w:rPr>
          <w:t>jor remaining work is</w:t>
        </w:r>
      </w:ins>
    </w:p>
    <w:p w14:paraId="6972516E" w14:textId="42B5270C" w:rsidR="00205EDE" w:rsidRDefault="00205EDE" w:rsidP="00205EDE">
      <w:pPr>
        <w:pStyle w:val="ListParagraph"/>
        <w:numPr>
          <w:ilvl w:val="0"/>
          <w:numId w:val="120"/>
        </w:numPr>
        <w:rPr>
          <w:ins w:id="34" w:author="Stephen Michell" w:date="2021-03-29T16:14:00Z"/>
          <w:bCs/>
          <w:sz w:val="20"/>
          <w:szCs w:val="20"/>
        </w:rPr>
      </w:pPr>
      <w:ins w:id="35" w:author="Stephen Michell" w:date="2021-03-29T16:11:00Z">
        <w:r>
          <w:rPr>
            <w:bCs/>
            <w:sz w:val="20"/>
            <w:szCs w:val="20"/>
          </w:rPr>
          <w:t xml:space="preserve">Create a “top 10” table for SPARK. The major </w:t>
        </w:r>
        <w:proofErr w:type="spellStart"/>
        <w:r>
          <w:rPr>
            <w:bCs/>
            <w:sz w:val="20"/>
            <w:szCs w:val="20"/>
          </w:rPr>
          <w:t>guidances</w:t>
        </w:r>
        <w:proofErr w:type="spellEnd"/>
        <w:r>
          <w:rPr>
            <w:bCs/>
            <w:sz w:val="20"/>
            <w:szCs w:val="20"/>
          </w:rPr>
          <w:t xml:space="preserve"> sho</w:t>
        </w:r>
      </w:ins>
      <w:ins w:id="36" w:author="Stephen Michell" w:date="2021-03-29T16:12:00Z">
        <w:r>
          <w:rPr>
            <w:bCs/>
            <w:sz w:val="20"/>
            <w:szCs w:val="20"/>
          </w:rPr>
          <w:t>uld be around running the SPARK analyser and handling issues arising from analysis; Dealing with non-SPARK code</w:t>
        </w:r>
      </w:ins>
      <w:ins w:id="37" w:author="Stephen Michell" w:date="2021-03-29T16:13:00Z">
        <w:r>
          <w:rPr>
            <w:bCs/>
            <w:sz w:val="20"/>
            <w:szCs w:val="20"/>
          </w:rPr>
          <w:t>; and managing special cases such as using the an</w:t>
        </w:r>
      </w:ins>
      <w:ins w:id="38" w:author="Stephen Michell" w:date="2021-03-29T16:14:00Z">
        <w:r>
          <w:rPr>
            <w:bCs/>
            <w:sz w:val="20"/>
            <w:szCs w:val="20"/>
          </w:rPr>
          <w:t>alyser to justify suppression of checks</w:t>
        </w:r>
      </w:ins>
    </w:p>
    <w:p w14:paraId="3AA7CB34" w14:textId="61795AA6" w:rsidR="00205EDE" w:rsidRDefault="00205EDE" w:rsidP="00205EDE">
      <w:pPr>
        <w:pStyle w:val="ListParagraph"/>
        <w:numPr>
          <w:ilvl w:val="0"/>
          <w:numId w:val="120"/>
        </w:numPr>
        <w:rPr>
          <w:ins w:id="39" w:author="Stephen Michell" w:date="2021-03-29T16:15:00Z"/>
          <w:bCs/>
          <w:sz w:val="20"/>
          <w:szCs w:val="20"/>
        </w:rPr>
      </w:pPr>
      <w:ins w:id="40" w:author="Stephen Michell" w:date="2021-03-29T16:14:00Z">
        <w:r>
          <w:rPr>
            <w:bCs/>
            <w:sz w:val="20"/>
            <w:szCs w:val="20"/>
          </w:rPr>
          <w:t xml:space="preserve">Create a compliance statement, likely based on </w:t>
        </w:r>
      </w:ins>
      <w:ins w:id="41" w:author="Stephen Michell" w:date="2021-03-29T16:15:00Z">
        <w:r>
          <w:rPr>
            <w:bCs/>
            <w:sz w:val="20"/>
            <w:szCs w:val="20"/>
          </w:rPr>
          <w:t>24772-2 Ada’s.</w:t>
        </w:r>
      </w:ins>
    </w:p>
    <w:p w14:paraId="07976B06" w14:textId="33C27E3F" w:rsidR="00205EDE" w:rsidRDefault="00205EDE" w:rsidP="00205EDE">
      <w:pPr>
        <w:pStyle w:val="ListParagraph"/>
        <w:numPr>
          <w:ilvl w:val="0"/>
          <w:numId w:val="120"/>
        </w:numPr>
        <w:rPr>
          <w:ins w:id="42" w:author="Stephen Michell" w:date="2021-03-29T16:15:00Z"/>
          <w:bCs/>
          <w:sz w:val="20"/>
          <w:szCs w:val="20"/>
        </w:rPr>
      </w:pPr>
      <w:ins w:id="43" w:author="Stephen Michell" w:date="2021-03-29T16:15:00Z">
        <w:r>
          <w:rPr>
            <w:bCs/>
            <w:sz w:val="20"/>
            <w:szCs w:val="20"/>
          </w:rPr>
          <w:t>Negotiate WG 9’s review of 24772-6.</w:t>
        </w:r>
      </w:ins>
    </w:p>
    <w:p w14:paraId="4771FB72" w14:textId="77777777" w:rsidR="00205EDE" w:rsidRPr="00205EDE" w:rsidRDefault="00205EDE" w:rsidP="00205EDE">
      <w:pPr>
        <w:rPr>
          <w:ins w:id="44" w:author="Stephen Michell" w:date="2021-02-01T17:40:00Z"/>
          <w:bCs/>
          <w:sz w:val="20"/>
          <w:szCs w:val="20"/>
          <w:rPrChange w:id="45" w:author="Stephen Michell" w:date="2021-03-29T16:15:00Z">
            <w:rPr>
              <w:ins w:id="46" w:author="Stephen Michell" w:date="2021-02-01T17:40:00Z"/>
            </w:rPr>
          </w:rPrChange>
        </w:rPr>
      </w:pPr>
    </w:p>
    <w:p w14:paraId="1D49A451" w14:textId="77777777" w:rsidR="006C3BFA" w:rsidRDefault="006C3BFA" w:rsidP="00BB0AD8">
      <w:pPr>
        <w:rPr>
          <w:ins w:id="47"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48" w:name="CVP_Secretariat_Location"/>
      <w:r w:rsidRPr="00BD083E">
        <w:rPr>
          <w:b w:val="0"/>
          <w:bCs w:val="0"/>
          <w:color w:val="auto"/>
          <w:sz w:val="20"/>
          <w:szCs w:val="20"/>
        </w:rPr>
        <w:t>Secretariat</w:t>
      </w:r>
      <w:bookmarkEnd w:id="48"/>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342B41F3" w14:textId="51B0485F" w:rsidR="000439E0" w:rsidRDefault="001F6FD5">
      <w:pPr>
        <w:pStyle w:val="TOC1"/>
        <w:rPr>
          <w:ins w:id="49" w:author="Stephen Michell" w:date="2021-03-29T16:16:00Z"/>
          <w:rFonts w:asciiTheme="minorHAnsi" w:eastAsiaTheme="minorEastAsia" w:hAnsiTheme="minorHAnsi" w:cstheme="minorBidi"/>
          <w:noProof/>
        </w:rPr>
      </w:pPr>
      <w:r>
        <w:fldChar w:fldCharType="begin"/>
      </w:r>
      <w:r>
        <w:instrText xml:space="preserve"> TOC \o "1-2" \h \z \u </w:instrText>
      </w:r>
      <w:r>
        <w:fldChar w:fldCharType="separate"/>
      </w:r>
      <w:ins w:id="50" w:author="Stephen Michell" w:date="2021-03-29T16:16:00Z">
        <w:r w:rsidR="000439E0" w:rsidRPr="00923658">
          <w:rPr>
            <w:rStyle w:val="Hyperlink"/>
            <w:rFonts w:eastAsiaTheme="majorEastAsia"/>
            <w:noProof/>
          </w:rPr>
          <w:fldChar w:fldCharType="begin"/>
        </w:r>
        <w:r w:rsidR="000439E0" w:rsidRPr="00923658">
          <w:rPr>
            <w:rStyle w:val="Hyperlink"/>
            <w:rFonts w:eastAsiaTheme="majorEastAsia"/>
            <w:noProof/>
          </w:rPr>
          <w:instrText xml:space="preserve"> </w:instrText>
        </w:r>
        <w:r w:rsidR="000439E0">
          <w:rPr>
            <w:noProof/>
          </w:rPr>
          <w:instrText>HYPERLINK \l "_Toc67927020"</w:instrText>
        </w:r>
        <w:r w:rsidR="000439E0" w:rsidRPr="00923658">
          <w:rPr>
            <w:rStyle w:val="Hyperlink"/>
            <w:rFonts w:eastAsiaTheme="majorEastAsia"/>
            <w:noProof/>
          </w:rPr>
          <w:instrText xml:space="preserve"> </w:instrText>
        </w:r>
      </w:ins>
      <w:ins w:id="51" w:author="Stephen Michell" w:date="2021-03-29T16:17:00Z">
        <w:r w:rsidR="000439E0" w:rsidRPr="00923658">
          <w:rPr>
            <w:rStyle w:val="Hyperlink"/>
            <w:rFonts w:eastAsiaTheme="majorEastAsia"/>
            <w:noProof/>
          </w:rPr>
        </w:r>
      </w:ins>
      <w:ins w:id="52" w:author="Stephen Michell" w:date="2021-03-29T16:16:00Z">
        <w:r w:rsidR="000439E0" w:rsidRPr="00923658">
          <w:rPr>
            <w:rStyle w:val="Hyperlink"/>
            <w:rFonts w:eastAsiaTheme="majorEastAsia"/>
            <w:noProof/>
          </w:rPr>
          <w:fldChar w:fldCharType="separate"/>
        </w:r>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ins>
      <w:ins w:id="53" w:author="Stephen Michell" w:date="2021-03-29T16:17:00Z">
        <w:r w:rsidR="000439E0">
          <w:rPr>
            <w:noProof/>
            <w:webHidden/>
          </w:rPr>
        </w:r>
      </w:ins>
      <w:r w:rsidR="000439E0">
        <w:rPr>
          <w:noProof/>
          <w:webHidden/>
        </w:rPr>
        <w:fldChar w:fldCharType="separate"/>
      </w:r>
      <w:ins w:id="54" w:author="Stephen Michell" w:date="2021-03-29T16:17:00Z">
        <w:r w:rsidR="000439E0">
          <w:rPr>
            <w:noProof/>
            <w:webHidden/>
          </w:rPr>
          <w:t>viii</w:t>
        </w:r>
      </w:ins>
      <w:ins w:id="55" w:author="Stephen Michell" w:date="2021-03-29T16:16:00Z">
        <w:r w:rsidR="000439E0">
          <w:rPr>
            <w:noProof/>
            <w:webHidden/>
          </w:rPr>
          <w:fldChar w:fldCharType="end"/>
        </w:r>
        <w:r w:rsidR="000439E0" w:rsidRPr="00923658">
          <w:rPr>
            <w:rStyle w:val="Hyperlink"/>
            <w:rFonts w:eastAsiaTheme="majorEastAsia"/>
            <w:noProof/>
          </w:rPr>
          <w:fldChar w:fldCharType="end"/>
        </w:r>
      </w:ins>
    </w:p>
    <w:p w14:paraId="7A8DCAC9" w14:textId="7DBD40C5" w:rsidR="000439E0" w:rsidRDefault="000439E0">
      <w:pPr>
        <w:pStyle w:val="TOC1"/>
        <w:rPr>
          <w:ins w:id="56" w:author="Stephen Michell" w:date="2021-03-29T16:16:00Z"/>
          <w:rFonts w:asciiTheme="minorHAnsi" w:eastAsiaTheme="minorEastAsia" w:hAnsiTheme="minorHAnsi" w:cstheme="minorBidi"/>
          <w:noProof/>
        </w:rPr>
      </w:pPr>
      <w:ins w:id="57"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"_Toc67927021"</w:instrText>
        </w:r>
        <w:r w:rsidRPr="00923658">
          <w:rPr>
            <w:rStyle w:val="Hyperlink"/>
            <w:rFonts w:eastAsiaTheme="majorEastAsia"/>
            <w:noProof/>
          </w:rPr>
          <w:instrText xml:space="preserve"> </w:instrText>
        </w:r>
      </w:ins>
      <w:ins w:id="58" w:author="Stephen Michell" w:date="2021-03-29T16:17:00Z">
        <w:r w:rsidRPr="00923658">
          <w:rPr>
            <w:rStyle w:val="Hyperlink"/>
            <w:rFonts w:eastAsiaTheme="majorEastAsia"/>
            <w:noProof/>
          </w:rPr>
        </w:r>
      </w:ins>
      <w:ins w:id="59" w:author="Stephen Michell" w:date="2021-03-29T16:16:00Z">
        <w:r w:rsidRPr="00923658">
          <w:rPr>
            <w:rStyle w:val="Hyperlink"/>
            <w:rFonts w:eastAsiaTheme="majorEastAsia"/>
            <w:noProof/>
          </w:rPr>
          <w:fldChar w:fldCharType="separate"/>
        </w:r>
        <w:r w:rsidRPr="00923658">
          <w:rPr>
            <w:rStyle w:val="Hyperlink"/>
            <w:rFonts w:eastAsiaTheme="majorEastAsia"/>
            <w:noProof/>
          </w:rPr>
          <w:t>Introduction</w:t>
        </w:r>
        <w:r>
          <w:rPr>
            <w:noProof/>
            <w:webHidden/>
          </w:rPr>
          <w:tab/>
        </w:r>
        <w:r>
          <w:rPr>
            <w:noProof/>
            <w:webHidden/>
          </w:rPr>
          <w:fldChar w:fldCharType="begin"/>
        </w:r>
        <w:r>
          <w:rPr>
            <w:noProof/>
            <w:webHidden/>
          </w:rPr>
          <w:instrText xml:space="preserve"> PAGEREF _Toc67927021 \h </w:instrText>
        </w:r>
      </w:ins>
      <w:ins w:id="60" w:author="Stephen Michell" w:date="2021-03-29T16:17:00Z">
        <w:r>
          <w:rPr>
            <w:noProof/>
            <w:webHidden/>
          </w:rPr>
        </w:r>
      </w:ins>
      <w:r>
        <w:rPr>
          <w:noProof/>
          <w:webHidden/>
        </w:rPr>
        <w:fldChar w:fldCharType="separate"/>
      </w:r>
      <w:ins w:id="61" w:author="Stephen Michell" w:date="2021-03-29T16:17:00Z">
        <w:r>
          <w:rPr>
            <w:noProof/>
            <w:webHidden/>
          </w:rPr>
          <w:t>10</w:t>
        </w:r>
      </w:ins>
      <w:ins w:id="62" w:author="Stephen Michell" w:date="2021-03-29T16:16:00Z">
        <w:r>
          <w:rPr>
            <w:noProof/>
            <w:webHidden/>
          </w:rPr>
          <w:fldChar w:fldCharType="end"/>
        </w:r>
        <w:r w:rsidRPr="00923658">
          <w:rPr>
            <w:rStyle w:val="Hyperlink"/>
            <w:rFonts w:eastAsiaTheme="majorEastAsia"/>
            <w:noProof/>
          </w:rPr>
          <w:fldChar w:fldCharType="end"/>
        </w:r>
      </w:ins>
    </w:p>
    <w:p w14:paraId="2CA9741C" w14:textId="5D9B2225" w:rsidR="000439E0" w:rsidRDefault="000439E0">
      <w:pPr>
        <w:pStyle w:val="TOC1"/>
        <w:rPr>
          <w:ins w:id="63" w:author="Stephen Michell" w:date="2021-03-29T16:16:00Z"/>
          <w:rFonts w:asciiTheme="minorHAnsi" w:eastAsiaTheme="minorEastAsia" w:hAnsiTheme="minorHAnsi" w:cstheme="minorBidi"/>
          <w:noProof/>
        </w:rPr>
      </w:pPr>
      <w:ins w:id="64"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"_Toc67927022"</w:instrText>
        </w:r>
        <w:r w:rsidRPr="00923658">
          <w:rPr>
            <w:rStyle w:val="Hyperlink"/>
            <w:rFonts w:eastAsiaTheme="majorEastAsia"/>
            <w:noProof/>
          </w:rPr>
          <w:instrText xml:space="preserve"> </w:instrText>
        </w:r>
      </w:ins>
      <w:ins w:id="65" w:author="Stephen Michell" w:date="2021-03-29T16:17:00Z">
        <w:r w:rsidRPr="00923658">
          <w:rPr>
            <w:rStyle w:val="Hyperlink"/>
            <w:rFonts w:eastAsiaTheme="majorEastAsia"/>
            <w:noProof/>
          </w:rPr>
        </w:r>
      </w:ins>
      <w:ins w:id="66" w:author="Stephen Michell" w:date="2021-03-29T16:16:00Z">
        <w:r w:rsidRPr="00923658">
          <w:rPr>
            <w:rStyle w:val="Hyperlink"/>
            <w:rFonts w:eastAsiaTheme="majorEastAsia"/>
            <w:noProof/>
          </w:rPr>
          <w:fldChar w:fldCharType="separate"/>
        </w:r>
        <w:r w:rsidRPr="00923658">
          <w:rPr>
            <w:rStyle w:val="Hyperlink"/>
            <w:rFonts w:eastAsiaTheme="majorEastAsia"/>
            <w:noProof/>
          </w:rPr>
          <w:t>1. Scope</w:t>
        </w:r>
        <w:r>
          <w:rPr>
            <w:noProof/>
            <w:webHidden/>
          </w:rPr>
          <w:tab/>
        </w:r>
        <w:r>
          <w:rPr>
            <w:noProof/>
            <w:webHidden/>
          </w:rPr>
          <w:fldChar w:fldCharType="begin"/>
        </w:r>
        <w:r>
          <w:rPr>
            <w:noProof/>
            <w:webHidden/>
          </w:rPr>
          <w:instrText xml:space="preserve"> PAGEREF _Toc67927022 \h </w:instrText>
        </w:r>
      </w:ins>
      <w:ins w:id="67" w:author="Stephen Michell" w:date="2021-03-29T16:17:00Z">
        <w:r>
          <w:rPr>
            <w:noProof/>
            <w:webHidden/>
          </w:rPr>
        </w:r>
      </w:ins>
      <w:r>
        <w:rPr>
          <w:noProof/>
          <w:webHidden/>
        </w:rPr>
        <w:fldChar w:fldCharType="separate"/>
      </w:r>
      <w:ins w:id="68" w:author="Stephen Michell" w:date="2021-03-29T16:17:00Z">
        <w:r>
          <w:rPr>
            <w:noProof/>
            <w:webHidden/>
          </w:rPr>
          <w:t>11</w:t>
        </w:r>
      </w:ins>
      <w:ins w:id="69" w:author="Stephen Michell" w:date="2021-03-29T16:16:00Z">
        <w:r>
          <w:rPr>
            <w:noProof/>
            <w:webHidden/>
          </w:rPr>
          <w:fldChar w:fldCharType="end"/>
        </w:r>
        <w:r w:rsidRPr="00923658">
          <w:rPr>
            <w:rStyle w:val="Hyperlink"/>
            <w:rFonts w:eastAsiaTheme="majorEastAsia"/>
            <w:noProof/>
          </w:rPr>
          <w:fldChar w:fldCharType="end"/>
        </w:r>
      </w:ins>
    </w:p>
    <w:p w14:paraId="7BD83002" w14:textId="43B0CF6F" w:rsidR="000439E0" w:rsidRDefault="000439E0">
      <w:pPr>
        <w:pStyle w:val="TOC1"/>
        <w:rPr>
          <w:ins w:id="70" w:author="Stephen Michell" w:date="2021-03-29T16:16:00Z"/>
          <w:rFonts w:asciiTheme="minorHAnsi" w:eastAsiaTheme="minorEastAsia" w:hAnsiTheme="minorHAnsi" w:cstheme="minorBidi"/>
          <w:noProof/>
        </w:rPr>
      </w:pPr>
      <w:ins w:id="71"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"_Toc67927023"</w:instrText>
        </w:r>
        <w:r w:rsidRPr="00923658">
          <w:rPr>
            <w:rStyle w:val="Hyperlink"/>
            <w:rFonts w:eastAsiaTheme="majorEastAsia"/>
            <w:noProof/>
          </w:rPr>
          <w:instrText xml:space="preserve"> </w:instrText>
        </w:r>
      </w:ins>
      <w:ins w:id="72" w:author="Stephen Michell" w:date="2021-03-29T16:17:00Z">
        <w:r w:rsidRPr="00923658">
          <w:rPr>
            <w:rStyle w:val="Hyperlink"/>
            <w:rFonts w:eastAsiaTheme="majorEastAsia"/>
            <w:noProof/>
          </w:rPr>
        </w:r>
      </w:ins>
      <w:ins w:id="73" w:author="Stephen Michell" w:date="2021-03-29T16:16:00Z">
        <w:r w:rsidRPr="00923658">
          <w:rPr>
            <w:rStyle w:val="Hyperlink"/>
            <w:rFonts w:eastAsiaTheme="majorEastAsia"/>
            <w:noProof/>
          </w:rPr>
          <w:fldChar w:fldCharType="separate"/>
        </w:r>
        <w:r w:rsidRPr="00923658">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_Toc67927023 \h </w:instrText>
        </w:r>
      </w:ins>
      <w:ins w:id="74" w:author="Stephen Michell" w:date="2021-03-29T16:17:00Z">
        <w:r>
          <w:rPr>
            <w:noProof/>
            <w:webHidden/>
          </w:rPr>
        </w:r>
      </w:ins>
      <w:r>
        <w:rPr>
          <w:noProof/>
          <w:webHidden/>
        </w:rPr>
        <w:fldChar w:fldCharType="separate"/>
      </w:r>
      <w:ins w:id="75" w:author="Stephen Michell" w:date="2021-03-29T16:17:00Z">
        <w:r>
          <w:rPr>
            <w:noProof/>
            <w:webHidden/>
          </w:rPr>
          <w:t>11</w:t>
        </w:r>
      </w:ins>
      <w:ins w:id="76" w:author="Stephen Michell" w:date="2021-03-29T16:16:00Z">
        <w:r>
          <w:rPr>
            <w:noProof/>
            <w:webHidden/>
          </w:rPr>
          <w:fldChar w:fldCharType="end"/>
        </w:r>
        <w:r w:rsidRPr="00923658">
          <w:rPr>
            <w:rStyle w:val="Hyperlink"/>
            <w:rFonts w:eastAsiaTheme="majorEastAsia"/>
            <w:noProof/>
          </w:rPr>
          <w:fldChar w:fldCharType="end"/>
        </w:r>
      </w:ins>
    </w:p>
    <w:p w14:paraId="2FB6B4C3" w14:textId="707FE233" w:rsidR="000439E0" w:rsidRDefault="000439E0">
      <w:pPr>
        <w:pStyle w:val="TOC1"/>
        <w:rPr>
          <w:ins w:id="77" w:author="Stephen Michell" w:date="2021-03-29T16:16:00Z"/>
          <w:rFonts w:asciiTheme="minorHAnsi" w:eastAsiaTheme="minorEastAsia" w:hAnsiTheme="minorHAnsi" w:cstheme="minorBidi"/>
          <w:noProof/>
        </w:rPr>
      </w:pPr>
      <w:ins w:id="78"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"_Toc67927024"</w:instrText>
        </w:r>
        <w:r w:rsidRPr="00923658">
          <w:rPr>
            <w:rStyle w:val="Hyperlink"/>
            <w:rFonts w:eastAsiaTheme="majorEastAsia"/>
            <w:noProof/>
          </w:rPr>
          <w:instrText xml:space="preserve"> </w:instrText>
        </w:r>
      </w:ins>
      <w:ins w:id="79" w:author="Stephen Michell" w:date="2021-03-29T16:17:00Z">
        <w:r w:rsidRPr="00923658">
          <w:rPr>
            <w:rStyle w:val="Hyperlink"/>
            <w:rFonts w:eastAsiaTheme="majorEastAsia"/>
            <w:noProof/>
          </w:rPr>
        </w:r>
      </w:ins>
      <w:ins w:id="80" w:author="Stephen Michell" w:date="2021-03-29T16:16:00Z">
        <w:r w:rsidRPr="00923658">
          <w:rPr>
            <w:rStyle w:val="Hyperlink"/>
            <w:rFonts w:eastAsiaTheme="majorEastAsia"/>
            <w:noProof/>
          </w:rPr>
          <w:fldChar w:fldCharType="separate"/>
        </w:r>
        <w:r w:rsidRPr="00923658">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_Toc67927024 \h </w:instrText>
        </w:r>
      </w:ins>
      <w:ins w:id="81" w:author="Stephen Michell" w:date="2021-03-29T16:17:00Z">
        <w:r>
          <w:rPr>
            <w:noProof/>
            <w:webHidden/>
          </w:rPr>
        </w:r>
      </w:ins>
      <w:r>
        <w:rPr>
          <w:noProof/>
          <w:webHidden/>
        </w:rPr>
        <w:fldChar w:fldCharType="separate"/>
      </w:r>
      <w:ins w:id="82" w:author="Stephen Michell" w:date="2021-03-29T16:17:00Z">
        <w:r>
          <w:rPr>
            <w:noProof/>
            <w:webHidden/>
          </w:rPr>
          <w:t>12</w:t>
        </w:r>
      </w:ins>
      <w:ins w:id="83" w:author="Stephen Michell" w:date="2021-03-29T16:16:00Z">
        <w:r>
          <w:rPr>
            <w:noProof/>
            <w:webHidden/>
          </w:rPr>
          <w:fldChar w:fldCharType="end"/>
        </w:r>
        <w:r w:rsidRPr="00923658">
          <w:rPr>
            <w:rStyle w:val="Hyperlink"/>
            <w:rFonts w:eastAsiaTheme="majorEastAsia"/>
            <w:noProof/>
          </w:rPr>
          <w:fldChar w:fldCharType="end"/>
        </w:r>
      </w:ins>
    </w:p>
    <w:p w14:paraId="0F417662" w14:textId="4ADE1D84" w:rsidR="000439E0" w:rsidRDefault="000439E0">
      <w:pPr>
        <w:pStyle w:val="TOC2"/>
        <w:rPr>
          <w:ins w:id="84" w:author="Stephen Michell" w:date="2021-03-29T16:16:00Z"/>
          <w:rFonts w:asciiTheme="minorHAnsi" w:eastAsiaTheme="minorEastAsia" w:hAnsiTheme="minorHAnsi" w:cstheme="minorBidi"/>
          <w:b w:val="0"/>
          <w:bCs w:val="0"/>
        </w:rPr>
      </w:pPr>
      <w:ins w:id="8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"_Toc67927025"</w:instrText>
        </w:r>
        <w:r w:rsidRPr="00923658">
          <w:rPr>
            <w:rStyle w:val="Hyperlink"/>
            <w:rFonts w:eastAsiaTheme="majorEastAsia"/>
          </w:rPr>
          <w:instrText xml:space="preserve"> </w:instrText>
        </w:r>
      </w:ins>
      <w:ins w:id="86" w:author="Stephen Michell" w:date="2021-03-29T16:17:00Z">
        <w:r w:rsidRPr="00923658">
          <w:rPr>
            <w:rStyle w:val="Hyperlink"/>
            <w:rFonts w:eastAsiaTheme="majorEastAsia"/>
          </w:rPr>
        </w:r>
      </w:ins>
      <w:ins w:id="87" w:author="Stephen Michell" w:date="2021-03-29T16:16:00Z">
        <w:r w:rsidRPr="00923658">
          <w:rPr>
            <w:rStyle w:val="Hyperlink"/>
            <w:rFonts w:eastAsiaTheme="majorEastAsia"/>
          </w:rPr>
          <w:fldChar w:fldCharType="separate"/>
        </w:r>
        <w:r w:rsidRPr="00923658">
          <w:rPr>
            <w:rStyle w:val="Hyperlink"/>
            <w:rFonts w:eastAsiaTheme="majorEastAsia"/>
          </w:rPr>
          <w:t>3.1 Terms and definitions</w:t>
        </w:r>
        <w:r>
          <w:rPr>
            <w:webHidden/>
          </w:rPr>
          <w:tab/>
        </w:r>
        <w:r>
          <w:rPr>
            <w:webHidden/>
          </w:rPr>
          <w:fldChar w:fldCharType="begin"/>
        </w:r>
        <w:r>
          <w:rPr>
            <w:webHidden/>
          </w:rPr>
          <w:instrText xml:space="preserve"> PAGEREF _Toc67927025 \h </w:instrText>
        </w:r>
      </w:ins>
      <w:ins w:id="88" w:author="Stephen Michell" w:date="2021-03-29T16:17:00Z">
        <w:r>
          <w:rPr>
            <w:webHidden/>
          </w:rPr>
        </w:r>
      </w:ins>
      <w:r>
        <w:rPr>
          <w:webHidden/>
        </w:rPr>
        <w:fldChar w:fldCharType="separate"/>
      </w:r>
      <w:ins w:id="89" w:author="Stephen Michell" w:date="2021-03-29T16:17:00Z">
        <w:r>
          <w:rPr>
            <w:webHidden/>
          </w:rPr>
          <w:t>12</w:t>
        </w:r>
      </w:ins>
      <w:ins w:id="90" w:author="Stephen Michell" w:date="2021-03-29T16:16:00Z">
        <w:r>
          <w:rPr>
            <w:webHidden/>
          </w:rPr>
          <w:fldChar w:fldCharType="end"/>
        </w:r>
        <w:r w:rsidRPr="00923658">
          <w:rPr>
            <w:rStyle w:val="Hyperlink"/>
            <w:rFonts w:eastAsiaTheme="majorEastAsia"/>
          </w:rPr>
          <w:fldChar w:fldCharType="end"/>
        </w:r>
      </w:ins>
    </w:p>
    <w:p w14:paraId="5D674366" w14:textId="383C6495" w:rsidR="000439E0" w:rsidRDefault="000439E0">
      <w:pPr>
        <w:pStyle w:val="TOC1"/>
        <w:rPr>
          <w:ins w:id="91" w:author="Stephen Michell" w:date="2021-03-29T16:16:00Z"/>
          <w:rFonts w:asciiTheme="minorHAnsi" w:eastAsiaTheme="minorEastAsia" w:hAnsiTheme="minorHAnsi" w:cstheme="minorBidi"/>
          <w:noProof/>
        </w:rPr>
      </w:pPr>
      <w:ins w:id="92"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"_Toc67927026"</w:instrText>
        </w:r>
        <w:r w:rsidRPr="00923658">
          <w:rPr>
            <w:rStyle w:val="Hyperlink"/>
            <w:rFonts w:eastAsiaTheme="majorEastAsia"/>
            <w:noProof/>
          </w:rPr>
          <w:instrText xml:space="preserve"> </w:instrText>
        </w:r>
      </w:ins>
      <w:ins w:id="93" w:author="Stephen Michell" w:date="2021-03-29T16:17:00Z">
        <w:r w:rsidRPr="00923658">
          <w:rPr>
            <w:rStyle w:val="Hyperlink"/>
            <w:rFonts w:eastAsiaTheme="majorEastAsia"/>
            <w:noProof/>
          </w:rPr>
        </w:r>
      </w:ins>
      <w:ins w:id="94" w:author="Stephen Michell" w:date="2021-03-29T16:16:00Z">
        <w:r w:rsidRPr="00923658">
          <w:rPr>
            <w:rStyle w:val="Hyperlink"/>
            <w:rFonts w:eastAsiaTheme="majorEastAsia"/>
            <w:noProof/>
          </w:rPr>
          <w:fldChar w:fldCharType="separate"/>
        </w:r>
        <w:r w:rsidRPr="00923658">
          <w:rPr>
            <w:rStyle w:val="Hyperlink"/>
            <w:rFonts w:eastAsiaTheme="majorEastAsia"/>
            <w:noProof/>
          </w:rPr>
          <w:t>4. Compliance</w:t>
        </w:r>
        <w:r>
          <w:rPr>
            <w:noProof/>
            <w:webHidden/>
          </w:rPr>
          <w:tab/>
        </w:r>
        <w:r>
          <w:rPr>
            <w:noProof/>
            <w:webHidden/>
          </w:rPr>
          <w:fldChar w:fldCharType="begin"/>
        </w:r>
        <w:r>
          <w:rPr>
            <w:noProof/>
            <w:webHidden/>
          </w:rPr>
          <w:instrText xml:space="preserve"> PAGEREF _Toc67927026 \h </w:instrText>
        </w:r>
      </w:ins>
      <w:ins w:id="95" w:author="Stephen Michell" w:date="2021-03-29T16:17:00Z">
        <w:r>
          <w:rPr>
            <w:noProof/>
            <w:webHidden/>
          </w:rPr>
        </w:r>
      </w:ins>
      <w:r>
        <w:rPr>
          <w:noProof/>
          <w:webHidden/>
        </w:rPr>
        <w:fldChar w:fldCharType="separate"/>
      </w:r>
      <w:ins w:id="96" w:author="Stephen Michell" w:date="2021-03-29T16:17:00Z">
        <w:r>
          <w:rPr>
            <w:noProof/>
            <w:webHidden/>
          </w:rPr>
          <w:t>12</w:t>
        </w:r>
      </w:ins>
      <w:ins w:id="97" w:author="Stephen Michell" w:date="2021-03-29T16:16:00Z">
        <w:r>
          <w:rPr>
            <w:noProof/>
            <w:webHidden/>
          </w:rPr>
          <w:fldChar w:fldCharType="end"/>
        </w:r>
        <w:r w:rsidRPr="00923658">
          <w:rPr>
            <w:rStyle w:val="Hyperlink"/>
            <w:rFonts w:eastAsiaTheme="majorEastAsia"/>
            <w:noProof/>
          </w:rPr>
          <w:fldChar w:fldCharType="end"/>
        </w:r>
      </w:ins>
    </w:p>
    <w:p w14:paraId="5D9189ED" w14:textId="1824D069" w:rsidR="000439E0" w:rsidRDefault="000439E0">
      <w:pPr>
        <w:pStyle w:val="TOC1"/>
        <w:rPr>
          <w:ins w:id="98" w:author="Stephen Michell" w:date="2021-03-29T16:16:00Z"/>
          <w:rFonts w:asciiTheme="minorHAnsi" w:eastAsiaTheme="minorEastAsia" w:hAnsiTheme="minorHAnsi" w:cstheme="minorBidi"/>
          <w:noProof/>
        </w:rPr>
      </w:pPr>
      <w:ins w:id="99"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"_Toc67927027"</w:instrText>
        </w:r>
        <w:r w:rsidRPr="00923658">
          <w:rPr>
            <w:rStyle w:val="Hyperlink"/>
            <w:rFonts w:eastAsiaTheme="majorEastAsia"/>
            <w:noProof/>
          </w:rPr>
          <w:instrText xml:space="preserve"> </w:instrText>
        </w:r>
      </w:ins>
      <w:ins w:id="100" w:author="Stephen Michell" w:date="2021-03-29T16:17:00Z">
        <w:r w:rsidRPr="00923658">
          <w:rPr>
            <w:rStyle w:val="Hyperlink"/>
            <w:rFonts w:eastAsiaTheme="majorEastAsia"/>
            <w:noProof/>
          </w:rPr>
        </w:r>
      </w:ins>
      <w:ins w:id="101" w:author="Stephen Michell" w:date="2021-03-29T16:16:00Z">
        <w:r w:rsidRPr="00923658">
          <w:rPr>
            <w:rStyle w:val="Hyperlink"/>
            <w:rFonts w:eastAsiaTheme="majorEastAsia"/>
            <w:noProof/>
          </w:rPr>
          <w:fldChar w:fldCharType="separate"/>
        </w:r>
        <w:r w:rsidRPr="00923658">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_Toc67927027 \h </w:instrText>
        </w:r>
      </w:ins>
      <w:ins w:id="102" w:author="Stephen Michell" w:date="2021-03-29T16:17:00Z">
        <w:r>
          <w:rPr>
            <w:noProof/>
            <w:webHidden/>
          </w:rPr>
        </w:r>
      </w:ins>
      <w:r>
        <w:rPr>
          <w:noProof/>
          <w:webHidden/>
        </w:rPr>
        <w:fldChar w:fldCharType="separate"/>
      </w:r>
      <w:ins w:id="103" w:author="Stephen Michell" w:date="2021-03-29T16:17:00Z">
        <w:r>
          <w:rPr>
            <w:noProof/>
            <w:webHidden/>
          </w:rPr>
          <w:t>12</w:t>
        </w:r>
      </w:ins>
      <w:ins w:id="104" w:author="Stephen Michell" w:date="2021-03-29T16:16:00Z">
        <w:r>
          <w:rPr>
            <w:noProof/>
            <w:webHidden/>
          </w:rPr>
          <w:fldChar w:fldCharType="end"/>
        </w:r>
        <w:r w:rsidRPr="00923658">
          <w:rPr>
            <w:rStyle w:val="Hyperlink"/>
            <w:rFonts w:eastAsiaTheme="majorEastAsia"/>
            <w:noProof/>
          </w:rPr>
          <w:fldChar w:fldCharType="end"/>
        </w:r>
      </w:ins>
    </w:p>
    <w:p w14:paraId="33653C30" w14:textId="191C292A" w:rsidR="000439E0" w:rsidRDefault="000439E0">
      <w:pPr>
        <w:pStyle w:val="TOC2"/>
        <w:rPr>
          <w:ins w:id="105" w:author="Stephen Michell" w:date="2021-03-29T16:16:00Z"/>
          <w:rFonts w:asciiTheme="minorHAnsi" w:eastAsiaTheme="minorEastAsia" w:hAnsiTheme="minorHAnsi" w:cstheme="minorBidi"/>
          <w:b w:val="0"/>
          <w:bCs w:val="0"/>
        </w:rPr>
      </w:pPr>
      <w:ins w:id="10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"_Toc67927028"</w:instrText>
        </w:r>
        <w:r w:rsidRPr="00923658">
          <w:rPr>
            <w:rStyle w:val="Hyperlink"/>
            <w:rFonts w:eastAsiaTheme="majorEastAsia"/>
          </w:rPr>
          <w:instrText xml:space="preserve"> </w:instrText>
        </w:r>
      </w:ins>
      <w:ins w:id="107" w:author="Stephen Michell" w:date="2021-03-29T16:17:00Z">
        <w:r w:rsidRPr="00923658">
          <w:rPr>
            <w:rStyle w:val="Hyperlink"/>
            <w:rFonts w:eastAsiaTheme="majorEastAsia"/>
          </w:rPr>
        </w:r>
      </w:ins>
      <w:ins w:id="108" w:author="Stephen Michell" w:date="2021-03-29T16:16:00Z">
        <w:r w:rsidRPr="00923658">
          <w:rPr>
            <w:rStyle w:val="Hyperlink"/>
            <w:rFonts w:eastAsiaTheme="majorEastAsia"/>
          </w:rPr>
          <w:fldChar w:fldCharType="separate"/>
        </w:r>
        <w:r w:rsidRPr="00923658">
          <w:rPr>
            <w:rStyle w:val="Hyperlink"/>
            <w:rFonts w:eastAsiaTheme="majorEastAsia"/>
          </w:rPr>
          <w:t>5.1 Language concepts</w:t>
        </w:r>
        <w:r>
          <w:rPr>
            <w:webHidden/>
          </w:rPr>
          <w:tab/>
        </w:r>
        <w:r>
          <w:rPr>
            <w:webHidden/>
          </w:rPr>
          <w:fldChar w:fldCharType="begin"/>
        </w:r>
        <w:r>
          <w:rPr>
            <w:webHidden/>
          </w:rPr>
          <w:instrText xml:space="preserve"> PAGEREF _Toc67927028 \h </w:instrText>
        </w:r>
      </w:ins>
      <w:ins w:id="109" w:author="Stephen Michell" w:date="2021-03-29T16:17:00Z">
        <w:r>
          <w:rPr>
            <w:webHidden/>
          </w:rPr>
        </w:r>
      </w:ins>
      <w:r>
        <w:rPr>
          <w:webHidden/>
        </w:rPr>
        <w:fldChar w:fldCharType="separate"/>
      </w:r>
      <w:ins w:id="110" w:author="Stephen Michell" w:date="2021-03-29T16:17:00Z">
        <w:r>
          <w:rPr>
            <w:webHidden/>
          </w:rPr>
          <w:t>12</w:t>
        </w:r>
      </w:ins>
      <w:ins w:id="111" w:author="Stephen Michell" w:date="2021-03-29T16:16:00Z">
        <w:r>
          <w:rPr>
            <w:webHidden/>
          </w:rPr>
          <w:fldChar w:fldCharType="end"/>
        </w:r>
        <w:r w:rsidRPr="00923658">
          <w:rPr>
            <w:rStyle w:val="Hyperlink"/>
            <w:rFonts w:eastAsiaTheme="majorEastAsia"/>
          </w:rPr>
          <w:fldChar w:fldCharType="end"/>
        </w:r>
      </w:ins>
    </w:p>
    <w:p w14:paraId="4DC2D747" w14:textId="64C0DFEC" w:rsidR="000439E0" w:rsidRDefault="000439E0">
      <w:pPr>
        <w:pStyle w:val="TOC2"/>
        <w:rPr>
          <w:ins w:id="112" w:author="Stephen Michell" w:date="2021-03-29T16:16:00Z"/>
          <w:rFonts w:asciiTheme="minorHAnsi" w:eastAsiaTheme="minorEastAsia" w:hAnsiTheme="minorHAnsi" w:cstheme="minorBidi"/>
          <w:b w:val="0"/>
          <w:bCs w:val="0"/>
        </w:rPr>
      </w:pPr>
      <w:ins w:id="11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"_Toc67927029"</w:instrText>
        </w:r>
        <w:r w:rsidRPr="00923658">
          <w:rPr>
            <w:rStyle w:val="Hyperlink"/>
            <w:rFonts w:eastAsiaTheme="majorEastAsia"/>
          </w:rPr>
          <w:instrText xml:space="preserve"> </w:instrText>
        </w:r>
      </w:ins>
      <w:ins w:id="114" w:author="Stephen Michell" w:date="2021-03-29T16:17:00Z">
        <w:r w:rsidRPr="00923658">
          <w:rPr>
            <w:rStyle w:val="Hyperlink"/>
            <w:rFonts w:eastAsiaTheme="majorEastAsia"/>
          </w:rPr>
        </w:r>
      </w:ins>
      <w:ins w:id="115" w:author="Stephen Michell" w:date="2021-03-29T16:16:00Z">
        <w:r w:rsidRPr="00923658">
          <w:rPr>
            <w:rStyle w:val="Hyperlink"/>
            <w:rFonts w:eastAsiaTheme="majorEastAsia"/>
          </w:rPr>
          <w:fldChar w:fldCharType="separate"/>
        </w:r>
        <w:r w:rsidRPr="00923658">
          <w:rPr>
            <w:rStyle w:val="Hyperlink"/>
            <w:rFonts w:eastAsiaTheme="majorEastAsia"/>
          </w:rPr>
          <w:t xml:space="preserve">5.2 </w:t>
        </w:r>
        <w:r w:rsidRPr="00923658">
          <w:rPr>
            <w:rStyle w:val="Hyperlink"/>
            <w:rFonts w:eastAsiaTheme="majorEastAsia" w:cs="Arial"/>
          </w:rPr>
          <w:t>Top avoidance mechanisms</w:t>
        </w:r>
        <w:r>
          <w:rPr>
            <w:webHidden/>
          </w:rPr>
          <w:tab/>
        </w:r>
        <w:r>
          <w:rPr>
            <w:webHidden/>
          </w:rPr>
          <w:fldChar w:fldCharType="begin"/>
        </w:r>
        <w:r>
          <w:rPr>
            <w:webHidden/>
          </w:rPr>
          <w:instrText xml:space="preserve"> PAGEREF _Toc67927029 \h </w:instrText>
        </w:r>
      </w:ins>
      <w:ins w:id="116" w:author="Stephen Michell" w:date="2021-03-29T16:17:00Z">
        <w:r>
          <w:rPr>
            <w:webHidden/>
          </w:rPr>
        </w:r>
      </w:ins>
      <w:r>
        <w:rPr>
          <w:webHidden/>
        </w:rPr>
        <w:fldChar w:fldCharType="separate"/>
      </w:r>
      <w:ins w:id="117" w:author="Stephen Michell" w:date="2021-03-29T16:17:00Z">
        <w:r>
          <w:rPr>
            <w:webHidden/>
          </w:rPr>
          <w:t>17</w:t>
        </w:r>
      </w:ins>
      <w:ins w:id="118" w:author="Stephen Michell" w:date="2021-03-29T16:16:00Z">
        <w:r>
          <w:rPr>
            <w:webHidden/>
          </w:rPr>
          <w:fldChar w:fldCharType="end"/>
        </w:r>
        <w:r w:rsidRPr="00923658">
          <w:rPr>
            <w:rStyle w:val="Hyperlink"/>
            <w:rFonts w:eastAsiaTheme="majorEastAsia"/>
          </w:rPr>
          <w:fldChar w:fldCharType="end"/>
        </w:r>
      </w:ins>
    </w:p>
    <w:p w14:paraId="46C99077" w14:textId="61761D53" w:rsidR="000439E0" w:rsidRDefault="000439E0">
      <w:pPr>
        <w:pStyle w:val="TOC1"/>
        <w:rPr>
          <w:ins w:id="119" w:author="Stephen Michell" w:date="2021-03-29T16:16:00Z"/>
          <w:rFonts w:asciiTheme="minorHAnsi" w:eastAsiaTheme="minorEastAsia" w:hAnsiTheme="minorHAnsi" w:cstheme="minorBidi"/>
          <w:noProof/>
        </w:rPr>
      </w:pPr>
      <w:ins w:id="120"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"_Toc67927030"</w:instrText>
        </w:r>
        <w:r w:rsidRPr="00923658">
          <w:rPr>
            <w:rStyle w:val="Hyperlink"/>
            <w:rFonts w:eastAsiaTheme="majorEastAsia"/>
            <w:noProof/>
          </w:rPr>
          <w:instrText xml:space="preserve"> </w:instrText>
        </w:r>
      </w:ins>
      <w:ins w:id="121" w:author="Stephen Michell" w:date="2021-03-29T16:17:00Z">
        <w:r w:rsidRPr="00923658">
          <w:rPr>
            <w:rStyle w:val="Hyperlink"/>
            <w:rFonts w:eastAsiaTheme="majorEastAsia"/>
            <w:noProof/>
          </w:rPr>
        </w:r>
      </w:ins>
      <w:ins w:id="122" w:author="Stephen Michell" w:date="2021-03-29T16:16:00Z">
        <w:r w:rsidRPr="00923658">
          <w:rPr>
            <w:rStyle w:val="Hyperlink"/>
            <w:rFonts w:eastAsiaTheme="majorEastAsia"/>
            <w:noProof/>
          </w:rPr>
          <w:fldChar w:fldCharType="separate"/>
        </w:r>
        <w:r w:rsidRPr="00923658">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_Toc67927030 \h </w:instrText>
        </w:r>
      </w:ins>
      <w:ins w:id="123" w:author="Stephen Michell" w:date="2021-03-29T16:17:00Z">
        <w:r>
          <w:rPr>
            <w:noProof/>
            <w:webHidden/>
          </w:rPr>
        </w:r>
      </w:ins>
      <w:r>
        <w:rPr>
          <w:noProof/>
          <w:webHidden/>
        </w:rPr>
        <w:fldChar w:fldCharType="separate"/>
      </w:r>
      <w:ins w:id="124" w:author="Stephen Michell" w:date="2021-03-29T16:17:00Z">
        <w:r>
          <w:rPr>
            <w:noProof/>
            <w:webHidden/>
          </w:rPr>
          <w:t>19</w:t>
        </w:r>
      </w:ins>
      <w:ins w:id="125" w:author="Stephen Michell" w:date="2021-03-29T16:16:00Z">
        <w:r>
          <w:rPr>
            <w:noProof/>
            <w:webHidden/>
          </w:rPr>
          <w:fldChar w:fldCharType="end"/>
        </w:r>
        <w:r w:rsidRPr="00923658">
          <w:rPr>
            <w:rStyle w:val="Hyperlink"/>
            <w:rFonts w:eastAsiaTheme="majorEastAsia"/>
            <w:noProof/>
          </w:rPr>
          <w:fldChar w:fldCharType="end"/>
        </w:r>
      </w:ins>
    </w:p>
    <w:p w14:paraId="3DB7FE9F" w14:textId="27F554E2" w:rsidR="000439E0" w:rsidRDefault="000439E0">
      <w:pPr>
        <w:pStyle w:val="TOC2"/>
        <w:rPr>
          <w:ins w:id="126" w:author="Stephen Michell" w:date="2021-03-29T16:16:00Z"/>
          <w:rFonts w:asciiTheme="minorHAnsi" w:eastAsiaTheme="minorEastAsia" w:hAnsiTheme="minorHAnsi" w:cstheme="minorBidi"/>
          <w:b w:val="0"/>
          <w:bCs w:val="0"/>
        </w:rPr>
      </w:pPr>
      <w:ins w:id="12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"_Toc67927031"</w:instrText>
        </w:r>
        <w:r w:rsidRPr="00923658">
          <w:rPr>
            <w:rStyle w:val="Hyperlink"/>
            <w:rFonts w:eastAsiaTheme="majorEastAsia"/>
          </w:rPr>
          <w:instrText xml:space="preserve"> </w:instrText>
        </w:r>
      </w:ins>
      <w:ins w:id="128" w:author="Stephen Michell" w:date="2021-03-29T16:17:00Z">
        <w:r w:rsidRPr="00923658">
          <w:rPr>
            <w:rStyle w:val="Hyperlink"/>
            <w:rFonts w:eastAsiaTheme="majorEastAsia"/>
          </w:rPr>
        </w:r>
      </w:ins>
      <w:ins w:id="129" w:author="Stephen Michell" w:date="2021-03-29T16:16:00Z">
        <w:r w:rsidRPr="00923658">
          <w:rPr>
            <w:rStyle w:val="Hyperlink"/>
            <w:rFonts w:eastAsiaTheme="majorEastAsia"/>
          </w:rPr>
          <w:fldChar w:fldCharType="separate"/>
        </w:r>
        <w:r w:rsidRPr="00923658">
          <w:rPr>
            <w:rStyle w:val="Hyperlink"/>
            <w:rFonts w:eastAsiaTheme="majorEastAsia"/>
          </w:rPr>
          <w:t>6.1 General</w:t>
        </w:r>
        <w:r>
          <w:rPr>
            <w:webHidden/>
          </w:rPr>
          <w:tab/>
        </w:r>
        <w:r>
          <w:rPr>
            <w:webHidden/>
          </w:rPr>
          <w:fldChar w:fldCharType="begin"/>
        </w:r>
        <w:r>
          <w:rPr>
            <w:webHidden/>
          </w:rPr>
          <w:instrText xml:space="preserve"> PAGEREF _Toc67927031 \h </w:instrText>
        </w:r>
      </w:ins>
      <w:ins w:id="130" w:author="Stephen Michell" w:date="2021-03-29T16:17:00Z">
        <w:r>
          <w:rPr>
            <w:webHidden/>
          </w:rPr>
        </w:r>
      </w:ins>
      <w:r>
        <w:rPr>
          <w:webHidden/>
        </w:rPr>
        <w:fldChar w:fldCharType="separate"/>
      </w:r>
      <w:ins w:id="131" w:author="Stephen Michell" w:date="2021-03-29T16:17:00Z">
        <w:r>
          <w:rPr>
            <w:webHidden/>
          </w:rPr>
          <w:t>19</w:t>
        </w:r>
      </w:ins>
      <w:ins w:id="132" w:author="Stephen Michell" w:date="2021-03-29T16:16:00Z">
        <w:r>
          <w:rPr>
            <w:webHidden/>
          </w:rPr>
          <w:fldChar w:fldCharType="end"/>
        </w:r>
        <w:r w:rsidRPr="00923658">
          <w:rPr>
            <w:rStyle w:val="Hyperlink"/>
            <w:rFonts w:eastAsiaTheme="majorEastAsia"/>
          </w:rPr>
          <w:fldChar w:fldCharType="end"/>
        </w:r>
      </w:ins>
    </w:p>
    <w:p w14:paraId="56AFE7FC" w14:textId="6CF3AD9D" w:rsidR="000439E0" w:rsidRDefault="000439E0">
      <w:pPr>
        <w:pStyle w:val="TOC2"/>
        <w:rPr>
          <w:ins w:id="133" w:author="Stephen Michell" w:date="2021-03-29T16:16:00Z"/>
          <w:rFonts w:asciiTheme="minorHAnsi" w:eastAsiaTheme="minorEastAsia" w:hAnsiTheme="minorHAnsi" w:cstheme="minorBidi"/>
          <w:b w:val="0"/>
          <w:bCs w:val="0"/>
        </w:rPr>
      </w:pPr>
      <w:ins w:id="13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"_Toc67927032"</w:instrText>
        </w:r>
        <w:r w:rsidRPr="00923658">
          <w:rPr>
            <w:rStyle w:val="Hyperlink"/>
            <w:rFonts w:eastAsiaTheme="majorEastAsia"/>
          </w:rPr>
          <w:instrText xml:space="preserve"> </w:instrText>
        </w:r>
      </w:ins>
      <w:ins w:id="135" w:author="Stephen Michell" w:date="2021-03-29T16:17:00Z">
        <w:r w:rsidRPr="00923658">
          <w:rPr>
            <w:rStyle w:val="Hyperlink"/>
            <w:rFonts w:eastAsiaTheme="majorEastAsia"/>
          </w:rPr>
        </w:r>
      </w:ins>
      <w:ins w:id="136" w:author="Stephen Michell" w:date="2021-03-29T16:16:00Z">
        <w:r w:rsidRPr="00923658">
          <w:rPr>
            <w:rStyle w:val="Hyperlink"/>
            <w:rFonts w:eastAsiaTheme="majorEastAsia"/>
          </w:rPr>
          <w:fldChar w:fldCharType="separate"/>
        </w:r>
        <w:r w:rsidRPr="00923658">
          <w:rPr>
            <w:rStyle w:val="Hyperlink"/>
            <w:rFonts w:eastAsiaTheme="majorEastAsia"/>
            <w:lang w:bidi="en-US"/>
          </w:rPr>
          <w:t>6.2 Type system [IHN]</w:t>
        </w:r>
        <w:r>
          <w:rPr>
            <w:webHidden/>
          </w:rPr>
          <w:tab/>
        </w:r>
        <w:r>
          <w:rPr>
            <w:webHidden/>
          </w:rPr>
          <w:fldChar w:fldCharType="begin"/>
        </w:r>
        <w:r>
          <w:rPr>
            <w:webHidden/>
          </w:rPr>
          <w:instrText xml:space="preserve"> PAGEREF _Toc67927032 \h </w:instrText>
        </w:r>
      </w:ins>
      <w:ins w:id="137" w:author="Stephen Michell" w:date="2021-03-29T16:17:00Z">
        <w:r>
          <w:rPr>
            <w:webHidden/>
          </w:rPr>
        </w:r>
      </w:ins>
      <w:r>
        <w:rPr>
          <w:webHidden/>
        </w:rPr>
        <w:fldChar w:fldCharType="separate"/>
      </w:r>
      <w:ins w:id="138" w:author="Stephen Michell" w:date="2021-03-29T16:17:00Z">
        <w:r>
          <w:rPr>
            <w:webHidden/>
          </w:rPr>
          <w:t>19</w:t>
        </w:r>
      </w:ins>
      <w:ins w:id="139" w:author="Stephen Michell" w:date="2021-03-29T16:16:00Z">
        <w:r>
          <w:rPr>
            <w:webHidden/>
          </w:rPr>
          <w:fldChar w:fldCharType="end"/>
        </w:r>
        <w:r w:rsidRPr="00923658">
          <w:rPr>
            <w:rStyle w:val="Hyperlink"/>
            <w:rFonts w:eastAsiaTheme="majorEastAsia"/>
          </w:rPr>
          <w:fldChar w:fldCharType="end"/>
        </w:r>
      </w:ins>
    </w:p>
    <w:p w14:paraId="3563A0AA" w14:textId="2DFDAEAD" w:rsidR="000439E0" w:rsidRDefault="000439E0">
      <w:pPr>
        <w:pStyle w:val="TOC2"/>
        <w:rPr>
          <w:ins w:id="140" w:author="Stephen Michell" w:date="2021-03-29T16:16:00Z"/>
          <w:rFonts w:asciiTheme="minorHAnsi" w:eastAsiaTheme="minorEastAsia" w:hAnsiTheme="minorHAnsi" w:cstheme="minorBidi"/>
          <w:b w:val="0"/>
          <w:bCs w:val="0"/>
        </w:rPr>
      </w:pPr>
      <w:ins w:id="14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"_Toc67927033"</w:instrText>
        </w:r>
        <w:r w:rsidRPr="00923658">
          <w:rPr>
            <w:rStyle w:val="Hyperlink"/>
            <w:rFonts w:eastAsiaTheme="majorEastAsia"/>
          </w:rPr>
          <w:instrText xml:space="preserve"> </w:instrText>
        </w:r>
      </w:ins>
      <w:ins w:id="142" w:author="Stephen Michell" w:date="2021-03-29T16:17:00Z">
        <w:r w:rsidRPr="00923658">
          <w:rPr>
            <w:rStyle w:val="Hyperlink"/>
            <w:rFonts w:eastAsiaTheme="majorEastAsia"/>
          </w:rPr>
        </w:r>
      </w:ins>
      <w:ins w:id="143" w:author="Stephen Michell" w:date="2021-03-29T16:16:00Z">
        <w:r w:rsidRPr="00923658">
          <w:rPr>
            <w:rStyle w:val="Hyperlink"/>
            <w:rFonts w:eastAsiaTheme="majorEastAsia"/>
          </w:rPr>
          <w:fldChar w:fldCharType="separate"/>
        </w:r>
        <w:r w:rsidRPr="00923658">
          <w:rPr>
            <w:rStyle w:val="Hyperlink"/>
            <w:rFonts w:eastAsiaTheme="majorEastAsia"/>
            <w:lang w:bidi="en-US"/>
          </w:rPr>
          <w:t>6.3 Bit representations [STR]</w:t>
        </w:r>
        <w:r>
          <w:rPr>
            <w:webHidden/>
          </w:rPr>
          <w:tab/>
        </w:r>
        <w:r>
          <w:rPr>
            <w:webHidden/>
          </w:rPr>
          <w:fldChar w:fldCharType="begin"/>
        </w:r>
        <w:r>
          <w:rPr>
            <w:webHidden/>
          </w:rPr>
          <w:instrText xml:space="preserve"> PAGEREF _Toc67927033 \h </w:instrText>
        </w:r>
      </w:ins>
      <w:ins w:id="144" w:author="Stephen Michell" w:date="2021-03-29T16:17:00Z">
        <w:r>
          <w:rPr>
            <w:webHidden/>
          </w:rPr>
        </w:r>
      </w:ins>
      <w:r>
        <w:rPr>
          <w:webHidden/>
        </w:rPr>
        <w:fldChar w:fldCharType="separate"/>
      </w:r>
      <w:ins w:id="145" w:author="Stephen Michell" w:date="2021-03-29T16:17:00Z">
        <w:r>
          <w:rPr>
            <w:webHidden/>
          </w:rPr>
          <w:t>20</w:t>
        </w:r>
      </w:ins>
      <w:ins w:id="146" w:author="Stephen Michell" w:date="2021-03-29T16:16:00Z">
        <w:r>
          <w:rPr>
            <w:webHidden/>
          </w:rPr>
          <w:fldChar w:fldCharType="end"/>
        </w:r>
        <w:r w:rsidRPr="00923658">
          <w:rPr>
            <w:rStyle w:val="Hyperlink"/>
            <w:rFonts w:eastAsiaTheme="majorEastAsia"/>
          </w:rPr>
          <w:fldChar w:fldCharType="end"/>
        </w:r>
      </w:ins>
    </w:p>
    <w:p w14:paraId="4A1765BC" w14:textId="77BA29C1" w:rsidR="000439E0" w:rsidRDefault="000439E0">
      <w:pPr>
        <w:pStyle w:val="TOC2"/>
        <w:rPr>
          <w:ins w:id="147" w:author="Stephen Michell" w:date="2021-03-29T16:16:00Z"/>
          <w:rFonts w:asciiTheme="minorHAnsi" w:eastAsiaTheme="minorEastAsia" w:hAnsiTheme="minorHAnsi" w:cstheme="minorBidi"/>
          <w:b w:val="0"/>
          <w:bCs w:val="0"/>
        </w:rPr>
      </w:pPr>
      <w:ins w:id="148"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"_Toc67927034"</w:instrText>
        </w:r>
        <w:r w:rsidRPr="00923658">
          <w:rPr>
            <w:rStyle w:val="Hyperlink"/>
            <w:rFonts w:eastAsiaTheme="majorEastAsia"/>
          </w:rPr>
          <w:instrText xml:space="preserve"> </w:instrText>
        </w:r>
      </w:ins>
      <w:ins w:id="149" w:author="Stephen Michell" w:date="2021-03-29T16:17:00Z">
        <w:r w:rsidRPr="00923658">
          <w:rPr>
            <w:rStyle w:val="Hyperlink"/>
            <w:rFonts w:eastAsiaTheme="majorEastAsia"/>
          </w:rPr>
        </w:r>
      </w:ins>
      <w:ins w:id="150" w:author="Stephen Michell" w:date="2021-03-29T16:16:00Z">
        <w:r w:rsidRPr="00923658">
          <w:rPr>
            <w:rStyle w:val="Hyperlink"/>
            <w:rFonts w:eastAsiaTheme="majorEastAsia"/>
          </w:rPr>
          <w:fldChar w:fldCharType="separate"/>
        </w:r>
        <w:r w:rsidRPr="00923658">
          <w:rPr>
            <w:rStyle w:val="Hyperlink"/>
            <w:rFonts w:eastAsiaTheme="majorEastAsia"/>
            <w:lang w:bidi="en-US"/>
          </w:rPr>
          <w:t>6.4 Floating-point arithmetic [PLF]</w:t>
        </w:r>
        <w:r>
          <w:rPr>
            <w:webHidden/>
          </w:rPr>
          <w:tab/>
        </w:r>
        <w:r>
          <w:rPr>
            <w:webHidden/>
          </w:rPr>
          <w:fldChar w:fldCharType="begin"/>
        </w:r>
        <w:r>
          <w:rPr>
            <w:webHidden/>
          </w:rPr>
          <w:instrText xml:space="preserve"> PAGEREF _Toc67927034 \h </w:instrText>
        </w:r>
      </w:ins>
      <w:ins w:id="151" w:author="Stephen Michell" w:date="2021-03-29T16:17:00Z">
        <w:r>
          <w:rPr>
            <w:webHidden/>
          </w:rPr>
        </w:r>
      </w:ins>
      <w:r>
        <w:rPr>
          <w:webHidden/>
        </w:rPr>
        <w:fldChar w:fldCharType="separate"/>
      </w:r>
      <w:ins w:id="152" w:author="Stephen Michell" w:date="2021-03-29T16:17:00Z">
        <w:r>
          <w:rPr>
            <w:webHidden/>
          </w:rPr>
          <w:t>20</w:t>
        </w:r>
      </w:ins>
      <w:ins w:id="153" w:author="Stephen Michell" w:date="2021-03-29T16:16:00Z">
        <w:r>
          <w:rPr>
            <w:webHidden/>
          </w:rPr>
          <w:fldChar w:fldCharType="end"/>
        </w:r>
        <w:r w:rsidRPr="00923658">
          <w:rPr>
            <w:rStyle w:val="Hyperlink"/>
            <w:rFonts w:eastAsiaTheme="majorEastAsia"/>
          </w:rPr>
          <w:fldChar w:fldCharType="end"/>
        </w:r>
      </w:ins>
    </w:p>
    <w:p w14:paraId="7EA6BE2D" w14:textId="7F867680" w:rsidR="000439E0" w:rsidRDefault="000439E0">
      <w:pPr>
        <w:pStyle w:val="TOC2"/>
        <w:rPr>
          <w:ins w:id="154" w:author="Stephen Michell" w:date="2021-03-29T16:16:00Z"/>
          <w:rFonts w:asciiTheme="minorHAnsi" w:eastAsiaTheme="minorEastAsia" w:hAnsiTheme="minorHAnsi" w:cstheme="minorBidi"/>
          <w:b w:val="0"/>
          <w:bCs w:val="0"/>
        </w:rPr>
      </w:pPr>
      <w:ins w:id="15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"_Toc67927035"</w:instrText>
        </w:r>
        <w:r w:rsidRPr="00923658">
          <w:rPr>
            <w:rStyle w:val="Hyperlink"/>
            <w:rFonts w:eastAsiaTheme="majorEastAsia"/>
          </w:rPr>
          <w:instrText xml:space="preserve"> </w:instrText>
        </w:r>
      </w:ins>
      <w:ins w:id="156" w:author="Stephen Michell" w:date="2021-03-29T16:17:00Z">
        <w:r w:rsidRPr="00923658">
          <w:rPr>
            <w:rStyle w:val="Hyperlink"/>
            <w:rFonts w:eastAsiaTheme="majorEastAsia"/>
          </w:rPr>
        </w:r>
      </w:ins>
      <w:ins w:id="157" w:author="Stephen Michell" w:date="2021-03-29T16:16:00Z">
        <w:r w:rsidRPr="00923658">
          <w:rPr>
            <w:rStyle w:val="Hyperlink"/>
            <w:rFonts w:eastAsiaTheme="majorEastAsia"/>
          </w:rPr>
          <w:fldChar w:fldCharType="separate"/>
        </w:r>
        <w:r w:rsidRPr="00923658">
          <w:rPr>
            <w:rStyle w:val="Hyperlink"/>
            <w:rFonts w:eastAsiaTheme="majorEastAsia"/>
            <w:lang w:val="en-GB"/>
          </w:rPr>
          <w:t>6.5 Enumerator issues[CCB]</w:t>
        </w:r>
        <w:r>
          <w:rPr>
            <w:webHidden/>
          </w:rPr>
          <w:tab/>
        </w:r>
        <w:r>
          <w:rPr>
            <w:webHidden/>
          </w:rPr>
          <w:fldChar w:fldCharType="begin"/>
        </w:r>
        <w:r>
          <w:rPr>
            <w:webHidden/>
          </w:rPr>
          <w:instrText xml:space="preserve"> PAGEREF _Toc67927035 \h </w:instrText>
        </w:r>
      </w:ins>
      <w:ins w:id="158" w:author="Stephen Michell" w:date="2021-03-29T16:17:00Z">
        <w:r>
          <w:rPr>
            <w:webHidden/>
          </w:rPr>
        </w:r>
      </w:ins>
      <w:r>
        <w:rPr>
          <w:webHidden/>
        </w:rPr>
        <w:fldChar w:fldCharType="separate"/>
      </w:r>
      <w:ins w:id="159" w:author="Stephen Michell" w:date="2021-03-29T16:17:00Z">
        <w:r>
          <w:rPr>
            <w:webHidden/>
          </w:rPr>
          <w:t>21</w:t>
        </w:r>
      </w:ins>
      <w:ins w:id="160" w:author="Stephen Michell" w:date="2021-03-29T16:16:00Z">
        <w:r>
          <w:rPr>
            <w:webHidden/>
          </w:rPr>
          <w:fldChar w:fldCharType="end"/>
        </w:r>
        <w:r w:rsidRPr="00923658">
          <w:rPr>
            <w:rStyle w:val="Hyperlink"/>
            <w:rFonts w:eastAsiaTheme="majorEastAsia"/>
          </w:rPr>
          <w:fldChar w:fldCharType="end"/>
        </w:r>
      </w:ins>
    </w:p>
    <w:p w14:paraId="5DDABF3B" w14:textId="16800935" w:rsidR="000439E0" w:rsidRDefault="000439E0">
      <w:pPr>
        <w:pStyle w:val="TOC2"/>
        <w:rPr>
          <w:ins w:id="161" w:author="Stephen Michell" w:date="2021-03-29T16:16:00Z"/>
          <w:rFonts w:asciiTheme="minorHAnsi" w:eastAsiaTheme="minorEastAsia" w:hAnsiTheme="minorHAnsi" w:cstheme="minorBidi"/>
          <w:b w:val="0"/>
          <w:bCs w:val="0"/>
        </w:rPr>
      </w:pPr>
      <w:ins w:id="162"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"_Toc67927036"</w:instrText>
        </w:r>
        <w:r w:rsidRPr="00923658">
          <w:rPr>
            <w:rStyle w:val="Hyperlink"/>
            <w:rFonts w:eastAsiaTheme="majorEastAsia"/>
          </w:rPr>
          <w:instrText xml:space="preserve"> </w:instrText>
        </w:r>
      </w:ins>
      <w:ins w:id="163" w:author="Stephen Michell" w:date="2021-03-29T16:17:00Z">
        <w:r w:rsidRPr="00923658">
          <w:rPr>
            <w:rStyle w:val="Hyperlink"/>
            <w:rFonts w:eastAsiaTheme="majorEastAsia"/>
          </w:rPr>
        </w:r>
      </w:ins>
      <w:ins w:id="164" w:author="Stephen Michell" w:date="2021-03-29T16:16:00Z">
        <w:r w:rsidRPr="00923658">
          <w:rPr>
            <w:rStyle w:val="Hyperlink"/>
            <w:rFonts w:eastAsiaTheme="majorEastAsia"/>
          </w:rPr>
          <w:fldChar w:fldCharType="separate"/>
        </w:r>
        <w:r w:rsidRPr="00923658">
          <w:rPr>
            <w:rStyle w:val="Hyperlink"/>
            <w:rFonts w:eastAsiaTheme="majorEastAsia"/>
            <w:lang w:bidi="en-US"/>
          </w:rPr>
          <w:t>6.6 Conversion errors [FLC]</w:t>
        </w:r>
        <w:r>
          <w:rPr>
            <w:webHidden/>
          </w:rPr>
          <w:tab/>
        </w:r>
        <w:r>
          <w:rPr>
            <w:webHidden/>
          </w:rPr>
          <w:fldChar w:fldCharType="begin"/>
        </w:r>
        <w:r>
          <w:rPr>
            <w:webHidden/>
          </w:rPr>
          <w:instrText xml:space="preserve"> PAGEREF _Toc67927036 \h </w:instrText>
        </w:r>
      </w:ins>
      <w:ins w:id="165" w:author="Stephen Michell" w:date="2021-03-29T16:17:00Z">
        <w:r>
          <w:rPr>
            <w:webHidden/>
          </w:rPr>
        </w:r>
      </w:ins>
      <w:r>
        <w:rPr>
          <w:webHidden/>
        </w:rPr>
        <w:fldChar w:fldCharType="separate"/>
      </w:r>
      <w:ins w:id="166" w:author="Stephen Michell" w:date="2021-03-29T16:17:00Z">
        <w:r>
          <w:rPr>
            <w:webHidden/>
          </w:rPr>
          <w:t>21</w:t>
        </w:r>
      </w:ins>
      <w:ins w:id="167" w:author="Stephen Michell" w:date="2021-03-29T16:16:00Z">
        <w:r>
          <w:rPr>
            <w:webHidden/>
          </w:rPr>
          <w:fldChar w:fldCharType="end"/>
        </w:r>
        <w:r w:rsidRPr="00923658">
          <w:rPr>
            <w:rStyle w:val="Hyperlink"/>
            <w:rFonts w:eastAsiaTheme="majorEastAsia"/>
          </w:rPr>
          <w:fldChar w:fldCharType="end"/>
        </w:r>
      </w:ins>
    </w:p>
    <w:p w14:paraId="2BE71014" w14:textId="2002397F" w:rsidR="000439E0" w:rsidRDefault="000439E0">
      <w:pPr>
        <w:pStyle w:val="TOC2"/>
        <w:rPr>
          <w:ins w:id="168" w:author="Stephen Michell" w:date="2021-03-29T16:16:00Z"/>
          <w:rFonts w:asciiTheme="minorHAnsi" w:eastAsiaTheme="minorEastAsia" w:hAnsiTheme="minorHAnsi" w:cstheme="minorBidi"/>
          <w:b w:val="0"/>
          <w:bCs w:val="0"/>
        </w:rPr>
      </w:pPr>
      <w:ins w:id="16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"_Toc67927037"</w:instrText>
        </w:r>
        <w:r w:rsidRPr="00923658">
          <w:rPr>
            <w:rStyle w:val="Hyperlink"/>
            <w:rFonts w:eastAsiaTheme="majorEastAsia"/>
          </w:rPr>
          <w:instrText xml:space="preserve"> </w:instrText>
        </w:r>
      </w:ins>
      <w:ins w:id="170" w:author="Stephen Michell" w:date="2021-03-29T16:17:00Z">
        <w:r w:rsidRPr="00923658">
          <w:rPr>
            <w:rStyle w:val="Hyperlink"/>
            <w:rFonts w:eastAsiaTheme="majorEastAsia"/>
          </w:rPr>
        </w:r>
      </w:ins>
      <w:ins w:id="171" w:author="Stephen Michell" w:date="2021-03-29T16:16:00Z">
        <w:r w:rsidRPr="00923658">
          <w:rPr>
            <w:rStyle w:val="Hyperlink"/>
            <w:rFonts w:eastAsiaTheme="majorEastAsia"/>
          </w:rPr>
          <w:fldChar w:fldCharType="separate"/>
        </w:r>
        <w:r w:rsidRPr="00923658">
          <w:rPr>
            <w:rStyle w:val="Hyperlink"/>
            <w:rFonts w:eastAsiaTheme="majorEastAsia"/>
            <w:lang w:bidi="en-US"/>
          </w:rPr>
          <w:t>6.7 String termination [CJM]</w:t>
        </w:r>
        <w:r>
          <w:rPr>
            <w:webHidden/>
          </w:rPr>
          <w:tab/>
        </w:r>
        <w:r>
          <w:rPr>
            <w:webHidden/>
          </w:rPr>
          <w:fldChar w:fldCharType="begin"/>
        </w:r>
        <w:r>
          <w:rPr>
            <w:webHidden/>
          </w:rPr>
          <w:instrText xml:space="preserve"> PAGEREF _Toc67927037 \h </w:instrText>
        </w:r>
      </w:ins>
      <w:ins w:id="172" w:author="Stephen Michell" w:date="2021-03-29T16:17:00Z">
        <w:r>
          <w:rPr>
            <w:webHidden/>
          </w:rPr>
        </w:r>
      </w:ins>
      <w:r>
        <w:rPr>
          <w:webHidden/>
        </w:rPr>
        <w:fldChar w:fldCharType="separate"/>
      </w:r>
      <w:ins w:id="173" w:author="Stephen Michell" w:date="2021-03-29T16:17:00Z">
        <w:r>
          <w:rPr>
            <w:webHidden/>
          </w:rPr>
          <w:t>22</w:t>
        </w:r>
      </w:ins>
      <w:ins w:id="174" w:author="Stephen Michell" w:date="2021-03-29T16:16:00Z">
        <w:r>
          <w:rPr>
            <w:webHidden/>
          </w:rPr>
          <w:fldChar w:fldCharType="end"/>
        </w:r>
        <w:r w:rsidRPr="00923658">
          <w:rPr>
            <w:rStyle w:val="Hyperlink"/>
            <w:rFonts w:eastAsiaTheme="majorEastAsia"/>
          </w:rPr>
          <w:fldChar w:fldCharType="end"/>
        </w:r>
      </w:ins>
    </w:p>
    <w:p w14:paraId="5A609A58" w14:textId="7ED89BFD" w:rsidR="000439E0" w:rsidRDefault="000439E0">
      <w:pPr>
        <w:pStyle w:val="TOC2"/>
        <w:rPr>
          <w:ins w:id="175" w:author="Stephen Michell" w:date="2021-03-29T16:16:00Z"/>
          <w:rFonts w:asciiTheme="minorHAnsi" w:eastAsiaTheme="minorEastAsia" w:hAnsiTheme="minorHAnsi" w:cstheme="minorBidi"/>
          <w:b w:val="0"/>
          <w:bCs w:val="0"/>
        </w:rPr>
      </w:pPr>
      <w:ins w:id="17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"_Toc67927038"</w:instrText>
        </w:r>
        <w:r w:rsidRPr="00923658">
          <w:rPr>
            <w:rStyle w:val="Hyperlink"/>
            <w:rFonts w:eastAsiaTheme="majorEastAsia"/>
          </w:rPr>
          <w:instrText xml:space="preserve"> </w:instrText>
        </w:r>
      </w:ins>
      <w:ins w:id="177" w:author="Stephen Michell" w:date="2021-03-29T16:17:00Z">
        <w:r w:rsidRPr="00923658">
          <w:rPr>
            <w:rStyle w:val="Hyperlink"/>
            <w:rFonts w:eastAsiaTheme="majorEastAsia"/>
          </w:rPr>
        </w:r>
      </w:ins>
      <w:ins w:id="178" w:author="Stephen Michell" w:date="2021-03-29T16:16:00Z">
        <w:r w:rsidRPr="00923658">
          <w:rPr>
            <w:rStyle w:val="Hyperlink"/>
            <w:rFonts w:eastAsiaTheme="majorEastAsia"/>
          </w:rPr>
          <w:fldChar w:fldCharType="separate"/>
        </w:r>
        <w:r w:rsidRPr="00923658">
          <w:rPr>
            <w:rStyle w:val="Hyperlink"/>
            <w:rFonts w:eastAsiaTheme="majorEastAsia"/>
            <w:lang w:bidi="en-US"/>
          </w:rPr>
          <w:t>6.8 Buffer boundary violation [HCB]</w:t>
        </w:r>
        <w:r>
          <w:rPr>
            <w:webHidden/>
          </w:rPr>
          <w:tab/>
        </w:r>
        <w:r>
          <w:rPr>
            <w:webHidden/>
          </w:rPr>
          <w:fldChar w:fldCharType="begin"/>
        </w:r>
        <w:r>
          <w:rPr>
            <w:webHidden/>
          </w:rPr>
          <w:instrText xml:space="preserve"> PAGEREF _Toc67927038 \h </w:instrText>
        </w:r>
      </w:ins>
      <w:ins w:id="179" w:author="Stephen Michell" w:date="2021-03-29T16:17:00Z">
        <w:r>
          <w:rPr>
            <w:webHidden/>
          </w:rPr>
        </w:r>
      </w:ins>
      <w:r>
        <w:rPr>
          <w:webHidden/>
        </w:rPr>
        <w:fldChar w:fldCharType="separate"/>
      </w:r>
      <w:ins w:id="180" w:author="Stephen Michell" w:date="2021-03-29T16:17:00Z">
        <w:r>
          <w:rPr>
            <w:webHidden/>
          </w:rPr>
          <w:t>22</w:t>
        </w:r>
      </w:ins>
      <w:ins w:id="181" w:author="Stephen Michell" w:date="2021-03-29T16:16:00Z">
        <w:r>
          <w:rPr>
            <w:webHidden/>
          </w:rPr>
          <w:fldChar w:fldCharType="end"/>
        </w:r>
        <w:r w:rsidRPr="00923658">
          <w:rPr>
            <w:rStyle w:val="Hyperlink"/>
            <w:rFonts w:eastAsiaTheme="majorEastAsia"/>
          </w:rPr>
          <w:fldChar w:fldCharType="end"/>
        </w:r>
      </w:ins>
    </w:p>
    <w:p w14:paraId="470DFBF5" w14:textId="168C48A0" w:rsidR="000439E0" w:rsidRDefault="000439E0">
      <w:pPr>
        <w:pStyle w:val="TOC2"/>
        <w:rPr>
          <w:ins w:id="182" w:author="Stephen Michell" w:date="2021-03-29T16:16:00Z"/>
          <w:rFonts w:asciiTheme="minorHAnsi" w:eastAsiaTheme="minorEastAsia" w:hAnsiTheme="minorHAnsi" w:cstheme="minorBidi"/>
          <w:b w:val="0"/>
          <w:bCs w:val="0"/>
        </w:rPr>
      </w:pPr>
      <w:ins w:id="18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"_Toc67927039"</w:instrText>
        </w:r>
        <w:r w:rsidRPr="00923658">
          <w:rPr>
            <w:rStyle w:val="Hyperlink"/>
            <w:rFonts w:eastAsiaTheme="majorEastAsia"/>
          </w:rPr>
          <w:instrText xml:space="preserve"> </w:instrText>
        </w:r>
      </w:ins>
      <w:ins w:id="184" w:author="Stephen Michell" w:date="2021-03-29T16:17:00Z">
        <w:r w:rsidRPr="00923658">
          <w:rPr>
            <w:rStyle w:val="Hyperlink"/>
            <w:rFonts w:eastAsiaTheme="majorEastAsia"/>
          </w:rPr>
        </w:r>
      </w:ins>
      <w:ins w:id="185" w:author="Stephen Michell" w:date="2021-03-29T16:16:00Z">
        <w:r w:rsidRPr="00923658">
          <w:rPr>
            <w:rStyle w:val="Hyperlink"/>
            <w:rFonts w:eastAsiaTheme="majorEastAsia"/>
          </w:rPr>
          <w:fldChar w:fldCharType="separate"/>
        </w:r>
        <w:r w:rsidRPr="00923658">
          <w:rPr>
            <w:rStyle w:val="Hyperlink"/>
            <w:rFonts w:eastAsiaTheme="majorEastAsia"/>
            <w:lang w:bidi="en-US"/>
          </w:rPr>
          <w:t>6.9 Unchecked array indexing [XYZ]</w:t>
        </w:r>
        <w:r>
          <w:rPr>
            <w:webHidden/>
          </w:rPr>
          <w:tab/>
        </w:r>
        <w:r>
          <w:rPr>
            <w:webHidden/>
          </w:rPr>
          <w:fldChar w:fldCharType="begin"/>
        </w:r>
        <w:r>
          <w:rPr>
            <w:webHidden/>
          </w:rPr>
          <w:instrText xml:space="preserve"> PAGEREF _Toc67927039 \h </w:instrText>
        </w:r>
      </w:ins>
      <w:ins w:id="186" w:author="Stephen Michell" w:date="2021-03-29T16:17:00Z">
        <w:r>
          <w:rPr>
            <w:webHidden/>
          </w:rPr>
        </w:r>
      </w:ins>
      <w:r>
        <w:rPr>
          <w:webHidden/>
        </w:rPr>
        <w:fldChar w:fldCharType="separate"/>
      </w:r>
      <w:ins w:id="187" w:author="Stephen Michell" w:date="2021-03-29T16:17:00Z">
        <w:r>
          <w:rPr>
            <w:webHidden/>
          </w:rPr>
          <w:t>22</w:t>
        </w:r>
      </w:ins>
      <w:ins w:id="188" w:author="Stephen Michell" w:date="2021-03-29T16:16:00Z">
        <w:r>
          <w:rPr>
            <w:webHidden/>
          </w:rPr>
          <w:fldChar w:fldCharType="end"/>
        </w:r>
        <w:r w:rsidRPr="00923658">
          <w:rPr>
            <w:rStyle w:val="Hyperlink"/>
            <w:rFonts w:eastAsiaTheme="majorEastAsia"/>
          </w:rPr>
          <w:fldChar w:fldCharType="end"/>
        </w:r>
      </w:ins>
    </w:p>
    <w:p w14:paraId="7E87C59C" w14:textId="0B546E59" w:rsidR="000439E0" w:rsidRDefault="000439E0">
      <w:pPr>
        <w:pStyle w:val="TOC2"/>
        <w:rPr>
          <w:ins w:id="189" w:author="Stephen Michell" w:date="2021-03-29T16:16:00Z"/>
          <w:rFonts w:asciiTheme="minorHAnsi" w:eastAsiaTheme="minorEastAsia" w:hAnsiTheme="minorHAnsi" w:cstheme="minorBidi"/>
          <w:b w:val="0"/>
          <w:bCs w:val="0"/>
        </w:rPr>
      </w:pPr>
      <w:ins w:id="190"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"_Toc67927040"</w:instrText>
        </w:r>
        <w:r w:rsidRPr="00923658">
          <w:rPr>
            <w:rStyle w:val="Hyperlink"/>
            <w:rFonts w:eastAsiaTheme="majorEastAsia"/>
          </w:rPr>
          <w:instrText xml:space="preserve"> </w:instrText>
        </w:r>
      </w:ins>
      <w:ins w:id="191" w:author="Stephen Michell" w:date="2021-03-29T16:17:00Z">
        <w:r w:rsidRPr="00923658">
          <w:rPr>
            <w:rStyle w:val="Hyperlink"/>
            <w:rFonts w:eastAsiaTheme="majorEastAsia"/>
          </w:rPr>
        </w:r>
      </w:ins>
      <w:ins w:id="192" w:author="Stephen Michell" w:date="2021-03-29T16:16:00Z">
        <w:r w:rsidRPr="00923658">
          <w:rPr>
            <w:rStyle w:val="Hyperlink"/>
            <w:rFonts w:eastAsiaTheme="majorEastAsia"/>
          </w:rPr>
          <w:fldChar w:fldCharType="separate"/>
        </w:r>
        <w:r w:rsidRPr="00923658">
          <w:rPr>
            <w:rStyle w:val="Hyperlink"/>
            <w:rFonts w:eastAsiaTheme="majorEastAsia"/>
            <w:lang w:bidi="en-US"/>
          </w:rPr>
          <w:t>6.10 Unchecked array copying [XYW]</w:t>
        </w:r>
        <w:r>
          <w:rPr>
            <w:webHidden/>
          </w:rPr>
          <w:tab/>
        </w:r>
        <w:r>
          <w:rPr>
            <w:webHidden/>
          </w:rPr>
          <w:fldChar w:fldCharType="begin"/>
        </w:r>
        <w:r>
          <w:rPr>
            <w:webHidden/>
          </w:rPr>
          <w:instrText xml:space="preserve"> PAGEREF _Toc67927040 \h </w:instrText>
        </w:r>
      </w:ins>
      <w:ins w:id="193" w:author="Stephen Michell" w:date="2021-03-29T16:17:00Z">
        <w:r>
          <w:rPr>
            <w:webHidden/>
          </w:rPr>
        </w:r>
      </w:ins>
      <w:r>
        <w:rPr>
          <w:webHidden/>
        </w:rPr>
        <w:fldChar w:fldCharType="separate"/>
      </w:r>
      <w:ins w:id="194" w:author="Stephen Michell" w:date="2021-03-29T16:17:00Z">
        <w:r>
          <w:rPr>
            <w:webHidden/>
          </w:rPr>
          <w:t>22</w:t>
        </w:r>
      </w:ins>
      <w:ins w:id="195" w:author="Stephen Michell" w:date="2021-03-29T16:16:00Z">
        <w:r>
          <w:rPr>
            <w:webHidden/>
          </w:rPr>
          <w:fldChar w:fldCharType="end"/>
        </w:r>
        <w:r w:rsidRPr="00923658">
          <w:rPr>
            <w:rStyle w:val="Hyperlink"/>
            <w:rFonts w:eastAsiaTheme="majorEastAsia"/>
          </w:rPr>
          <w:fldChar w:fldCharType="end"/>
        </w:r>
      </w:ins>
    </w:p>
    <w:p w14:paraId="39B4E92F" w14:textId="7407ED93" w:rsidR="000439E0" w:rsidRDefault="000439E0">
      <w:pPr>
        <w:pStyle w:val="TOC2"/>
        <w:rPr>
          <w:ins w:id="196" w:author="Stephen Michell" w:date="2021-03-29T16:16:00Z"/>
          <w:rFonts w:asciiTheme="minorHAnsi" w:eastAsiaTheme="minorEastAsia" w:hAnsiTheme="minorHAnsi" w:cstheme="minorBidi"/>
          <w:b w:val="0"/>
          <w:bCs w:val="0"/>
        </w:rPr>
      </w:pPr>
      <w:ins w:id="19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"_Toc67927041"</w:instrText>
        </w:r>
        <w:r w:rsidRPr="00923658">
          <w:rPr>
            <w:rStyle w:val="Hyperlink"/>
            <w:rFonts w:eastAsiaTheme="majorEastAsia"/>
          </w:rPr>
          <w:instrText xml:space="preserve"> </w:instrText>
        </w:r>
      </w:ins>
      <w:ins w:id="198" w:author="Stephen Michell" w:date="2021-03-29T16:17:00Z">
        <w:r w:rsidRPr="00923658">
          <w:rPr>
            <w:rStyle w:val="Hyperlink"/>
            <w:rFonts w:eastAsiaTheme="majorEastAsia"/>
          </w:rPr>
        </w:r>
      </w:ins>
      <w:ins w:id="199" w:author="Stephen Michell" w:date="2021-03-29T16:16:00Z">
        <w:r w:rsidRPr="00923658">
          <w:rPr>
            <w:rStyle w:val="Hyperlink"/>
            <w:rFonts w:eastAsiaTheme="majorEastAsia"/>
          </w:rPr>
          <w:fldChar w:fldCharType="separate"/>
        </w:r>
        <w:r w:rsidRPr="00923658">
          <w:rPr>
            <w:rStyle w:val="Hyperlink"/>
            <w:rFonts w:eastAsiaTheme="majorEastAsia"/>
            <w:lang w:bidi="en-US"/>
          </w:rPr>
          <w:t>6.11 Pointer type conversions [HFC]</w:t>
        </w:r>
        <w:r>
          <w:rPr>
            <w:webHidden/>
          </w:rPr>
          <w:tab/>
        </w:r>
        <w:r>
          <w:rPr>
            <w:webHidden/>
          </w:rPr>
          <w:fldChar w:fldCharType="begin"/>
        </w:r>
        <w:r>
          <w:rPr>
            <w:webHidden/>
          </w:rPr>
          <w:instrText xml:space="preserve"> PAGEREF _Toc67927041 \h </w:instrText>
        </w:r>
      </w:ins>
      <w:ins w:id="200" w:author="Stephen Michell" w:date="2021-03-29T16:17:00Z">
        <w:r>
          <w:rPr>
            <w:webHidden/>
          </w:rPr>
        </w:r>
      </w:ins>
      <w:r>
        <w:rPr>
          <w:webHidden/>
        </w:rPr>
        <w:fldChar w:fldCharType="separate"/>
      </w:r>
      <w:ins w:id="201" w:author="Stephen Michell" w:date="2021-03-29T16:17:00Z">
        <w:r>
          <w:rPr>
            <w:webHidden/>
          </w:rPr>
          <w:t>22</w:t>
        </w:r>
      </w:ins>
      <w:ins w:id="202" w:author="Stephen Michell" w:date="2021-03-29T16:16:00Z">
        <w:r>
          <w:rPr>
            <w:webHidden/>
          </w:rPr>
          <w:fldChar w:fldCharType="end"/>
        </w:r>
        <w:r w:rsidRPr="00923658">
          <w:rPr>
            <w:rStyle w:val="Hyperlink"/>
            <w:rFonts w:eastAsiaTheme="majorEastAsia"/>
          </w:rPr>
          <w:fldChar w:fldCharType="end"/>
        </w:r>
      </w:ins>
    </w:p>
    <w:p w14:paraId="6C627F1F" w14:textId="313DDC0E" w:rsidR="000439E0" w:rsidRDefault="000439E0">
      <w:pPr>
        <w:pStyle w:val="TOC2"/>
        <w:rPr>
          <w:ins w:id="203" w:author="Stephen Michell" w:date="2021-03-29T16:16:00Z"/>
          <w:rFonts w:asciiTheme="minorHAnsi" w:eastAsiaTheme="minorEastAsia" w:hAnsiTheme="minorHAnsi" w:cstheme="minorBidi"/>
          <w:b w:val="0"/>
          <w:bCs w:val="0"/>
        </w:rPr>
      </w:pPr>
      <w:ins w:id="20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"_Toc67927042"</w:instrText>
        </w:r>
        <w:r w:rsidRPr="00923658">
          <w:rPr>
            <w:rStyle w:val="Hyperlink"/>
            <w:rFonts w:eastAsiaTheme="majorEastAsia"/>
          </w:rPr>
          <w:instrText xml:space="preserve"> </w:instrText>
        </w:r>
      </w:ins>
      <w:ins w:id="205" w:author="Stephen Michell" w:date="2021-03-29T16:17:00Z">
        <w:r w:rsidRPr="00923658">
          <w:rPr>
            <w:rStyle w:val="Hyperlink"/>
            <w:rFonts w:eastAsiaTheme="majorEastAsia"/>
          </w:rPr>
        </w:r>
      </w:ins>
      <w:ins w:id="206" w:author="Stephen Michell" w:date="2021-03-29T16:16:00Z">
        <w:r w:rsidRPr="00923658">
          <w:rPr>
            <w:rStyle w:val="Hyperlink"/>
            <w:rFonts w:eastAsiaTheme="majorEastAsia"/>
          </w:rPr>
          <w:fldChar w:fldCharType="separate"/>
        </w:r>
        <w:r w:rsidRPr="00923658">
          <w:rPr>
            <w:rStyle w:val="Hyperlink"/>
            <w:rFonts w:eastAsiaTheme="majorEastAsia"/>
            <w:lang w:bidi="en-US"/>
          </w:rPr>
          <w:t>6.12 Pointer arithmetic [RVG]</w:t>
        </w:r>
        <w:r>
          <w:rPr>
            <w:webHidden/>
          </w:rPr>
          <w:tab/>
        </w:r>
        <w:r>
          <w:rPr>
            <w:webHidden/>
          </w:rPr>
          <w:fldChar w:fldCharType="begin"/>
        </w:r>
        <w:r>
          <w:rPr>
            <w:webHidden/>
          </w:rPr>
          <w:instrText xml:space="preserve"> PAGEREF _Toc67927042 \h </w:instrText>
        </w:r>
      </w:ins>
      <w:ins w:id="207" w:author="Stephen Michell" w:date="2021-03-29T16:17:00Z">
        <w:r>
          <w:rPr>
            <w:webHidden/>
          </w:rPr>
        </w:r>
      </w:ins>
      <w:r>
        <w:rPr>
          <w:webHidden/>
        </w:rPr>
        <w:fldChar w:fldCharType="separate"/>
      </w:r>
      <w:ins w:id="208" w:author="Stephen Michell" w:date="2021-03-29T16:17:00Z">
        <w:r>
          <w:rPr>
            <w:webHidden/>
          </w:rPr>
          <w:t>23</w:t>
        </w:r>
      </w:ins>
      <w:ins w:id="209" w:author="Stephen Michell" w:date="2021-03-29T16:16:00Z">
        <w:r>
          <w:rPr>
            <w:webHidden/>
          </w:rPr>
          <w:fldChar w:fldCharType="end"/>
        </w:r>
        <w:r w:rsidRPr="00923658">
          <w:rPr>
            <w:rStyle w:val="Hyperlink"/>
            <w:rFonts w:eastAsiaTheme="majorEastAsia"/>
          </w:rPr>
          <w:fldChar w:fldCharType="end"/>
        </w:r>
      </w:ins>
    </w:p>
    <w:p w14:paraId="19B3BA4E" w14:textId="4C75DCCC" w:rsidR="000439E0" w:rsidRDefault="000439E0">
      <w:pPr>
        <w:pStyle w:val="TOC2"/>
        <w:rPr>
          <w:ins w:id="210" w:author="Stephen Michell" w:date="2021-03-29T16:16:00Z"/>
          <w:rFonts w:asciiTheme="minorHAnsi" w:eastAsiaTheme="minorEastAsia" w:hAnsiTheme="minorHAnsi" w:cstheme="minorBidi"/>
          <w:b w:val="0"/>
          <w:bCs w:val="0"/>
        </w:rPr>
      </w:pPr>
      <w:ins w:id="21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"_Toc67927043"</w:instrText>
        </w:r>
        <w:r w:rsidRPr="00923658">
          <w:rPr>
            <w:rStyle w:val="Hyperlink"/>
            <w:rFonts w:eastAsiaTheme="majorEastAsia"/>
          </w:rPr>
          <w:instrText xml:space="preserve"> </w:instrText>
        </w:r>
      </w:ins>
      <w:ins w:id="212" w:author="Stephen Michell" w:date="2021-03-29T16:17:00Z">
        <w:r w:rsidRPr="00923658">
          <w:rPr>
            <w:rStyle w:val="Hyperlink"/>
            <w:rFonts w:eastAsiaTheme="majorEastAsia"/>
          </w:rPr>
        </w:r>
      </w:ins>
      <w:ins w:id="213" w:author="Stephen Michell" w:date="2021-03-29T16:16:00Z">
        <w:r w:rsidRPr="00923658">
          <w:rPr>
            <w:rStyle w:val="Hyperlink"/>
            <w:rFonts w:eastAsiaTheme="majorEastAsia"/>
          </w:rPr>
          <w:fldChar w:fldCharType="separate"/>
        </w:r>
        <w:r w:rsidRPr="00923658">
          <w:rPr>
            <w:rStyle w:val="Hyperlink"/>
            <w:rFonts w:eastAsiaTheme="majorEastAsia"/>
            <w:lang w:bidi="en-US"/>
          </w:rPr>
          <w:t>6.13 NULL pointer dereference [XYH]</w:t>
        </w:r>
        <w:r>
          <w:rPr>
            <w:webHidden/>
          </w:rPr>
          <w:tab/>
        </w:r>
        <w:r>
          <w:rPr>
            <w:webHidden/>
          </w:rPr>
          <w:fldChar w:fldCharType="begin"/>
        </w:r>
        <w:r>
          <w:rPr>
            <w:webHidden/>
          </w:rPr>
          <w:instrText xml:space="preserve"> PAGEREF _Toc67927043 \h </w:instrText>
        </w:r>
      </w:ins>
      <w:ins w:id="214" w:author="Stephen Michell" w:date="2021-03-29T16:17:00Z">
        <w:r>
          <w:rPr>
            <w:webHidden/>
          </w:rPr>
        </w:r>
      </w:ins>
      <w:r>
        <w:rPr>
          <w:webHidden/>
        </w:rPr>
        <w:fldChar w:fldCharType="separate"/>
      </w:r>
      <w:ins w:id="215" w:author="Stephen Michell" w:date="2021-03-29T16:17:00Z">
        <w:r>
          <w:rPr>
            <w:webHidden/>
          </w:rPr>
          <w:t>23</w:t>
        </w:r>
      </w:ins>
      <w:ins w:id="216" w:author="Stephen Michell" w:date="2021-03-29T16:16:00Z">
        <w:r>
          <w:rPr>
            <w:webHidden/>
          </w:rPr>
          <w:fldChar w:fldCharType="end"/>
        </w:r>
        <w:r w:rsidRPr="00923658">
          <w:rPr>
            <w:rStyle w:val="Hyperlink"/>
            <w:rFonts w:eastAsiaTheme="majorEastAsia"/>
          </w:rPr>
          <w:fldChar w:fldCharType="end"/>
        </w:r>
      </w:ins>
    </w:p>
    <w:p w14:paraId="1EFF077F" w14:textId="50412264" w:rsidR="000439E0" w:rsidRDefault="000439E0">
      <w:pPr>
        <w:pStyle w:val="TOC2"/>
        <w:rPr>
          <w:ins w:id="217" w:author="Stephen Michell" w:date="2021-03-29T16:16:00Z"/>
          <w:rFonts w:asciiTheme="minorHAnsi" w:eastAsiaTheme="minorEastAsia" w:hAnsiTheme="minorHAnsi" w:cstheme="minorBidi"/>
          <w:b w:val="0"/>
          <w:bCs w:val="0"/>
        </w:rPr>
      </w:pPr>
      <w:ins w:id="218"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"_Toc67927044"</w:instrText>
        </w:r>
        <w:r w:rsidRPr="00923658">
          <w:rPr>
            <w:rStyle w:val="Hyperlink"/>
            <w:rFonts w:eastAsiaTheme="majorEastAsia"/>
          </w:rPr>
          <w:instrText xml:space="preserve"> </w:instrText>
        </w:r>
      </w:ins>
      <w:ins w:id="219" w:author="Stephen Michell" w:date="2021-03-29T16:17:00Z">
        <w:r w:rsidRPr="00923658">
          <w:rPr>
            <w:rStyle w:val="Hyperlink"/>
            <w:rFonts w:eastAsiaTheme="majorEastAsia"/>
          </w:rPr>
        </w:r>
      </w:ins>
      <w:ins w:id="220" w:author="Stephen Michell" w:date="2021-03-29T16:16:00Z">
        <w:r w:rsidRPr="00923658">
          <w:rPr>
            <w:rStyle w:val="Hyperlink"/>
            <w:rFonts w:eastAsiaTheme="majorEastAsia"/>
          </w:rPr>
          <w:fldChar w:fldCharType="separate"/>
        </w:r>
        <w:r w:rsidRPr="00923658">
          <w:rPr>
            <w:rStyle w:val="Hyperlink"/>
            <w:rFonts w:eastAsiaTheme="majorEastAsia"/>
            <w:lang w:bidi="en-US"/>
          </w:rPr>
          <w:t>6.14 Dangling reference to heap [XYK]</w:t>
        </w:r>
        <w:r>
          <w:rPr>
            <w:webHidden/>
          </w:rPr>
          <w:tab/>
        </w:r>
        <w:r>
          <w:rPr>
            <w:webHidden/>
          </w:rPr>
          <w:fldChar w:fldCharType="begin"/>
        </w:r>
        <w:r>
          <w:rPr>
            <w:webHidden/>
          </w:rPr>
          <w:instrText xml:space="preserve"> PAGEREF _Toc67927044 \h </w:instrText>
        </w:r>
      </w:ins>
      <w:ins w:id="221" w:author="Stephen Michell" w:date="2021-03-29T16:17:00Z">
        <w:r>
          <w:rPr>
            <w:webHidden/>
          </w:rPr>
        </w:r>
      </w:ins>
      <w:r>
        <w:rPr>
          <w:webHidden/>
        </w:rPr>
        <w:fldChar w:fldCharType="separate"/>
      </w:r>
      <w:ins w:id="222" w:author="Stephen Michell" w:date="2021-03-29T16:17:00Z">
        <w:r>
          <w:rPr>
            <w:webHidden/>
          </w:rPr>
          <w:t>23</w:t>
        </w:r>
      </w:ins>
      <w:ins w:id="223" w:author="Stephen Michell" w:date="2021-03-29T16:16:00Z">
        <w:r>
          <w:rPr>
            <w:webHidden/>
          </w:rPr>
          <w:fldChar w:fldCharType="end"/>
        </w:r>
        <w:r w:rsidRPr="00923658">
          <w:rPr>
            <w:rStyle w:val="Hyperlink"/>
            <w:rFonts w:eastAsiaTheme="majorEastAsia"/>
          </w:rPr>
          <w:fldChar w:fldCharType="end"/>
        </w:r>
      </w:ins>
    </w:p>
    <w:p w14:paraId="38CF5FB7" w14:textId="2F7080E1" w:rsidR="000439E0" w:rsidRDefault="000439E0">
      <w:pPr>
        <w:pStyle w:val="TOC2"/>
        <w:rPr>
          <w:ins w:id="224" w:author="Stephen Michell" w:date="2021-03-29T16:16:00Z"/>
          <w:rFonts w:asciiTheme="minorHAnsi" w:eastAsiaTheme="minorEastAsia" w:hAnsiTheme="minorHAnsi" w:cstheme="minorBidi"/>
          <w:b w:val="0"/>
          <w:bCs w:val="0"/>
        </w:rPr>
      </w:pPr>
      <w:ins w:id="22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"_Toc67927045"</w:instrText>
        </w:r>
        <w:r w:rsidRPr="00923658">
          <w:rPr>
            <w:rStyle w:val="Hyperlink"/>
            <w:rFonts w:eastAsiaTheme="majorEastAsia"/>
          </w:rPr>
          <w:instrText xml:space="preserve"> </w:instrText>
        </w:r>
      </w:ins>
      <w:ins w:id="226" w:author="Stephen Michell" w:date="2021-03-29T16:17:00Z">
        <w:r w:rsidRPr="00923658">
          <w:rPr>
            <w:rStyle w:val="Hyperlink"/>
            <w:rFonts w:eastAsiaTheme="majorEastAsia"/>
          </w:rPr>
        </w:r>
      </w:ins>
      <w:ins w:id="227" w:author="Stephen Michell" w:date="2021-03-29T16:16:00Z">
        <w:r w:rsidRPr="00923658">
          <w:rPr>
            <w:rStyle w:val="Hyperlink"/>
            <w:rFonts w:eastAsiaTheme="majorEastAsia"/>
          </w:rPr>
          <w:fldChar w:fldCharType="separate"/>
        </w:r>
        <w:r w:rsidRPr="00923658">
          <w:rPr>
            <w:rStyle w:val="Hyperlink"/>
            <w:rFonts w:eastAsiaTheme="majorEastAsia"/>
            <w:lang w:bidi="en-US"/>
          </w:rPr>
          <w:t>6.15 Arithmetic wrap-around error [FIF]</w:t>
        </w:r>
        <w:r>
          <w:rPr>
            <w:webHidden/>
          </w:rPr>
          <w:tab/>
        </w:r>
        <w:r>
          <w:rPr>
            <w:webHidden/>
          </w:rPr>
          <w:fldChar w:fldCharType="begin"/>
        </w:r>
        <w:r>
          <w:rPr>
            <w:webHidden/>
          </w:rPr>
          <w:instrText xml:space="preserve"> PAGEREF _Toc67927045 \h </w:instrText>
        </w:r>
      </w:ins>
      <w:ins w:id="228" w:author="Stephen Michell" w:date="2021-03-29T16:17:00Z">
        <w:r>
          <w:rPr>
            <w:webHidden/>
          </w:rPr>
        </w:r>
      </w:ins>
      <w:r>
        <w:rPr>
          <w:webHidden/>
        </w:rPr>
        <w:fldChar w:fldCharType="separate"/>
      </w:r>
      <w:ins w:id="229" w:author="Stephen Michell" w:date="2021-03-29T16:17:00Z">
        <w:r>
          <w:rPr>
            <w:webHidden/>
          </w:rPr>
          <w:t>23</w:t>
        </w:r>
      </w:ins>
      <w:ins w:id="230" w:author="Stephen Michell" w:date="2021-03-29T16:16:00Z">
        <w:r>
          <w:rPr>
            <w:webHidden/>
          </w:rPr>
          <w:fldChar w:fldCharType="end"/>
        </w:r>
        <w:r w:rsidRPr="00923658">
          <w:rPr>
            <w:rStyle w:val="Hyperlink"/>
            <w:rFonts w:eastAsiaTheme="majorEastAsia"/>
          </w:rPr>
          <w:fldChar w:fldCharType="end"/>
        </w:r>
      </w:ins>
    </w:p>
    <w:p w14:paraId="0697BB63" w14:textId="3D391785" w:rsidR="000439E0" w:rsidRDefault="000439E0">
      <w:pPr>
        <w:pStyle w:val="TOC2"/>
        <w:rPr>
          <w:ins w:id="231" w:author="Stephen Michell" w:date="2021-03-29T16:16:00Z"/>
          <w:rFonts w:asciiTheme="minorHAnsi" w:eastAsiaTheme="minorEastAsia" w:hAnsiTheme="minorHAnsi" w:cstheme="minorBidi"/>
          <w:b w:val="0"/>
          <w:bCs w:val="0"/>
        </w:rPr>
      </w:pPr>
      <w:ins w:id="232"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"_Toc67927046"</w:instrText>
        </w:r>
        <w:r w:rsidRPr="00923658">
          <w:rPr>
            <w:rStyle w:val="Hyperlink"/>
            <w:rFonts w:eastAsiaTheme="majorEastAsia"/>
          </w:rPr>
          <w:instrText xml:space="preserve"> </w:instrText>
        </w:r>
      </w:ins>
      <w:ins w:id="233" w:author="Stephen Michell" w:date="2021-03-29T16:17:00Z">
        <w:r w:rsidRPr="00923658">
          <w:rPr>
            <w:rStyle w:val="Hyperlink"/>
            <w:rFonts w:eastAsiaTheme="majorEastAsia"/>
          </w:rPr>
        </w:r>
      </w:ins>
      <w:ins w:id="234" w:author="Stephen Michell" w:date="2021-03-29T16:16:00Z">
        <w:r w:rsidRPr="00923658">
          <w:rPr>
            <w:rStyle w:val="Hyperlink"/>
            <w:rFonts w:eastAsiaTheme="majorEastAsia"/>
          </w:rPr>
          <w:fldChar w:fldCharType="separate"/>
        </w:r>
        <w:r w:rsidRPr="00923658">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_Toc67927046 \h </w:instrText>
        </w:r>
      </w:ins>
      <w:ins w:id="235" w:author="Stephen Michell" w:date="2021-03-29T16:17:00Z">
        <w:r>
          <w:rPr>
            <w:webHidden/>
          </w:rPr>
        </w:r>
      </w:ins>
      <w:r>
        <w:rPr>
          <w:webHidden/>
        </w:rPr>
        <w:fldChar w:fldCharType="separate"/>
      </w:r>
      <w:ins w:id="236" w:author="Stephen Michell" w:date="2021-03-29T16:17:00Z">
        <w:r>
          <w:rPr>
            <w:webHidden/>
          </w:rPr>
          <w:t>24</w:t>
        </w:r>
      </w:ins>
      <w:ins w:id="237" w:author="Stephen Michell" w:date="2021-03-29T16:16:00Z">
        <w:r>
          <w:rPr>
            <w:webHidden/>
          </w:rPr>
          <w:fldChar w:fldCharType="end"/>
        </w:r>
        <w:r w:rsidRPr="00923658">
          <w:rPr>
            <w:rStyle w:val="Hyperlink"/>
            <w:rFonts w:eastAsiaTheme="majorEastAsia"/>
          </w:rPr>
          <w:fldChar w:fldCharType="end"/>
        </w:r>
      </w:ins>
    </w:p>
    <w:p w14:paraId="05FC7885" w14:textId="4FD4F13B" w:rsidR="000439E0" w:rsidRDefault="000439E0">
      <w:pPr>
        <w:pStyle w:val="TOC2"/>
        <w:rPr>
          <w:ins w:id="238" w:author="Stephen Michell" w:date="2021-03-29T16:16:00Z"/>
          <w:rFonts w:asciiTheme="minorHAnsi" w:eastAsiaTheme="minorEastAsia" w:hAnsiTheme="minorHAnsi" w:cstheme="minorBidi"/>
          <w:b w:val="0"/>
          <w:bCs w:val="0"/>
        </w:rPr>
      </w:pPr>
      <w:ins w:id="23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"_Toc67927047"</w:instrText>
        </w:r>
        <w:r w:rsidRPr="00923658">
          <w:rPr>
            <w:rStyle w:val="Hyperlink"/>
            <w:rFonts w:eastAsiaTheme="majorEastAsia"/>
          </w:rPr>
          <w:instrText xml:space="preserve"> </w:instrText>
        </w:r>
      </w:ins>
      <w:ins w:id="240" w:author="Stephen Michell" w:date="2021-03-29T16:17:00Z">
        <w:r w:rsidRPr="00923658">
          <w:rPr>
            <w:rStyle w:val="Hyperlink"/>
            <w:rFonts w:eastAsiaTheme="majorEastAsia"/>
          </w:rPr>
        </w:r>
      </w:ins>
      <w:ins w:id="241" w:author="Stephen Michell" w:date="2021-03-29T16:16:00Z">
        <w:r w:rsidRPr="00923658">
          <w:rPr>
            <w:rStyle w:val="Hyperlink"/>
            <w:rFonts w:eastAsiaTheme="majorEastAsia"/>
          </w:rPr>
          <w:fldChar w:fldCharType="separate"/>
        </w:r>
        <w:r w:rsidRPr="00923658">
          <w:rPr>
            <w:rStyle w:val="Hyperlink"/>
            <w:rFonts w:eastAsiaTheme="majorEastAsia"/>
            <w:lang w:bidi="en-US"/>
          </w:rPr>
          <w:t>6.17 Choice of clear names [NAI]</w:t>
        </w:r>
        <w:r>
          <w:rPr>
            <w:webHidden/>
          </w:rPr>
          <w:tab/>
        </w:r>
        <w:r>
          <w:rPr>
            <w:webHidden/>
          </w:rPr>
          <w:fldChar w:fldCharType="begin"/>
        </w:r>
        <w:r>
          <w:rPr>
            <w:webHidden/>
          </w:rPr>
          <w:instrText xml:space="preserve"> PAGEREF _Toc67927047 \h </w:instrText>
        </w:r>
      </w:ins>
      <w:ins w:id="242" w:author="Stephen Michell" w:date="2021-03-29T16:17:00Z">
        <w:r>
          <w:rPr>
            <w:webHidden/>
          </w:rPr>
        </w:r>
      </w:ins>
      <w:r>
        <w:rPr>
          <w:webHidden/>
        </w:rPr>
        <w:fldChar w:fldCharType="separate"/>
      </w:r>
      <w:ins w:id="243" w:author="Stephen Michell" w:date="2021-03-29T16:17:00Z">
        <w:r>
          <w:rPr>
            <w:webHidden/>
          </w:rPr>
          <w:t>24</w:t>
        </w:r>
      </w:ins>
      <w:ins w:id="244" w:author="Stephen Michell" w:date="2021-03-29T16:16:00Z">
        <w:r>
          <w:rPr>
            <w:webHidden/>
          </w:rPr>
          <w:fldChar w:fldCharType="end"/>
        </w:r>
        <w:r w:rsidRPr="00923658">
          <w:rPr>
            <w:rStyle w:val="Hyperlink"/>
            <w:rFonts w:eastAsiaTheme="majorEastAsia"/>
          </w:rPr>
          <w:fldChar w:fldCharType="end"/>
        </w:r>
      </w:ins>
    </w:p>
    <w:p w14:paraId="41A83898" w14:textId="769C67C7" w:rsidR="000439E0" w:rsidRDefault="000439E0">
      <w:pPr>
        <w:pStyle w:val="TOC2"/>
        <w:rPr>
          <w:ins w:id="245" w:author="Stephen Michell" w:date="2021-03-29T16:16:00Z"/>
          <w:rFonts w:asciiTheme="minorHAnsi" w:eastAsiaTheme="minorEastAsia" w:hAnsiTheme="minorHAnsi" w:cstheme="minorBidi"/>
          <w:b w:val="0"/>
          <w:bCs w:val="0"/>
        </w:rPr>
      </w:pPr>
      <w:ins w:id="24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"_Toc67927048"</w:instrText>
        </w:r>
        <w:r w:rsidRPr="00923658">
          <w:rPr>
            <w:rStyle w:val="Hyperlink"/>
            <w:rFonts w:eastAsiaTheme="majorEastAsia"/>
          </w:rPr>
          <w:instrText xml:space="preserve"> </w:instrText>
        </w:r>
      </w:ins>
      <w:ins w:id="247" w:author="Stephen Michell" w:date="2021-03-29T16:17:00Z">
        <w:r w:rsidRPr="00923658">
          <w:rPr>
            <w:rStyle w:val="Hyperlink"/>
            <w:rFonts w:eastAsiaTheme="majorEastAsia"/>
          </w:rPr>
        </w:r>
      </w:ins>
      <w:ins w:id="248" w:author="Stephen Michell" w:date="2021-03-29T16:16:00Z">
        <w:r w:rsidRPr="00923658">
          <w:rPr>
            <w:rStyle w:val="Hyperlink"/>
            <w:rFonts w:eastAsiaTheme="majorEastAsia"/>
          </w:rPr>
          <w:fldChar w:fldCharType="separate"/>
        </w:r>
        <w:r w:rsidRPr="00923658">
          <w:rPr>
            <w:rStyle w:val="Hyperlink"/>
            <w:rFonts w:eastAsiaTheme="majorEastAsia"/>
            <w:lang w:bidi="en-US"/>
          </w:rPr>
          <w:t>6.18 Dead store [WXQ]</w:t>
        </w:r>
        <w:r>
          <w:rPr>
            <w:webHidden/>
          </w:rPr>
          <w:tab/>
        </w:r>
        <w:r>
          <w:rPr>
            <w:webHidden/>
          </w:rPr>
          <w:fldChar w:fldCharType="begin"/>
        </w:r>
        <w:r>
          <w:rPr>
            <w:webHidden/>
          </w:rPr>
          <w:instrText xml:space="preserve"> PAGEREF _Toc67927048 \h </w:instrText>
        </w:r>
      </w:ins>
      <w:ins w:id="249" w:author="Stephen Michell" w:date="2021-03-29T16:17:00Z">
        <w:r>
          <w:rPr>
            <w:webHidden/>
          </w:rPr>
        </w:r>
      </w:ins>
      <w:r>
        <w:rPr>
          <w:webHidden/>
        </w:rPr>
        <w:fldChar w:fldCharType="separate"/>
      </w:r>
      <w:ins w:id="250" w:author="Stephen Michell" w:date="2021-03-29T16:17:00Z">
        <w:r>
          <w:rPr>
            <w:webHidden/>
          </w:rPr>
          <w:t>25</w:t>
        </w:r>
      </w:ins>
      <w:ins w:id="251" w:author="Stephen Michell" w:date="2021-03-29T16:16:00Z">
        <w:r>
          <w:rPr>
            <w:webHidden/>
          </w:rPr>
          <w:fldChar w:fldCharType="end"/>
        </w:r>
        <w:r w:rsidRPr="00923658">
          <w:rPr>
            <w:rStyle w:val="Hyperlink"/>
            <w:rFonts w:eastAsiaTheme="majorEastAsia"/>
          </w:rPr>
          <w:fldChar w:fldCharType="end"/>
        </w:r>
      </w:ins>
    </w:p>
    <w:p w14:paraId="6D8FF47C" w14:textId="70B23EA8" w:rsidR="000439E0" w:rsidRDefault="000439E0">
      <w:pPr>
        <w:pStyle w:val="TOC2"/>
        <w:rPr>
          <w:ins w:id="252" w:author="Stephen Michell" w:date="2021-03-29T16:16:00Z"/>
          <w:rFonts w:asciiTheme="minorHAnsi" w:eastAsiaTheme="minorEastAsia" w:hAnsiTheme="minorHAnsi" w:cstheme="minorBidi"/>
          <w:b w:val="0"/>
          <w:bCs w:val="0"/>
        </w:rPr>
      </w:pPr>
      <w:ins w:id="25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"_Toc67927049"</w:instrText>
        </w:r>
        <w:r w:rsidRPr="00923658">
          <w:rPr>
            <w:rStyle w:val="Hyperlink"/>
            <w:rFonts w:eastAsiaTheme="majorEastAsia"/>
          </w:rPr>
          <w:instrText xml:space="preserve"> </w:instrText>
        </w:r>
      </w:ins>
      <w:ins w:id="254" w:author="Stephen Michell" w:date="2021-03-29T16:17:00Z">
        <w:r w:rsidRPr="00923658">
          <w:rPr>
            <w:rStyle w:val="Hyperlink"/>
            <w:rFonts w:eastAsiaTheme="majorEastAsia"/>
          </w:rPr>
        </w:r>
      </w:ins>
      <w:ins w:id="255" w:author="Stephen Michell" w:date="2021-03-29T16:16:00Z">
        <w:r w:rsidRPr="00923658">
          <w:rPr>
            <w:rStyle w:val="Hyperlink"/>
            <w:rFonts w:eastAsiaTheme="majorEastAsia"/>
          </w:rPr>
          <w:fldChar w:fldCharType="separate"/>
        </w:r>
        <w:r w:rsidRPr="00923658">
          <w:rPr>
            <w:rStyle w:val="Hyperlink"/>
            <w:rFonts w:eastAsiaTheme="majorEastAsia"/>
            <w:lang w:bidi="en-US"/>
          </w:rPr>
          <w:t>6.19 Unused variable [YZS]</w:t>
        </w:r>
        <w:r>
          <w:rPr>
            <w:webHidden/>
          </w:rPr>
          <w:tab/>
        </w:r>
        <w:r>
          <w:rPr>
            <w:webHidden/>
          </w:rPr>
          <w:fldChar w:fldCharType="begin"/>
        </w:r>
        <w:r>
          <w:rPr>
            <w:webHidden/>
          </w:rPr>
          <w:instrText xml:space="preserve"> PAGEREF _Toc67927049 \h </w:instrText>
        </w:r>
      </w:ins>
      <w:ins w:id="256" w:author="Stephen Michell" w:date="2021-03-29T16:17:00Z">
        <w:r>
          <w:rPr>
            <w:webHidden/>
          </w:rPr>
        </w:r>
      </w:ins>
      <w:r>
        <w:rPr>
          <w:webHidden/>
        </w:rPr>
        <w:fldChar w:fldCharType="separate"/>
      </w:r>
      <w:ins w:id="257" w:author="Stephen Michell" w:date="2021-03-29T16:17:00Z">
        <w:r>
          <w:rPr>
            <w:webHidden/>
          </w:rPr>
          <w:t>25</w:t>
        </w:r>
      </w:ins>
      <w:ins w:id="258" w:author="Stephen Michell" w:date="2021-03-29T16:16:00Z">
        <w:r>
          <w:rPr>
            <w:webHidden/>
          </w:rPr>
          <w:fldChar w:fldCharType="end"/>
        </w:r>
        <w:r w:rsidRPr="00923658">
          <w:rPr>
            <w:rStyle w:val="Hyperlink"/>
            <w:rFonts w:eastAsiaTheme="majorEastAsia"/>
          </w:rPr>
          <w:fldChar w:fldCharType="end"/>
        </w:r>
      </w:ins>
    </w:p>
    <w:p w14:paraId="46A32E03" w14:textId="77233C1E" w:rsidR="000439E0" w:rsidRDefault="000439E0">
      <w:pPr>
        <w:pStyle w:val="TOC2"/>
        <w:rPr>
          <w:ins w:id="259" w:author="Stephen Michell" w:date="2021-03-29T16:16:00Z"/>
          <w:rFonts w:asciiTheme="minorHAnsi" w:eastAsiaTheme="minorEastAsia" w:hAnsiTheme="minorHAnsi" w:cstheme="minorBidi"/>
          <w:b w:val="0"/>
          <w:bCs w:val="0"/>
        </w:rPr>
      </w:pPr>
      <w:ins w:id="260"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"_Toc67927050"</w:instrText>
        </w:r>
        <w:r w:rsidRPr="00923658">
          <w:rPr>
            <w:rStyle w:val="Hyperlink"/>
            <w:rFonts w:eastAsiaTheme="majorEastAsia"/>
          </w:rPr>
          <w:instrText xml:space="preserve"> </w:instrText>
        </w:r>
      </w:ins>
      <w:ins w:id="261" w:author="Stephen Michell" w:date="2021-03-29T16:17:00Z">
        <w:r w:rsidRPr="00923658">
          <w:rPr>
            <w:rStyle w:val="Hyperlink"/>
            <w:rFonts w:eastAsiaTheme="majorEastAsia"/>
          </w:rPr>
        </w:r>
      </w:ins>
      <w:ins w:id="262" w:author="Stephen Michell" w:date="2021-03-29T16:16:00Z">
        <w:r w:rsidRPr="00923658">
          <w:rPr>
            <w:rStyle w:val="Hyperlink"/>
            <w:rFonts w:eastAsiaTheme="majorEastAsia"/>
          </w:rPr>
          <w:fldChar w:fldCharType="separate"/>
        </w:r>
        <w:r w:rsidRPr="00923658">
          <w:rPr>
            <w:rStyle w:val="Hyperlink"/>
            <w:rFonts w:eastAsiaTheme="majorEastAsia"/>
            <w:lang w:bidi="en-US"/>
          </w:rPr>
          <w:t>6.20 Identifier name reuse [YOW]</w:t>
        </w:r>
        <w:r>
          <w:rPr>
            <w:webHidden/>
          </w:rPr>
          <w:tab/>
        </w:r>
        <w:r>
          <w:rPr>
            <w:webHidden/>
          </w:rPr>
          <w:fldChar w:fldCharType="begin"/>
        </w:r>
        <w:r>
          <w:rPr>
            <w:webHidden/>
          </w:rPr>
          <w:instrText xml:space="preserve"> PAGEREF _Toc67927050 \h </w:instrText>
        </w:r>
      </w:ins>
      <w:ins w:id="263" w:author="Stephen Michell" w:date="2021-03-29T16:17:00Z">
        <w:r>
          <w:rPr>
            <w:webHidden/>
          </w:rPr>
        </w:r>
      </w:ins>
      <w:r>
        <w:rPr>
          <w:webHidden/>
        </w:rPr>
        <w:fldChar w:fldCharType="separate"/>
      </w:r>
      <w:ins w:id="264" w:author="Stephen Michell" w:date="2021-03-29T16:17:00Z">
        <w:r>
          <w:rPr>
            <w:webHidden/>
          </w:rPr>
          <w:t>26</w:t>
        </w:r>
      </w:ins>
      <w:ins w:id="265" w:author="Stephen Michell" w:date="2021-03-29T16:16:00Z">
        <w:r>
          <w:rPr>
            <w:webHidden/>
          </w:rPr>
          <w:fldChar w:fldCharType="end"/>
        </w:r>
        <w:r w:rsidRPr="00923658">
          <w:rPr>
            <w:rStyle w:val="Hyperlink"/>
            <w:rFonts w:eastAsiaTheme="majorEastAsia"/>
          </w:rPr>
          <w:fldChar w:fldCharType="end"/>
        </w:r>
      </w:ins>
    </w:p>
    <w:p w14:paraId="7D28F164" w14:textId="5072EB7B" w:rsidR="000439E0" w:rsidRDefault="000439E0">
      <w:pPr>
        <w:pStyle w:val="TOC2"/>
        <w:rPr>
          <w:ins w:id="266" w:author="Stephen Michell" w:date="2021-03-29T16:16:00Z"/>
          <w:rFonts w:asciiTheme="minorHAnsi" w:eastAsiaTheme="minorEastAsia" w:hAnsiTheme="minorHAnsi" w:cstheme="minorBidi"/>
          <w:b w:val="0"/>
          <w:bCs w:val="0"/>
        </w:rPr>
      </w:pPr>
      <w:ins w:id="26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"_Toc67927051"</w:instrText>
        </w:r>
        <w:r w:rsidRPr="00923658">
          <w:rPr>
            <w:rStyle w:val="Hyperlink"/>
            <w:rFonts w:eastAsiaTheme="majorEastAsia"/>
          </w:rPr>
          <w:instrText xml:space="preserve"> </w:instrText>
        </w:r>
      </w:ins>
      <w:ins w:id="268" w:author="Stephen Michell" w:date="2021-03-29T16:17:00Z">
        <w:r w:rsidRPr="00923658">
          <w:rPr>
            <w:rStyle w:val="Hyperlink"/>
            <w:rFonts w:eastAsiaTheme="majorEastAsia"/>
          </w:rPr>
        </w:r>
      </w:ins>
      <w:ins w:id="269" w:author="Stephen Michell" w:date="2021-03-29T16:16:00Z">
        <w:r w:rsidRPr="00923658">
          <w:rPr>
            <w:rStyle w:val="Hyperlink"/>
            <w:rFonts w:eastAsiaTheme="majorEastAsia"/>
          </w:rPr>
          <w:fldChar w:fldCharType="separate"/>
        </w:r>
        <w:r w:rsidRPr="00923658">
          <w:rPr>
            <w:rStyle w:val="Hyperlink"/>
            <w:rFonts w:eastAsiaTheme="majorEastAsia"/>
            <w:lang w:bidi="en-US"/>
          </w:rPr>
          <w:t>6.21 Namespace issues [BJL]</w:t>
        </w:r>
        <w:r>
          <w:rPr>
            <w:webHidden/>
          </w:rPr>
          <w:tab/>
        </w:r>
        <w:r>
          <w:rPr>
            <w:webHidden/>
          </w:rPr>
          <w:fldChar w:fldCharType="begin"/>
        </w:r>
        <w:r>
          <w:rPr>
            <w:webHidden/>
          </w:rPr>
          <w:instrText xml:space="preserve"> PAGEREF _Toc67927051 \h </w:instrText>
        </w:r>
      </w:ins>
      <w:ins w:id="270" w:author="Stephen Michell" w:date="2021-03-29T16:17:00Z">
        <w:r>
          <w:rPr>
            <w:webHidden/>
          </w:rPr>
        </w:r>
      </w:ins>
      <w:r>
        <w:rPr>
          <w:webHidden/>
        </w:rPr>
        <w:fldChar w:fldCharType="separate"/>
      </w:r>
      <w:ins w:id="271" w:author="Stephen Michell" w:date="2021-03-29T16:17:00Z">
        <w:r>
          <w:rPr>
            <w:webHidden/>
          </w:rPr>
          <w:t>26</w:t>
        </w:r>
      </w:ins>
      <w:ins w:id="272" w:author="Stephen Michell" w:date="2021-03-29T16:16:00Z">
        <w:r>
          <w:rPr>
            <w:webHidden/>
          </w:rPr>
          <w:fldChar w:fldCharType="end"/>
        </w:r>
        <w:r w:rsidRPr="00923658">
          <w:rPr>
            <w:rStyle w:val="Hyperlink"/>
            <w:rFonts w:eastAsiaTheme="majorEastAsia"/>
          </w:rPr>
          <w:fldChar w:fldCharType="end"/>
        </w:r>
      </w:ins>
    </w:p>
    <w:p w14:paraId="26C19466" w14:textId="2330ED6B" w:rsidR="000439E0" w:rsidRDefault="000439E0">
      <w:pPr>
        <w:pStyle w:val="TOC2"/>
        <w:rPr>
          <w:ins w:id="273" w:author="Stephen Michell" w:date="2021-03-29T16:16:00Z"/>
          <w:rFonts w:asciiTheme="minorHAnsi" w:eastAsiaTheme="minorEastAsia" w:hAnsiTheme="minorHAnsi" w:cstheme="minorBidi"/>
          <w:b w:val="0"/>
          <w:bCs w:val="0"/>
        </w:rPr>
      </w:pPr>
      <w:ins w:id="27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"_Toc67927052"</w:instrText>
        </w:r>
        <w:r w:rsidRPr="00923658">
          <w:rPr>
            <w:rStyle w:val="Hyperlink"/>
            <w:rFonts w:eastAsiaTheme="majorEastAsia"/>
          </w:rPr>
          <w:instrText xml:space="preserve"> </w:instrText>
        </w:r>
      </w:ins>
      <w:ins w:id="275" w:author="Stephen Michell" w:date="2021-03-29T16:17:00Z">
        <w:r w:rsidRPr="00923658">
          <w:rPr>
            <w:rStyle w:val="Hyperlink"/>
            <w:rFonts w:eastAsiaTheme="majorEastAsia"/>
          </w:rPr>
        </w:r>
      </w:ins>
      <w:ins w:id="276" w:author="Stephen Michell" w:date="2021-03-29T16:16:00Z">
        <w:r w:rsidRPr="00923658">
          <w:rPr>
            <w:rStyle w:val="Hyperlink"/>
            <w:rFonts w:eastAsiaTheme="majorEastAsia"/>
          </w:rPr>
          <w:fldChar w:fldCharType="separate"/>
        </w:r>
        <w:r w:rsidRPr="00923658">
          <w:rPr>
            <w:rStyle w:val="Hyperlink"/>
            <w:rFonts w:eastAsiaTheme="majorEastAsia"/>
            <w:lang w:bidi="en-US"/>
          </w:rPr>
          <w:t>6.22 Initialization of variables [LAV]</w:t>
        </w:r>
        <w:r>
          <w:rPr>
            <w:webHidden/>
          </w:rPr>
          <w:tab/>
        </w:r>
        <w:r>
          <w:rPr>
            <w:webHidden/>
          </w:rPr>
          <w:fldChar w:fldCharType="begin"/>
        </w:r>
        <w:r>
          <w:rPr>
            <w:webHidden/>
          </w:rPr>
          <w:instrText xml:space="preserve"> PAGEREF _Toc67927052 \h </w:instrText>
        </w:r>
      </w:ins>
      <w:ins w:id="277" w:author="Stephen Michell" w:date="2021-03-29T16:17:00Z">
        <w:r>
          <w:rPr>
            <w:webHidden/>
          </w:rPr>
        </w:r>
      </w:ins>
      <w:r>
        <w:rPr>
          <w:webHidden/>
        </w:rPr>
        <w:fldChar w:fldCharType="separate"/>
      </w:r>
      <w:ins w:id="278" w:author="Stephen Michell" w:date="2021-03-29T16:17:00Z">
        <w:r>
          <w:rPr>
            <w:webHidden/>
          </w:rPr>
          <w:t>26</w:t>
        </w:r>
      </w:ins>
      <w:ins w:id="279" w:author="Stephen Michell" w:date="2021-03-29T16:16:00Z">
        <w:r>
          <w:rPr>
            <w:webHidden/>
          </w:rPr>
          <w:fldChar w:fldCharType="end"/>
        </w:r>
        <w:r w:rsidRPr="00923658">
          <w:rPr>
            <w:rStyle w:val="Hyperlink"/>
            <w:rFonts w:eastAsiaTheme="majorEastAsia"/>
          </w:rPr>
          <w:fldChar w:fldCharType="end"/>
        </w:r>
      </w:ins>
    </w:p>
    <w:p w14:paraId="6B66C553" w14:textId="6FEC6107" w:rsidR="000439E0" w:rsidRDefault="000439E0">
      <w:pPr>
        <w:pStyle w:val="TOC2"/>
        <w:rPr>
          <w:ins w:id="280" w:author="Stephen Michell" w:date="2021-03-29T16:16:00Z"/>
          <w:rFonts w:asciiTheme="minorHAnsi" w:eastAsiaTheme="minorEastAsia" w:hAnsiTheme="minorHAnsi" w:cstheme="minorBidi"/>
          <w:b w:val="0"/>
          <w:bCs w:val="0"/>
        </w:rPr>
      </w:pPr>
      <w:ins w:id="28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"_Toc67927053"</w:instrText>
        </w:r>
        <w:r w:rsidRPr="00923658">
          <w:rPr>
            <w:rStyle w:val="Hyperlink"/>
            <w:rFonts w:eastAsiaTheme="majorEastAsia"/>
          </w:rPr>
          <w:instrText xml:space="preserve"> </w:instrText>
        </w:r>
      </w:ins>
      <w:ins w:id="282" w:author="Stephen Michell" w:date="2021-03-29T16:17:00Z">
        <w:r w:rsidRPr="00923658">
          <w:rPr>
            <w:rStyle w:val="Hyperlink"/>
            <w:rFonts w:eastAsiaTheme="majorEastAsia"/>
          </w:rPr>
        </w:r>
      </w:ins>
      <w:ins w:id="283" w:author="Stephen Michell" w:date="2021-03-29T16:16:00Z">
        <w:r w:rsidRPr="00923658">
          <w:rPr>
            <w:rStyle w:val="Hyperlink"/>
            <w:rFonts w:eastAsiaTheme="majorEastAsia"/>
          </w:rPr>
          <w:fldChar w:fldCharType="separate"/>
        </w:r>
        <w:r w:rsidRPr="00923658">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_Toc67927053 \h </w:instrText>
        </w:r>
      </w:ins>
      <w:ins w:id="284" w:author="Stephen Michell" w:date="2021-03-29T16:17:00Z">
        <w:r>
          <w:rPr>
            <w:webHidden/>
          </w:rPr>
        </w:r>
      </w:ins>
      <w:r>
        <w:rPr>
          <w:webHidden/>
        </w:rPr>
        <w:fldChar w:fldCharType="separate"/>
      </w:r>
      <w:ins w:id="285" w:author="Stephen Michell" w:date="2021-03-29T16:17:00Z">
        <w:r>
          <w:rPr>
            <w:webHidden/>
          </w:rPr>
          <w:t>27</w:t>
        </w:r>
      </w:ins>
      <w:ins w:id="286" w:author="Stephen Michell" w:date="2021-03-29T16:16:00Z">
        <w:r>
          <w:rPr>
            <w:webHidden/>
          </w:rPr>
          <w:fldChar w:fldCharType="end"/>
        </w:r>
        <w:r w:rsidRPr="00923658">
          <w:rPr>
            <w:rStyle w:val="Hyperlink"/>
            <w:rFonts w:eastAsiaTheme="majorEastAsia"/>
          </w:rPr>
          <w:fldChar w:fldCharType="end"/>
        </w:r>
      </w:ins>
    </w:p>
    <w:p w14:paraId="60ACEACD" w14:textId="35A8B5A0" w:rsidR="000439E0" w:rsidRDefault="000439E0">
      <w:pPr>
        <w:pStyle w:val="TOC2"/>
        <w:rPr>
          <w:ins w:id="287" w:author="Stephen Michell" w:date="2021-03-29T16:16:00Z"/>
          <w:rFonts w:asciiTheme="minorHAnsi" w:eastAsiaTheme="minorEastAsia" w:hAnsiTheme="minorHAnsi" w:cstheme="minorBidi"/>
          <w:b w:val="0"/>
          <w:bCs w:val="0"/>
        </w:rPr>
      </w:pPr>
      <w:ins w:id="288"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"_Toc67927054"</w:instrText>
        </w:r>
        <w:r w:rsidRPr="00923658">
          <w:rPr>
            <w:rStyle w:val="Hyperlink"/>
            <w:rFonts w:eastAsiaTheme="majorEastAsia"/>
          </w:rPr>
          <w:instrText xml:space="preserve"> </w:instrText>
        </w:r>
      </w:ins>
      <w:ins w:id="289" w:author="Stephen Michell" w:date="2021-03-29T16:17:00Z">
        <w:r w:rsidRPr="00923658">
          <w:rPr>
            <w:rStyle w:val="Hyperlink"/>
            <w:rFonts w:eastAsiaTheme="majorEastAsia"/>
          </w:rPr>
        </w:r>
      </w:ins>
      <w:ins w:id="290" w:author="Stephen Michell" w:date="2021-03-29T16:16:00Z">
        <w:r w:rsidRPr="00923658">
          <w:rPr>
            <w:rStyle w:val="Hyperlink"/>
            <w:rFonts w:eastAsiaTheme="majorEastAsia"/>
          </w:rPr>
          <w:fldChar w:fldCharType="separate"/>
        </w:r>
        <w:r w:rsidRPr="00923658">
          <w:rPr>
            <w:rStyle w:val="Hyperlink"/>
            <w:rFonts w:eastAsiaTheme="majorEastAsia"/>
            <w:lang w:bidi="en-US"/>
          </w:rPr>
          <w:t>6.24 Side-effects and order of evaluation</w:t>
        </w:r>
        <w:r w:rsidRPr="00923658">
          <w:rPr>
            <w:rStyle w:val="Hyperlink"/>
            <w:rFonts w:eastAsiaTheme="majorEastAsia"/>
          </w:rPr>
          <w:t xml:space="preserve"> of operands</w:t>
        </w:r>
        <w:r w:rsidRPr="00923658">
          <w:rPr>
            <w:rStyle w:val="Hyperlink"/>
            <w:rFonts w:eastAsiaTheme="majorEastAsia"/>
            <w:lang w:bidi="en-US"/>
          </w:rPr>
          <w:t xml:space="preserve"> [SAM]</w:t>
        </w:r>
        <w:r>
          <w:rPr>
            <w:webHidden/>
          </w:rPr>
          <w:tab/>
        </w:r>
        <w:r>
          <w:rPr>
            <w:webHidden/>
          </w:rPr>
          <w:fldChar w:fldCharType="begin"/>
        </w:r>
        <w:r>
          <w:rPr>
            <w:webHidden/>
          </w:rPr>
          <w:instrText xml:space="preserve"> PAGEREF _Toc67927054 \h </w:instrText>
        </w:r>
      </w:ins>
      <w:ins w:id="291" w:author="Stephen Michell" w:date="2021-03-29T16:17:00Z">
        <w:r>
          <w:rPr>
            <w:webHidden/>
          </w:rPr>
        </w:r>
      </w:ins>
      <w:r>
        <w:rPr>
          <w:webHidden/>
        </w:rPr>
        <w:fldChar w:fldCharType="separate"/>
      </w:r>
      <w:ins w:id="292" w:author="Stephen Michell" w:date="2021-03-29T16:17:00Z">
        <w:r>
          <w:rPr>
            <w:webHidden/>
          </w:rPr>
          <w:t>27</w:t>
        </w:r>
      </w:ins>
      <w:ins w:id="293" w:author="Stephen Michell" w:date="2021-03-29T16:16:00Z">
        <w:r>
          <w:rPr>
            <w:webHidden/>
          </w:rPr>
          <w:fldChar w:fldCharType="end"/>
        </w:r>
        <w:r w:rsidRPr="00923658">
          <w:rPr>
            <w:rStyle w:val="Hyperlink"/>
            <w:rFonts w:eastAsiaTheme="majorEastAsia"/>
          </w:rPr>
          <w:fldChar w:fldCharType="end"/>
        </w:r>
      </w:ins>
    </w:p>
    <w:p w14:paraId="64B898CE" w14:textId="509879F8" w:rsidR="000439E0" w:rsidRDefault="000439E0">
      <w:pPr>
        <w:pStyle w:val="TOC2"/>
        <w:rPr>
          <w:ins w:id="294" w:author="Stephen Michell" w:date="2021-03-29T16:16:00Z"/>
          <w:rFonts w:asciiTheme="minorHAnsi" w:eastAsiaTheme="minorEastAsia" w:hAnsiTheme="minorHAnsi" w:cstheme="minorBidi"/>
          <w:b w:val="0"/>
          <w:bCs w:val="0"/>
        </w:rPr>
      </w:pPr>
      <w:ins w:id="29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"_Toc67927055"</w:instrText>
        </w:r>
        <w:r w:rsidRPr="00923658">
          <w:rPr>
            <w:rStyle w:val="Hyperlink"/>
            <w:rFonts w:eastAsiaTheme="majorEastAsia"/>
          </w:rPr>
          <w:instrText xml:space="preserve"> </w:instrText>
        </w:r>
      </w:ins>
      <w:ins w:id="296" w:author="Stephen Michell" w:date="2021-03-29T16:17:00Z">
        <w:r w:rsidRPr="00923658">
          <w:rPr>
            <w:rStyle w:val="Hyperlink"/>
            <w:rFonts w:eastAsiaTheme="majorEastAsia"/>
          </w:rPr>
        </w:r>
      </w:ins>
      <w:ins w:id="297" w:author="Stephen Michell" w:date="2021-03-29T16:16:00Z">
        <w:r w:rsidRPr="00923658">
          <w:rPr>
            <w:rStyle w:val="Hyperlink"/>
            <w:rFonts w:eastAsiaTheme="majorEastAsia"/>
          </w:rPr>
          <w:fldChar w:fldCharType="separate"/>
        </w:r>
        <w:r w:rsidRPr="00923658">
          <w:rPr>
            <w:rStyle w:val="Hyperlink"/>
            <w:rFonts w:eastAsiaTheme="majorEastAsia"/>
            <w:lang w:bidi="en-US"/>
          </w:rPr>
          <w:t>6.25 Likely incorrect expression [KOA]</w:t>
        </w:r>
        <w:r>
          <w:rPr>
            <w:webHidden/>
          </w:rPr>
          <w:tab/>
        </w:r>
        <w:r>
          <w:rPr>
            <w:webHidden/>
          </w:rPr>
          <w:fldChar w:fldCharType="begin"/>
        </w:r>
        <w:r>
          <w:rPr>
            <w:webHidden/>
          </w:rPr>
          <w:instrText xml:space="preserve"> PAGEREF _Toc67927055 \h </w:instrText>
        </w:r>
      </w:ins>
      <w:ins w:id="298" w:author="Stephen Michell" w:date="2021-03-29T16:17:00Z">
        <w:r>
          <w:rPr>
            <w:webHidden/>
          </w:rPr>
        </w:r>
      </w:ins>
      <w:r>
        <w:rPr>
          <w:webHidden/>
        </w:rPr>
        <w:fldChar w:fldCharType="separate"/>
      </w:r>
      <w:ins w:id="299" w:author="Stephen Michell" w:date="2021-03-29T16:17:00Z">
        <w:r>
          <w:rPr>
            <w:webHidden/>
          </w:rPr>
          <w:t>27</w:t>
        </w:r>
      </w:ins>
      <w:ins w:id="300" w:author="Stephen Michell" w:date="2021-03-29T16:16:00Z">
        <w:r>
          <w:rPr>
            <w:webHidden/>
          </w:rPr>
          <w:fldChar w:fldCharType="end"/>
        </w:r>
        <w:r w:rsidRPr="00923658">
          <w:rPr>
            <w:rStyle w:val="Hyperlink"/>
            <w:rFonts w:eastAsiaTheme="majorEastAsia"/>
          </w:rPr>
          <w:fldChar w:fldCharType="end"/>
        </w:r>
      </w:ins>
    </w:p>
    <w:p w14:paraId="18CB0AFA" w14:textId="38479725" w:rsidR="000439E0" w:rsidRDefault="000439E0">
      <w:pPr>
        <w:pStyle w:val="TOC2"/>
        <w:rPr>
          <w:ins w:id="301" w:author="Stephen Michell" w:date="2021-03-29T16:16:00Z"/>
          <w:rFonts w:asciiTheme="minorHAnsi" w:eastAsiaTheme="minorEastAsia" w:hAnsiTheme="minorHAnsi" w:cstheme="minorBidi"/>
          <w:b w:val="0"/>
          <w:bCs w:val="0"/>
        </w:rPr>
      </w:pPr>
      <w:ins w:id="302"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"_Toc67927056"</w:instrText>
        </w:r>
        <w:r w:rsidRPr="00923658">
          <w:rPr>
            <w:rStyle w:val="Hyperlink"/>
            <w:rFonts w:eastAsiaTheme="majorEastAsia"/>
          </w:rPr>
          <w:instrText xml:space="preserve"> </w:instrText>
        </w:r>
      </w:ins>
      <w:ins w:id="303" w:author="Stephen Michell" w:date="2021-03-29T16:17:00Z">
        <w:r w:rsidRPr="00923658">
          <w:rPr>
            <w:rStyle w:val="Hyperlink"/>
            <w:rFonts w:eastAsiaTheme="majorEastAsia"/>
          </w:rPr>
        </w:r>
      </w:ins>
      <w:ins w:id="304" w:author="Stephen Michell" w:date="2021-03-29T16:16:00Z">
        <w:r w:rsidRPr="00923658">
          <w:rPr>
            <w:rStyle w:val="Hyperlink"/>
            <w:rFonts w:eastAsiaTheme="majorEastAsia"/>
          </w:rPr>
          <w:fldChar w:fldCharType="separate"/>
        </w:r>
        <w:r w:rsidRPr="00923658">
          <w:rPr>
            <w:rStyle w:val="Hyperlink"/>
            <w:rFonts w:eastAsiaTheme="majorEastAsia"/>
            <w:lang w:bidi="en-US"/>
          </w:rPr>
          <w:t>6.26 Dead and deactivated code [XYQ]</w:t>
        </w:r>
        <w:r>
          <w:rPr>
            <w:webHidden/>
          </w:rPr>
          <w:tab/>
        </w:r>
        <w:r>
          <w:rPr>
            <w:webHidden/>
          </w:rPr>
          <w:fldChar w:fldCharType="begin"/>
        </w:r>
        <w:r>
          <w:rPr>
            <w:webHidden/>
          </w:rPr>
          <w:instrText xml:space="preserve"> PAGEREF _Toc67927056 \h </w:instrText>
        </w:r>
      </w:ins>
      <w:ins w:id="305" w:author="Stephen Michell" w:date="2021-03-29T16:17:00Z">
        <w:r>
          <w:rPr>
            <w:webHidden/>
          </w:rPr>
        </w:r>
      </w:ins>
      <w:r>
        <w:rPr>
          <w:webHidden/>
        </w:rPr>
        <w:fldChar w:fldCharType="separate"/>
      </w:r>
      <w:ins w:id="306" w:author="Stephen Michell" w:date="2021-03-29T16:17:00Z">
        <w:r>
          <w:rPr>
            <w:webHidden/>
          </w:rPr>
          <w:t>29</w:t>
        </w:r>
      </w:ins>
      <w:ins w:id="307" w:author="Stephen Michell" w:date="2021-03-29T16:16:00Z">
        <w:r>
          <w:rPr>
            <w:webHidden/>
          </w:rPr>
          <w:fldChar w:fldCharType="end"/>
        </w:r>
        <w:r w:rsidRPr="00923658">
          <w:rPr>
            <w:rStyle w:val="Hyperlink"/>
            <w:rFonts w:eastAsiaTheme="majorEastAsia"/>
          </w:rPr>
          <w:fldChar w:fldCharType="end"/>
        </w:r>
      </w:ins>
    </w:p>
    <w:p w14:paraId="4070E120" w14:textId="1312568F" w:rsidR="000439E0" w:rsidRDefault="000439E0">
      <w:pPr>
        <w:pStyle w:val="TOC2"/>
        <w:rPr>
          <w:ins w:id="308" w:author="Stephen Michell" w:date="2021-03-29T16:16:00Z"/>
          <w:rFonts w:asciiTheme="minorHAnsi" w:eastAsiaTheme="minorEastAsia" w:hAnsiTheme="minorHAnsi" w:cstheme="minorBidi"/>
          <w:b w:val="0"/>
          <w:bCs w:val="0"/>
        </w:rPr>
      </w:pPr>
      <w:ins w:id="30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"_Toc67927057"</w:instrText>
        </w:r>
        <w:r w:rsidRPr="00923658">
          <w:rPr>
            <w:rStyle w:val="Hyperlink"/>
            <w:rFonts w:eastAsiaTheme="majorEastAsia"/>
          </w:rPr>
          <w:instrText xml:space="preserve"> </w:instrText>
        </w:r>
      </w:ins>
      <w:ins w:id="310" w:author="Stephen Michell" w:date="2021-03-29T16:17:00Z">
        <w:r w:rsidRPr="00923658">
          <w:rPr>
            <w:rStyle w:val="Hyperlink"/>
            <w:rFonts w:eastAsiaTheme="majorEastAsia"/>
          </w:rPr>
        </w:r>
      </w:ins>
      <w:ins w:id="311" w:author="Stephen Michell" w:date="2021-03-29T16:16:00Z">
        <w:r w:rsidRPr="00923658">
          <w:rPr>
            <w:rStyle w:val="Hyperlink"/>
            <w:rFonts w:eastAsiaTheme="majorEastAsia"/>
          </w:rPr>
          <w:fldChar w:fldCharType="separate"/>
        </w:r>
        <w:r w:rsidRPr="00923658">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_Toc67927057 \h </w:instrText>
        </w:r>
      </w:ins>
      <w:ins w:id="312" w:author="Stephen Michell" w:date="2021-03-29T16:17:00Z">
        <w:r>
          <w:rPr>
            <w:webHidden/>
          </w:rPr>
        </w:r>
      </w:ins>
      <w:r>
        <w:rPr>
          <w:webHidden/>
        </w:rPr>
        <w:fldChar w:fldCharType="separate"/>
      </w:r>
      <w:ins w:id="313" w:author="Stephen Michell" w:date="2021-03-29T16:17:00Z">
        <w:r>
          <w:rPr>
            <w:webHidden/>
          </w:rPr>
          <w:t>29</w:t>
        </w:r>
      </w:ins>
      <w:ins w:id="314" w:author="Stephen Michell" w:date="2021-03-29T16:16:00Z">
        <w:r>
          <w:rPr>
            <w:webHidden/>
          </w:rPr>
          <w:fldChar w:fldCharType="end"/>
        </w:r>
        <w:r w:rsidRPr="00923658">
          <w:rPr>
            <w:rStyle w:val="Hyperlink"/>
            <w:rFonts w:eastAsiaTheme="majorEastAsia"/>
          </w:rPr>
          <w:fldChar w:fldCharType="end"/>
        </w:r>
      </w:ins>
    </w:p>
    <w:p w14:paraId="45796D54" w14:textId="55FBE179" w:rsidR="000439E0" w:rsidRDefault="000439E0">
      <w:pPr>
        <w:pStyle w:val="TOC2"/>
        <w:rPr>
          <w:ins w:id="315" w:author="Stephen Michell" w:date="2021-03-29T16:16:00Z"/>
          <w:rFonts w:asciiTheme="minorHAnsi" w:eastAsiaTheme="minorEastAsia" w:hAnsiTheme="minorHAnsi" w:cstheme="minorBidi"/>
          <w:b w:val="0"/>
          <w:bCs w:val="0"/>
        </w:rPr>
      </w:pPr>
      <w:ins w:id="31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"_Toc67927058"</w:instrText>
        </w:r>
        <w:r w:rsidRPr="00923658">
          <w:rPr>
            <w:rStyle w:val="Hyperlink"/>
            <w:rFonts w:eastAsiaTheme="majorEastAsia"/>
          </w:rPr>
          <w:instrText xml:space="preserve"> </w:instrText>
        </w:r>
      </w:ins>
      <w:ins w:id="317" w:author="Stephen Michell" w:date="2021-03-29T16:17:00Z">
        <w:r w:rsidRPr="00923658">
          <w:rPr>
            <w:rStyle w:val="Hyperlink"/>
            <w:rFonts w:eastAsiaTheme="majorEastAsia"/>
          </w:rPr>
        </w:r>
      </w:ins>
      <w:ins w:id="318" w:author="Stephen Michell" w:date="2021-03-29T16:16:00Z">
        <w:r w:rsidRPr="00923658">
          <w:rPr>
            <w:rStyle w:val="Hyperlink"/>
            <w:rFonts w:eastAsiaTheme="majorEastAsia"/>
          </w:rPr>
          <w:fldChar w:fldCharType="separate"/>
        </w:r>
        <w:r w:rsidRPr="00923658">
          <w:rPr>
            <w:rStyle w:val="Hyperlink"/>
            <w:rFonts w:eastAsiaTheme="majorEastAsia"/>
            <w:lang w:bidi="en-US"/>
          </w:rPr>
          <w:t>6.28 Demarcation of control flow [EOJ]</w:t>
        </w:r>
        <w:r>
          <w:rPr>
            <w:webHidden/>
          </w:rPr>
          <w:tab/>
        </w:r>
        <w:r>
          <w:rPr>
            <w:webHidden/>
          </w:rPr>
          <w:fldChar w:fldCharType="begin"/>
        </w:r>
        <w:r>
          <w:rPr>
            <w:webHidden/>
          </w:rPr>
          <w:instrText xml:space="preserve"> PAGEREF _Toc67927058 \h </w:instrText>
        </w:r>
      </w:ins>
      <w:ins w:id="319" w:author="Stephen Michell" w:date="2021-03-29T16:17:00Z">
        <w:r>
          <w:rPr>
            <w:webHidden/>
          </w:rPr>
        </w:r>
      </w:ins>
      <w:r>
        <w:rPr>
          <w:webHidden/>
        </w:rPr>
        <w:fldChar w:fldCharType="separate"/>
      </w:r>
      <w:ins w:id="320" w:author="Stephen Michell" w:date="2021-03-29T16:17:00Z">
        <w:r>
          <w:rPr>
            <w:webHidden/>
          </w:rPr>
          <w:t>30</w:t>
        </w:r>
      </w:ins>
      <w:ins w:id="321" w:author="Stephen Michell" w:date="2021-03-29T16:16:00Z">
        <w:r>
          <w:rPr>
            <w:webHidden/>
          </w:rPr>
          <w:fldChar w:fldCharType="end"/>
        </w:r>
        <w:r w:rsidRPr="00923658">
          <w:rPr>
            <w:rStyle w:val="Hyperlink"/>
            <w:rFonts w:eastAsiaTheme="majorEastAsia"/>
          </w:rPr>
          <w:fldChar w:fldCharType="end"/>
        </w:r>
      </w:ins>
    </w:p>
    <w:p w14:paraId="5E640E26" w14:textId="1C97A335" w:rsidR="000439E0" w:rsidRDefault="000439E0">
      <w:pPr>
        <w:pStyle w:val="TOC2"/>
        <w:rPr>
          <w:ins w:id="322" w:author="Stephen Michell" w:date="2021-03-29T16:16:00Z"/>
          <w:rFonts w:asciiTheme="minorHAnsi" w:eastAsiaTheme="minorEastAsia" w:hAnsiTheme="minorHAnsi" w:cstheme="minorBidi"/>
          <w:b w:val="0"/>
          <w:bCs w:val="0"/>
        </w:rPr>
      </w:pPr>
      <w:ins w:id="32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"_Toc67927059"</w:instrText>
        </w:r>
        <w:r w:rsidRPr="00923658">
          <w:rPr>
            <w:rStyle w:val="Hyperlink"/>
            <w:rFonts w:eastAsiaTheme="majorEastAsia"/>
          </w:rPr>
          <w:instrText xml:space="preserve"> </w:instrText>
        </w:r>
      </w:ins>
      <w:ins w:id="324" w:author="Stephen Michell" w:date="2021-03-29T16:17:00Z">
        <w:r w:rsidRPr="00923658">
          <w:rPr>
            <w:rStyle w:val="Hyperlink"/>
            <w:rFonts w:eastAsiaTheme="majorEastAsia"/>
          </w:rPr>
        </w:r>
      </w:ins>
      <w:ins w:id="325" w:author="Stephen Michell" w:date="2021-03-29T16:16:00Z">
        <w:r w:rsidRPr="00923658">
          <w:rPr>
            <w:rStyle w:val="Hyperlink"/>
            <w:rFonts w:eastAsiaTheme="majorEastAsia"/>
          </w:rPr>
          <w:fldChar w:fldCharType="separate"/>
        </w:r>
        <w:r w:rsidRPr="00923658">
          <w:rPr>
            <w:rStyle w:val="Hyperlink"/>
            <w:rFonts w:eastAsiaTheme="majorEastAsia"/>
            <w:lang w:bidi="en-US"/>
          </w:rPr>
          <w:t>6.29 Loop control variables [TEX]</w:t>
        </w:r>
        <w:r>
          <w:rPr>
            <w:webHidden/>
          </w:rPr>
          <w:tab/>
        </w:r>
        <w:r>
          <w:rPr>
            <w:webHidden/>
          </w:rPr>
          <w:fldChar w:fldCharType="begin"/>
        </w:r>
        <w:r>
          <w:rPr>
            <w:webHidden/>
          </w:rPr>
          <w:instrText xml:space="preserve"> PAGEREF _Toc67927059 \h </w:instrText>
        </w:r>
      </w:ins>
      <w:ins w:id="326" w:author="Stephen Michell" w:date="2021-03-29T16:17:00Z">
        <w:r>
          <w:rPr>
            <w:webHidden/>
          </w:rPr>
        </w:r>
      </w:ins>
      <w:r>
        <w:rPr>
          <w:webHidden/>
        </w:rPr>
        <w:fldChar w:fldCharType="separate"/>
      </w:r>
      <w:ins w:id="327" w:author="Stephen Michell" w:date="2021-03-29T16:17:00Z">
        <w:r>
          <w:rPr>
            <w:webHidden/>
          </w:rPr>
          <w:t>30</w:t>
        </w:r>
      </w:ins>
      <w:ins w:id="328" w:author="Stephen Michell" w:date="2021-03-29T16:16:00Z">
        <w:r>
          <w:rPr>
            <w:webHidden/>
          </w:rPr>
          <w:fldChar w:fldCharType="end"/>
        </w:r>
        <w:r w:rsidRPr="00923658">
          <w:rPr>
            <w:rStyle w:val="Hyperlink"/>
            <w:rFonts w:eastAsiaTheme="majorEastAsia"/>
          </w:rPr>
          <w:fldChar w:fldCharType="end"/>
        </w:r>
      </w:ins>
    </w:p>
    <w:p w14:paraId="3F7FB174" w14:textId="69DBB63E" w:rsidR="000439E0" w:rsidRDefault="000439E0">
      <w:pPr>
        <w:pStyle w:val="TOC2"/>
        <w:rPr>
          <w:ins w:id="329" w:author="Stephen Michell" w:date="2021-03-29T16:16:00Z"/>
          <w:rFonts w:asciiTheme="minorHAnsi" w:eastAsiaTheme="minorEastAsia" w:hAnsiTheme="minorHAnsi" w:cstheme="minorBidi"/>
          <w:b w:val="0"/>
          <w:bCs w:val="0"/>
        </w:rPr>
      </w:pPr>
      <w:ins w:id="330"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"_Toc67927060"</w:instrText>
        </w:r>
        <w:r w:rsidRPr="00923658">
          <w:rPr>
            <w:rStyle w:val="Hyperlink"/>
            <w:rFonts w:eastAsiaTheme="majorEastAsia"/>
          </w:rPr>
          <w:instrText xml:space="preserve"> </w:instrText>
        </w:r>
      </w:ins>
      <w:ins w:id="331" w:author="Stephen Michell" w:date="2021-03-29T16:17:00Z">
        <w:r w:rsidRPr="00923658">
          <w:rPr>
            <w:rStyle w:val="Hyperlink"/>
            <w:rFonts w:eastAsiaTheme="majorEastAsia"/>
          </w:rPr>
        </w:r>
      </w:ins>
      <w:ins w:id="332" w:author="Stephen Michell" w:date="2021-03-29T16:16:00Z">
        <w:r w:rsidRPr="00923658">
          <w:rPr>
            <w:rStyle w:val="Hyperlink"/>
            <w:rFonts w:eastAsiaTheme="majorEastAsia"/>
          </w:rPr>
          <w:fldChar w:fldCharType="separate"/>
        </w:r>
        <w:r w:rsidRPr="00923658">
          <w:rPr>
            <w:rStyle w:val="Hyperlink"/>
            <w:rFonts w:eastAsiaTheme="majorEastAsia"/>
            <w:lang w:bidi="en-US"/>
          </w:rPr>
          <w:t>6.30 Off-by-one error [XZH]</w:t>
        </w:r>
        <w:r>
          <w:rPr>
            <w:webHidden/>
          </w:rPr>
          <w:tab/>
        </w:r>
        <w:r>
          <w:rPr>
            <w:webHidden/>
          </w:rPr>
          <w:fldChar w:fldCharType="begin"/>
        </w:r>
        <w:r>
          <w:rPr>
            <w:webHidden/>
          </w:rPr>
          <w:instrText xml:space="preserve"> PAGEREF _Toc67927060 \h </w:instrText>
        </w:r>
      </w:ins>
      <w:ins w:id="333" w:author="Stephen Michell" w:date="2021-03-29T16:17:00Z">
        <w:r>
          <w:rPr>
            <w:webHidden/>
          </w:rPr>
        </w:r>
      </w:ins>
      <w:r>
        <w:rPr>
          <w:webHidden/>
        </w:rPr>
        <w:fldChar w:fldCharType="separate"/>
      </w:r>
      <w:ins w:id="334" w:author="Stephen Michell" w:date="2021-03-29T16:17:00Z">
        <w:r>
          <w:rPr>
            <w:webHidden/>
          </w:rPr>
          <w:t>30</w:t>
        </w:r>
      </w:ins>
      <w:ins w:id="335" w:author="Stephen Michell" w:date="2021-03-29T16:16:00Z">
        <w:r>
          <w:rPr>
            <w:webHidden/>
          </w:rPr>
          <w:fldChar w:fldCharType="end"/>
        </w:r>
        <w:r w:rsidRPr="00923658">
          <w:rPr>
            <w:rStyle w:val="Hyperlink"/>
            <w:rFonts w:eastAsiaTheme="majorEastAsia"/>
          </w:rPr>
          <w:fldChar w:fldCharType="end"/>
        </w:r>
      </w:ins>
    </w:p>
    <w:p w14:paraId="20C78D54" w14:textId="45710D80" w:rsidR="000439E0" w:rsidRDefault="000439E0">
      <w:pPr>
        <w:pStyle w:val="TOC2"/>
        <w:rPr>
          <w:ins w:id="336" w:author="Stephen Michell" w:date="2021-03-29T16:16:00Z"/>
          <w:rFonts w:asciiTheme="minorHAnsi" w:eastAsiaTheme="minorEastAsia" w:hAnsiTheme="minorHAnsi" w:cstheme="minorBidi"/>
          <w:b w:val="0"/>
          <w:bCs w:val="0"/>
        </w:rPr>
      </w:pPr>
      <w:ins w:id="33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"_Toc67927061"</w:instrText>
        </w:r>
        <w:r w:rsidRPr="00923658">
          <w:rPr>
            <w:rStyle w:val="Hyperlink"/>
            <w:rFonts w:eastAsiaTheme="majorEastAsia"/>
          </w:rPr>
          <w:instrText xml:space="preserve"> </w:instrText>
        </w:r>
      </w:ins>
      <w:ins w:id="338" w:author="Stephen Michell" w:date="2021-03-29T16:17:00Z">
        <w:r w:rsidRPr="00923658">
          <w:rPr>
            <w:rStyle w:val="Hyperlink"/>
            <w:rFonts w:eastAsiaTheme="majorEastAsia"/>
          </w:rPr>
        </w:r>
      </w:ins>
      <w:ins w:id="339" w:author="Stephen Michell" w:date="2021-03-29T16:16:00Z">
        <w:r w:rsidRPr="00923658">
          <w:rPr>
            <w:rStyle w:val="Hyperlink"/>
            <w:rFonts w:eastAsiaTheme="majorEastAsia"/>
          </w:rPr>
          <w:fldChar w:fldCharType="separate"/>
        </w:r>
        <w:r w:rsidRPr="00923658">
          <w:rPr>
            <w:rStyle w:val="Hyperlink"/>
            <w:rFonts w:eastAsiaTheme="majorEastAsia"/>
            <w:lang w:bidi="en-US"/>
          </w:rPr>
          <w:t>6.31 Unstructured programming [EWD]</w:t>
        </w:r>
        <w:r>
          <w:rPr>
            <w:webHidden/>
          </w:rPr>
          <w:tab/>
        </w:r>
        <w:r>
          <w:rPr>
            <w:webHidden/>
          </w:rPr>
          <w:fldChar w:fldCharType="begin"/>
        </w:r>
        <w:r>
          <w:rPr>
            <w:webHidden/>
          </w:rPr>
          <w:instrText xml:space="preserve"> PAGEREF _Toc67927061 \h </w:instrText>
        </w:r>
      </w:ins>
      <w:ins w:id="340" w:author="Stephen Michell" w:date="2021-03-29T16:17:00Z">
        <w:r>
          <w:rPr>
            <w:webHidden/>
          </w:rPr>
        </w:r>
      </w:ins>
      <w:r>
        <w:rPr>
          <w:webHidden/>
        </w:rPr>
        <w:fldChar w:fldCharType="separate"/>
      </w:r>
      <w:ins w:id="341" w:author="Stephen Michell" w:date="2021-03-29T16:17:00Z">
        <w:r>
          <w:rPr>
            <w:webHidden/>
          </w:rPr>
          <w:t>31</w:t>
        </w:r>
      </w:ins>
      <w:ins w:id="342" w:author="Stephen Michell" w:date="2021-03-29T16:16:00Z">
        <w:r>
          <w:rPr>
            <w:webHidden/>
          </w:rPr>
          <w:fldChar w:fldCharType="end"/>
        </w:r>
        <w:r w:rsidRPr="00923658">
          <w:rPr>
            <w:rStyle w:val="Hyperlink"/>
            <w:rFonts w:eastAsiaTheme="majorEastAsia"/>
          </w:rPr>
          <w:fldChar w:fldCharType="end"/>
        </w:r>
      </w:ins>
    </w:p>
    <w:p w14:paraId="22858F5B" w14:textId="460CEE66" w:rsidR="000439E0" w:rsidRDefault="000439E0">
      <w:pPr>
        <w:pStyle w:val="TOC2"/>
        <w:rPr>
          <w:ins w:id="343" w:author="Stephen Michell" w:date="2021-03-29T16:16:00Z"/>
          <w:rFonts w:asciiTheme="minorHAnsi" w:eastAsiaTheme="minorEastAsia" w:hAnsiTheme="minorHAnsi" w:cstheme="minorBidi"/>
          <w:b w:val="0"/>
          <w:bCs w:val="0"/>
        </w:rPr>
      </w:pPr>
      <w:ins w:id="34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"_Toc67927062"</w:instrText>
        </w:r>
        <w:r w:rsidRPr="00923658">
          <w:rPr>
            <w:rStyle w:val="Hyperlink"/>
            <w:rFonts w:eastAsiaTheme="majorEastAsia"/>
          </w:rPr>
          <w:instrText xml:space="preserve"> </w:instrText>
        </w:r>
      </w:ins>
      <w:ins w:id="345" w:author="Stephen Michell" w:date="2021-03-29T16:17:00Z">
        <w:r w:rsidRPr="00923658">
          <w:rPr>
            <w:rStyle w:val="Hyperlink"/>
            <w:rFonts w:eastAsiaTheme="majorEastAsia"/>
          </w:rPr>
        </w:r>
      </w:ins>
      <w:ins w:id="346" w:author="Stephen Michell" w:date="2021-03-29T16:16:00Z">
        <w:r w:rsidRPr="00923658">
          <w:rPr>
            <w:rStyle w:val="Hyperlink"/>
            <w:rFonts w:eastAsiaTheme="majorEastAsia"/>
          </w:rPr>
          <w:fldChar w:fldCharType="separate"/>
        </w:r>
        <w:r w:rsidRPr="00923658">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_Toc67927062 \h </w:instrText>
        </w:r>
      </w:ins>
      <w:ins w:id="347" w:author="Stephen Michell" w:date="2021-03-29T16:17:00Z">
        <w:r>
          <w:rPr>
            <w:webHidden/>
          </w:rPr>
        </w:r>
      </w:ins>
      <w:r>
        <w:rPr>
          <w:webHidden/>
        </w:rPr>
        <w:fldChar w:fldCharType="separate"/>
      </w:r>
      <w:ins w:id="348" w:author="Stephen Michell" w:date="2021-03-29T16:17:00Z">
        <w:r>
          <w:rPr>
            <w:webHidden/>
          </w:rPr>
          <w:t>31</w:t>
        </w:r>
      </w:ins>
      <w:ins w:id="349" w:author="Stephen Michell" w:date="2021-03-29T16:16:00Z">
        <w:r>
          <w:rPr>
            <w:webHidden/>
          </w:rPr>
          <w:fldChar w:fldCharType="end"/>
        </w:r>
        <w:r w:rsidRPr="00923658">
          <w:rPr>
            <w:rStyle w:val="Hyperlink"/>
            <w:rFonts w:eastAsiaTheme="majorEastAsia"/>
          </w:rPr>
          <w:fldChar w:fldCharType="end"/>
        </w:r>
      </w:ins>
    </w:p>
    <w:p w14:paraId="78D9669A" w14:textId="2E8558CD" w:rsidR="000439E0" w:rsidRDefault="000439E0">
      <w:pPr>
        <w:pStyle w:val="TOC2"/>
        <w:rPr>
          <w:ins w:id="350" w:author="Stephen Michell" w:date="2021-03-29T16:16:00Z"/>
          <w:rFonts w:asciiTheme="minorHAnsi" w:eastAsiaTheme="minorEastAsia" w:hAnsiTheme="minorHAnsi" w:cstheme="minorBidi"/>
          <w:b w:val="0"/>
          <w:bCs w:val="0"/>
        </w:rPr>
      </w:pPr>
      <w:ins w:id="35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"_Toc67927063"</w:instrText>
        </w:r>
        <w:r w:rsidRPr="00923658">
          <w:rPr>
            <w:rStyle w:val="Hyperlink"/>
            <w:rFonts w:eastAsiaTheme="majorEastAsia"/>
          </w:rPr>
          <w:instrText xml:space="preserve"> </w:instrText>
        </w:r>
      </w:ins>
      <w:ins w:id="352" w:author="Stephen Michell" w:date="2021-03-29T16:17:00Z">
        <w:r w:rsidRPr="00923658">
          <w:rPr>
            <w:rStyle w:val="Hyperlink"/>
            <w:rFonts w:eastAsiaTheme="majorEastAsia"/>
          </w:rPr>
        </w:r>
      </w:ins>
      <w:ins w:id="353" w:author="Stephen Michell" w:date="2021-03-29T16:16:00Z">
        <w:r w:rsidRPr="00923658">
          <w:rPr>
            <w:rStyle w:val="Hyperlink"/>
            <w:rFonts w:eastAsiaTheme="majorEastAsia"/>
          </w:rPr>
          <w:fldChar w:fldCharType="separate"/>
        </w:r>
        <w:r w:rsidRPr="00923658">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_Toc67927063 \h </w:instrText>
        </w:r>
      </w:ins>
      <w:ins w:id="354" w:author="Stephen Michell" w:date="2021-03-29T16:17:00Z">
        <w:r>
          <w:rPr>
            <w:webHidden/>
          </w:rPr>
        </w:r>
      </w:ins>
      <w:r>
        <w:rPr>
          <w:webHidden/>
        </w:rPr>
        <w:fldChar w:fldCharType="separate"/>
      </w:r>
      <w:ins w:id="355" w:author="Stephen Michell" w:date="2021-03-29T16:17:00Z">
        <w:r>
          <w:rPr>
            <w:webHidden/>
          </w:rPr>
          <w:t>32</w:t>
        </w:r>
      </w:ins>
      <w:ins w:id="356" w:author="Stephen Michell" w:date="2021-03-29T16:16:00Z">
        <w:r>
          <w:rPr>
            <w:webHidden/>
          </w:rPr>
          <w:fldChar w:fldCharType="end"/>
        </w:r>
        <w:r w:rsidRPr="00923658">
          <w:rPr>
            <w:rStyle w:val="Hyperlink"/>
            <w:rFonts w:eastAsiaTheme="majorEastAsia"/>
          </w:rPr>
          <w:fldChar w:fldCharType="end"/>
        </w:r>
      </w:ins>
    </w:p>
    <w:p w14:paraId="47422C43" w14:textId="2F4AC380" w:rsidR="000439E0" w:rsidRDefault="000439E0">
      <w:pPr>
        <w:pStyle w:val="TOC2"/>
        <w:rPr>
          <w:ins w:id="357" w:author="Stephen Michell" w:date="2021-03-29T16:16:00Z"/>
          <w:rFonts w:asciiTheme="minorHAnsi" w:eastAsiaTheme="minorEastAsia" w:hAnsiTheme="minorHAnsi" w:cstheme="minorBidi"/>
          <w:b w:val="0"/>
          <w:bCs w:val="0"/>
        </w:rPr>
      </w:pPr>
      <w:ins w:id="358" w:author="Stephen Michell" w:date="2021-03-29T16:16:00Z">
        <w:r w:rsidRPr="00923658">
          <w:rPr>
            <w:rStyle w:val="Hyperlink"/>
            <w:rFonts w:eastAsiaTheme="majorEastAsia"/>
          </w:rPr>
          <w:lastRenderedPageBreak/>
          <w:fldChar w:fldCharType="begin"/>
        </w:r>
        <w:r w:rsidRPr="00923658">
          <w:rPr>
            <w:rStyle w:val="Hyperlink"/>
            <w:rFonts w:eastAsiaTheme="majorEastAsia"/>
          </w:rPr>
          <w:instrText xml:space="preserve"> </w:instrText>
        </w:r>
        <w:r>
          <w:instrText>HYPERLINK \l "_Toc67927064"</w:instrText>
        </w:r>
        <w:r w:rsidRPr="00923658">
          <w:rPr>
            <w:rStyle w:val="Hyperlink"/>
            <w:rFonts w:eastAsiaTheme="majorEastAsia"/>
          </w:rPr>
          <w:instrText xml:space="preserve"> </w:instrText>
        </w:r>
      </w:ins>
      <w:ins w:id="359" w:author="Stephen Michell" w:date="2021-03-29T16:17:00Z">
        <w:r w:rsidRPr="00923658">
          <w:rPr>
            <w:rStyle w:val="Hyperlink"/>
            <w:rFonts w:eastAsiaTheme="majorEastAsia"/>
          </w:rPr>
        </w:r>
      </w:ins>
      <w:ins w:id="360" w:author="Stephen Michell" w:date="2021-03-29T16:16:00Z">
        <w:r w:rsidRPr="00923658">
          <w:rPr>
            <w:rStyle w:val="Hyperlink"/>
            <w:rFonts w:eastAsiaTheme="majorEastAsia"/>
          </w:rPr>
          <w:fldChar w:fldCharType="separate"/>
        </w:r>
        <w:r w:rsidRPr="00923658">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_Toc67927064 \h </w:instrText>
        </w:r>
      </w:ins>
      <w:ins w:id="361" w:author="Stephen Michell" w:date="2021-03-29T16:17:00Z">
        <w:r>
          <w:rPr>
            <w:webHidden/>
          </w:rPr>
        </w:r>
      </w:ins>
      <w:r>
        <w:rPr>
          <w:webHidden/>
        </w:rPr>
        <w:fldChar w:fldCharType="separate"/>
      </w:r>
      <w:ins w:id="362" w:author="Stephen Michell" w:date="2021-03-29T16:17:00Z">
        <w:r>
          <w:rPr>
            <w:webHidden/>
          </w:rPr>
          <w:t>32</w:t>
        </w:r>
      </w:ins>
      <w:ins w:id="363" w:author="Stephen Michell" w:date="2021-03-29T16:16:00Z">
        <w:r>
          <w:rPr>
            <w:webHidden/>
          </w:rPr>
          <w:fldChar w:fldCharType="end"/>
        </w:r>
        <w:r w:rsidRPr="00923658">
          <w:rPr>
            <w:rStyle w:val="Hyperlink"/>
            <w:rFonts w:eastAsiaTheme="majorEastAsia"/>
          </w:rPr>
          <w:fldChar w:fldCharType="end"/>
        </w:r>
      </w:ins>
    </w:p>
    <w:p w14:paraId="50A8EC2B" w14:textId="46ACBCAC" w:rsidR="000439E0" w:rsidRDefault="000439E0">
      <w:pPr>
        <w:pStyle w:val="TOC2"/>
        <w:rPr>
          <w:ins w:id="364" w:author="Stephen Michell" w:date="2021-03-29T16:16:00Z"/>
          <w:rFonts w:asciiTheme="minorHAnsi" w:eastAsiaTheme="minorEastAsia" w:hAnsiTheme="minorHAnsi" w:cstheme="minorBidi"/>
          <w:b w:val="0"/>
          <w:bCs w:val="0"/>
        </w:rPr>
      </w:pPr>
      <w:ins w:id="36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"_Toc67927065"</w:instrText>
        </w:r>
        <w:r w:rsidRPr="00923658">
          <w:rPr>
            <w:rStyle w:val="Hyperlink"/>
            <w:rFonts w:eastAsiaTheme="majorEastAsia"/>
          </w:rPr>
          <w:instrText xml:space="preserve"> </w:instrText>
        </w:r>
      </w:ins>
      <w:ins w:id="366" w:author="Stephen Michell" w:date="2021-03-29T16:17:00Z">
        <w:r w:rsidRPr="00923658">
          <w:rPr>
            <w:rStyle w:val="Hyperlink"/>
            <w:rFonts w:eastAsiaTheme="majorEastAsia"/>
          </w:rPr>
        </w:r>
      </w:ins>
      <w:ins w:id="367" w:author="Stephen Michell" w:date="2021-03-29T16:16:00Z">
        <w:r w:rsidRPr="00923658">
          <w:rPr>
            <w:rStyle w:val="Hyperlink"/>
            <w:rFonts w:eastAsiaTheme="majorEastAsia"/>
          </w:rPr>
          <w:fldChar w:fldCharType="separate"/>
        </w:r>
        <w:r w:rsidRPr="00923658">
          <w:rPr>
            <w:rStyle w:val="Hyperlink"/>
            <w:rFonts w:eastAsiaTheme="majorEastAsia"/>
            <w:lang w:bidi="en-US"/>
          </w:rPr>
          <w:t xml:space="preserve">6.35 </w:t>
        </w:r>
        <w:r w:rsidRPr="00923658">
          <w:rPr>
            <w:rStyle w:val="Hyperlink"/>
            <w:rFonts w:eastAsiaTheme="majorEastAsia"/>
          </w:rPr>
          <w:t>Recursion</w:t>
        </w:r>
        <w:r w:rsidRPr="00923658">
          <w:rPr>
            <w:rStyle w:val="Hyperlink"/>
            <w:rFonts w:eastAsiaTheme="majorEastAsia"/>
            <w:lang w:bidi="en-US"/>
          </w:rPr>
          <w:t xml:space="preserve"> [GDL]</w:t>
        </w:r>
        <w:r>
          <w:rPr>
            <w:webHidden/>
          </w:rPr>
          <w:tab/>
        </w:r>
        <w:r>
          <w:rPr>
            <w:webHidden/>
          </w:rPr>
          <w:fldChar w:fldCharType="begin"/>
        </w:r>
        <w:r>
          <w:rPr>
            <w:webHidden/>
          </w:rPr>
          <w:instrText xml:space="preserve"> PAGEREF _Toc67927065 \h </w:instrText>
        </w:r>
      </w:ins>
      <w:ins w:id="368" w:author="Stephen Michell" w:date="2021-03-29T16:17:00Z">
        <w:r>
          <w:rPr>
            <w:webHidden/>
          </w:rPr>
        </w:r>
      </w:ins>
      <w:r>
        <w:rPr>
          <w:webHidden/>
        </w:rPr>
        <w:fldChar w:fldCharType="separate"/>
      </w:r>
      <w:ins w:id="369" w:author="Stephen Michell" w:date="2021-03-29T16:17:00Z">
        <w:r>
          <w:rPr>
            <w:webHidden/>
          </w:rPr>
          <w:t>32</w:t>
        </w:r>
      </w:ins>
      <w:ins w:id="370" w:author="Stephen Michell" w:date="2021-03-29T16:16:00Z">
        <w:r>
          <w:rPr>
            <w:webHidden/>
          </w:rPr>
          <w:fldChar w:fldCharType="end"/>
        </w:r>
        <w:r w:rsidRPr="00923658">
          <w:rPr>
            <w:rStyle w:val="Hyperlink"/>
            <w:rFonts w:eastAsiaTheme="majorEastAsia"/>
          </w:rPr>
          <w:fldChar w:fldCharType="end"/>
        </w:r>
      </w:ins>
    </w:p>
    <w:p w14:paraId="7B7901B0" w14:textId="3C80FDEB" w:rsidR="000439E0" w:rsidRDefault="000439E0">
      <w:pPr>
        <w:pStyle w:val="TOC2"/>
        <w:rPr>
          <w:ins w:id="371" w:author="Stephen Michell" w:date="2021-03-29T16:16:00Z"/>
          <w:rFonts w:asciiTheme="minorHAnsi" w:eastAsiaTheme="minorEastAsia" w:hAnsiTheme="minorHAnsi" w:cstheme="minorBidi"/>
          <w:b w:val="0"/>
          <w:bCs w:val="0"/>
        </w:rPr>
      </w:pPr>
      <w:ins w:id="372"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"_Toc67927066"</w:instrText>
        </w:r>
        <w:r w:rsidRPr="00923658">
          <w:rPr>
            <w:rStyle w:val="Hyperlink"/>
            <w:rFonts w:eastAsiaTheme="majorEastAsia"/>
          </w:rPr>
          <w:instrText xml:space="preserve"> </w:instrText>
        </w:r>
      </w:ins>
      <w:ins w:id="373" w:author="Stephen Michell" w:date="2021-03-29T16:17:00Z">
        <w:r w:rsidRPr="00923658">
          <w:rPr>
            <w:rStyle w:val="Hyperlink"/>
            <w:rFonts w:eastAsiaTheme="majorEastAsia"/>
          </w:rPr>
        </w:r>
      </w:ins>
      <w:ins w:id="374" w:author="Stephen Michell" w:date="2021-03-29T16:16:00Z">
        <w:r w:rsidRPr="00923658">
          <w:rPr>
            <w:rStyle w:val="Hyperlink"/>
            <w:rFonts w:eastAsiaTheme="majorEastAsia"/>
          </w:rPr>
          <w:fldChar w:fldCharType="separate"/>
        </w:r>
        <w:r w:rsidRPr="00923658">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_Toc67927066 \h </w:instrText>
        </w:r>
      </w:ins>
      <w:ins w:id="375" w:author="Stephen Michell" w:date="2021-03-29T16:17:00Z">
        <w:r>
          <w:rPr>
            <w:webHidden/>
          </w:rPr>
        </w:r>
      </w:ins>
      <w:r>
        <w:rPr>
          <w:webHidden/>
        </w:rPr>
        <w:fldChar w:fldCharType="separate"/>
      </w:r>
      <w:ins w:id="376" w:author="Stephen Michell" w:date="2021-03-29T16:17:00Z">
        <w:r>
          <w:rPr>
            <w:webHidden/>
          </w:rPr>
          <w:t>33</w:t>
        </w:r>
      </w:ins>
      <w:ins w:id="377" w:author="Stephen Michell" w:date="2021-03-29T16:16:00Z">
        <w:r>
          <w:rPr>
            <w:webHidden/>
          </w:rPr>
          <w:fldChar w:fldCharType="end"/>
        </w:r>
        <w:r w:rsidRPr="00923658">
          <w:rPr>
            <w:rStyle w:val="Hyperlink"/>
            <w:rFonts w:eastAsiaTheme="majorEastAsia"/>
          </w:rPr>
          <w:fldChar w:fldCharType="end"/>
        </w:r>
      </w:ins>
    </w:p>
    <w:p w14:paraId="6C42B57F" w14:textId="2973B027" w:rsidR="000439E0" w:rsidRDefault="000439E0">
      <w:pPr>
        <w:pStyle w:val="TOC2"/>
        <w:rPr>
          <w:ins w:id="378" w:author="Stephen Michell" w:date="2021-03-29T16:16:00Z"/>
          <w:rFonts w:asciiTheme="minorHAnsi" w:eastAsiaTheme="minorEastAsia" w:hAnsiTheme="minorHAnsi" w:cstheme="minorBidi"/>
          <w:b w:val="0"/>
          <w:bCs w:val="0"/>
        </w:rPr>
      </w:pPr>
      <w:ins w:id="37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"_Toc67927067"</w:instrText>
        </w:r>
        <w:r w:rsidRPr="00923658">
          <w:rPr>
            <w:rStyle w:val="Hyperlink"/>
            <w:rFonts w:eastAsiaTheme="majorEastAsia"/>
          </w:rPr>
          <w:instrText xml:space="preserve"> </w:instrText>
        </w:r>
      </w:ins>
      <w:ins w:id="380" w:author="Stephen Michell" w:date="2021-03-29T16:17:00Z">
        <w:r w:rsidRPr="00923658">
          <w:rPr>
            <w:rStyle w:val="Hyperlink"/>
            <w:rFonts w:eastAsiaTheme="majorEastAsia"/>
          </w:rPr>
        </w:r>
      </w:ins>
      <w:ins w:id="381" w:author="Stephen Michell" w:date="2021-03-29T16:16:00Z">
        <w:r w:rsidRPr="00923658">
          <w:rPr>
            <w:rStyle w:val="Hyperlink"/>
            <w:rFonts w:eastAsiaTheme="majorEastAsia"/>
          </w:rPr>
          <w:fldChar w:fldCharType="separate"/>
        </w:r>
        <w:r w:rsidRPr="00923658">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_Toc67927067 \h </w:instrText>
        </w:r>
      </w:ins>
      <w:ins w:id="382" w:author="Stephen Michell" w:date="2021-03-29T16:17:00Z">
        <w:r>
          <w:rPr>
            <w:webHidden/>
          </w:rPr>
        </w:r>
      </w:ins>
      <w:r>
        <w:rPr>
          <w:webHidden/>
        </w:rPr>
        <w:fldChar w:fldCharType="separate"/>
      </w:r>
      <w:ins w:id="383" w:author="Stephen Michell" w:date="2021-03-29T16:17:00Z">
        <w:r>
          <w:rPr>
            <w:webHidden/>
          </w:rPr>
          <w:t>34</w:t>
        </w:r>
      </w:ins>
      <w:ins w:id="384" w:author="Stephen Michell" w:date="2021-03-29T16:16:00Z">
        <w:r>
          <w:rPr>
            <w:webHidden/>
          </w:rPr>
          <w:fldChar w:fldCharType="end"/>
        </w:r>
        <w:r w:rsidRPr="00923658">
          <w:rPr>
            <w:rStyle w:val="Hyperlink"/>
            <w:rFonts w:eastAsiaTheme="majorEastAsia"/>
          </w:rPr>
          <w:fldChar w:fldCharType="end"/>
        </w:r>
      </w:ins>
    </w:p>
    <w:p w14:paraId="5639AD04" w14:textId="4783C9C6" w:rsidR="000439E0" w:rsidRDefault="000439E0">
      <w:pPr>
        <w:pStyle w:val="TOC2"/>
        <w:rPr>
          <w:ins w:id="385" w:author="Stephen Michell" w:date="2021-03-29T16:16:00Z"/>
          <w:rFonts w:asciiTheme="minorHAnsi" w:eastAsiaTheme="minorEastAsia" w:hAnsiTheme="minorHAnsi" w:cstheme="minorBidi"/>
          <w:b w:val="0"/>
          <w:bCs w:val="0"/>
        </w:rPr>
      </w:pPr>
      <w:ins w:id="38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"_Toc67927068"</w:instrText>
        </w:r>
        <w:r w:rsidRPr="00923658">
          <w:rPr>
            <w:rStyle w:val="Hyperlink"/>
            <w:rFonts w:eastAsiaTheme="majorEastAsia"/>
          </w:rPr>
          <w:instrText xml:space="preserve"> </w:instrText>
        </w:r>
      </w:ins>
      <w:ins w:id="387" w:author="Stephen Michell" w:date="2021-03-29T16:17:00Z">
        <w:r w:rsidRPr="00923658">
          <w:rPr>
            <w:rStyle w:val="Hyperlink"/>
            <w:rFonts w:eastAsiaTheme="majorEastAsia"/>
          </w:rPr>
        </w:r>
      </w:ins>
      <w:ins w:id="388" w:author="Stephen Michell" w:date="2021-03-29T16:16:00Z">
        <w:r w:rsidRPr="00923658">
          <w:rPr>
            <w:rStyle w:val="Hyperlink"/>
            <w:rFonts w:eastAsiaTheme="majorEastAsia"/>
          </w:rPr>
          <w:fldChar w:fldCharType="separate"/>
        </w:r>
        <w:r w:rsidRPr="00923658">
          <w:rPr>
            <w:rStyle w:val="Hyperlink"/>
            <w:rFonts w:eastAsiaTheme="majorEastAsia"/>
          </w:rPr>
          <w:t>6.38 Deep vs. shallow copying [YAN]</w:t>
        </w:r>
        <w:r>
          <w:rPr>
            <w:webHidden/>
          </w:rPr>
          <w:tab/>
        </w:r>
        <w:r>
          <w:rPr>
            <w:webHidden/>
          </w:rPr>
          <w:fldChar w:fldCharType="begin"/>
        </w:r>
        <w:r>
          <w:rPr>
            <w:webHidden/>
          </w:rPr>
          <w:instrText xml:space="preserve"> PAGEREF _Toc67927068 \h </w:instrText>
        </w:r>
      </w:ins>
      <w:ins w:id="389" w:author="Stephen Michell" w:date="2021-03-29T16:17:00Z">
        <w:r>
          <w:rPr>
            <w:webHidden/>
          </w:rPr>
        </w:r>
      </w:ins>
      <w:r>
        <w:rPr>
          <w:webHidden/>
        </w:rPr>
        <w:fldChar w:fldCharType="separate"/>
      </w:r>
      <w:ins w:id="390" w:author="Stephen Michell" w:date="2021-03-29T16:17:00Z">
        <w:r>
          <w:rPr>
            <w:webHidden/>
          </w:rPr>
          <w:t>35</w:t>
        </w:r>
      </w:ins>
      <w:ins w:id="391" w:author="Stephen Michell" w:date="2021-03-29T16:16:00Z">
        <w:r>
          <w:rPr>
            <w:webHidden/>
          </w:rPr>
          <w:fldChar w:fldCharType="end"/>
        </w:r>
        <w:r w:rsidRPr="00923658">
          <w:rPr>
            <w:rStyle w:val="Hyperlink"/>
            <w:rFonts w:eastAsiaTheme="majorEastAsia"/>
          </w:rPr>
          <w:fldChar w:fldCharType="end"/>
        </w:r>
      </w:ins>
    </w:p>
    <w:p w14:paraId="7DAF513C" w14:textId="0AC9F932" w:rsidR="000439E0" w:rsidRDefault="000439E0">
      <w:pPr>
        <w:pStyle w:val="TOC2"/>
        <w:rPr>
          <w:ins w:id="392" w:author="Stephen Michell" w:date="2021-03-29T16:16:00Z"/>
          <w:rFonts w:asciiTheme="minorHAnsi" w:eastAsiaTheme="minorEastAsia" w:hAnsiTheme="minorHAnsi" w:cstheme="minorBidi"/>
          <w:b w:val="0"/>
          <w:bCs w:val="0"/>
        </w:rPr>
      </w:pPr>
      <w:ins w:id="39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"_Toc67927069"</w:instrText>
        </w:r>
        <w:r w:rsidRPr="00923658">
          <w:rPr>
            <w:rStyle w:val="Hyperlink"/>
            <w:rFonts w:eastAsiaTheme="majorEastAsia"/>
          </w:rPr>
          <w:instrText xml:space="preserve"> </w:instrText>
        </w:r>
      </w:ins>
      <w:ins w:id="394" w:author="Stephen Michell" w:date="2021-03-29T16:17:00Z">
        <w:r w:rsidRPr="00923658">
          <w:rPr>
            <w:rStyle w:val="Hyperlink"/>
            <w:rFonts w:eastAsiaTheme="majorEastAsia"/>
          </w:rPr>
        </w:r>
      </w:ins>
      <w:ins w:id="395" w:author="Stephen Michell" w:date="2021-03-29T16:16:00Z">
        <w:r w:rsidRPr="00923658">
          <w:rPr>
            <w:rStyle w:val="Hyperlink"/>
            <w:rFonts w:eastAsiaTheme="majorEastAsia"/>
          </w:rPr>
          <w:fldChar w:fldCharType="separate"/>
        </w:r>
        <w:r w:rsidRPr="00923658">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_Toc67927069 \h </w:instrText>
        </w:r>
      </w:ins>
      <w:ins w:id="396" w:author="Stephen Michell" w:date="2021-03-29T16:17:00Z">
        <w:r>
          <w:rPr>
            <w:webHidden/>
          </w:rPr>
        </w:r>
      </w:ins>
      <w:r>
        <w:rPr>
          <w:webHidden/>
        </w:rPr>
        <w:fldChar w:fldCharType="separate"/>
      </w:r>
      <w:ins w:id="397" w:author="Stephen Michell" w:date="2021-03-29T16:17:00Z">
        <w:r>
          <w:rPr>
            <w:webHidden/>
          </w:rPr>
          <w:t>35</w:t>
        </w:r>
      </w:ins>
      <w:ins w:id="398" w:author="Stephen Michell" w:date="2021-03-29T16:16:00Z">
        <w:r>
          <w:rPr>
            <w:webHidden/>
          </w:rPr>
          <w:fldChar w:fldCharType="end"/>
        </w:r>
        <w:r w:rsidRPr="00923658">
          <w:rPr>
            <w:rStyle w:val="Hyperlink"/>
            <w:rFonts w:eastAsiaTheme="majorEastAsia"/>
          </w:rPr>
          <w:fldChar w:fldCharType="end"/>
        </w:r>
      </w:ins>
    </w:p>
    <w:p w14:paraId="49CC6262" w14:textId="402A95B4" w:rsidR="000439E0" w:rsidRDefault="000439E0">
      <w:pPr>
        <w:pStyle w:val="TOC2"/>
        <w:rPr>
          <w:ins w:id="399" w:author="Stephen Michell" w:date="2021-03-29T16:16:00Z"/>
          <w:rFonts w:asciiTheme="minorHAnsi" w:eastAsiaTheme="minorEastAsia" w:hAnsiTheme="minorHAnsi" w:cstheme="minorBidi"/>
          <w:b w:val="0"/>
          <w:bCs w:val="0"/>
        </w:rPr>
      </w:pPr>
      <w:ins w:id="400"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"_Toc67927070"</w:instrText>
        </w:r>
        <w:r w:rsidRPr="00923658">
          <w:rPr>
            <w:rStyle w:val="Hyperlink"/>
            <w:rFonts w:eastAsiaTheme="majorEastAsia"/>
          </w:rPr>
          <w:instrText xml:space="preserve"> </w:instrText>
        </w:r>
      </w:ins>
      <w:ins w:id="401" w:author="Stephen Michell" w:date="2021-03-29T16:17:00Z">
        <w:r w:rsidRPr="00923658">
          <w:rPr>
            <w:rStyle w:val="Hyperlink"/>
            <w:rFonts w:eastAsiaTheme="majorEastAsia"/>
          </w:rPr>
        </w:r>
      </w:ins>
      <w:ins w:id="402" w:author="Stephen Michell" w:date="2021-03-29T16:16:00Z">
        <w:r w:rsidRPr="00923658">
          <w:rPr>
            <w:rStyle w:val="Hyperlink"/>
            <w:rFonts w:eastAsiaTheme="majorEastAsia"/>
          </w:rPr>
          <w:fldChar w:fldCharType="separate"/>
        </w:r>
        <w:r w:rsidRPr="00923658">
          <w:rPr>
            <w:rStyle w:val="Hyperlink"/>
            <w:rFonts w:eastAsiaTheme="majorEastAsia"/>
            <w:lang w:bidi="en-US"/>
          </w:rPr>
          <w:t>6.40 Templates and generics [SYM]</w:t>
        </w:r>
        <w:r>
          <w:rPr>
            <w:webHidden/>
          </w:rPr>
          <w:tab/>
        </w:r>
        <w:r>
          <w:rPr>
            <w:webHidden/>
          </w:rPr>
          <w:fldChar w:fldCharType="begin"/>
        </w:r>
        <w:r>
          <w:rPr>
            <w:webHidden/>
          </w:rPr>
          <w:instrText xml:space="preserve"> PAGEREF _Toc67927070 \h </w:instrText>
        </w:r>
      </w:ins>
      <w:ins w:id="403" w:author="Stephen Michell" w:date="2021-03-29T16:17:00Z">
        <w:r>
          <w:rPr>
            <w:webHidden/>
          </w:rPr>
        </w:r>
      </w:ins>
      <w:r>
        <w:rPr>
          <w:webHidden/>
        </w:rPr>
        <w:fldChar w:fldCharType="separate"/>
      </w:r>
      <w:ins w:id="404" w:author="Stephen Michell" w:date="2021-03-29T16:17:00Z">
        <w:r>
          <w:rPr>
            <w:webHidden/>
          </w:rPr>
          <w:t>36</w:t>
        </w:r>
      </w:ins>
      <w:ins w:id="405" w:author="Stephen Michell" w:date="2021-03-29T16:16:00Z">
        <w:r>
          <w:rPr>
            <w:webHidden/>
          </w:rPr>
          <w:fldChar w:fldCharType="end"/>
        </w:r>
        <w:r w:rsidRPr="00923658">
          <w:rPr>
            <w:rStyle w:val="Hyperlink"/>
            <w:rFonts w:eastAsiaTheme="majorEastAsia"/>
          </w:rPr>
          <w:fldChar w:fldCharType="end"/>
        </w:r>
      </w:ins>
    </w:p>
    <w:p w14:paraId="40E71F8B" w14:textId="048326D5" w:rsidR="000439E0" w:rsidRDefault="000439E0">
      <w:pPr>
        <w:pStyle w:val="TOC2"/>
        <w:rPr>
          <w:ins w:id="406" w:author="Stephen Michell" w:date="2021-03-29T16:16:00Z"/>
          <w:rFonts w:asciiTheme="minorHAnsi" w:eastAsiaTheme="minorEastAsia" w:hAnsiTheme="minorHAnsi" w:cstheme="minorBidi"/>
          <w:b w:val="0"/>
          <w:bCs w:val="0"/>
        </w:rPr>
      </w:pPr>
      <w:ins w:id="40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"_Toc67927071"</w:instrText>
        </w:r>
        <w:r w:rsidRPr="00923658">
          <w:rPr>
            <w:rStyle w:val="Hyperlink"/>
            <w:rFonts w:eastAsiaTheme="majorEastAsia"/>
          </w:rPr>
          <w:instrText xml:space="preserve"> </w:instrText>
        </w:r>
      </w:ins>
      <w:ins w:id="408" w:author="Stephen Michell" w:date="2021-03-29T16:17:00Z">
        <w:r w:rsidRPr="00923658">
          <w:rPr>
            <w:rStyle w:val="Hyperlink"/>
            <w:rFonts w:eastAsiaTheme="majorEastAsia"/>
          </w:rPr>
        </w:r>
      </w:ins>
      <w:ins w:id="409" w:author="Stephen Michell" w:date="2021-03-29T16:16:00Z">
        <w:r w:rsidRPr="00923658">
          <w:rPr>
            <w:rStyle w:val="Hyperlink"/>
            <w:rFonts w:eastAsiaTheme="majorEastAsia"/>
          </w:rPr>
          <w:fldChar w:fldCharType="separate"/>
        </w:r>
        <w:r w:rsidRPr="00923658">
          <w:rPr>
            <w:rStyle w:val="Hyperlink"/>
            <w:rFonts w:eastAsiaTheme="majorEastAsia"/>
            <w:lang w:bidi="en-US"/>
          </w:rPr>
          <w:t>6.41 Inheritance [RIP]</w:t>
        </w:r>
        <w:r>
          <w:rPr>
            <w:webHidden/>
          </w:rPr>
          <w:tab/>
        </w:r>
        <w:r>
          <w:rPr>
            <w:webHidden/>
          </w:rPr>
          <w:fldChar w:fldCharType="begin"/>
        </w:r>
        <w:r>
          <w:rPr>
            <w:webHidden/>
          </w:rPr>
          <w:instrText xml:space="preserve"> PAGEREF _Toc67927071 \h </w:instrText>
        </w:r>
      </w:ins>
      <w:ins w:id="410" w:author="Stephen Michell" w:date="2021-03-29T16:17:00Z">
        <w:r>
          <w:rPr>
            <w:webHidden/>
          </w:rPr>
        </w:r>
      </w:ins>
      <w:r>
        <w:rPr>
          <w:webHidden/>
        </w:rPr>
        <w:fldChar w:fldCharType="separate"/>
      </w:r>
      <w:ins w:id="411" w:author="Stephen Michell" w:date="2021-03-29T16:17:00Z">
        <w:r>
          <w:rPr>
            <w:webHidden/>
          </w:rPr>
          <w:t>36</w:t>
        </w:r>
      </w:ins>
      <w:ins w:id="412" w:author="Stephen Michell" w:date="2021-03-29T16:16:00Z">
        <w:r>
          <w:rPr>
            <w:webHidden/>
          </w:rPr>
          <w:fldChar w:fldCharType="end"/>
        </w:r>
        <w:r w:rsidRPr="00923658">
          <w:rPr>
            <w:rStyle w:val="Hyperlink"/>
            <w:rFonts w:eastAsiaTheme="majorEastAsia"/>
          </w:rPr>
          <w:fldChar w:fldCharType="end"/>
        </w:r>
      </w:ins>
    </w:p>
    <w:p w14:paraId="7DB1FE72" w14:textId="35D92E79" w:rsidR="000439E0" w:rsidRDefault="000439E0">
      <w:pPr>
        <w:pStyle w:val="TOC2"/>
        <w:rPr>
          <w:ins w:id="413" w:author="Stephen Michell" w:date="2021-03-29T16:16:00Z"/>
          <w:rFonts w:asciiTheme="minorHAnsi" w:eastAsiaTheme="minorEastAsia" w:hAnsiTheme="minorHAnsi" w:cstheme="minorBidi"/>
          <w:b w:val="0"/>
          <w:bCs w:val="0"/>
        </w:rPr>
      </w:pPr>
      <w:ins w:id="41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"_Toc67927072"</w:instrText>
        </w:r>
        <w:r w:rsidRPr="00923658">
          <w:rPr>
            <w:rStyle w:val="Hyperlink"/>
            <w:rFonts w:eastAsiaTheme="majorEastAsia"/>
          </w:rPr>
          <w:instrText xml:space="preserve"> </w:instrText>
        </w:r>
      </w:ins>
      <w:ins w:id="415" w:author="Stephen Michell" w:date="2021-03-29T16:17:00Z">
        <w:r w:rsidRPr="00923658">
          <w:rPr>
            <w:rStyle w:val="Hyperlink"/>
            <w:rFonts w:eastAsiaTheme="majorEastAsia"/>
          </w:rPr>
        </w:r>
      </w:ins>
      <w:ins w:id="416" w:author="Stephen Michell" w:date="2021-03-29T16:16:00Z">
        <w:r w:rsidRPr="00923658">
          <w:rPr>
            <w:rStyle w:val="Hyperlink"/>
            <w:rFonts w:eastAsiaTheme="majorEastAsia"/>
          </w:rPr>
          <w:fldChar w:fldCharType="separate"/>
        </w:r>
        <w:r w:rsidRPr="00923658">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_Toc67927072 \h </w:instrText>
        </w:r>
      </w:ins>
      <w:ins w:id="417" w:author="Stephen Michell" w:date="2021-03-29T16:17:00Z">
        <w:r>
          <w:rPr>
            <w:webHidden/>
          </w:rPr>
        </w:r>
      </w:ins>
      <w:r>
        <w:rPr>
          <w:webHidden/>
        </w:rPr>
        <w:fldChar w:fldCharType="separate"/>
      </w:r>
      <w:ins w:id="418" w:author="Stephen Michell" w:date="2021-03-29T16:17:00Z">
        <w:r>
          <w:rPr>
            <w:webHidden/>
          </w:rPr>
          <w:t>37</w:t>
        </w:r>
      </w:ins>
      <w:ins w:id="419" w:author="Stephen Michell" w:date="2021-03-29T16:16:00Z">
        <w:r>
          <w:rPr>
            <w:webHidden/>
          </w:rPr>
          <w:fldChar w:fldCharType="end"/>
        </w:r>
        <w:r w:rsidRPr="00923658">
          <w:rPr>
            <w:rStyle w:val="Hyperlink"/>
            <w:rFonts w:eastAsiaTheme="majorEastAsia"/>
          </w:rPr>
          <w:fldChar w:fldCharType="end"/>
        </w:r>
      </w:ins>
    </w:p>
    <w:p w14:paraId="307B4B49" w14:textId="71A5F2B3" w:rsidR="000439E0" w:rsidRDefault="000439E0">
      <w:pPr>
        <w:pStyle w:val="TOC2"/>
        <w:rPr>
          <w:ins w:id="420" w:author="Stephen Michell" w:date="2021-03-29T16:16:00Z"/>
          <w:rFonts w:asciiTheme="minorHAnsi" w:eastAsiaTheme="minorEastAsia" w:hAnsiTheme="minorHAnsi" w:cstheme="minorBidi"/>
          <w:b w:val="0"/>
          <w:bCs w:val="0"/>
        </w:rPr>
      </w:pPr>
      <w:ins w:id="42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"_Toc67927073"</w:instrText>
        </w:r>
        <w:r w:rsidRPr="00923658">
          <w:rPr>
            <w:rStyle w:val="Hyperlink"/>
            <w:rFonts w:eastAsiaTheme="majorEastAsia"/>
          </w:rPr>
          <w:instrText xml:space="preserve"> </w:instrText>
        </w:r>
      </w:ins>
      <w:ins w:id="422" w:author="Stephen Michell" w:date="2021-03-29T16:17:00Z">
        <w:r w:rsidRPr="00923658">
          <w:rPr>
            <w:rStyle w:val="Hyperlink"/>
            <w:rFonts w:eastAsiaTheme="majorEastAsia"/>
          </w:rPr>
        </w:r>
      </w:ins>
      <w:ins w:id="423" w:author="Stephen Michell" w:date="2021-03-29T16:16:00Z">
        <w:r w:rsidRPr="00923658">
          <w:rPr>
            <w:rStyle w:val="Hyperlink"/>
            <w:rFonts w:eastAsiaTheme="majorEastAsia"/>
          </w:rPr>
          <w:fldChar w:fldCharType="separate"/>
        </w:r>
        <w:r w:rsidRPr="00923658">
          <w:rPr>
            <w:rStyle w:val="Hyperlink"/>
            <w:rFonts w:eastAsiaTheme="majorEastAsia"/>
          </w:rPr>
          <w:t>6.43 Redispatching [PPH]</w:t>
        </w:r>
        <w:r>
          <w:rPr>
            <w:webHidden/>
          </w:rPr>
          <w:tab/>
        </w:r>
        <w:r>
          <w:rPr>
            <w:webHidden/>
          </w:rPr>
          <w:fldChar w:fldCharType="begin"/>
        </w:r>
        <w:r>
          <w:rPr>
            <w:webHidden/>
          </w:rPr>
          <w:instrText xml:space="preserve"> PAGEREF _Toc67927073 \h </w:instrText>
        </w:r>
      </w:ins>
      <w:ins w:id="424" w:author="Stephen Michell" w:date="2021-03-29T16:17:00Z">
        <w:r>
          <w:rPr>
            <w:webHidden/>
          </w:rPr>
        </w:r>
      </w:ins>
      <w:r>
        <w:rPr>
          <w:webHidden/>
        </w:rPr>
        <w:fldChar w:fldCharType="separate"/>
      </w:r>
      <w:ins w:id="425" w:author="Stephen Michell" w:date="2021-03-29T16:17:00Z">
        <w:r>
          <w:rPr>
            <w:webHidden/>
          </w:rPr>
          <w:t>38</w:t>
        </w:r>
      </w:ins>
      <w:ins w:id="426" w:author="Stephen Michell" w:date="2021-03-29T16:16:00Z">
        <w:r>
          <w:rPr>
            <w:webHidden/>
          </w:rPr>
          <w:fldChar w:fldCharType="end"/>
        </w:r>
        <w:r w:rsidRPr="00923658">
          <w:rPr>
            <w:rStyle w:val="Hyperlink"/>
            <w:rFonts w:eastAsiaTheme="majorEastAsia"/>
          </w:rPr>
          <w:fldChar w:fldCharType="end"/>
        </w:r>
      </w:ins>
    </w:p>
    <w:p w14:paraId="0503EA58" w14:textId="3FAFF87D" w:rsidR="000439E0" w:rsidRDefault="000439E0">
      <w:pPr>
        <w:pStyle w:val="TOC2"/>
        <w:rPr>
          <w:ins w:id="427" w:author="Stephen Michell" w:date="2021-03-29T16:16:00Z"/>
          <w:rFonts w:asciiTheme="minorHAnsi" w:eastAsiaTheme="minorEastAsia" w:hAnsiTheme="minorHAnsi" w:cstheme="minorBidi"/>
          <w:b w:val="0"/>
          <w:bCs w:val="0"/>
        </w:rPr>
      </w:pPr>
      <w:ins w:id="428"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"_Toc67927074"</w:instrText>
        </w:r>
        <w:r w:rsidRPr="00923658">
          <w:rPr>
            <w:rStyle w:val="Hyperlink"/>
            <w:rFonts w:eastAsiaTheme="majorEastAsia"/>
          </w:rPr>
          <w:instrText xml:space="preserve"> </w:instrText>
        </w:r>
      </w:ins>
      <w:ins w:id="429" w:author="Stephen Michell" w:date="2021-03-29T16:17:00Z">
        <w:r w:rsidRPr="00923658">
          <w:rPr>
            <w:rStyle w:val="Hyperlink"/>
            <w:rFonts w:eastAsiaTheme="majorEastAsia"/>
          </w:rPr>
        </w:r>
      </w:ins>
      <w:ins w:id="430" w:author="Stephen Michell" w:date="2021-03-29T16:16:00Z">
        <w:r w:rsidRPr="00923658">
          <w:rPr>
            <w:rStyle w:val="Hyperlink"/>
            <w:rFonts w:eastAsiaTheme="majorEastAsia"/>
          </w:rPr>
          <w:fldChar w:fldCharType="separate"/>
        </w:r>
        <w:r w:rsidRPr="00923658">
          <w:rPr>
            <w:rStyle w:val="Hyperlink"/>
            <w:rFonts w:eastAsiaTheme="majorEastAsia"/>
          </w:rPr>
          <w:t>6.44 Polymorphic variables [BKK]</w:t>
        </w:r>
        <w:r>
          <w:rPr>
            <w:webHidden/>
          </w:rPr>
          <w:tab/>
        </w:r>
        <w:r>
          <w:rPr>
            <w:webHidden/>
          </w:rPr>
          <w:fldChar w:fldCharType="begin"/>
        </w:r>
        <w:r>
          <w:rPr>
            <w:webHidden/>
          </w:rPr>
          <w:instrText xml:space="preserve"> PAGEREF _Toc67927074 \h </w:instrText>
        </w:r>
      </w:ins>
      <w:ins w:id="431" w:author="Stephen Michell" w:date="2021-03-29T16:17:00Z">
        <w:r>
          <w:rPr>
            <w:webHidden/>
          </w:rPr>
        </w:r>
      </w:ins>
      <w:r>
        <w:rPr>
          <w:webHidden/>
        </w:rPr>
        <w:fldChar w:fldCharType="separate"/>
      </w:r>
      <w:ins w:id="432" w:author="Stephen Michell" w:date="2021-03-29T16:17:00Z">
        <w:r>
          <w:rPr>
            <w:webHidden/>
          </w:rPr>
          <w:t>38</w:t>
        </w:r>
      </w:ins>
      <w:ins w:id="433" w:author="Stephen Michell" w:date="2021-03-29T16:16:00Z">
        <w:r>
          <w:rPr>
            <w:webHidden/>
          </w:rPr>
          <w:fldChar w:fldCharType="end"/>
        </w:r>
        <w:r w:rsidRPr="00923658">
          <w:rPr>
            <w:rStyle w:val="Hyperlink"/>
            <w:rFonts w:eastAsiaTheme="majorEastAsia"/>
          </w:rPr>
          <w:fldChar w:fldCharType="end"/>
        </w:r>
      </w:ins>
    </w:p>
    <w:p w14:paraId="0241D5A4" w14:textId="3F794ADB" w:rsidR="000439E0" w:rsidRDefault="000439E0">
      <w:pPr>
        <w:pStyle w:val="TOC2"/>
        <w:rPr>
          <w:ins w:id="434" w:author="Stephen Michell" w:date="2021-03-29T16:16:00Z"/>
          <w:rFonts w:asciiTheme="minorHAnsi" w:eastAsiaTheme="minorEastAsia" w:hAnsiTheme="minorHAnsi" w:cstheme="minorBidi"/>
          <w:b w:val="0"/>
          <w:bCs w:val="0"/>
        </w:rPr>
      </w:pPr>
      <w:ins w:id="43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"_Toc67927075"</w:instrText>
        </w:r>
        <w:r w:rsidRPr="00923658">
          <w:rPr>
            <w:rStyle w:val="Hyperlink"/>
            <w:rFonts w:eastAsiaTheme="majorEastAsia"/>
          </w:rPr>
          <w:instrText xml:space="preserve"> </w:instrText>
        </w:r>
      </w:ins>
      <w:ins w:id="436" w:author="Stephen Michell" w:date="2021-03-29T16:17:00Z">
        <w:r w:rsidRPr="00923658">
          <w:rPr>
            <w:rStyle w:val="Hyperlink"/>
            <w:rFonts w:eastAsiaTheme="majorEastAsia"/>
          </w:rPr>
        </w:r>
      </w:ins>
      <w:ins w:id="437" w:author="Stephen Michell" w:date="2021-03-29T16:16:00Z">
        <w:r w:rsidRPr="00923658">
          <w:rPr>
            <w:rStyle w:val="Hyperlink"/>
            <w:rFonts w:eastAsiaTheme="majorEastAsia"/>
          </w:rPr>
          <w:fldChar w:fldCharType="separate"/>
        </w:r>
        <w:r w:rsidRPr="00923658">
          <w:rPr>
            <w:rStyle w:val="Hyperlink"/>
            <w:rFonts w:eastAsiaTheme="majorEastAsia"/>
            <w:lang w:bidi="en-US"/>
          </w:rPr>
          <w:t>6.45 Extra intrinsics [LRM]</w:t>
        </w:r>
        <w:r>
          <w:rPr>
            <w:webHidden/>
          </w:rPr>
          <w:tab/>
        </w:r>
        <w:r>
          <w:rPr>
            <w:webHidden/>
          </w:rPr>
          <w:fldChar w:fldCharType="begin"/>
        </w:r>
        <w:r>
          <w:rPr>
            <w:webHidden/>
          </w:rPr>
          <w:instrText xml:space="preserve"> PAGEREF _Toc67927075 \h </w:instrText>
        </w:r>
      </w:ins>
      <w:ins w:id="438" w:author="Stephen Michell" w:date="2021-03-29T16:17:00Z">
        <w:r>
          <w:rPr>
            <w:webHidden/>
          </w:rPr>
        </w:r>
      </w:ins>
      <w:r>
        <w:rPr>
          <w:webHidden/>
        </w:rPr>
        <w:fldChar w:fldCharType="separate"/>
      </w:r>
      <w:ins w:id="439" w:author="Stephen Michell" w:date="2021-03-29T16:17:00Z">
        <w:r>
          <w:rPr>
            <w:webHidden/>
          </w:rPr>
          <w:t>39</w:t>
        </w:r>
      </w:ins>
      <w:ins w:id="440" w:author="Stephen Michell" w:date="2021-03-29T16:16:00Z">
        <w:r>
          <w:rPr>
            <w:webHidden/>
          </w:rPr>
          <w:fldChar w:fldCharType="end"/>
        </w:r>
        <w:r w:rsidRPr="00923658">
          <w:rPr>
            <w:rStyle w:val="Hyperlink"/>
            <w:rFonts w:eastAsiaTheme="majorEastAsia"/>
          </w:rPr>
          <w:fldChar w:fldCharType="end"/>
        </w:r>
      </w:ins>
    </w:p>
    <w:p w14:paraId="32AD9360" w14:textId="2EBB73F8" w:rsidR="000439E0" w:rsidRDefault="000439E0">
      <w:pPr>
        <w:pStyle w:val="TOC2"/>
        <w:rPr>
          <w:ins w:id="441" w:author="Stephen Michell" w:date="2021-03-29T16:16:00Z"/>
          <w:rFonts w:asciiTheme="minorHAnsi" w:eastAsiaTheme="minorEastAsia" w:hAnsiTheme="minorHAnsi" w:cstheme="minorBidi"/>
          <w:b w:val="0"/>
          <w:bCs w:val="0"/>
        </w:rPr>
      </w:pPr>
      <w:ins w:id="442"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"_Toc67927076"</w:instrText>
        </w:r>
        <w:r w:rsidRPr="00923658">
          <w:rPr>
            <w:rStyle w:val="Hyperlink"/>
            <w:rFonts w:eastAsiaTheme="majorEastAsia"/>
          </w:rPr>
          <w:instrText xml:space="preserve"> </w:instrText>
        </w:r>
      </w:ins>
      <w:ins w:id="443" w:author="Stephen Michell" w:date="2021-03-29T16:17:00Z">
        <w:r w:rsidRPr="00923658">
          <w:rPr>
            <w:rStyle w:val="Hyperlink"/>
            <w:rFonts w:eastAsiaTheme="majorEastAsia"/>
          </w:rPr>
        </w:r>
      </w:ins>
      <w:ins w:id="444" w:author="Stephen Michell" w:date="2021-03-29T16:16:00Z">
        <w:r w:rsidRPr="00923658">
          <w:rPr>
            <w:rStyle w:val="Hyperlink"/>
            <w:rFonts w:eastAsiaTheme="majorEastAsia"/>
          </w:rPr>
          <w:fldChar w:fldCharType="separate"/>
        </w:r>
        <w:r w:rsidRPr="00923658">
          <w:rPr>
            <w:rStyle w:val="Hyperlink"/>
            <w:rFonts w:eastAsiaTheme="majorEastAsia"/>
            <w:lang w:bidi="en-US"/>
          </w:rPr>
          <w:t xml:space="preserve">6.46 </w:t>
        </w:r>
        <w:r w:rsidRPr="00923658">
          <w:rPr>
            <w:rStyle w:val="Hyperlink"/>
            <w:rFonts w:eastAsiaTheme="majorEastAsia"/>
          </w:rPr>
          <w:t>Argument</w:t>
        </w:r>
        <w:r w:rsidRPr="00923658">
          <w:rPr>
            <w:rStyle w:val="Hyperlink"/>
            <w:rFonts w:eastAsiaTheme="majorEastAsia"/>
            <w:lang w:bidi="en-US"/>
          </w:rPr>
          <w:t xml:space="preserve"> passing to library functions [TRJ]</w:t>
        </w:r>
        <w:r>
          <w:rPr>
            <w:webHidden/>
          </w:rPr>
          <w:tab/>
        </w:r>
        <w:r>
          <w:rPr>
            <w:webHidden/>
          </w:rPr>
          <w:fldChar w:fldCharType="begin"/>
        </w:r>
        <w:r>
          <w:rPr>
            <w:webHidden/>
          </w:rPr>
          <w:instrText xml:space="preserve"> PAGEREF _Toc67927076 \h </w:instrText>
        </w:r>
      </w:ins>
      <w:ins w:id="445" w:author="Stephen Michell" w:date="2021-03-29T16:17:00Z">
        <w:r>
          <w:rPr>
            <w:webHidden/>
          </w:rPr>
        </w:r>
      </w:ins>
      <w:r>
        <w:rPr>
          <w:webHidden/>
        </w:rPr>
        <w:fldChar w:fldCharType="separate"/>
      </w:r>
      <w:ins w:id="446" w:author="Stephen Michell" w:date="2021-03-29T16:17:00Z">
        <w:r>
          <w:rPr>
            <w:webHidden/>
          </w:rPr>
          <w:t>39</w:t>
        </w:r>
      </w:ins>
      <w:ins w:id="447" w:author="Stephen Michell" w:date="2021-03-29T16:16:00Z">
        <w:r>
          <w:rPr>
            <w:webHidden/>
          </w:rPr>
          <w:fldChar w:fldCharType="end"/>
        </w:r>
        <w:r w:rsidRPr="00923658">
          <w:rPr>
            <w:rStyle w:val="Hyperlink"/>
            <w:rFonts w:eastAsiaTheme="majorEastAsia"/>
          </w:rPr>
          <w:fldChar w:fldCharType="end"/>
        </w:r>
      </w:ins>
    </w:p>
    <w:p w14:paraId="47FB9674" w14:textId="0F2E076B" w:rsidR="000439E0" w:rsidRDefault="000439E0">
      <w:pPr>
        <w:pStyle w:val="TOC2"/>
        <w:rPr>
          <w:ins w:id="448" w:author="Stephen Michell" w:date="2021-03-29T16:16:00Z"/>
          <w:rFonts w:asciiTheme="minorHAnsi" w:eastAsiaTheme="minorEastAsia" w:hAnsiTheme="minorHAnsi" w:cstheme="minorBidi"/>
          <w:b w:val="0"/>
          <w:bCs w:val="0"/>
        </w:rPr>
      </w:pPr>
      <w:ins w:id="44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"_Toc67927077"</w:instrText>
        </w:r>
        <w:r w:rsidRPr="00923658">
          <w:rPr>
            <w:rStyle w:val="Hyperlink"/>
            <w:rFonts w:eastAsiaTheme="majorEastAsia"/>
          </w:rPr>
          <w:instrText xml:space="preserve"> </w:instrText>
        </w:r>
      </w:ins>
      <w:ins w:id="450" w:author="Stephen Michell" w:date="2021-03-29T16:17:00Z">
        <w:r w:rsidRPr="00923658">
          <w:rPr>
            <w:rStyle w:val="Hyperlink"/>
            <w:rFonts w:eastAsiaTheme="majorEastAsia"/>
          </w:rPr>
        </w:r>
      </w:ins>
      <w:ins w:id="451" w:author="Stephen Michell" w:date="2021-03-29T16:16:00Z">
        <w:r w:rsidRPr="00923658">
          <w:rPr>
            <w:rStyle w:val="Hyperlink"/>
            <w:rFonts w:eastAsiaTheme="majorEastAsia"/>
          </w:rPr>
          <w:fldChar w:fldCharType="separate"/>
        </w:r>
        <w:r w:rsidRPr="00923658">
          <w:rPr>
            <w:rStyle w:val="Hyperlink"/>
            <w:rFonts w:eastAsiaTheme="majorEastAsia"/>
            <w:lang w:bidi="en-US"/>
          </w:rPr>
          <w:t>6.47 Inter-</w:t>
        </w:r>
        <w:r w:rsidRPr="00923658">
          <w:rPr>
            <w:rStyle w:val="Hyperlink"/>
            <w:rFonts w:eastAsiaTheme="majorEastAsia"/>
          </w:rPr>
          <w:t>language</w:t>
        </w:r>
        <w:r w:rsidRPr="00923658">
          <w:rPr>
            <w:rStyle w:val="Hyperlink"/>
            <w:rFonts w:eastAsiaTheme="majorEastAsia"/>
            <w:lang w:bidi="en-US"/>
          </w:rPr>
          <w:t xml:space="preserve"> calling [DJS]</w:t>
        </w:r>
        <w:r>
          <w:rPr>
            <w:webHidden/>
          </w:rPr>
          <w:tab/>
        </w:r>
        <w:r>
          <w:rPr>
            <w:webHidden/>
          </w:rPr>
          <w:fldChar w:fldCharType="begin"/>
        </w:r>
        <w:r>
          <w:rPr>
            <w:webHidden/>
          </w:rPr>
          <w:instrText xml:space="preserve"> PAGEREF _Toc67927077 \h </w:instrText>
        </w:r>
      </w:ins>
      <w:ins w:id="452" w:author="Stephen Michell" w:date="2021-03-29T16:17:00Z">
        <w:r>
          <w:rPr>
            <w:webHidden/>
          </w:rPr>
        </w:r>
      </w:ins>
      <w:r>
        <w:rPr>
          <w:webHidden/>
        </w:rPr>
        <w:fldChar w:fldCharType="separate"/>
      </w:r>
      <w:ins w:id="453" w:author="Stephen Michell" w:date="2021-03-29T16:17:00Z">
        <w:r>
          <w:rPr>
            <w:webHidden/>
          </w:rPr>
          <w:t>40</w:t>
        </w:r>
      </w:ins>
      <w:ins w:id="454" w:author="Stephen Michell" w:date="2021-03-29T16:16:00Z">
        <w:r>
          <w:rPr>
            <w:webHidden/>
          </w:rPr>
          <w:fldChar w:fldCharType="end"/>
        </w:r>
        <w:r w:rsidRPr="00923658">
          <w:rPr>
            <w:rStyle w:val="Hyperlink"/>
            <w:rFonts w:eastAsiaTheme="majorEastAsia"/>
          </w:rPr>
          <w:fldChar w:fldCharType="end"/>
        </w:r>
      </w:ins>
    </w:p>
    <w:p w14:paraId="19C7C30C" w14:textId="0D15A30E" w:rsidR="000439E0" w:rsidRDefault="000439E0">
      <w:pPr>
        <w:pStyle w:val="TOC2"/>
        <w:rPr>
          <w:ins w:id="455" w:author="Stephen Michell" w:date="2021-03-29T16:16:00Z"/>
          <w:rFonts w:asciiTheme="minorHAnsi" w:eastAsiaTheme="minorEastAsia" w:hAnsiTheme="minorHAnsi" w:cstheme="minorBidi"/>
          <w:b w:val="0"/>
          <w:bCs w:val="0"/>
        </w:rPr>
      </w:pPr>
      <w:ins w:id="45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"_Toc67927078"</w:instrText>
        </w:r>
        <w:r w:rsidRPr="00923658">
          <w:rPr>
            <w:rStyle w:val="Hyperlink"/>
            <w:rFonts w:eastAsiaTheme="majorEastAsia"/>
          </w:rPr>
          <w:instrText xml:space="preserve"> </w:instrText>
        </w:r>
      </w:ins>
      <w:ins w:id="457" w:author="Stephen Michell" w:date="2021-03-29T16:17:00Z">
        <w:r w:rsidRPr="00923658">
          <w:rPr>
            <w:rStyle w:val="Hyperlink"/>
            <w:rFonts w:eastAsiaTheme="majorEastAsia"/>
          </w:rPr>
        </w:r>
      </w:ins>
      <w:ins w:id="458" w:author="Stephen Michell" w:date="2021-03-29T16:16:00Z">
        <w:r w:rsidRPr="00923658">
          <w:rPr>
            <w:rStyle w:val="Hyperlink"/>
            <w:rFonts w:eastAsiaTheme="majorEastAsia"/>
          </w:rPr>
          <w:fldChar w:fldCharType="separate"/>
        </w:r>
        <w:r w:rsidRPr="00923658">
          <w:rPr>
            <w:rStyle w:val="Hyperlink"/>
            <w:rFonts w:eastAsiaTheme="majorEastAsia"/>
            <w:lang w:bidi="en-US"/>
          </w:rPr>
          <w:t>6.48 Dynamically-linked code and self-modifying code [NYY]</w:t>
        </w:r>
        <w:r>
          <w:rPr>
            <w:webHidden/>
          </w:rPr>
          <w:tab/>
        </w:r>
        <w:r>
          <w:rPr>
            <w:webHidden/>
          </w:rPr>
          <w:fldChar w:fldCharType="begin"/>
        </w:r>
        <w:r>
          <w:rPr>
            <w:webHidden/>
          </w:rPr>
          <w:instrText xml:space="preserve"> PAGEREF _Toc67927078 \h </w:instrText>
        </w:r>
      </w:ins>
      <w:ins w:id="459" w:author="Stephen Michell" w:date="2021-03-29T16:17:00Z">
        <w:r>
          <w:rPr>
            <w:webHidden/>
          </w:rPr>
        </w:r>
      </w:ins>
      <w:r>
        <w:rPr>
          <w:webHidden/>
        </w:rPr>
        <w:fldChar w:fldCharType="separate"/>
      </w:r>
      <w:ins w:id="460" w:author="Stephen Michell" w:date="2021-03-29T16:17:00Z">
        <w:r>
          <w:rPr>
            <w:webHidden/>
          </w:rPr>
          <w:t>41</w:t>
        </w:r>
      </w:ins>
      <w:ins w:id="461" w:author="Stephen Michell" w:date="2021-03-29T16:16:00Z">
        <w:r>
          <w:rPr>
            <w:webHidden/>
          </w:rPr>
          <w:fldChar w:fldCharType="end"/>
        </w:r>
        <w:r w:rsidRPr="00923658">
          <w:rPr>
            <w:rStyle w:val="Hyperlink"/>
            <w:rFonts w:eastAsiaTheme="majorEastAsia"/>
          </w:rPr>
          <w:fldChar w:fldCharType="end"/>
        </w:r>
      </w:ins>
    </w:p>
    <w:p w14:paraId="1F927436" w14:textId="5130C90B" w:rsidR="000439E0" w:rsidRDefault="000439E0">
      <w:pPr>
        <w:pStyle w:val="TOC2"/>
        <w:rPr>
          <w:ins w:id="462" w:author="Stephen Michell" w:date="2021-03-29T16:16:00Z"/>
          <w:rFonts w:asciiTheme="minorHAnsi" w:eastAsiaTheme="minorEastAsia" w:hAnsiTheme="minorHAnsi" w:cstheme="minorBidi"/>
          <w:b w:val="0"/>
          <w:bCs w:val="0"/>
        </w:rPr>
      </w:pPr>
      <w:ins w:id="46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"_Toc67927079"</w:instrText>
        </w:r>
        <w:r w:rsidRPr="00923658">
          <w:rPr>
            <w:rStyle w:val="Hyperlink"/>
            <w:rFonts w:eastAsiaTheme="majorEastAsia"/>
          </w:rPr>
          <w:instrText xml:space="preserve"> </w:instrText>
        </w:r>
      </w:ins>
      <w:ins w:id="464" w:author="Stephen Michell" w:date="2021-03-29T16:17:00Z">
        <w:r w:rsidRPr="00923658">
          <w:rPr>
            <w:rStyle w:val="Hyperlink"/>
            <w:rFonts w:eastAsiaTheme="majorEastAsia"/>
          </w:rPr>
        </w:r>
      </w:ins>
      <w:ins w:id="465" w:author="Stephen Michell" w:date="2021-03-29T16:16:00Z">
        <w:r w:rsidRPr="00923658">
          <w:rPr>
            <w:rStyle w:val="Hyperlink"/>
            <w:rFonts w:eastAsiaTheme="majorEastAsia"/>
          </w:rPr>
          <w:fldChar w:fldCharType="separate"/>
        </w:r>
        <w:r w:rsidRPr="00923658">
          <w:rPr>
            <w:rStyle w:val="Hyperlink"/>
            <w:rFonts w:eastAsiaTheme="majorEastAsia"/>
            <w:lang w:bidi="en-US"/>
          </w:rPr>
          <w:t>6.49 Library signature [NSQ]</w:t>
        </w:r>
        <w:r>
          <w:rPr>
            <w:webHidden/>
          </w:rPr>
          <w:tab/>
        </w:r>
        <w:r>
          <w:rPr>
            <w:webHidden/>
          </w:rPr>
          <w:fldChar w:fldCharType="begin"/>
        </w:r>
        <w:r>
          <w:rPr>
            <w:webHidden/>
          </w:rPr>
          <w:instrText xml:space="preserve"> PAGEREF _Toc67927079 \h </w:instrText>
        </w:r>
      </w:ins>
      <w:ins w:id="466" w:author="Stephen Michell" w:date="2021-03-29T16:17:00Z">
        <w:r>
          <w:rPr>
            <w:webHidden/>
          </w:rPr>
        </w:r>
      </w:ins>
      <w:r>
        <w:rPr>
          <w:webHidden/>
        </w:rPr>
        <w:fldChar w:fldCharType="separate"/>
      </w:r>
      <w:ins w:id="467" w:author="Stephen Michell" w:date="2021-03-29T16:17:00Z">
        <w:r>
          <w:rPr>
            <w:webHidden/>
          </w:rPr>
          <w:t>41</w:t>
        </w:r>
      </w:ins>
      <w:ins w:id="468" w:author="Stephen Michell" w:date="2021-03-29T16:16:00Z">
        <w:r>
          <w:rPr>
            <w:webHidden/>
          </w:rPr>
          <w:fldChar w:fldCharType="end"/>
        </w:r>
        <w:r w:rsidRPr="00923658">
          <w:rPr>
            <w:rStyle w:val="Hyperlink"/>
            <w:rFonts w:eastAsiaTheme="majorEastAsia"/>
          </w:rPr>
          <w:fldChar w:fldCharType="end"/>
        </w:r>
      </w:ins>
    </w:p>
    <w:p w14:paraId="5080EEB8" w14:textId="1AE16A3D" w:rsidR="000439E0" w:rsidRDefault="000439E0">
      <w:pPr>
        <w:pStyle w:val="TOC2"/>
        <w:rPr>
          <w:ins w:id="469" w:author="Stephen Michell" w:date="2021-03-29T16:16:00Z"/>
          <w:rFonts w:asciiTheme="minorHAnsi" w:eastAsiaTheme="minorEastAsia" w:hAnsiTheme="minorHAnsi" w:cstheme="minorBidi"/>
          <w:b w:val="0"/>
          <w:bCs w:val="0"/>
        </w:rPr>
      </w:pPr>
      <w:ins w:id="470"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"_Toc67927080"</w:instrText>
        </w:r>
        <w:r w:rsidRPr="00923658">
          <w:rPr>
            <w:rStyle w:val="Hyperlink"/>
            <w:rFonts w:eastAsiaTheme="majorEastAsia"/>
          </w:rPr>
          <w:instrText xml:space="preserve"> </w:instrText>
        </w:r>
      </w:ins>
      <w:ins w:id="471" w:author="Stephen Michell" w:date="2021-03-29T16:17:00Z">
        <w:r w:rsidRPr="00923658">
          <w:rPr>
            <w:rStyle w:val="Hyperlink"/>
            <w:rFonts w:eastAsiaTheme="majorEastAsia"/>
          </w:rPr>
        </w:r>
      </w:ins>
      <w:ins w:id="472" w:author="Stephen Michell" w:date="2021-03-29T16:16:00Z">
        <w:r w:rsidRPr="00923658">
          <w:rPr>
            <w:rStyle w:val="Hyperlink"/>
            <w:rFonts w:eastAsiaTheme="majorEastAsia"/>
          </w:rPr>
          <w:fldChar w:fldCharType="separate"/>
        </w:r>
        <w:r w:rsidRPr="00923658">
          <w:rPr>
            <w:rStyle w:val="Hyperlink"/>
            <w:rFonts w:eastAsiaTheme="majorEastAsia"/>
            <w:lang w:bidi="en-US"/>
          </w:rPr>
          <w:t xml:space="preserve">6.50 </w:t>
        </w:r>
        <w:r w:rsidRPr="00923658">
          <w:rPr>
            <w:rStyle w:val="Hyperlink"/>
            <w:rFonts w:eastAsiaTheme="majorEastAsia"/>
          </w:rPr>
          <w:t>Unanticipated</w:t>
        </w:r>
        <w:r w:rsidRPr="00923658">
          <w:rPr>
            <w:rStyle w:val="Hyperlink"/>
            <w:rFonts w:eastAsiaTheme="majorEastAsia"/>
            <w:lang w:bidi="en-US"/>
          </w:rPr>
          <w:t xml:space="preserve"> exceptions from library routines [HJW]</w:t>
        </w:r>
        <w:r>
          <w:rPr>
            <w:webHidden/>
          </w:rPr>
          <w:tab/>
        </w:r>
        <w:r>
          <w:rPr>
            <w:webHidden/>
          </w:rPr>
          <w:fldChar w:fldCharType="begin"/>
        </w:r>
        <w:r>
          <w:rPr>
            <w:webHidden/>
          </w:rPr>
          <w:instrText xml:space="preserve"> PAGEREF _Toc67927080 \h </w:instrText>
        </w:r>
      </w:ins>
      <w:ins w:id="473" w:author="Stephen Michell" w:date="2021-03-29T16:17:00Z">
        <w:r>
          <w:rPr>
            <w:webHidden/>
          </w:rPr>
        </w:r>
      </w:ins>
      <w:r>
        <w:rPr>
          <w:webHidden/>
        </w:rPr>
        <w:fldChar w:fldCharType="separate"/>
      </w:r>
      <w:ins w:id="474" w:author="Stephen Michell" w:date="2021-03-29T16:17:00Z">
        <w:r>
          <w:rPr>
            <w:webHidden/>
          </w:rPr>
          <w:t>41</w:t>
        </w:r>
      </w:ins>
      <w:ins w:id="475" w:author="Stephen Michell" w:date="2021-03-29T16:16:00Z">
        <w:r>
          <w:rPr>
            <w:webHidden/>
          </w:rPr>
          <w:fldChar w:fldCharType="end"/>
        </w:r>
        <w:r w:rsidRPr="00923658">
          <w:rPr>
            <w:rStyle w:val="Hyperlink"/>
            <w:rFonts w:eastAsiaTheme="majorEastAsia"/>
          </w:rPr>
          <w:fldChar w:fldCharType="end"/>
        </w:r>
      </w:ins>
    </w:p>
    <w:p w14:paraId="7D52DE09" w14:textId="0AD24276" w:rsidR="000439E0" w:rsidRDefault="000439E0">
      <w:pPr>
        <w:pStyle w:val="TOC2"/>
        <w:rPr>
          <w:ins w:id="476" w:author="Stephen Michell" w:date="2021-03-29T16:16:00Z"/>
          <w:rFonts w:asciiTheme="minorHAnsi" w:eastAsiaTheme="minorEastAsia" w:hAnsiTheme="minorHAnsi" w:cstheme="minorBidi"/>
          <w:b w:val="0"/>
          <w:bCs w:val="0"/>
        </w:rPr>
      </w:pPr>
      <w:ins w:id="47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"_Toc67927081"</w:instrText>
        </w:r>
        <w:r w:rsidRPr="00923658">
          <w:rPr>
            <w:rStyle w:val="Hyperlink"/>
            <w:rFonts w:eastAsiaTheme="majorEastAsia"/>
          </w:rPr>
          <w:instrText xml:space="preserve"> </w:instrText>
        </w:r>
      </w:ins>
      <w:ins w:id="478" w:author="Stephen Michell" w:date="2021-03-29T16:17:00Z">
        <w:r w:rsidRPr="00923658">
          <w:rPr>
            <w:rStyle w:val="Hyperlink"/>
            <w:rFonts w:eastAsiaTheme="majorEastAsia"/>
          </w:rPr>
        </w:r>
      </w:ins>
      <w:ins w:id="479" w:author="Stephen Michell" w:date="2021-03-29T16:16:00Z">
        <w:r w:rsidRPr="00923658">
          <w:rPr>
            <w:rStyle w:val="Hyperlink"/>
            <w:rFonts w:eastAsiaTheme="majorEastAsia"/>
          </w:rPr>
          <w:fldChar w:fldCharType="separate"/>
        </w:r>
        <w:r w:rsidRPr="00923658">
          <w:rPr>
            <w:rStyle w:val="Hyperlink"/>
            <w:rFonts w:eastAsiaTheme="majorEastAsia"/>
            <w:lang w:bidi="en-US"/>
          </w:rPr>
          <w:t>6.51 Pre-processor directives [NMP]</w:t>
        </w:r>
        <w:r>
          <w:rPr>
            <w:webHidden/>
          </w:rPr>
          <w:tab/>
        </w:r>
        <w:r>
          <w:rPr>
            <w:webHidden/>
          </w:rPr>
          <w:fldChar w:fldCharType="begin"/>
        </w:r>
        <w:r>
          <w:rPr>
            <w:webHidden/>
          </w:rPr>
          <w:instrText xml:space="preserve"> PAGEREF _Toc67927081 \h </w:instrText>
        </w:r>
      </w:ins>
      <w:ins w:id="480" w:author="Stephen Michell" w:date="2021-03-29T16:17:00Z">
        <w:r>
          <w:rPr>
            <w:webHidden/>
          </w:rPr>
        </w:r>
      </w:ins>
      <w:r>
        <w:rPr>
          <w:webHidden/>
        </w:rPr>
        <w:fldChar w:fldCharType="separate"/>
      </w:r>
      <w:ins w:id="481" w:author="Stephen Michell" w:date="2021-03-29T16:17:00Z">
        <w:r>
          <w:rPr>
            <w:webHidden/>
          </w:rPr>
          <w:t>42</w:t>
        </w:r>
      </w:ins>
      <w:ins w:id="482" w:author="Stephen Michell" w:date="2021-03-29T16:16:00Z">
        <w:r>
          <w:rPr>
            <w:webHidden/>
          </w:rPr>
          <w:fldChar w:fldCharType="end"/>
        </w:r>
        <w:r w:rsidRPr="00923658">
          <w:rPr>
            <w:rStyle w:val="Hyperlink"/>
            <w:rFonts w:eastAsiaTheme="majorEastAsia"/>
          </w:rPr>
          <w:fldChar w:fldCharType="end"/>
        </w:r>
      </w:ins>
    </w:p>
    <w:p w14:paraId="6F1CED43" w14:textId="6914BD5F" w:rsidR="000439E0" w:rsidRDefault="000439E0">
      <w:pPr>
        <w:pStyle w:val="TOC2"/>
        <w:rPr>
          <w:ins w:id="483" w:author="Stephen Michell" w:date="2021-03-29T16:16:00Z"/>
          <w:rFonts w:asciiTheme="minorHAnsi" w:eastAsiaTheme="minorEastAsia" w:hAnsiTheme="minorHAnsi" w:cstheme="minorBidi"/>
          <w:b w:val="0"/>
          <w:bCs w:val="0"/>
        </w:rPr>
      </w:pPr>
      <w:ins w:id="48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"_Toc67927082"</w:instrText>
        </w:r>
        <w:r w:rsidRPr="00923658">
          <w:rPr>
            <w:rStyle w:val="Hyperlink"/>
            <w:rFonts w:eastAsiaTheme="majorEastAsia"/>
          </w:rPr>
          <w:instrText xml:space="preserve"> </w:instrText>
        </w:r>
      </w:ins>
      <w:ins w:id="485" w:author="Stephen Michell" w:date="2021-03-29T16:17:00Z">
        <w:r w:rsidRPr="00923658">
          <w:rPr>
            <w:rStyle w:val="Hyperlink"/>
            <w:rFonts w:eastAsiaTheme="majorEastAsia"/>
          </w:rPr>
        </w:r>
      </w:ins>
      <w:ins w:id="486" w:author="Stephen Michell" w:date="2021-03-29T16:16:00Z">
        <w:r w:rsidRPr="00923658">
          <w:rPr>
            <w:rStyle w:val="Hyperlink"/>
            <w:rFonts w:eastAsiaTheme="majorEastAsia"/>
          </w:rPr>
          <w:fldChar w:fldCharType="separate"/>
        </w:r>
        <w:r w:rsidRPr="00923658">
          <w:rPr>
            <w:rStyle w:val="Hyperlink"/>
            <w:rFonts w:eastAsiaTheme="majorEastAsia"/>
            <w:lang w:bidi="en-US"/>
          </w:rPr>
          <w:t xml:space="preserve">6.52 </w:t>
        </w:r>
        <w:r w:rsidRPr="00923658">
          <w:rPr>
            <w:rStyle w:val="Hyperlink"/>
            <w:rFonts w:eastAsiaTheme="majorEastAsia"/>
          </w:rPr>
          <w:t>Suppression</w:t>
        </w:r>
        <w:r w:rsidRPr="00923658">
          <w:rPr>
            <w:rStyle w:val="Hyperlink"/>
            <w:rFonts w:eastAsiaTheme="majorEastAsia"/>
            <w:lang w:bidi="en-US"/>
          </w:rPr>
          <w:t xml:space="preserve"> of language-defined run-time checking [MXB]</w:t>
        </w:r>
        <w:r>
          <w:rPr>
            <w:webHidden/>
          </w:rPr>
          <w:tab/>
        </w:r>
        <w:r>
          <w:rPr>
            <w:webHidden/>
          </w:rPr>
          <w:fldChar w:fldCharType="begin"/>
        </w:r>
        <w:r>
          <w:rPr>
            <w:webHidden/>
          </w:rPr>
          <w:instrText xml:space="preserve"> PAGEREF _Toc67927082 \h </w:instrText>
        </w:r>
      </w:ins>
      <w:ins w:id="487" w:author="Stephen Michell" w:date="2021-03-29T16:17:00Z">
        <w:r>
          <w:rPr>
            <w:webHidden/>
          </w:rPr>
        </w:r>
      </w:ins>
      <w:r>
        <w:rPr>
          <w:webHidden/>
        </w:rPr>
        <w:fldChar w:fldCharType="separate"/>
      </w:r>
      <w:ins w:id="488" w:author="Stephen Michell" w:date="2021-03-29T16:17:00Z">
        <w:r>
          <w:rPr>
            <w:webHidden/>
          </w:rPr>
          <w:t>42</w:t>
        </w:r>
      </w:ins>
      <w:ins w:id="489" w:author="Stephen Michell" w:date="2021-03-29T16:16:00Z">
        <w:r>
          <w:rPr>
            <w:webHidden/>
          </w:rPr>
          <w:fldChar w:fldCharType="end"/>
        </w:r>
        <w:r w:rsidRPr="00923658">
          <w:rPr>
            <w:rStyle w:val="Hyperlink"/>
            <w:rFonts w:eastAsiaTheme="majorEastAsia"/>
          </w:rPr>
          <w:fldChar w:fldCharType="end"/>
        </w:r>
      </w:ins>
    </w:p>
    <w:p w14:paraId="43C7160E" w14:textId="1742CE1F" w:rsidR="000439E0" w:rsidRDefault="000439E0">
      <w:pPr>
        <w:pStyle w:val="TOC2"/>
        <w:rPr>
          <w:ins w:id="490" w:author="Stephen Michell" w:date="2021-03-29T16:16:00Z"/>
          <w:rFonts w:asciiTheme="minorHAnsi" w:eastAsiaTheme="minorEastAsia" w:hAnsiTheme="minorHAnsi" w:cstheme="minorBidi"/>
          <w:b w:val="0"/>
          <w:bCs w:val="0"/>
        </w:rPr>
      </w:pPr>
      <w:ins w:id="49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"_Toc67927083"</w:instrText>
        </w:r>
        <w:r w:rsidRPr="00923658">
          <w:rPr>
            <w:rStyle w:val="Hyperlink"/>
            <w:rFonts w:eastAsiaTheme="majorEastAsia"/>
          </w:rPr>
          <w:instrText xml:space="preserve"> </w:instrText>
        </w:r>
      </w:ins>
      <w:ins w:id="492" w:author="Stephen Michell" w:date="2021-03-29T16:17:00Z">
        <w:r w:rsidRPr="00923658">
          <w:rPr>
            <w:rStyle w:val="Hyperlink"/>
            <w:rFonts w:eastAsiaTheme="majorEastAsia"/>
          </w:rPr>
        </w:r>
      </w:ins>
      <w:ins w:id="493" w:author="Stephen Michell" w:date="2021-03-29T16:16:00Z">
        <w:r w:rsidRPr="00923658">
          <w:rPr>
            <w:rStyle w:val="Hyperlink"/>
            <w:rFonts w:eastAsiaTheme="majorEastAsia"/>
          </w:rPr>
          <w:fldChar w:fldCharType="separate"/>
        </w:r>
        <w:r w:rsidRPr="00923658">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_Toc67927083 \h </w:instrText>
        </w:r>
      </w:ins>
      <w:ins w:id="494" w:author="Stephen Michell" w:date="2021-03-29T16:17:00Z">
        <w:r>
          <w:rPr>
            <w:webHidden/>
          </w:rPr>
        </w:r>
      </w:ins>
      <w:r>
        <w:rPr>
          <w:webHidden/>
        </w:rPr>
        <w:fldChar w:fldCharType="separate"/>
      </w:r>
      <w:ins w:id="495" w:author="Stephen Michell" w:date="2021-03-29T16:17:00Z">
        <w:r>
          <w:rPr>
            <w:webHidden/>
          </w:rPr>
          <w:t>43</w:t>
        </w:r>
      </w:ins>
      <w:ins w:id="496" w:author="Stephen Michell" w:date="2021-03-29T16:16:00Z">
        <w:r>
          <w:rPr>
            <w:webHidden/>
          </w:rPr>
          <w:fldChar w:fldCharType="end"/>
        </w:r>
        <w:r w:rsidRPr="00923658">
          <w:rPr>
            <w:rStyle w:val="Hyperlink"/>
            <w:rFonts w:eastAsiaTheme="majorEastAsia"/>
          </w:rPr>
          <w:fldChar w:fldCharType="end"/>
        </w:r>
      </w:ins>
    </w:p>
    <w:p w14:paraId="47A5F485" w14:textId="5947312F" w:rsidR="000439E0" w:rsidRDefault="000439E0">
      <w:pPr>
        <w:pStyle w:val="TOC2"/>
        <w:rPr>
          <w:ins w:id="497" w:author="Stephen Michell" w:date="2021-03-29T16:16:00Z"/>
          <w:rFonts w:asciiTheme="minorHAnsi" w:eastAsiaTheme="minorEastAsia" w:hAnsiTheme="minorHAnsi" w:cstheme="minorBidi"/>
          <w:b w:val="0"/>
          <w:bCs w:val="0"/>
        </w:rPr>
      </w:pPr>
      <w:ins w:id="498"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"_Toc67927084"</w:instrText>
        </w:r>
        <w:r w:rsidRPr="00923658">
          <w:rPr>
            <w:rStyle w:val="Hyperlink"/>
            <w:rFonts w:eastAsiaTheme="majorEastAsia"/>
          </w:rPr>
          <w:instrText xml:space="preserve"> </w:instrText>
        </w:r>
      </w:ins>
      <w:ins w:id="499" w:author="Stephen Michell" w:date="2021-03-29T16:17:00Z">
        <w:r w:rsidRPr="00923658">
          <w:rPr>
            <w:rStyle w:val="Hyperlink"/>
            <w:rFonts w:eastAsiaTheme="majorEastAsia"/>
          </w:rPr>
        </w:r>
      </w:ins>
      <w:ins w:id="500" w:author="Stephen Michell" w:date="2021-03-29T16:16:00Z">
        <w:r w:rsidRPr="00923658">
          <w:rPr>
            <w:rStyle w:val="Hyperlink"/>
            <w:rFonts w:eastAsiaTheme="majorEastAsia"/>
          </w:rPr>
          <w:fldChar w:fldCharType="separate"/>
        </w:r>
        <w:r w:rsidRPr="00923658">
          <w:rPr>
            <w:rStyle w:val="Hyperlink"/>
            <w:rFonts w:eastAsiaTheme="majorEastAsia"/>
            <w:lang w:bidi="en-US"/>
          </w:rPr>
          <w:t>6.54 Obscure language features [BRS]</w:t>
        </w:r>
        <w:r>
          <w:rPr>
            <w:webHidden/>
          </w:rPr>
          <w:tab/>
        </w:r>
        <w:r>
          <w:rPr>
            <w:webHidden/>
          </w:rPr>
          <w:fldChar w:fldCharType="begin"/>
        </w:r>
        <w:r>
          <w:rPr>
            <w:webHidden/>
          </w:rPr>
          <w:instrText xml:space="preserve"> PAGEREF _Toc67927084 \h </w:instrText>
        </w:r>
      </w:ins>
      <w:ins w:id="501" w:author="Stephen Michell" w:date="2021-03-29T16:17:00Z">
        <w:r>
          <w:rPr>
            <w:webHidden/>
          </w:rPr>
        </w:r>
      </w:ins>
      <w:r>
        <w:rPr>
          <w:webHidden/>
        </w:rPr>
        <w:fldChar w:fldCharType="separate"/>
      </w:r>
      <w:ins w:id="502" w:author="Stephen Michell" w:date="2021-03-29T16:17:00Z">
        <w:r>
          <w:rPr>
            <w:webHidden/>
          </w:rPr>
          <w:t>44</w:t>
        </w:r>
      </w:ins>
      <w:ins w:id="503" w:author="Stephen Michell" w:date="2021-03-29T16:16:00Z">
        <w:r>
          <w:rPr>
            <w:webHidden/>
          </w:rPr>
          <w:fldChar w:fldCharType="end"/>
        </w:r>
        <w:r w:rsidRPr="00923658">
          <w:rPr>
            <w:rStyle w:val="Hyperlink"/>
            <w:rFonts w:eastAsiaTheme="majorEastAsia"/>
          </w:rPr>
          <w:fldChar w:fldCharType="end"/>
        </w:r>
      </w:ins>
    </w:p>
    <w:p w14:paraId="44A27F90" w14:textId="685EFA08" w:rsidR="000439E0" w:rsidRDefault="000439E0">
      <w:pPr>
        <w:pStyle w:val="TOC2"/>
        <w:rPr>
          <w:ins w:id="504" w:author="Stephen Michell" w:date="2021-03-29T16:16:00Z"/>
          <w:rFonts w:asciiTheme="minorHAnsi" w:eastAsiaTheme="minorEastAsia" w:hAnsiTheme="minorHAnsi" w:cstheme="minorBidi"/>
          <w:b w:val="0"/>
          <w:bCs w:val="0"/>
        </w:rPr>
      </w:pPr>
      <w:ins w:id="50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"_Toc67927085"</w:instrText>
        </w:r>
        <w:r w:rsidRPr="00923658">
          <w:rPr>
            <w:rStyle w:val="Hyperlink"/>
            <w:rFonts w:eastAsiaTheme="majorEastAsia"/>
          </w:rPr>
          <w:instrText xml:space="preserve"> </w:instrText>
        </w:r>
      </w:ins>
      <w:ins w:id="506" w:author="Stephen Michell" w:date="2021-03-29T16:17:00Z">
        <w:r w:rsidRPr="00923658">
          <w:rPr>
            <w:rStyle w:val="Hyperlink"/>
            <w:rFonts w:eastAsiaTheme="majorEastAsia"/>
          </w:rPr>
        </w:r>
      </w:ins>
      <w:ins w:id="507" w:author="Stephen Michell" w:date="2021-03-29T16:16:00Z">
        <w:r w:rsidRPr="00923658">
          <w:rPr>
            <w:rStyle w:val="Hyperlink"/>
            <w:rFonts w:eastAsiaTheme="majorEastAsia"/>
          </w:rPr>
          <w:fldChar w:fldCharType="separate"/>
        </w:r>
        <w:r w:rsidRPr="00923658">
          <w:rPr>
            <w:rStyle w:val="Hyperlink"/>
            <w:rFonts w:eastAsiaTheme="majorEastAsia"/>
            <w:lang w:bidi="en-US"/>
          </w:rPr>
          <w:t>6.55 Unspecified behaviour [BQF]</w:t>
        </w:r>
        <w:r>
          <w:rPr>
            <w:webHidden/>
          </w:rPr>
          <w:tab/>
        </w:r>
        <w:r>
          <w:rPr>
            <w:webHidden/>
          </w:rPr>
          <w:fldChar w:fldCharType="begin"/>
        </w:r>
        <w:r>
          <w:rPr>
            <w:webHidden/>
          </w:rPr>
          <w:instrText xml:space="preserve"> PAGEREF _Toc67927085 \h </w:instrText>
        </w:r>
      </w:ins>
      <w:ins w:id="508" w:author="Stephen Michell" w:date="2021-03-29T16:17:00Z">
        <w:r>
          <w:rPr>
            <w:webHidden/>
          </w:rPr>
        </w:r>
      </w:ins>
      <w:r>
        <w:rPr>
          <w:webHidden/>
        </w:rPr>
        <w:fldChar w:fldCharType="separate"/>
      </w:r>
      <w:ins w:id="509" w:author="Stephen Michell" w:date="2021-03-29T16:17:00Z">
        <w:r>
          <w:rPr>
            <w:webHidden/>
          </w:rPr>
          <w:t>44</w:t>
        </w:r>
      </w:ins>
      <w:ins w:id="510" w:author="Stephen Michell" w:date="2021-03-29T16:16:00Z">
        <w:r>
          <w:rPr>
            <w:webHidden/>
          </w:rPr>
          <w:fldChar w:fldCharType="end"/>
        </w:r>
        <w:r w:rsidRPr="00923658">
          <w:rPr>
            <w:rStyle w:val="Hyperlink"/>
            <w:rFonts w:eastAsiaTheme="majorEastAsia"/>
          </w:rPr>
          <w:fldChar w:fldCharType="end"/>
        </w:r>
      </w:ins>
    </w:p>
    <w:p w14:paraId="29048AB6" w14:textId="543D1215" w:rsidR="000439E0" w:rsidRDefault="000439E0">
      <w:pPr>
        <w:pStyle w:val="TOC2"/>
        <w:rPr>
          <w:ins w:id="511" w:author="Stephen Michell" w:date="2021-03-29T16:16:00Z"/>
          <w:rFonts w:asciiTheme="minorHAnsi" w:eastAsiaTheme="minorEastAsia" w:hAnsiTheme="minorHAnsi" w:cstheme="minorBidi"/>
          <w:b w:val="0"/>
          <w:bCs w:val="0"/>
        </w:rPr>
      </w:pPr>
      <w:ins w:id="512"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"_Toc67927086"</w:instrText>
        </w:r>
        <w:r w:rsidRPr="00923658">
          <w:rPr>
            <w:rStyle w:val="Hyperlink"/>
            <w:rFonts w:eastAsiaTheme="majorEastAsia"/>
          </w:rPr>
          <w:instrText xml:space="preserve"> </w:instrText>
        </w:r>
      </w:ins>
      <w:ins w:id="513" w:author="Stephen Michell" w:date="2021-03-29T16:17:00Z">
        <w:r w:rsidRPr="00923658">
          <w:rPr>
            <w:rStyle w:val="Hyperlink"/>
            <w:rFonts w:eastAsiaTheme="majorEastAsia"/>
          </w:rPr>
        </w:r>
      </w:ins>
      <w:ins w:id="514" w:author="Stephen Michell" w:date="2021-03-29T16:16:00Z">
        <w:r w:rsidRPr="00923658">
          <w:rPr>
            <w:rStyle w:val="Hyperlink"/>
            <w:rFonts w:eastAsiaTheme="majorEastAsia"/>
          </w:rPr>
          <w:fldChar w:fldCharType="separate"/>
        </w:r>
        <w:r w:rsidRPr="00923658">
          <w:rPr>
            <w:rStyle w:val="Hyperlink"/>
            <w:rFonts w:eastAsiaTheme="majorEastAsia"/>
            <w:lang w:bidi="en-US"/>
          </w:rPr>
          <w:t>6.56 Undefined behaviour [EWF]</w:t>
        </w:r>
        <w:r>
          <w:rPr>
            <w:webHidden/>
          </w:rPr>
          <w:tab/>
        </w:r>
        <w:r>
          <w:rPr>
            <w:webHidden/>
          </w:rPr>
          <w:fldChar w:fldCharType="begin"/>
        </w:r>
        <w:r>
          <w:rPr>
            <w:webHidden/>
          </w:rPr>
          <w:instrText xml:space="preserve"> PAGEREF _Toc67927086 \h </w:instrText>
        </w:r>
      </w:ins>
      <w:ins w:id="515" w:author="Stephen Michell" w:date="2021-03-29T16:17:00Z">
        <w:r>
          <w:rPr>
            <w:webHidden/>
          </w:rPr>
        </w:r>
      </w:ins>
      <w:r>
        <w:rPr>
          <w:webHidden/>
        </w:rPr>
        <w:fldChar w:fldCharType="separate"/>
      </w:r>
      <w:ins w:id="516" w:author="Stephen Michell" w:date="2021-03-29T16:17:00Z">
        <w:r>
          <w:rPr>
            <w:webHidden/>
          </w:rPr>
          <w:t>45</w:t>
        </w:r>
      </w:ins>
      <w:ins w:id="517" w:author="Stephen Michell" w:date="2021-03-29T16:16:00Z">
        <w:r>
          <w:rPr>
            <w:webHidden/>
          </w:rPr>
          <w:fldChar w:fldCharType="end"/>
        </w:r>
        <w:r w:rsidRPr="00923658">
          <w:rPr>
            <w:rStyle w:val="Hyperlink"/>
            <w:rFonts w:eastAsiaTheme="majorEastAsia"/>
          </w:rPr>
          <w:fldChar w:fldCharType="end"/>
        </w:r>
      </w:ins>
    </w:p>
    <w:p w14:paraId="2E4A21F7" w14:textId="45372F73" w:rsidR="000439E0" w:rsidRDefault="000439E0">
      <w:pPr>
        <w:pStyle w:val="TOC2"/>
        <w:rPr>
          <w:ins w:id="518" w:author="Stephen Michell" w:date="2021-03-29T16:16:00Z"/>
          <w:rFonts w:asciiTheme="minorHAnsi" w:eastAsiaTheme="minorEastAsia" w:hAnsiTheme="minorHAnsi" w:cstheme="minorBidi"/>
          <w:b w:val="0"/>
          <w:bCs w:val="0"/>
        </w:rPr>
      </w:pPr>
      <w:ins w:id="519"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"_Toc67927087"</w:instrText>
        </w:r>
        <w:r w:rsidRPr="00923658">
          <w:rPr>
            <w:rStyle w:val="Hyperlink"/>
            <w:rFonts w:eastAsiaTheme="majorEastAsia"/>
          </w:rPr>
          <w:instrText xml:space="preserve"> </w:instrText>
        </w:r>
      </w:ins>
      <w:ins w:id="520" w:author="Stephen Michell" w:date="2021-03-29T16:17:00Z">
        <w:r w:rsidRPr="00923658">
          <w:rPr>
            <w:rStyle w:val="Hyperlink"/>
            <w:rFonts w:eastAsiaTheme="majorEastAsia"/>
          </w:rPr>
        </w:r>
      </w:ins>
      <w:ins w:id="521" w:author="Stephen Michell" w:date="2021-03-29T16:16:00Z">
        <w:r w:rsidRPr="00923658">
          <w:rPr>
            <w:rStyle w:val="Hyperlink"/>
            <w:rFonts w:eastAsiaTheme="majorEastAsia"/>
          </w:rPr>
          <w:fldChar w:fldCharType="separate"/>
        </w:r>
        <w:r w:rsidRPr="00923658">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_Toc67927087 \h </w:instrText>
        </w:r>
      </w:ins>
      <w:ins w:id="522" w:author="Stephen Michell" w:date="2021-03-29T16:17:00Z">
        <w:r>
          <w:rPr>
            <w:webHidden/>
          </w:rPr>
        </w:r>
      </w:ins>
      <w:r>
        <w:rPr>
          <w:webHidden/>
        </w:rPr>
        <w:fldChar w:fldCharType="separate"/>
      </w:r>
      <w:ins w:id="523" w:author="Stephen Michell" w:date="2021-03-29T16:17:00Z">
        <w:r>
          <w:rPr>
            <w:webHidden/>
          </w:rPr>
          <w:t>46</w:t>
        </w:r>
      </w:ins>
      <w:ins w:id="524" w:author="Stephen Michell" w:date="2021-03-29T16:16:00Z">
        <w:r>
          <w:rPr>
            <w:webHidden/>
          </w:rPr>
          <w:fldChar w:fldCharType="end"/>
        </w:r>
        <w:r w:rsidRPr="00923658">
          <w:rPr>
            <w:rStyle w:val="Hyperlink"/>
            <w:rFonts w:eastAsiaTheme="majorEastAsia"/>
          </w:rPr>
          <w:fldChar w:fldCharType="end"/>
        </w:r>
      </w:ins>
    </w:p>
    <w:p w14:paraId="6D05BCE5" w14:textId="4FC38BCF" w:rsidR="000439E0" w:rsidRDefault="000439E0">
      <w:pPr>
        <w:pStyle w:val="TOC2"/>
        <w:rPr>
          <w:ins w:id="525" w:author="Stephen Michell" w:date="2021-03-29T16:16:00Z"/>
          <w:rFonts w:asciiTheme="minorHAnsi" w:eastAsiaTheme="minorEastAsia" w:hAnsiTheme="minorHAnsi" w:cstheme="minorBidi"/>
          <w:b w:val="0"/>
          <w:bCs w:val="0"/>
        </w:rPr>
      </w:pPr>
      <w:ins w:id="526"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"_Toc67927088"</w:instrText>
        </w:r>
        <w:r w:rsidRPr="00923658">
          <w:rPr>
            <w:rStyle w:val="Hyperlink"/>
            <w:rFonts w:eastAsiaTheme="majorEastAsia"/>
          </w:rPr>
          <w:instrText xml:space="preserve"> </w:instrText>
        </w:r>
      </w:ins>
      <w:ins w:id="527" w:author="Stephen Michell" w:date="2021-03-29T16:17:00Z">
        <w:r w:rsidRPr="00923658">
          <w:rPr>
            <w:rStyle w:val="Hyperlink"/>
            <w:rFonts w:eastAsiaTheme="majorEastAsia"/>
          </w:rPr>
        </w:r>
      </w:ins>
      <w:ins w:id="528" w:author="Stephen Michell" w:date="2021-03-29T16:16:00Z">
        <w:r w:rsidRPr="00923658">
          <w:rPr>
            <w:rStyle w:val="Hyperlink"/>
            <w:rFonts w:eastAsiaTheme="majorEastAsia"/>
          </w:rPr>
          <w:fldChar w:fldCharType="separate"/>
        </w:r>
        <w:r w:rsidRPr="00923658">
          <w:rPr>
            <w:rStyle w:val="Hyperlink"/>
            <w:rFonts w:eastAsiaTheme="majorEastAsia"/>
            <w:lang w:bidi="en-US"/>
          </w:rPr>
          <w:t>6.58 Deprecated language features [MEM]</w:t>
        </w:r>
        <w:r>
          <w:rPr>
            <w:webHidden/>
          </w:rPr>
          <w:tab/>
        </w:r>
        <w:r>
          <w:rPr>
            <w:webHidden/>
          </w:rPr>
          <w:fldChar w:fldCharType="begin"/>
        </w:r>
        <w:r>
          <w:rPr>
            <w:webHidden/>
          </w:rPr>
          <w:instrText xml:space="preserve"> PAGEREF _Toc67927088 \h </w:instrText>
        </w:r>
      </w:ins>
      <w:ins w:id="529" w:author="Stephen Michell" w:date="2021-03-29T16:17:00Z">
        <w:r>
          <w:rPr>
            <w:webHidden/>
          </w:rPr>
        </w:r>
      </w:ins>
      <w:r>
        <w:rPr>
          <w:webHidden/>
        </w:rPr>
        <w:fldChar w:fldCharType="separate"/>
      </w:r>
      <w:ins w:id="530" w:author="Stephen Michell" w:date="2021-03-29T16:17:00Z">
        <w:r>
          <w:rPr>
            <w:webHidden/>
          </w:rPr>
          <w:t>47</w:t>
        </w:r>
      </w:ins>
      <w:ins w:id="531" w:author="Stephen Michell" w:date="2021-03-29T16:16:00Z">
        <w:r>
          <w:rPr>
            <w:webHidden/>
          </w:rPr>
          <w:fldChar w:fldCharType="end"/>
        </w:r>
        <w:r w:rsidRPr="00923658">
          <w:rPr>
            <w:rStyle w:val="Hyperlink"/>
            <w:rFonts w:eastAsiaTheme="majorEastAsia"/>
          </w:rPr>
          <w:fldChar w:fldCharType="end"/>
        </w:r>
      </w:ins>
    </w:p>
    <w:p w14:paraId="102C97ED" w14:textId="63B263A7" w:rsidR="000439E0" w:rsidRDefault="000439E0">
      <w:pPr>
        <w:pStyle w:val="TOC2"/>
        <w:rPr>
          <w:ins w:id="532" w:author="Stephen Michell" w:date="2021-03-29T16:16:00Z"/>
          <w:rFonts w:asciiTheme="minorHAnsi" w:eastAsiaTheme="minorEastAsia" w:hAnsiTheme="minorHAnsi" w:cstheme="minorBidi"/>
          <w:b w:val="0"/>
          <w:bCs w:val="0"/>
        </w:rPr>
      </w:pPr>
      <w:ins w:id="533"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"_Toc67927089"</w:instrText>
        </w:r>
        <w:r w:rsidRPr="00923658">
          <w:rPr>
            <w:rStyle w:val="Hyperlink"/>
            <w:rFonts w:eastAsiaTheme="majorEastAsia"/>
          </w:rPr>
          <w:instrText xml:space="preserve"> </w:instrText>
        </w:r>
      </w:ins>
      <w:ins w:id="534" w:author="Stephen Michell" w:date="2021-03-29T16:17:00Z">
        <w:r w:rsidRPr="00923658">
          <w:rPr>
            <w:rStyle w:val="Hyperlink"/>
            <w:rFonts w:eastAsiaTheme="majorEastAsia"/>
          </w:rPr>
        </w:r>
      </w:ins>
      <w:ins w:id="535" w:author="Stephen Michell" w:date="2021-03-29T16:16:00Z">
        <w:r w:rsidRPr="00923658">
          <w:rPr>
            <w:rStyle w:val="Hyperlink"/>
            <w:rFonts w:eastAsiaTheme="majorEastAsia"/>
          </w:rPr>
          <w:fldChar w:fldCharType="separate"/>
        </w:r>
        <w:r w:rsidRPr="00923658">
          <w:rPr>
            <w:rStyle w:val="Hyperlink"/>
            <w:rFonts w:eastAsiaTheme="majorEastAsia"/>
          </w:rPr>
          <w:t>6.59 Concurrency – Activation [CGA]</w:t>
        </w:r>
        <w:r>
          <w:rPr>
            <w:webHidden/>
          </w:rPr>
          <w:tab/>
        </w:r>
        <w:r>
          <w:rPr>
            <w:webHidden/>
          </w:rPr>
          <w:fldChar w:fldCharType="begin"/>
        </w:r>
        <w:r>
          <w:rPr>
            <w:webHidden/>
          </w:rPr>
          <w:instrText xml:space="preserve"> PAGEREF _Toc67927089 \h </w:instrText>
        </w:r>
      </w:ins>
      <w:ins w:id="536" w:author="Stephen Michell" w:date="2021-03-29T16:17:00Z">
        <w:r>
          <w:rPr>
            <w:webHidden/>
          </w:rPr>
        </w:r>
      </w:ins>
      <w:r>
        <w:rPr>
          <w:webHidden/>
        </w:rPr>
        <w:fldChar w:fldCharType="separate"/>
      </w:r>
      <w:ins w:id="537" w:author="Stephen Michell" w:date="2021-03-29T16:17:00Z">
        <w:r>
          <w:rPr>
            <w:webHidden/>
          </w:rPr>
          <w:t>47</w:t>
        </w:r>
      </w:ins>
      <w:ins w:id="538" w:author="Stephen Michell" w:date="2021-03-29T16:16:00Z">
        <w:r>
          <w:rPr>
            <w:webHidden/>
          </w:rPr>
          <w:fldChar w:fldCharType="end"/>
        </w:r>
        <w:r w:rsidRPr="00923658">
          <w:rPr>
            <w:rStyle w:val="Hyperlink"/>
            <w:rFonts w:eastAsiaTheme="majorEastAsia"/>
          </w:rPr>
          <w:fldChar w:fldCharType="end"/>
        </w:r>
      </w:ins>
    </w:p>
    <w:p w14:paraId="19CD26F5" w14:textId="5D690403" w:rsidR="000439E0" w:rsidRDefault="000439E0">
      <w:pPr>
        <w:pStyle w:val="TOC2"/>
        <w:rPr>
          <w:ins w:id="539" w:author="Stephen Michell" w:date="2021-03-29T16:16:00Z"/>
          <w:rFonts w:asciiTheme="minorHAnsi" w:eastAsiaTheme="minorEastAsia" w:hAnsiTheme="minorHAnsi" w:cstheme="minorBidi"/>
          <w:b w:val="0"/>
          <w:bCs w:val="0"/>
        </w:rPr>
      </w:pPr>
      <w:ins w:id="540"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"_Toc67927090"</w:instrText>
        </w:r>
        <w:r w:rsidRPr="00923658">
          <w:rPr>
            <w:rStyle w:val="Hyperlink"/>
            <w:rFonts w:eastAsiaTheme="majorEastAsia"/>
          </w:rPr>
          <w:instrText xml:space="preserve"> </w:instrText>
        </w:r>
      </w:ins>
      <w:ins w:id="541" w:author="Stephen Michell" w:date="2021-03-29T16:17:00Z">
        <w:r w:rsidRPr="00923658">
          <w:rPr>
            <w:rStyle w:val="Hyperlink"/>
            <w:rFonts w:eastAsiaTheme="majorEastAsia"/>
          </w:rPr>
        </w:r>
      </w:ins>
      <w:ins w:id="542" w:author="Stephen Michell" w:date="2021-03-29T16:16:00Z">
        <w:r w:rsidRPr="00923658">
          <w:rPr>
            <w:rStyle w:val="Hyperlink"/>
            <w:rFonts w:eastAsiaTheme="majorEastAsia"/>
          </w:rPr>
          <w:fldChar w:fldCharType="separate"/>
        </w:r>
        <w:r w:rsidRPr="00923658">
          <w:rPr>
            <w:rStyle w:val="Hyperlink"/>
            <w:rFonts w:eastAsiaTheme="majorEastAsia"/>
          </w:rPr>
          <w:t>6.60 Concurrency – Directed termination [CGT]</w:t>
        </w:r>
        <w:r>
          <w:rPr>
            <w:webHidden/>
          </w:rPr>
          <w:tab/>
        </w:r>
        <w:r>
          <w:rPr>
            <w:webHidden/>
          </w:rPr>
          <w:fldChar w:fldCharType="begin"/>
        </w:r>
        <w:r>
          <w:rPr>
            <w:webHidden/>
          </w:rPr>
          <w:instrText xml:space="preserve"> PAGEREF _Toc67927090 \h </w:instrText>
        </w:r>
      </w:ins>
      <w:ins w:id="543" w:author="Stephen Michell" w:date="2021-03-29T16:17:00Z">
        <w:r>
          <w:rPr>
            <w:webHidden/>
          </w:rPr>
        </w:r>
      </w:ins>
      <w:r>
        <w:rPr>
          <w:webHidden/>
        </w:rPr>
        <w:fldChar w:fldCharType="separate"/>
      </w:r>
      <w:ins w:id="544" w:author="Stephen Michell" w:date="2021-03-29T16:17:00Z">
        <w:r>
          <w:rPr>
            <w:webHidden/>
          </w:rPr>
          <w:t>48</w:t>
        </w:r>
      </w:ins>
      <w:ins w:id="545" w:author="Stephen Michell" w:date="2021-03-29T16:16:00Z">
        <w:r>
          <w:rPr>
            <w:webHidden/>
          </w:rPr>
          <w:fldChar w:fldCharType="end"/>
        </w:r>
        <w:r w:rsidRPr="00923658">
          <w:rPr>
            <w:rStyle w:val="Hyperlink"/>
            <w:rFonts w:eastAsiaTheme="majorEastAsia"/>
          </w:rPr>
          <w:fldChar w:fldCharType="end"/>
        </w:r>
      </w:ins>
    </w:p>
    <w:p w14:paraId="6E5C3FE5" w14:textId="6F26B0CD" w:rsidR="000439E0" w:rsidRDefault="000439E0">
      <w:pPr>
        <w:pStyle w:val="TOC2"/>
        <w:rPr>
          <w:ins w:id="546" w:author="Stephen Michell" w:date="2021-03-29T16:16:00Z"/>
          <w:rFonts w:asciiTheme="minorHAnsi" w:eastAsiaTheme="minorEastAsia" w:hAnsiTheme="minorHAnsi" w:cstheme="minorBidi"/>
          <w:b w:val="0"/>
          <w:bCs w:val="0"/>
        </w:rPr>
      </w:pPr>
      <w:ins w:id="547"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"_Toc67927091"</w:instrText>
        </w:r>
        <w:r w:rsidRPr="00923658">
          <w:rPr>
            <w:rStyle w:val="Hyperlink"/>
            <w:rFonts w:eastAsiaTheme="majorEastAsia"/>
          </w:rPr>
          <w:instrText xml:space="preserve"> </w:instrText>
        </w:r>
      </w:ins>
      <w:ins w:id="548" w:author="Stephen Michell" w:date="2021-03-29T16:17:00Z">
        <w:r w:rsidRPr="00923658">
          <w:rPr>
            <w:rStyle w:val="Hyperlink"/>
            <w:rFonts w:eastAsiaTheme="majorEastAsia"/>
          </w:rPr>
        </w:r>
      </w:ins>
      <w:ins w:id="549" w:author="Stephen Michell" w:date="2021-03-29T16:16:00Z">
        <w:r w:rsidRPr="00923658">
          <w:rPr>
            <w:rStyle w:val="Hyperlink"/>
            <w:rFonts w:eastAsiaTheme="majorEastAsia"/>
          </w:rPr>
          <w:fldChar w:fldCharType="separate"/>
        </w:r>
        <w:r w:rsidRPr="00923658">
          <w:rPr>
            <w:rStyle w:val="Hyperlink"/>
            <w:rFonts w:eastAsiaTheme="majorEastAsia"/>
          </w:rPr>
          <w:t>6.61 Concurrent data access [CGX]</w:t>
        </w:r>
        <w:r>
          <w:rPr>
            <w:webHidden/>
          </w:rPr>
          <w:tab/>
        </w:r>
        <w:r>
          <w:rPr>
            <w:webHidden/>
          </w:rPr>
          <w:fldChar w:fldCharType="begin"/>
        </w:r>
        <w:r>
          <w:rPr>
            <w:webHidden/>
          </w:rPr>
          <w:instrText xml:space="preserve"> PAGEREF _Toc67927091 \h </w:instrText>
        </w:r>
      </w:ins>
      <w:ins w:id="550" w:author="Stephen Michell" w:date="2021-03-29T16:17:00Z">
        <w:r>
          <w:rPr>
            <w:webHidden/>
          </w:rPr>
        </w:r>
      </w:ins>
      <w:r>
        <w:rPr>
          <w:webHidden/>
        </w:rPr>
        <w:fldChar w:fldCharType="separate"/>
      </w:r>
      <w:ins w:id="551" w:author="Stephen Michell" w:date="2021-03-29T16:17:00Z">
        <w:r>
          <w:rPr>
            <w:webHidden/>
          </w:rPr>
          <w:t>48</w:t>
        </w:r>
      </w:ins>
      <w:ins w:id="552" w:author="Stephen Michell" w:date="2021-03-29T16:16:00Z">
        <w:r>
          <w:rPr>
            <w:webHidden/>
          </w:rPr>
          <w:fldChar w:fldCharType="end"/>
        </w:r>
        <w:r w:rsidRPr="00923658">
          <w:rPr>
            <w:rStyle w:val="Hyperlink"/>
            <w:rFonts w:eastAsiaTheme="majorEastAsia"/>
          </w:rPr>
          <w:fldChar w:fldCharType="end"/>
        </w:r>
      </w:ins>
    </w:p>
    <w:p w14:paraId="640C2B8D" w14:textId="60A8CD53" w:rsidR="000439E0" w:rsidRDefault="000439E0">
      <w:pPr>
        <w:pStyle w:val="TOC2"/>
        <w:rPr>
          <w:ins w:id="553" w:author="Stephen Michell" w:date="2021-03-29T16:16:00Z"/>
          <w:rFonts w:asciiTheme="minorHAnsi" w:eastAsiaTheme="minorEastAsia" w:hAnsiTheme="minorHAnsi" w:cstheme="minorBidi"/>
          <w:b w:val="0"/>
          <w:bCs w:val="0"/>
        </w:rPr>
      </w:pPr>
      <w:ins w:id="554"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"_Toc67927092"</w:instrText>
        </w:r>
        <w:r w:rsidRPr="00923658">
          <w:rPr>
            <w:rStyle w:val="Hyperlink"/>
            <w:rFonts w:eastAsiaTheme="majorEastAsia"/>
          </w:rPr>
          <w:instrText xml:space="preserve"> </w:instrText>
        </w:r>
      </w:ins>
      <w:ins w:id="555" w:author="Stephen Michell" w:date="2021-03-29T16:17:00Z">
        <w:r w:rsidRPr="00923658">
          <w:rPr>
            <w:rStyle w:val="Hyperlink"/>
            <w:rFonts w:eastAsiaTheme="majorEastAsia"/>
          </w:rPr>
        </w:r>
      </w:ins>
      <w:ins w:id="556" w:author="Stephen Michell" w:date="2021-03-29T16:16:00Z">
        <w:r w:rsidRPr="00923658">
          <w:rPr>
            <w:rStyle w:val="Hyperlink"/>
            <w:rFonts w:eastAsiaTheme="majorEastAsia"/>
          </w:rPr>
          <w:fldChar w:fldCharType="separate"/>
        </w:r>
        <w:r w:rsidRPr="00923658">
          <w:rPr>
            <w:rStyle w:val="Hyperlink"/>
            <w:rFonts w:eastAsiaTheme="majorEastAsia"/>
          </w:rPr>
          <w:t>6.62 Concurrency – Premature Termination [CGS]</w:t>
        </w:r>
        <w:r>
          <w:rPr>
            <w:webHidden/>
          </w:rPr>
          <w:tab/>
        </w:r>
        <w:r>
          <w:rPr>
            <w:webHidden/>
          </w:rPr>
          <w:fldChar w:fldCharType="begin"/>
        </w:r>
        <w:r>
          <w:rPr>
            <w:webHidden/>
          </w:rPr>
          <w:instrText xml:space="preserve"> PAGEREF _Toc67927092 \h </w:instrText>
        </w:r>
      </w:ins>
      <w:ins w:id="557" w:author="Stephen Michell" w:date="2021-03-29T16:17:00Z">
        <w:r>
          <w:rPr>
            <w:webHidden/>
          </w:rPr>
        </w:r>
      </w:ins>
      <w:r>
        <w:rPr>
          <w:webHidden/>
        </w:rPr>
        <w:fldChar w:fldCharType="separate"/>
      </w:r>
      <w:ins w:id="558" w:author="Stephen Michell" w:date="2021-03-29T16:17:00Z">
        <w:r>
          <w:rPr>
            <w:webHidden/>
          </w:rPr>
          <w:t>49</w:t>
        </w:r>
      </w:ins>
      <w:ins w:id="559" w:author="Stephen Michell" w:date="2021-03-29T16:16:00Z">
        <w:r>
          <w:rPr>
            <w:webHidden/>
          </w:rPr>
          <w:fldChar w:fldCharType="end"/>
        </w:r>
        <w:r w:rsidRPr="00923658">
          <w:rPr>
            <w:rStyle w:val="Hyperlink"/>
            <w:rFonts w:eastAsiaTheme="majorEastAsia"/>
          </w:rPr>
          <w:fldChar w:fldCharType="end"/>
        </w:r>
      </w:ins>
    </w:p>
    <w:p w14:paraId="41EFA7B3" w14:textId="40C56A82" w:rsidR="000439E0" w:rsidRDefault="000439E0">
      <w:pPr>
        <w:pStyle w:val="TOC2"/>
        <w:rPr>
          <w:ins w:id="560" w:author="Stephen Michell" w:date="2021-03-29T16:16:00Z"/>
          <w:rFonts w:asciiTheme="minorHAnsi" w:eastAsiaTheme="minorEastAsia" w:hAnsiTheme="minorHAnsi" w:cstheme="minorBidi"/>
          <w:b w:val="0"/>
          <w:bCs w:val="0"/>
        </w:rPr>
      </w:pPr>
      <w:ins w:id="561"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"_Toc67927093"</w:instrText>
        </w:r>
        <w:r w:rsidRPr="00923658">
          <w:rPr>
            <w:rStyle w:val="Hyperlink"/>
            <w:rFonts w:eastAsiaTheme="majorEastAsia"/>
          </w:rPr>
          <w:instrText xml:space="preserve"> </w:instrText>
        </w:r>
      </w:ins>
      <w:ins w:id="562" w:author="Stephen Michell" w:date="2021-03-29T16:17:00Z">
        <w:r w:rsidRPr="00923658">
          <w:rPr>
            <w:rStyle w:val="Hyperlink"/>
            <w:rFonts w:eastAsiaTheme="majorEastAsia"/>
          </w:rPr>
        </w:r>
      </w:ins>
      <w:ins w:id="563" w:author="Stephen Michell" w:date="2021-03-29T16:16:00Z">
        <w:r w:rsidRPr="00923658">
          <w:rPr>
            <w:rStyle w:val="Hyperlink"/>
            <w:rFonts w:eastAsiaTheme="majorEastAsia"/>
          </w:rPr>
          <w:fldChar w:fldCharType="separate"/>
        </w:r>
        <w:r w:rsidRPr="00923658">
          <w:rPr>
            <w:rStyle w:val="Hyperlink"/>
            <w:rFonts w:eastAsiaTheme="majorEastAsia"/>
          </w:rPr>
          <w:t>6.63 Lock Protocol Errors [CGM]</w:t>
        </w:r>
        <w:r>
          <w:rPr>
            <w:webHidden/>
          </w:rPr>
          <w:tab/>
        </w:r>
        <w:r>
          <w:rPr>
            <w:webHidden/>
          </w:rPr>
          <w:fldChar w:fldCharType="begin"/>
        </w:r>
        <w:r>
          <w:rPr>
            <w:webHidden/>
          </w:rPr>
          <w:instrText xml:space="preserve"> PAGEREF _Toc67927093 \h </w:instrText>
        </w:r>
      </w:ins>
      <w:ins w:id="564" w:author="Stephen Michell" w:date="2021-03-29T16:17:00Z">
        <w:r>
          <w:rPr>
            <w:webHidden/>
          </w:rPr>
        </w:r>
      </w:ins>
      <w:r>
        <w:rPr>
          <w:webHidden/>
        </w:rPr>
        <w:fldChar w:fldCharType="separate"/>
      </w:r>
      <w:ins w:id="565" w:author="Stephen Michell" w:date="2021-03-29T16:17:00Z">
        <w:r>
          <w:rPr>
            <w:webHidden/>
          </w:rPr>
          <w:t>49</w:t>
        </w:r>
      </w:ins>
      <w:ins w:id="566" w:author="Stephen Michell" w:date="2021-03-29T16:16:00Z">
        <w:r>
          <w:rPr>
            <w:webHidden/>
          </w:rPr>
          <w:fldChar w:fldCharType="end"/>
        </w:r>
        <w:r w:rsidRPr="00923658">
          <w:rPr>
            <w:rStyle w:val="Hyperlink"/>
            <w:rFonts w:eastAsiaTheme="majorEastAsia"/>
          </w:rPr>
          <w:fldChar w:fldCharType="end"/>
        </w:r>
      </w:ins>
    </w:p>
    <w:p w14:paraId="220151F3" w14:textId="56ED8AE4" w:rsidR="000439E0" w:rsidRDefault="000439E0">
      <w:pPr>
        <w:pStyle w:val="TOC2"/>
        <w:rPr>
          <w:ins w:id="567" w:author="Stephen Michell" w:date="2021-03-29T16:16:00Z"/>
          <w:rFonts w:asciiTheme="minorHAnsi" w:eastAsiaTheme="minorEastAsia" w:hAnsiTheme="minorHAnsi" w:cstheme="minorBidi"/>
          <w:b w:val="0"/>
          <w:bCs w:val="0"/>
        </w:rPr>
      </w:pPr>
      <w:ins w:id="568"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"_Toc67927094"</w:instrText>
        </w:r>
        <w:r w:rsidRPr="00923658">
          <w:rPr>
            <w:rStyle w:val="Hyperlink"/>
            <w:rFonts w:eastAsiaTheme="majorEastAsia"/>
          </w:rPr>
          <w:instrText xml:space="preserve"> </w:instrText>
        </w:r>
      </w:ins>
      <w:ins w:id="569" w:author="Stephen Michell" w:date="2021-03-29T16:17:00Z">
        <w:r w:rsidRPr="00923658">
          <w:rPr>
            <w:rStyle w:val="Hyperlink"/>
            <w:rFonts w:eastAsiaTheme="majorEastAsia"/>
          </w:rPr>
        </w:r>
      </w:ins>
      <w:ins w:id="570" w:author="Stephen Michell" w:date="2021-03-29T16:16:00Z">
        <w:r w:rsidRPr="00923658">
          <w:rPr>
            <w:rStyle w:val="Hyperlink"/>
            <w:rFonts w:eastAsiaTheme="majorEastAsia"/>
          </w:rPr>
          <w:fldChar w:fldCharType="separate"/>
        </w:r>
        <w:r w:rsidRPr="00923658">
          <w:rPr>
            <w:rStyle w:val="Hyperlink"/>
            <w:rFonts w:eastAsia="MS PGothic"/>
            <w:lang w:eastAsia="ja-JP"/>
          </w:rPr>
          <w:t>6.64 Uncontrolled Format String  [SHL]</w:t>
        </w:r>
        <w:r>
          <w:rPr>
            <w:webHidden/>
          </w:rPr>
          <w:tab/>
        </w:r>
        <w:r>
          <w:rPr>
            <w:webHidden/>
          </w:rPr>
          <w:fldChar w:fldCharType="begin"/>
        </w:r>
        <w:r>
          <w:rPr>
            <w:webHidden/>
          </w:rPr>
          <w:instrText xml:space="preserve"> PAGEREF _Toc67927094 \h </w:instrText>
        </w:r>
      </w:ins>
      <w:ins w:id="571" w:author="Stephen Michell" w:date="2021-03-29T16:17:00Z">
        <w:r>
          <w:rPr>
            <w:webHidden/>
          </w:rPr>
        </w:r>
      </w:ins>
      <w:r>
        <w:rPr>
          <w:webHidden/>
        </w:rPr>
        <w:fldChar w:fldCharType="separate"/>
      </w:r>
      <w:ins w:id="572" w:author="Stephen Michell" w:date="2021-03-29T16:17:00Z">
        <w:r>
          <w:rPr>
            <w:webHidden/>
          </w:rPr>
          <w:t>50</w:t>
        </w:r>
      </w:ins>
      <w:ins w:id="573" w:author="Stephen Michell" w:date="2021-03-29T16:16:00Z">
        <w:r>
          <w:rPr>
            <w:webHidden/>
          </w:rPr>
          <w:fldChar w:fldCharType="end"/>
        </w:r>
        <w:r w:rsidRPr="00923658">
          <w:rPr>
            <w:rStyle w:val="Hyperlink"/>
            <w:rFonts w:eastAsiaTheme="majorEastAsia"/>
          </w:rPr>
          <w:fldChar w:fldCharType="end"/>
        </w:r>
      </w:ins>
    </w:p>
    <w:p w14:paraId="27B19B8A" w14:textId="2AC444C0" w:rsidR="000439E0" w:rsidRDefault="000439E0">
      <w:pPr>
        <w:pStyle w:val="TOC2"/>
        <w:rPr>
          <w:ins w:id="574" w:author="Stephen Michell" w:date="2021-03-29T16:16:00Z"/>
          <w:rFonts w:asciiTheme="minorHAnsi" w:eastAsiaTheme="minorEastAsia" w:hAnsiTheme="minorHAnsi" w:cstheme="minorBidi"/>
          <w:b w:val="0"/>
          <w:bCs w:val="0"/>
        </w:rPr>
      </w:pPr>
      <w:ins w:id="575" w:author="Stephen Michell" w:date="2021-03-29T16:16:00Z">
        <w:r w:rsidRPr="00923658">
          <w:rPr>
            <w:rStyle w:val="Hyperlink"/>
            <w:rFonts w:eastAsiaTheme="majorEastAsia"/>
          </w:rPr>
          <w:fldChar w:fldCharType="begin"/>
        </w:r>
        <w:r w:rsidRPr="00923658">
          <w:rPr>
            <w:rStyle w:val="Hyperlink"/>
            <w:rFonts w:eastAsiaTheme="majorEastAsia"/>
          </w:rPr>
          <w:instrText xml:space="preserve"> </w:instrText>
        </w:r>
        <w:r>
          <w:instrText>HYPERLINK \l "_Toc67927095"</w:instrText>
        </w:r>
        <w:r w:rsidRPr="00923658">
          <w:rPr>
            <w:rStyle w:val="Hyperlink"/>
            <w:rFonts w:eastAsiaTheme="majorEastAsia"/>
          </w:rPr>
          <w:instrText xml:space="preserve"> </w:instrText>
        </w:r>
      </w:ins>
      <w:ins w:id="576" w:author="Stephen Michell" w:date="2021-03-29T16:17:00Z">
        <w:r w:rsidRPr="00923658">
          <w:rPr>
            <w:rStyle w:val="Hyperlink"/>
            <w:rFonts w:eastAsiaTheme="majorEastAsia"/>
          </w:rPr>
        </w:r>
      </w:ins>
      <w:ins w:id="577" w:author="Stephen Michell" w:date="2021-03-29T16:16:00Z">
        <w:r w:rsidRPr="00923658">
          <w:rPr>
            <w:rStyle w:val="Hyperlink"/>
            <w:rFonts w:eastAsiaTheme="majorEastAsia"/>
          </w:rPr>
          <w:fldChar w:fldCharType="separate"/>
        </w:r>
        <w:r w:rsidRPr="00923658">
          <w:rPr>
            <w:rStyle w:val="Hyperlink"/>
            <w:rFonts w:eastAsiaTheme="majorEastAsia" w:cs="Arial-BoldMT"/>
          </w:rPr>
          <w:t>6.65 Modifying Constants [UJO]</w:t>
        </w:r>
        <w:r>
          <w:rPr>
            <w:webHidden/>
          </w:rPr>
          <w:tab/>
        </w:r>
        <w:r>
          <w:rPr>
            <w:webHidden/>
          </w:rPr>
          <w:fldChar w:fldCharType="begin"/>
        </w:r>
        <w:r>
          <w:rPr>
            <w:webHidden/>
          </w:rPr>
          <w:instrText xml:space="preserve"> PAGEREF _Toc67927095 \h </w:instrText>
        </w:r>
      </w:ins>
      <w:ins w:id="578" w:author="Stephen Michell" w:date="2021-03-29T16:17:00Z">
        <w:r>
          <w:rPr>
            <w:webHidden/>
          </w:rPr>
        </w:r>
      </w:ins>
      <w:r>
        <w:rPr>
          <w:webHidden/>
        </w:rPr>
        <w:fldChar w:fldCharType="separate"/>
      </w:r>
      <w:ins w:id="579" w:author="Stephen Michell" w:date="2021-03-29T16:17:00Z">
        <w:r>
          <w:rPr>
            <w:webHidden/>
          </w:rPr>
          <w:t>50</w:t>
        </w:r>
      </w:ins>
      <w:ins w:id="580" w:author="Stephen Michell" w:date="2021-03-29T16:16:00Z">
        <w:r>
          <w:rPr>
            <w:webHidden/>
          </w:rPr>
          <w:fldChar w:fldCharType="end"/>
        </w:r>
        <w:r w:rsidRPr="00923658">
          <w:rPr>
            <w:rStyle w:val="Hyperlink"/>
            <w:rFonts w:eastAsiaTheme="majorEastAsia"/>
          </w:rPr>
          <w:fldChar w:fldCharType="end"/>
        </w:r>
      </w:ins>
    </w:p>
    <w:p w14:paraId="63A8C2D0" w14:textId="2D718F09" w:rsidR="000439E0" w:rsidRDefault="000439E0">
      <w:pPr>
        <w:pStyle w:val="TOC1"/>
        <w:rPr>
          <w:ins w:id="581" w:author="Stephen Michell" w:date="2021-03-29T16:16:00Z"/>
          <w:rFonts w:asciiTheme="minorHAnsi" w:eastAsiaTheme="minorEastAsia" w:hAnsiTheme="minorHAnsi" w:cstheme="minorBidi"/>
          <w:noProof/>
        </w:rPr>
      </w:pPr>
      <w:ins w:id="582"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"_Toc67927096"</w:instrText>
        </w:r>
        <w:r w:rsidRPr="00923658">
          <w:rPr>
            <w:rStyle w:val="Hyperlink"/>
            <w:rFonts w:eastAsiaTheme="majorEastAsia"/>
            <w:noProof/>
          </w:rPr>
          <w:instrText xml:space="preserve"> </w:instrText>
        </w:r>
      </w:ins>
      <w:ins w:id="583" w:author="Stephen Michell" w:date="2021-03-29T16:17:00Z">
        <w:r w:rsidRPr="00923658">
          <w:rPr>
            <w:rStyle w:val="Hyperlink"/>
            <w:rFonts w:eastAsiaTheme="majorEastAsia"/>
            <w:noProof/>
          </w:rPr>
        </w:r>
      </w:ins>
      <w:ins w:id="584" w:author="Stephen Michell" w:date="2021-03-29T16:16:00Z">
        <w:r w:rsidRPr="00923658">
          <w:rPr>
            <w:rStyle w:val="Hyperlink"/>
            <w:rFonts w:eastAsiaTheme="majorEastAsia"/>
            <w:noProof/>
          </w:rPr>
          <w:fldChar w:fldCharType="separate"/>
        </w:r>
        <w:r w:rsidRPr="00923658">
          <w:rPr>
            <w:rStyle w:val="Hyperlink"/>
            <w:rFonts w:eastAsiaTheme="majorEastAsia"/>
            <w:noProof/>
          </w:rPr>
          <w:t>7. Language specific vulnerabilities for SPARK</w:t>
        </w:r>
        <w:r>
          <w:rPr>
            <w:noProof/>
            <w:webHidden/>
          </w:rPr>
          <w:tab/>
        </w:r>
        <w:r>
          <w:rPr>
            <w:noProof/>
            <w:webHidden/>
          </w:rPr>
          <w:fldChar w:fldCharType="begin"/>
        </w:r>
        <w:r>
          <w:rPr>
            <w:noProof/>
            <w:webHidden/>
          </w:rPr>
          <w:instrText xml:space="preserve"> PAGEREF _Toc67927096 \h </w:instrText>
        </w:r>
      </w:ins>
      <w:ins w:id="585" w:author="Stephen Michell" w:date="2021-03-29T16:17:00Z">
        <w:r>
          <w:rPr>
            <w:noProof/>
            <w:webHidden/>
          </w:rPr>
        </w:r>
      </w:ins>
      <w:r>
        <w:rPr>
          <w:noProof/>
          <w:webHidden/>
        </w:rPr>
        <w:fldChar w:fldCharType="separate"/>
      </w:r>
      <w:ins w:id="586" w:author="Stephen Michell" w:date="2021-03-29T16:17:00Z">
        <w:r>
          <w:rPr>
            <w:noProof/>
            <w:webHidden/>
          </w:rPr>
          <w:t>50</w:t>
        </w:r>
      </w:ins>
      <w:ins w:id="587" w:author="Stephen Michell" w:date="2021-03-29T16:16:00Z">
        <w:r>
          <w:rPr>
            <w:noProof/>
            <w:webHidden/>
          </w:rPr>
          <w:fldChar w:fldCharType="end"/>
        </w:r>
        <w:r w:rsidRPr="00923658">
          <w:rPr>
            <w:rStyle w:val="Hyperlink"/>
            <w:rFonts w:eastAsiaTheme="majorEastAsia"/>
            <w:noProof/>
          </w:rPr>
          <w:fldChar w:fldCharType="end"/>
        </w:r>
      </w:ins>
    </w:p>
    <w:p w14:paraId="5C46A2EB" w14:textId="156D96A4" w:rsidR="000439E0" w:rsidRDefault="000439E0">
      <w:pPr>
        <w:pStyle w:val="TOC1"/>
        <w:rPr>
          <w:ins w:id="588" w:author="Stephen Michell" w:date="2021-03-29T16:16:00Z"/>
          <w:rFonts w:asciiTheme="minorHAnsi" w:eastAsiaTheme="minorEastAsia" w:hAnsiTheme="minorHAnsi" w:cstheme="minorBidi"/>
          <w:noProof/>
        </w:rPr>
      </w:pPr>
      <w:ins w:id="589"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"_Toc67927097"</w:instrText>
        </w:r>
        <w:r w:rsidRPr="00923658">
          <w:rPr>
            <w:rStyle w:val="Hyperlink"/>
            <w:rFonts w:eastAsiaTheme="majorEastAsia"/>
            <w:noProof/>
          </w:rPr>
          <w:instrText xml:space="preserve"> </w:instrText>
        </w:r>
      </w:ins>
      <w:ins w:id="590" w:author="Stephen Michell" w:date="2021-03-29T16:17:00Z">
        <w:r w:rsidRPr="00923658">
          <w:rPr>
            <w:rStyle w:val="Hyperlink"/>
            <w:rFonts w:eastAsiaTheme="majorEastAsia"/>
            <w:noProof/>
          </w:rPr>
        </w:r>
      </w:ins>
      <w:ins w:id="591" w:author="Stephen Michell" w:date="2021-03-29T16:16:00Z">
        <w:r w:rsidRPr="00923658">
          <w:rPr>
            <w:rStyle w:val="Hyperlink"/>
            <w:rFonts w:eastAsiaTheme="majorEastAsia"/>
            <w:noProof/>
          </w:rPr>
          <w:fldChar w:fldCharType="separate"/>
        </w:r>
        <w:r w:rsidRPr="00923658">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_Toc67927097 \h </w:instrText>
        </w:r>
      </w:ins>
      <w:ins w:id="592" w:author="Stephen Michell" w:date="2021-03-29T16:17:00Z">
        <w:r>
          <w:rPr>
            <w:noProof/>
            <w:webHidden/>
          </w:rPr>
        </w:r>
      </w:ins>
      <w:r>
        <w:rPr>
          <w:noProof/>
          <w:webHidden/>
        </w:rPr>
        <w:fldChar w:fldCharType="separate"/>
      </w:r>
      <w:ins w:id="593" w:author="Stephen Michell" w:date="2021-03-29T16:17:00Z">
        <w:r>
          <w:rPr>
            <w:noProof/>
            <w:webHidden/>
          </w:rPr>
          <w:t>50</w:t>
        </w:r>
      </w:ins>
      <w:ins w:id="594" w:author="Stephen Michell" w:date="2021-03-29T16:16:00Z">
        <w:r>
          <w:rPr>
            <w:noProof/>
            <w:webHidden/>
          </w:rPr>
          <w:fldChar w:fldCharType="end"/>
        </w:r>
        <w:r w:rsidRPr="00923658">
          <w:rPr>
            <w:rStyle w:val="Hyperlink"/>
            <w:rFonts w:eastAsiaTheme="majorEastAsia"/>
            <w:noProof/>
          </w:rPr>
          <w:fldChar w:fldCharType="end"/>
        </w:r>
      </w:ins>
    </w:p>
    <w:p w14:paraId="1CE4E6CB" w14:textId="176E56BE" w:rsidR="000439E0" w:rsidRDefault="000439E0">
      <w:pPr>
        <w:pStyle w:val="TOC1"/>
        <w:rPr>
          <w:ins w:id="595" w:author="Stephen Michell" w:date="2021-03-29T16:16:00Z"/>
          <w:rFonts w:asciiTheme="minorHAnsi" w:eastAsiaTheme="minorEastAsia" w:hAnsiTheme="minorHAnsi" w:cstheme="minorBidi"/>
          <w:noProof/>
        </w:rPr>
      </w:pPr>
      <w:ins w:id="596"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"_Toc67927098"</w:instrText>
        </w:r>
        <w:r w:rsidRPr="00923658">
          <w:rPr>
            <w:rStyle w:val="Hyperlink"/>
            <w:rFonts w:eastAsiaTheme="majorEastAsia"/>
            <w:noProof/>
          </w:rPr>
          <w:instrText xml:space="preserve"> </w:instrText>
        </w:r>
      </w:ins>
      <w:ins w:id="597" w:author="Stephen Michell" w:date="2021-03-29T16:17:00Z">
        <w:r w:rsidRPr="00923658">
          <w:rPr>
            <w:rStyle w:val="Hyperlink"/>
            <w:rFonts w:eastAsiaTheme="majorEastAsia"/>
            <w:noProof/>
          </w:rPr>
        </w:r>
      </w:ins>
      <w:ins w:id="598" w:author="Stephen Michell" w:date="2021-03-29T16:16:00Z">
        <w:r w:rsidRPr="00923658">
          <w:rPr>
            <w:rStyle w:val="Hyperlink"/>
            <w:rFonts w:eastAsiaTheme="majorEastAsia"/>
            <w:noProof/>
          </w:rPr>
          <w:fldChar w:fldCharType="separate"/>
        </w:r>
        <w:r w:rsidRPr="00923658">
          <w:rPr>
            <w:rStyle w:val="Hyperlink"/>
            <w:rFonts w:eastAsiaTheme="majorEastAsia"/>
            <w:noProof/>
          </w:rPr>
          <w:t>Bibliography</w:t>
        </w:r>
        <w:r>
          <w:rPr>
            <w:noProof/>
            <w:webHidden/>
          </w:rPr>
          <w:tab/>
        </w:r>
        <w:r>
          <w:rPr>
            <w:noProof/>
            <w:webHidden/>
          </w:rPr>
          <w:fldChar w:fldCharType="begin"/>
        </w:r>
        <w:r>
          <w:rPr>
            <w:noProof/>
            <w:webHidden/>
          </w:rPr>
          <w:instrText xml:space="preserve"> PAGEREF _Toc67927098 \h </w:instrText>
        </w:r>
      </w:ins>
      <w:ins w:id="599" w:author="Stephen Michell" w:date="2021-03-29T16:17:00Z">
        <w:r>
          <w:rPr>
            <w:noProof/>
            <w:webHidden/>
          </w:rPr>
        </w:r>
      </w:ins>
      <w:r>
        <w:rPr>
          <w:noProof/>
          <w:webHidden/>
        </w:rPr>
        <w:fldChar w:fldCharType="separate"/>
      </w:r>
      <w:ins w:id="600" w:author="Stephen Michell" w:date="2021-03-29T16:17:00Z">
        <w:r>
          <w:rPr>
            <w:noProof/>
            <w:webHidden/>
          </w:rPr>
          <w:t>51</w:t>
        </w:r>
      </w:ins>
      <w:ins w:id="601" w:author="Stephen Michell" w:date="2021-03-29T16:16:00Z">
        <w:r>
          <w:rPr>
            <w:noProof/>
            <w:webHidden/>
          </w:rPr>
          <w:fldChar w:fldCharType="end"/>
        </w:r>
        <w:r w:rsidRPr="00923658">
          <w:rPr>
            <w:rStyle w:val="Hyperlink"/>
            <w:rFonts w:eastAsiaTheme="majorEastAsia"/>
            <w:noProof/>
          </w:rPr>
          <w:fldChar w:fldCharType="end"/>
        </w:r>
      </w:ins>
    </w:p>
    <w:p w14:paraId="1476AFEC" w14:textId="08E271D2" w:rsidR="000439E0" w:rsidRDefault="000439E0">
      <w:pPr>
        <w:pStyle w:val="TOC1"/>
        <w:rPr>
          <w:ins w:id="602" w:author="Stephen Michell" w:date="2021-03-29T16:16:00Z"/>
          <w:rFonts w:asciiTheme="minorHAnsi" w:eastAsiaTheme="minorEastAsia" w:hAnsiTheme="minorHAnsi" w:cstheme="minorBidi"/>
          <w:noProof/>
        </w:rPr>
      </w:pPr>
      <w:ins w:id="603" w:author="Stephen Michell" w:date="2021-03-29T16:16:00Z">
        <w:r w:rsidRPr="00923658">
          <w:rPr>
            <w:rStyle w:val="Hyperlink"/>
            <w:rFonts w:eastAsiaTheme="majorEastAsia"/>
            <w:noProof/>
          </w:rPr>
          <w:fldChar w:fldCharType="begin"/>
        </w:r>
        <w:r w:rsidRPr="00923658">
          <w:rPr>
            <w:rStyle w:val="Hyperlink"/>
            <w:rFonts w:eastAsiaTheme="majorEastAsia"/>
            <w:noProof/>
          </w:rPr>
          <w:instrText xml:space="preserve"> </w:instrText>
        </w:r>
        <w:r>
          <w:rPr>
            <w:noProof/>
          </w:rPr>
          <w:instrText>HYPERLINK \l "_Toc67927099"</w:instrText>
        </w:r>
        <w:r w:rsidRPr="00923658">
          <w:rPr>
            <w:rStyle w:val="Hyperlink"/>
            <w:rFonts w:eastAsiaTheme="majorEastAsia"/>
            <w:noProof/>
          </w:rPr>
          <w:instrText xml:space="preserve"> </w:instrText>
        </w:r>
      </w:ins>
      <w:ins w:id="604" w:author="Stephen Michell" w:date="2021-03-29T16:17:00Z">
        <w:r w:rsidRPr="00923658">
          <w:rPr>
            <w:rStyle w:val="Hyperlink"/>
            <w:rFonts w:eastAsiaTheme="majorEastAsia"/>
            <w:noProof/>
          </w:rPr>
        </w:r>
      </w:ins>
      <w:ins w:id="605" w:author="Stephen Michell" w:date="2021-03-29T16:16:00Z">
        <w:r w:rsidRPr="00923658">
          <w:rPr>
            <w:rStyle w:val="Hyperlink"/>
            <w:rFonts w:eastAsiaTheme="majorEastAsia"/>
            <w:noProof/>
          </w:rPr>
          <w:fldChar w:fldCharType="separate"/>
        </w:r>
        <w:r w:rsidRPr="00923658">
          <w:rPr>
            <w:rStyle w:val="Hyperlink"/>
            <w:rFonts w:eastAsiaTheme="majorEastAsia"/>
            <w:noProof/>
          </w:rPr>
          <w:t>Index</w:t>
        </w:r>
        <w:r>
          <w:rPr>
            <w:noProof/>
            <w:webHidden/>
          </w:rPr>
          <w:tab/>
        </w:r>
        <w:r>
          <w:rPr>
            <w:noProof/>
            <w:webHidden/>
          </w:rPr>
          <w:fldChar w:fldCharType="begin"/>
        </w:r>
        <w:r>
          <w:rPr>
            <w:noProof/>
            <w:webHidden/>
          </w:rPr>
          <w:instrText xml:space="preserve"> PAGEREF _Toc67927099 \h </w:instrText>
        </w:r>
      </w:ins>
      <w:ins w:id="606" w:author="Stephen Michell" w:date="2021-03-29T16:17:00Z">
        <w:r>
          <w:rPr>
            <w:noProof/>
            <w:webHidden/>
          </w:rPr>
        </w:r>
      </w:ins>
      <w:r>
        <w:rPr>
          <w:noProof/>
          <w:webHidden/>
        </w:rPr>
        <w:fldChar w:fldCharType="separate"/>
      </w:r>
      <w:ins w:id="607" w:author="Stephen Michell" w:date="2021-03-29T16:17:00Z">
        <w:r>
          <w:rPr>
            <w:noProof/>
            <w:webHidden/>
          </w:rPr>
          <w:t>52</w:t>
        </w:r>
      </w:ins>
      <w:ins w:id="608" w:author="Stephen Michell" w:date="2021-03-29T16:16:00Z">
        <w:r>
          <w:rPr>
            <w:noProof/>
            <w:webHidden/>
          </w:rPr>
          <w:fldChar w:fldCharType="end"/>
        </w:r>
        <w:r w:rsidRPr="00923658">
          <w:rPr>
            <w:rStyle w:val="Hyperlink"/>
            <w:rFonts w:eastAsiaTheme="majorEastAsia"/>
            <w:noProof/>
          </w:rPr>
          <w:fldChar w:fldCharType="end"/>
        </w:r>
      </w:ins>
    </w:p>
    <w:p w14:paraId="07C16E1D" w14:textId="00875518" w:rsidR="00E6697C" w:rsidDel="000439E0" w:rsidRDefault="00382511">
      <w:pPr>
        <w:pStyle w:val="TOC1"/>
        <w:rPr>
          <w:del w:id="609" w:author="Stephen Michell" w:date="2021-03-29T16:16:00Z"/>
          <w:rFonts w:asciiTheme="minorHAnsi" w:eastAsiaTheme="minorEastAsia" w:hAnsiTheme="minorHAnsi" w:cstheme="minorBidi"/>
          <w:noProof/>
          <w:lang w:val="en-GB"/>
        </w:rPr>
      </w:pPr>
      <w:del w:id="610" w:author="Stephen Michell" w:date="2021-03-29T16:16:00Z">
        <w:r w:rsidDel="000439E0">
          <w:rPr>
            <w:noProof/>
          </w:rPr>
          <w:fldChar w:fldCharType="begin"/>
        </w:r>
        <w:r w:rsidDel="000439E0">
          <w:rPr>
            <w:noProof/>
          </w:rPr>
          <w:delInstrText xml:space="preserve"> HYPERLINK \l "_Toc66095301" </w:delInstrText>
        </w:r>
        <w:r w:rsidDel="000439E0">
          <w:rPr>
            <w:noProof/>
          </w:rPr>
          <w:fldChar w:fldCharType="separate"/>
        </w:r>
      </w:del>
      <w:ins w:id="611" w:author="Stephen Michell" w:date="2021-03-29T16:17:00Z">
        <w:r w:rsidR="000439E0">
          <w:rPr>
            <w:b/>
            <w:bCs/>
            <w:noProof/>
            <w:lang w:val="en-US"/>
          </w:rPr>
          <w:t>Error! Hyperlink reference not valid.</w:t>
        </w:r>
      </w:ins>
      <w:del w:id="612" w:author="Stephen Michell" w:date="2021-03-29T16:16:00Z">
        <w:r w:rsidR="00E6697C" w:rsidRPr="00F723B0" w:rsidDel="000439E0">
          <w:rPr>
            <w:rStyle w:val="Hyperlink"/>
            <w:rFonts w:eastAsiaTheme="majorEastAsia"/>
            <w:noProof/>
          </w:rPr>
          <w:delText>Foreword</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_Toc66095301 \h </w:delInstrText>
        </w:r>
        <w:r w:rsidR="00E6697C" w:rsidDel="000439E0">
          <w:rPr>
            <w:noProof/>
            <w:webHidden/>
          </w:rPr>
        </w:r>
        <w:r w:rsidR="00E6697C" w:rsidDel="000439E0">
          <w:rPr>
            <w:noProof/>
            <w:webHidden/>
          </w:rPr>
          <w:fldChar w:fldCharType="separate"/>
        </w:r>
        <w:r w:rsidR="004143FE" w:rsidDel="000439E0">
          <w:rPr>
            <w:noProof/>
            <w:webHidden/>
          </w:rPr>
          <w:delText>viii</w:delText>
        </w:r>
        <w:r w:rsidR="00E6697C" w:rsidDel="000439E0">
          <w:rPr>
            <w:noProof/>
            <w:webHidden/>
          </w:rPr>
          <w:fldChar w:fldCharType="end"/>
        </w:r>
        <w:r w:rsidDel="000439E0">
          <w:rPr>
            <w:noProof/>
          </w:rPr>
          <w:fldChar w:fldCharType="end"/>
        </w:r>
      </w:del>
    </w:p>
    <w:p w14:paraId="22AA14F8" w14:textId="17BB4653" w:rsidR="00E6697C" w:rsidDel="000439E0" w:rsidRDefault="00382511">
      <w:pPr>
        <w:pStyle w:val="TOC1"/>
        <w:rPr>
          <w:del w:id="613" w:author="Stephen Michell" w:date="2021-03-29T16:16:00Z"/>
          <w:rFonts w:asciiTheme="minorHAnsi" w:eastAsiaTheme="minorEastAsia" w:hAnsiTheme="minorHAnsi" w:cstheme="minorBidi"/>
          <w:noProof/>
          <w:lang w:val="en-GB"/>
        </w:rPr>
      </w:pPr>
      <w:del w:id="614" w:author="Stephen Michell" w:date="2021-03-29T16:16:00Z">
        <w:r w:rsidDel="000439E0">
          <w:rPr>
            <w:noProof/>
          </w:rPr>
          <w:fldChar w:fldCharType="begin"/>
        </w:r>
        <w:r w:rsidDel="000439E0">
          <w:rPr>
            <w:noProof/>
          </w:rPr>
          <w:delInstrText xml:space="preserve"> HYPERLINK \l "_Toc66095302" </w:delInstrText>
        </w:r>
        <w:r w:rsidDel="000439E0">
          <w:rPr>
            <w:noProof/>
          </w:rPr>
          <w:fldChar w:fldCharType="separate"/>
        </w:r>
      </w:del>
      <w:ins w:id="615" w:author="Stephen Michell" w:date="2021-03-29T16:17:00Z">
        <w:r w:rsidR="000439E0">
          <w:rPr>
            <w:b/>
            <w:bCs/>
            <w:noProof/>
            <w:lang w:val="en-US"/>
          </w:rPr>
          <w:t>Error! Hyperlink reference not valid.</w:t>
        </w:r>
      </w:ins>
      <w:del w:id="616" w:author="Stephen Michell" w:date="2021-03-29T16:16:00Z">
        <w:r w:rsidR="00E6697C" w:rsidRPr="00F723B0" w:rsidDel="000439E0">
          <w:rPr>
            <w:rStyle w:val="Hyperlink"/>
            <w:rFonts w:eastAsiaTheme="majorEastAsia"/>
            <w:noProof/>
          </w:rPr>
          <w:delText>Introduction</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_Toc66095302 \h </w:delInstrText>
        </w:r>
        <w:r w:rsidR="00E6697C" w:rsidDel="000439E0">
          <w:rPr>
            <w:noProof/>
            <w:webHidden/>
          </w:rPr>
        </w:r>
        <w:r w:rsidR="00E6697C" w:rsidDel="000439E0">
          <w:rPr>
            <w:noProof/>
            <w:webHidden/>
          </w:rPr>
          <w:fldChar w:fldCharType="separate"/>
        </w:r>
        <w:r w:rsidR="004143FE" w:rsidDel="000439E0">
          <w:rPr>
            <w:noProof/>
            <w:webHidden/>
          </w:rPr>
          <w:delText>10</w:delText>
        </w:r>
        <w:r w:rsidR="00E6697C" w:rsidDel="000439E0">
          <w:rPr>
            <w:noProof/>
            <w:webHidden/>
          </w:rPr>
          <w:fldChar w:fldCharType="end"/>
        </w:r>
        <w:r w:rsidDel="000439E0">
          <w:rPr>
            <w:noProof/>
          </w:rPr>
          <w:fldChar w:fldCharType="end"/>
        </w:r>
      </w:del>
    </w:p>
    <w:p w14:paraId="71F33E0A" w14:textId="51AB8B8F" w:rsidR="00E6697C" w:rsidDel="000439E0" w:rsidRDefault="00382511">
      <w:pPr>
        <w:pStyle w:val="TOC1"/>
        <w:rPr>
          <w:del w:id="617" w:author="Stephen Michell" w:date="2021-03-29T16:16:00Z"/>
          <w:rFonts w:asciiTheme="minorHAnsi" w:eastAsiaTheme="minorEastAsia" w:hAnsiTheme="minorHAnsi" w:cstheme="minorBidi"/>
          <w:noProof/>
          <w:lang w:val="en-GB"/>
        </w:rPr>
      </w:pPr>
      <w:del w:id="618" w:author="Stephen Michell" w:date="2021-03-29T16:16:00Z">
        <w:r w:rsidDel="000439E0">
          <w:rPr>
            <w:noProof/>
          </w:rPr>
          <w:fldChar w:fldCharType="begin"/>
        </w:r>
        <w:r w:rsidDel="000439E0">
          <w:rPr>
            <w:noProof/>
          </w:rPr>
          <w:delInstrText xml:space="preserve"> HYPERLINK \l "_Toc66095303" </w:delInstrText>
        </w:r>
        <w:r w:rsidDel="000439E0">
          <w:rPr>
            <w:noProof/>
          </w:rPr>
          <w:fldChar w:fldCharType="separate"/>
        </w:r>
      </w:del>
      <w:ins w:id="619" w:author="Stephen Michell" w:date="2021-03-29T16:17:00Z">
        <w:r w:rsidR="000439E0">
          <w:rPr>
            <w:b/>
            <w:bCs/>
            <w:noProof/>
            <w:lang w:val="en-US"/>
          </w:rPr>
          <w:t>Error! Hyperlink reference not valid.</w:t>
        </w:r>
      </w:ins>
      <w:del w:id="620" w:author="Stephen Michell" w:date="2021-03-29T16:16:00Z">
        <w:r w:rsidR="00E6697C" w:rsidRPr="00F723B0" w:rsidDel="000439E0">
          <w:rPr>
            <w:rStyle w:val="Hyperlink"/>
            <w:rFonts w:eastAsiaTheme="majorEastAsia"/>
            <w:noProof/>
          </w:rPr>
          <w:delText>1. Scope</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_Toc66095303 \h </w:delInstrText>
        </w:r>
        <w:r w:rsidR="00E6697C" w:rsidDel="000439E0">
          <w:rPr>
            <w:noProof/>
            <w:webHidden/>
          </w:rPr>
        </w:r>
        <w:r w:rsidR="00E6697C" w:rsidDel="000439E0">
          <w:rPr>
            <w:noProof/>
            <w:webHidden/>
          </w:rPr>
          <w:fldChar w:fldCharType="separate"/>
        </w:r>
        <w:r w:rsidR="004143FE" w:rsidDel="000439E0">
          <w:rPr>
            <w:noProof/>
            <w:webHidden/>
          </w:rPr>
          <w:delText>11</w:delText>
        </w:r>
        <w:r w:rsidR="00E6697C" w:rsidDel="000439E0">
          <w:rPr>
            <w:noProof/>
            <w:webHidden/>
          </w:rPr>
          <w:fldChar w:fldCharType="end"/>
        </w:r>
        <w:r w:rsidDel="000439E0">
          <w:rPr>
            <w:noProof/>
          </w:rPr>
          <w:fldChar w:fldCharType="end"/>
        </w:r>
      </w:del>
    </w:p>
    <w:p w14:paraId="1B9FFE92" w14:textId="0832DCA7" w:rsidR="00E6697C" w:rsidDel="000439E0" w:rsidRDefault="00382511">
      <w:pPr>
        <w:pStyle w:val="TOC1"/>
        <w:rPr>
          <w:del w:id="621" w:author="Stephen Michell" w:date="2021-03-29T16:16:00Z"/>
          <w:rFonts w:asciiTheme="minorHAnsi" w:eastAsiaTheme="minorEastAsia" w:hAnsiTheme="minorHAnsi" w:cstheme="minorBidi"/>
          <w:noProof/>
          <w:lang w:val="en-GB"/>
        </w:rPr>
      </w:pPr>
      <w:del w:id="622" w:author="Stephen Michell" w:date="2021-03-29T16:16:00Z">
        <w:r w:rsidDel="000439E0">
          <w:rPr>
            <w:noProof/>
          </w:rPr>
          <w:fldChar w:fldCharType="begin"/>
        </w:r>
        <w:r w:rsidDel="000439E0">
          <w:rPr>
            <w:noProof/>
          </w:rPr>
          <w:delInstrText xml:space="preserve"> HYPERLINK \l "_Toc66095304" </w:delInstrText>
        </w:r>
        <w:r w:rsidDel="000439E0">
          <w:rPr>
            <w:noProof/>
          </w:rPr>
          <w:fldChar w:fldCharType="separate"/>
        </w:r>
      </w:del>
      <w:ins w:id="623" w:author="Stephen Michell" w:date="2021-03-29T16:17:00Z">
        <w:r w:rsidR="000439E0">
          <w:rPr>
            <w:b/>
            <w:bCs/>
            <w:noProof/>
            <w:lang w:val="en-US"/>
          </w:rPr>
          <w:t>Error! Hyperlink reference not valid.</w:t>
        </w:r>
      </w:ins>
      <w:del w:id="624" w:author="Stephen Michell" w:date="2021-03-29T16:16:00Z">
        <w:r w:rsidR="00E6697C" w:rsidRPr="00F723B0" w:rsidDel="000439E0">
          <w:rPr>
            <w:rStyle w:val="Hyperlink"/>
            <w:rFonts w:eastAsiaTheme="majorEastAsia"/>
            <w:noProof/>
          </w:rPr>
          <w:delText>2. Normative references</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_Toc66095304 \h </w:delInstrText>
        </w:r>
        <w:r w:rsidR="00E6697C" w:rsidDel="000439E0">
          <w:rPr>
            <w:noProof/>
            <w:webHidden/>
          </w:rPr>
        </w:r>
        <w:r w:rsidR="00E6697C" w:rsidDel="000439E0">
          <w:rPr>
            <w:noProof/>
            <w:webHidden/>
          </w:rPr>
          <w:fldChar w:fldCharType="separate"/>
        </w:r>
        <w:r w:rsidR="004143FE" w:rsidDel="000439E0">
          <w:rPr>
            <w:noProof/>
            <w:webHidden/>
          </w:rPr>
          <w:delText>11</w:delText>
        </w:r>
        <w:r w:rsidR="00E6697C" w:rsidDel="000439E0">
          <w:rPr>
            <w:noProof/>
            <w:webHidden/>
          </w:rPr>
          <w:fldChar w:fldCharType="end"/>
        </w:r>
        <w:r w:rsidDel="000439E0">
          <w:rPr>
            <w:noProof/>
          </w:rPr>
          <w:fldChar w:fldCharType="end"/>
        </w:r>
      </w:del>
    </w:p>
    <w:p w14:paraId="63F5E11B" w14:textId="31C64ABA" w:rsidR="00E6697C" w:rsidDel="000439E0" w:rsidRDefault="00382511">
      <w:pPr>
        <w:pStyle w:val="TOC1"/>
        <w:rPr>
          <w:del w:id="625" w:author="Stephen Michell" w:date="2021-03-29T16:16:00Z"/>
          <w:rFonts w:asciiTheme="minorHAnsi" w:eastAsiaTheme="minorEastAsia" w:hAnsiTheme="minorHAnsi" w:cstheme="minorBidi"/>
          <w:noProof/>
          <w:lang w:val="en-GB"/>
        </w:rPr>
      </w:pPr>
      <w:del w:id="626" w:author="Stephen Michell" w:date="2021-03-29T16:16:00Z">
        <w:r w:rsidDel="000439E0">
          <w:rPr>
            <w:noProof/>
          </w:rPr>
          <w:fldChar w:fldCharType="begin"/>
        </w:r>
        <w:r w:rsidDel="000439E0">
          <w:rPr>
            <w:noProof/>
          </w:rPr>
          <w:delInstrText xml:space="preserve"> HYPERLINK \l "_Toc66095305" </w:delInstrText>
        </w:r>
        <w:r w:rsidDel="000439E0">
          <w:rPr>
            <w:noProof/>
          </w:rPr>
          <w:fldChar w:fldCharType="separate"/>
        </w:r>
      </w:del>
      <w:ins w:id="627" w:author="Stephen Michell" w:date="2021-03-29T16:17:00Z">
        <w:r w:rsidR="000439E0">
          <w:rPr>
            <w:b/>
            <w:bCs/>
            <w:noProof/>
            <w:lang w:val="en-US"/>
          </w:rPr>
          <w:t>Error! Hyperlink reference not valid.</w:t>
        </w:r>
      </w:ins>
      <w:del w:id="628" w:author="Stephen Michell" w:date="2021-03-29T16:16:00Z">
        <w:r w:rsidR="00E6697C" w:rsidRPr="00F723B0" w:rsidDel="000439E0">
          <w:rPr>
            <w:rStyle w:val="Hyperlink"/>
            <w:rFonts w:eastAsiaTheme="majorEastAsia"/>
            <w:noProof/>
          </w:rPr>
          <w:delText>3. Terms and definitions, symbols and conventions</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_Toc66095305 \h </w:delInstrText>
        </w:r>
        <w:r w:rsidR="00E6697C" w:rsidDel="000439E0">
          <w:rPr>
            <w:noProof/>
            <w:webHidden/>
          </w:rPr>
        </w:r>
        <w:r w:rsidR="00E6697C" w:rsidDel="000439E0">
          <w:rPr>
            <w:noProof/>
            <w:webHidden/>
          </w:rPr>
          <w:fldChar w:fldCharType="separate"/>
        </w:r>
        <w:r w:rsidR="004143FE" w:rsidDel="000439E0">
          <w:rPr>
            <w:noProof/>
            <w:webHidden/>
          </w:rPr>
          <w:delText>12</w:delText>
        </w:r>
        <w:r w:rsidR="00E6697C" w:rsidDel="000439E0">
          <w:rPr>
            <w:noProof/>
            <w:webHidden/>
          </w:rPr>
          <w:fldChar w:fldCharType="end"/>
        </w:r>
        <w:r w:rsidDel="000439E0">
          <w:rPr>
            <w:noProof/>
          </w:rPr>
          <w:fldChar w:fldCharType="end"/>
        </w:r>
      </w:del>
    </w:p>
    <w:p w14:paraId="6AC9C03E" w14:textId="31C452EF" w:rsidR="00E6697C" w:rsidDel="000439E0" w:rsidRDefault="00382511">
      <w:pPr>
        <w:pStyle w:val="TOC2"/>
        <w:rPr>
          <w:del w:id="629" w:author="Stephen Michell" w:date="2021-03-29T16:16:00Z"/>
          <w:rFonts w:asciiTheme="minorHAnsi" w:eastAsiaTheme="minorEastAsia" w:hAnsiTheme="minorHAnsi" w:cstheme="minorBidi"/>
          <w:b w:val="0"/>
          <w:bCs w:val="0"/>
          <w:lang w:val="en-GB"/>
        </w:rPr>
      </w:pPr>
      <w:del w:id="630" w:author="Stephen Michell" w:date="2021-03-29T16:16:00Z">
        <w:r w:rsidDel="000439E0">
          <w:fldChar w:fldCharType="begin"/>
        </w:r>
        <w:r w:rsidDel="000439E0">
          <w:delInstrText xml:space="preserve"> HYPERLINK \l "_Toc66095306" </w:delInstrText>
        </w:r>
        <w:r w:rsidDel="000439E0">
          <w:fldChar w:fldCharType="separate"/>
        </w:r>
      </w:del>
      <w:ins w:id="631" w:author="Stephen Michell" w:date="2021-03-29T16:17:00Z">
        <w:r w:rsidR="000439E0">
          <w:rPr>
            <w:b w:val="0"/>
            <w:bCs w:val="0"/>
            <w:lang w:val="en-US"/>
          </w:rPr>
          <w:t>Error! Hyperlink reference not valid.</w:t>
        </w:r>
      </w:ins>
      <w:del w:id="632" w:author="Stephen Michell" w:date="2021-03-29T16:16:00Z">
        <w:r w:rsidR="00E6697C" w:rsidRPr="00F723B0" w:rsidDel="000439E0">
          <w:rPr>
            <w:rStyle w:val="Hyperlink"/>
            <w:rFonts w:eastAsiaTheme="majorEastAsia"/>
          </w:rPr>
          <w:delText>3.1 Terms and definitions</w:delText>
        </w:r>
        <w:r w:rsidR="00E6697C" w:rsidDel="000439E0">
          <w:rPr>
            <w:webHidden/>
          </w:rPr>
          <w:tab/>
        </w:r>
        <w:r w:rsidR="00E6697C" w:rsidDel="000439E0">
          <w:rPr>
            <w:webHidden/>
          </w:rPr>
          <w:fldChar w:fldCharType="begin"/>
        </w:r>
        <w:r w:rsidR="00E6697C" w:rsidDel="000439E0">
          <w:rPr>
            <w:webHidden/>
          </w:rPr>
          <w:delInstrText xml:space="preserve"> PAGEREF _Toc66095306 \h </w:delInstrText>
        </w:r>
        <w:r w:rsidR="00E6697C" w:rsidDel="000439E0">
          <w:rPr>
            <w:webHidden/>
          </w:rPr>
        </w:r>
        <w:r w:rsidR="00E6697C" w:rsidDel="000439E0">
          <w:rPr>
            <w:webHidden/>
          </w:rPr>
          <w:fldChar w:fldCharType="separate"/>
        </w:r>
        <w:r w:rsidR="004143FE" w:rsidDel="000439E0">
          <w:rPr>
            <w:webHidden/>
          </w:rPr>
          <w:delText>12</w:delText>
        </w:r>
        <w:r w:rsidR="00E6697C" w:rsidDel="000439E0">
          <w:rPr>
            <w:webHidden/>
          </w:rPr>
          <w:fldChar w:fldCharType="end"/>
        </w:r>
        <w:r w:rsidDel="000439E0">
          <w:fldChar w:fldCharType="end"/>
        </w:r>
      </w:del>
    </w:p>
    <w:p w14:paraId="58E0F8E4" w14:textId="630CB9FA" w:rsidR="00E6697C" w:rsidDel="000439E0" w:rsidRDefault="00382511">
      <w:pPr>
        <w:pStyle w:val="TOC1"/>
        <w:rPr>
          <w:del w:id="633" w:author="Stephen Michell" w:date="2021-03-29T16:16:00Z"/>
          <w:rFonts w:asciiTheme="minorHAnsi" w:eastAsiaTheme="minorEastAsia" w:hAnsiTheme="minorHAnsi" w:cstheme="minorBidi"/>
          <w:noProof/>
          <w:lang w:val="en-GB"/>
        </w:rPr>
      </w:pPr>
      <w:del w:id="634" w:author="Stephen Michell" w:date="2021-03-29T16:16:00Z">
        <w:r w:rsidDel="000439E0">
          <w:rPr>
            <w:noProof/>
          </w:rPr>
          <w:fldChar w:fldCharType="begin"/>
        </w:r>
        <w:r w:rsidDel="000439E0">
          <w:rPr>
            <w:noProof/>
          </w:rPr>
          <w:delInstrText xml:space="preserve"> HYPERLINK \l "_Toc66095307" </w:delInstrText>
        </w:r>
        <w:r w:rsidDel="000439E0">
          <w:rPr>
            <w:noProof/>
          </w:rPr>
          <w:fldChar w:fldCharType="separate"/>
        </w:r>
      </w:del>
      <w:ins w:id="635" w:author="Stephen Michell" w:date="2021-03-29T16:17:00Z">
        <w:r w:rsidR="000439E0">
          <w:rPr>
            <w:b/>
            <w:bCs/>
            <w:noProof/>
            <w:lang w:val="en-US"/>
          </w:rPr>
          <w:t>Error! Hyperlink reference not valid.</w:t>
        </w:r>
      </w:ins>
      <w:del w:id="636" w:author="Stephen Michell" w:date="2021-03-29T16:16:00Z">
        <w:r w:rsidR="00E6697C" w:rsidRPr="00F723B0" w:rsidDel="000439E0">
          <w:rPr>
            <w:rStyle w:val="Hyperlink"/>
            <w:rFonts w:eastAsiaTheme="majorEastAsia"/>
            <w:noProof/>
          </w:rPr>
          <w:delText>4. Compliance</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_Toc66095307 \h </w:delInstrText>
        </w:r>
        <w:r w:rsidR="00E6697C" w:rsidDel="000439E0">
          <w:rPr>
            <w:noProof/>
            <w:webHidden/>
          </w:rPr>
        </w:r>
        <w:r w:rsidR="00E6697C" w:rsidDel="000439E0">
          <w:rPr>
            <w:noProof/>
            <w:webHidden/>
          </w:rPr>
          <w:fldChar w:fldCharType="separate"/>
        </w:r>
        <w:r w:rsidR="004143FE" w:rsidDel="000439E0">
          <w:rPr>
            <w:noProof/>
            <w:webHidden/>
          </w:rPr>
          <w:delText>12</w:delText>
        </w:r>
        <w:r w:rsidR="00E6697C" w:rsidDel="000439E0">
          <w:rPr>
            <w:noProof/>
            <w:webHidden/>
          </w:rPr>
          <w:fldChar w:fldCharType="end"/>
        </w:r>
        <w:r w:rsidDel="000439E0">
          <w:rPr>
            <w:noProof/>
          </w:rPr>
          <w:fldChar w:fldCharType="end"/>
        </w:r>
      </w:del>
    </w:p>
    <w:p w14:paraId="49B93219" w14:textId="26C54036" w:rsidR="00E6697C" w:rsidDel="000439E0" w:rsidRDefault="00382511">
      <w:pPr>
        <w:pStyle w:val="TOC1"/>
        <w:rPr>
          <w:del w:id="637" w:author="Stephen Michell" w:date="2021-03-29T16:16:00Z"/>
          <w:rFonts w:asciiTheme="minorHAnsi" w:eastAsiaTheme="minorEastAsia" w:hAnsiTheme="minorHAnsi" w:cstheme="minorBidi"/>
          <w:noProof/>
          <w:lang w:val="en-GB"/>
        </w:rPr>
      </w:pPr>
      <w:del w:id="638" w:author="Stephen Michell" w:date="2021-03-29T16:16:00Z">
        <w:r w:rsidDel="000439E0">
          <w:rPr>
            <w:noProof/>
          </w:rPr>
          <w:fldChar w:fldCharType="begin"/>
        </w:r>
        <w:r w:rsidDel="000439E0">
          <w:rPr>
            <w:noProof/>
          </w:rPr>
          <w:delInstrText xml:space="preserve"> HYPERLINK \l "_Toc66095308" </w:delInstrText>
        </w:r>
        <w:r w:rsidDel="000439E0">
          <w:rPr>
            <w:noProof/>
          </w:rPr>
          <w:fldChar w:fldCharType="separate"/>
        </w:r>
      </w:del>
      <w:ins w:id="639" w:author="Stephen Michell" w:date="2021-03-29T16:17:00Z">
        <w:r w:rsidR="000439E0">
          <w:rPr>
            <w:b/>
            <w:bCs/>
            <w:noProof/>
            <w:lang w:val="en-US"/>
          </w:rPr>
          <w:t>Error! Hyperlink reference not valid.</w:t>
        </w:r>
      </w:ins>
      <w:del w:id="640" w:author="Stephen Michell" w:date="2021-03-29T16:16:00Z">
        <w:r w:rsidR="00E6697C" w:rsidRPr="00F723B0" w:rsidDel="000439E0">
          <w:rPr>
            <w:rStyle w:val="Hyperlink"/>
            <w:rFonts w:eastAsiaTheme="majorEastAsia"/>
            <w:noProof/>
          </w:rPr>
          <w:delText>5. Language concepts, common guidance</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_Toc66095308 \h </w:delInstrText>
        </w:r>
        <w:r w:rsidR="00E6697C" w:rsidDel="000439E0">
          <w:rPr>
            <w:noProof/>
            <w:webHidden/>
          </w:rPr>
        </w:r>
        <w:r w:rsidR="00E6697C" w:rsidDel="000439E0">
          <w:rPr>
            <w:noProof/>
            <w:webHidden/>
          </w:rPr>
          <w:fldChar w:fldCharType="separate"/>
        </w:r>
        <w:r w:rsidR="004143FE" w:rsidDel="000439E0">
          <w:rPr>
            <w:noProof/>
            <w:webHidden/>
          </w:rPr>
          <w:delText>12</w:delText>
        </w:r>
        <w:r w:rsidR="00E6697C" w:rsidDel="000439E0">
          <w:rPr>
            <w:noProof/>
            <w:webHidden/>
          </w:rPr>
          <w:fldChar w:fldCharType="end"/>
        </w:r>
        <w:r w:rsidDel="000439E0">
          <w:rPr>
            <w:noProof/>
          </w:rPr>
          <w:fldChar w:fldCharType="end"/>
        </w:r>
      </w:del>
    </w:p>
    <w:p w14:paraId="60C3B8CE" w14:textId="5DADB20A" w:rsidR="00E6697C" w:rsidDel="000439E0" w:rsidRDefault="00382511">
      <w:pPr>
        <w:pStyle w:val="TOC2"/>
        <w:rPr>
          <w:del w:id="641" w:author="Stephen Michell" w:date="2021-03-29T16:16:00Z"/>
          <w:rFonts w:asciiTheme="minorHAnsi" w:eastAsiaTheme="minorEastAsia" w:hAnsiTheme="minorHAnsi" w:cstheme="minorBidi"/>
          <w:b w:val="0"/>
          <w:bCs w:val="0"/>
          <w:lang w:val="en-GB"/>
        </w:rPr>
      </w:pPr>
      <w:del w:id="642" w:author="Stephen Michell" w:date="2021-03-29T16:16:00Z">
        <w:r w:rsidDel="000439E0">
          <w:fldChar w:fldCharType="begin"/>
        </w:r>
        <w:r w:rsidDel="000439E0">
          <w:delInstrText xml:space="preserve"> HYPERLINK \l "_Toc66095309" </w:delInstrText>
        </w:r>
        <w:r w:rsidDel="000439E0">
          <w:fldChar w:fldCharType="separate"/>
        </w:r>
      </w:del>
      <w:ins w:id="643" w:author="Stephen Michell" w:date="2021-03-29T16:17:00Z">
        <w:r w:rsidR="000439E0">
          <w:rPr>
            <w:b w:val="0"/>
            <w:bCs w:val="0"/>
            <w:lang w:val="en-US"/>
          </w:rPr>
          <w:t>Error! Hyperlink reference not valid.</w:t>
        </w:r>
      </w:ins>
      <w:del w:id="644" w:author="Stephen Michell" w:date="2021-03-29T16:16:00Z">
        <w:r w:rsidR="00E6697C" w:rsidRPr="00F723B0" w:rsidDel="000439E0">
          <w:rPr>
            <w:rStyle w:val="Hyperlink"/>
            <w:rFonts w:eastAsiaTheme="majorEastAsia"/>
          </w:rPr>
          <w:delText>5.1 Language Concepts</w:delText>
        </w:r>
        <w:r w:rsidR="00E6697C" w:rsidDel="000439E0">
          <w:rPr>
            <w:webHidden/>
          </w:rPr>
          <w:tab/>
        </w:r>
        <w:r w:rsidR="00E6697C" w:rsidDel="000439E0">
          <w:rPr>
            <w:webHidden/>
          </w:rPr>
          <w:fldChar w:fldCharType="begin"/>
        </w:r>
        <w:r w:rsidR="00E6697C" w:rsidDel="000439E0">
          <w:rPr>
            <w:webHidden/>
          </w:rPr>
          <w:delInstrText xml:space="preserve"> PAGEREF _Toc66095309 \h </w:delInstrText>
        </w:r>
        <w:r w:rsidR="00E6697C" w:rsidDel="000439E0">
          <w:rPr>
            <w:webHidden/>
          </w:rPr>
        </w:r>
        <w:r w:rsidR="00E6697C" w:rsidDel="000439E0">
          <w:rPr>
            <w:webHidden/>
          </w:rPr>
          <w:fldChar w:fldCharType="separate"/>
        </w:r>
        <w:r w:rsidR="004143FE" w:rsidDel="000439E0">
          <w:rPr>
            <w:webHidden/>
          </w:rPr>
          <w:delText>12</w:delText>
        </w:r>
        <w:r w:rsidR="00E6697C" w:rsidDel="000439E0">
          <w:rPr>
            <w:webHidden/>
          </w:rPr>
          <w:fldChar w:fldCharType="end"/>
        </w:r>
        <w:r w:rsidDel="000439E0">
          <w:fldChar w:fldCharType="end"/>
        </w:r>
      </w:del>
    </w:p>
    <w:p w14:paraId="4F959ADD" w14:textId="286D0999" w:rsidR="00E6697C" w:rsidDel="000439E0" w:rsidRDefault="00382511">
      <w:pPr>
        <w:pStyle w:val="TOC2"/>
        <w:rPr>
          <w:del w:id="645" w:author="Stephen Michell" w:date="2021-03-29T16:16:00Z"/>
          <w:rFonts w:asciiTheme="minorHAnsi" w:eastAsiaTheme="minorEastAsia" w:hAnsiTheme="minorHAnsi" w:cstheme="minorBidi"/>
          <w:b w:val="0"/>
          <w:bCs w:val="0"/>
          <w:lang w:val="en-GB"/>
        </w:rPr>
      </w:pPr>
      <w:del w:id="646" w:author="Stephen Michell" w:date="2021-03-29T16:16:00Z">
        <w:r w:rsidDel="000439E0">
          <w:fldChar w:fldCharType="begin"/>
        </w:r>
        <w:r w:rsidDel="000439E0">
          <w:delInstrText xml:space="preserve"> HYPERLINK \l "_Toc66095310" </w:delInstrText>
        </w:r>
        <w:r w:rsidDel="000439E0">
          <w:fldChar w:fldCharType="separate"/>
        </w:r>
      </w:del>
      <w:ins w:id="647" w:author="Stephen Michell" w:date="2021-03-29T16:17:00Z">
        <w:r w:rsidR="000439E0">
          <w:rPr>
            <w:b w:val="0"/>
            <w:bCs w:val="0"/>
            <w:lang w:val="en-US"/>
          </w:rPr>
          <w:t>Error! Hyperlink reference not valid.</w:t>
        </w:r>
      </w:ins>
      <w:del w:id="648" w:author="Stephen Michell" w:date="2021-03-29T16:16:00Z">
        <w:r w:rsidR="00E6697C" w:rsidRPr="00F723B0" w:rsidDel="000439E0">
          <w:rPr>
            <w:rStyle w:val="Hyperlink"/>
            <w:rFonts w:eastAsiaTheme="majorEastAsia"/>
          </w:rPr>
          <w:delText xml:space="preserve">5.2 </w:delText>
        </w:r>
        <w:r w:rsidR="00E6697C" w:rsidRPr="00F723B0" w:rsidDel="000439E0">
          <w:rPr>
            <w:rStyle w:val="Hyperlink"/>
            <w:rFonts w:eastAsiaTheme="majorEastAsia" w:cs="Arial"/>
          </w:rPr>
          <w:delText>Top Avoidance Mechanisms</w:delText>
        </w:r>
        <w:r w:rsidR="00E6697C" w:rsidDel="000439E0">
          <w:rPr>
            <w:webHidden/>
          </w:rPr>
          <w:tab/>
        </w:r>
        <w:r w:rsidR="00E6697C" w:rsidDel="000439E0">
          <w:rPr>
            <w:webHidden/>
          </w:rPr>
          <w:fldChar w:fldCharType="begin"/>
        </w:r>
        <w:r w:rsidR="00E6697C" w:rsidDel="000439E0">
          <w:rPr>
            <w:webHidden/>
          </w:rPr>
          <w:delInstrText xml:space="preserve"> PAGEREF _Toc66095310 \h </w:delInstrText>
        </w:r>
        <w:r w:rsidR="00E6697C" w:rsidDel="000439E0">
          <w:rPr>
            <w:webHidden/>
          </w:rPr>
        </w:r>
        <w:r w:rsidR="00E6697C" w:rsidDel="000439E0">
          <w:rPr>
            <w:webHidden/>
          </w:rPr>
          <w:fldChar w:fldCharType="separate"/>
        </w:r>
        <w:r w:rsidR="004143FE" w:rsidDel="000439E0">
          <w:rPr>
            <w:webHidden/>
          </w:rPr>
          <w:delText>17</w:delText>
        </w:r>
        <w:r w:rsidR="00E6697C" w:rsidDel="000439E0">
          <w:rPr>
            <w:webHidden/>
          </w:rPr>
          <w:fldChar w:fldCharType="end"/>
        </w:r>
        <w:r w:rsidDel="000439E0">
          <w:fldChar w:fldCharType="end"/>
        </w:r>
      </w:del>
    </w:p>
    <w:p w14:paraId="3962FCEF" w14:textId="35EB1654" w:rsidR="00E6697C" w:rsidDel="000439E0" w:rsidRDefault="00382511">
      <w:pPr>
        <w:pStyle w:val="TOC1"/>
        <w:rPr>
          <w:del w:id="649" w:author="Stephen Michell" w:date="2021-03-29T16:16:00Z"/>
          <w:rFonts w:asciiTheme="minorHAnsi" w:eastAsiaTheme="minorEastAsia" w:hAnsiTheme="minorHAnsi" w:cstheme="minorBidi"/>
          <w:noProof/>
          <w:lang w:val="en-GB"/>
        </w:rPr>
      </w:pPr>
      <w:del w:id="650" w:author="Stephen Michell" w:date="2021-03-29T16:16:00Z">
        <w:r w:rsidDel="000439E0">
          <w:rPr>
            <w:noProof/>
          </w:rPr>
          <w:fldChar w:fldCharType="begin"/>
        </w:r>
        <w:r w:rsidDel="000439E0">
          <w:rPr>
            <w:noProof/>
          </w:rPr>
          <w:delInstrText xml:space="preserve"> HYPERLINK \l "_Toc66095311" </w:delInstrText>
        </w:r>
        <w:r w:rsidDel="000439E0">
          <w:rPr>
            <w:noProof/>
          </w:rPr>
          <w:fldChar w:fldCharType="separate"/>
        </w:r>
      </w:del>
      <w:ins w:id="651" w:author="Stephen Michell" w:date="2021-03-29T16:17:00Z">
        <w:r w:rsidR="000439E0">
          <w:rPr>
            <w:b/>
            <w:bCs/>
            <w:noProof/>
            <w:lang w:val="en-US"/>
          </w:rPr>
          <w:t>Error! Hyperlink reference not valid.</w:t>
        </w:r>
      </w:ins>
      <w:del w:id="652" w:author="Stephen Michell" w:date="2021-03-29T16:16:00Z">
        <w:r w:rsidR="00E6697C" w:rsidRPr="00F723B0" w:rsidDel="000439E0">
          <w:rPr>
            <w:rStyle w:val="Hyperlink"/>
            <w:rFonts w:eastAsiaTheme="majorEastAsia"/>
            <w:noProof/>
          </w:rPr>
          <w:delText>6. Specific Guidance for SPARK Vulnerabilities</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_Toc66095311 \h </w:delInstrText>
        </w:r>
        <w:r w:rsidR="00E6697C" w:rsidDel="000439E0">
          <w:rPr>
            <w:noProof/>
            <w:webHidden/>
          </w:rPr>
        </w:r>
        <w:r w:rsidR="00E6697C" w:rsidDel="000439E0">
          <w:rPr>
            <w:noProof/>
            <w:webHidden/>
          </w:rPr>
          <w:fldChar w:fldCharType="separate"/>
        </w:r>
        <w:r w:rsidR="004143FE" w:rsidDel="000439E0">
          <w:rPr>
            <w:noProof/>
            <w:webHidden/>
          </w:rPr>
          <w:delText>19</w:delText>
        </w:r>
        <w:r w:rsidR="00E6697C" w:rsidDel="000439E0">
          <w:rPr>
            <w:noProof/>
            <w:webHidden/>
          </w:rPr>
          <w:fldChar w:fldCharType="end"/>
        </w:r>
        <w:r w:rsidDel="000439E0">
          <w:rPr>
            <w:noProof/>
          </w:rPr>
          <w:fldChar w:fldCharType="end"/>
        </w:r>
      </w:del>
    </w:p>
    <w:p w14:paraId="258E1ED7" w14:textId="06FE7F6D" w:rsidR="00E6697C" w:rsidDel="000439E0" w:rsidRDefault="00382511">
      <w:pPr>
        <w:pStyle w:val="TOC2"/>
        <w:rPr>
          <w:del w:id="653" w:author="Stephen Michell" w:date="2021-03-29T16:16:00Z"/>
          <w:rFonts w:asciiTheme="minorHAnsi" w:eastAsiaTheme="minorEastAsia" w:hAnsiTheme="minorHAnsi" w:cstheme="minorBidi"/>
          <w:b w:val="0"/>
          <w:bCs w:val="0"/>
          <w:lang w:val="en-GB"/>
        </w:rPr>
      </w:pPr>
      <w:del w:id="654" w:author="Stephen Michell" w:date="2021-03-29T16:16:00Z">
        <w:r w:rsidDel="000439E0">
          <w:fldChar w:fldCharType="begin"/>
        </w:r>
        <w:r w:rsidDel="000439E0">
          <w:delInstrText xml:space="preserve"> HYPERLINK \l "_Toc66095312" </w:delInstrText>
        </w:r>
        <w:r w:rsidDel="000439E0">
          <w:fldChar w:fldCharType="separate"/>
        </w:r>
      </w:del>
      <w:ins w:id="655" w:author="Stephen Michell" w:date="2021-03-29T16:17:00Z">
        <w:r w:rsidR="000439E0">
          <w:rPr>
            <w:b w:val="0"/>
            <w:bCs w:val="0"/>
            <w:lang w:val="en-US"/>
          </w:rPr>
          <w:t>Error! Hyperlink reference not valid.</w:t>
        </w:r>
      </w:ins>
      <w:del w:id="656" w:author="Stephen Michell" w:date="2021-03-29T16:16:00Z">
        <w:r w:rsidR="00E6697C" w:rsidRPr="00F723B0" w:rsidDel="000439E0">
          <w:rPr>
            <w:rStyle w:val="Hyperlink"/>
            <w:rFonts w:eastAsiaTheme="majorEastAsia"/>
          </w:rPr>
          <w:delText>6.1 General</w:delText>
        </w:r>
        <w:r w:rsidR="00E6697C" w:rsidDel="000439E0">
          <w:rPr>
            <w:webHidden/>
          </w:rPr>
          <w:tab/>
        </w:r>
        <w:r w:rsidR="00E6697C" w:rsidDel="000439E0">
          <w:rPr>
            <w:webHidden/>
          </w:rPr>
          <w:fldChar w:fldCharType="begin"/>
        </w:r>
        <w:r w:rsidR="00E6697C" w:rsidDel="000439E0">
          <w:rPr>
            <w:webHidden/>
          </w:rPr>
          <w:delInstrText xml:space="preserve"> PAGEREF _Toc66095312 \h </w:delInstrText>
        </w:r>
        <w:r w:rsidR="00E6697C" w:rsidDel="000439E0">
          <w:rPr>
            <w:webHidden/>
          </w:rPr>
        </w:r>
        <w:r w:rsidR="00E6697C" w:rsidDel="000439E0">
          <w:rPr>
            <w:webHidden/>
          </w:rPr>
          <w:fldChar w:fldCharType="separate"/>
        </w:r>
        <w:r w:rsidR="004143FE" w:rsidDel="000439E0">
          <w:rPr>
            <w:webHidden/>
          </w:rPr>
          <w:delText>19</w:delText>
        </w:r>
        <w:r w:rsidR="00E6697C" w:rsidDel="000439E0">
          <w:rPr>
            <w:webHidden/>
          </w:rPr>
          <w:fldChar w:fldCharType="end"/>
        </w:r>
        <w:r w:rsidDel="000439E0">
          <w:fldChar w:fldCharType="end"/>
        </w:r>
      </w:del>
    </w:p>
    <w:p w14:paraId="5841D28E" w14:textId="67895AEF" w:rsidR="00E6697C" w:rsidDel="000439E0" w:rsidRDefault="00382511">
      <w:pPr>
        <w:pStyle w:val="TOC2"/>
        <w:rPr>
          <w:del w:id="657" w:author="Stephen Michell" w:date="2021-03-29T16:16:00Z"/>
          <w:rFonts w:asciiTheme="minorHAnsi" w:eastAsiaTheme="minorEastAsia" w:hAnsiTheme="minorHAnsi" w:cstheme="minorBidi"/>
          <w:b w:val="0"/>
          <w:bCs w:val="0"/>
          <w:lang w:val="en-GB"/>
        </w:rPr>
      </w:pPr>
      <w:del w:id="658" w:author="Stephen Michell" w:date="2021-03-29T16:16:00Z">
        <w:r w:rsidDel="000439E0">
          <w:fldChar w:fldCharType="begin"/>
        </w:r>
        <w:r w:rsidDel="000439E0">
          <w:delInstrText xml:space="preserve"> HYPERLINK \l "_Toc66095313" </w:delInstrText>
        </w:r>
        <w:r w:rsidDel="000439E0">
          <w:fldChar w:fldCharType="separate"/>
        </w:r>
      </w:del>
      <w:ins w:id="659" w:author="Stephen Michell" w:date="2021-03-29T16:17:00Z">
        <w:r w:rsidR="000439E0">
          <w:rPr>
            <w:b w:val="0"/>
            <w:bCs w:val="0"/>
            <w:lang w:val="en-US"/>
          </w:rPr>
          <w:t>Error! Hyperlink reference not valid.</w:t>
        </w:r>
      </w:ins>
      <w:del w:id="660" w:author="Stephen Michell" w:date="2021-03-29T16:16:00Z">
        <w:r w:rsidR="00E6697C" w:rsidRPr="00F723B0" w:rsidDel="000439E0">
          <w:rPr>
            <w:rStyle w:val="Hyperlink"/>
            <w:rFonts w:eastAsiaTheme="majorEastAsia"/>
            <w:lang w:bidi="en-US"/>
          </w:rPr>
          <w:delText>6.2 Type System [IHN]</w:delText>
        </w:r>
        <w:r w:rsidR="00E6697C" w:rsidDel="000439E0">
          <w:rPr>
            <w:webHidden/>
          </w:rPr>
          <w:tab/>
        </w:r>
        <w:r w:rsidR="00E6697C" w:rsidDel="000439E0">
          <w:rPr>
            <w:webHidden/>
          </w:rPr>
          <w:fldChar w:fldCharType="begin"/>
        </w:r>
        <w:r w:rsidR="00E6697C" w:rsidDel="000439E0">
          <w:rPr>
            <w:webHidden/>
          </w:rPr>
          <w:delInstrText xml:space="preserve"> PAGEREF _Toc66095313 \h </w:delInstrText>
        </w:r>
        <w:r w:rsidR="00E6697C" w:rsidDel="000439E0">
          <w:rPr>
            <w:webHidden/>
          </w:rPr>
        </w:r>
        <w:r w:rsidR="00E6697C" w:rsidDel="000439E0">
          <w:rPr>
            <w:webHidden/>
          </w:rPr>
          <w:fldChar w:fldCharType="separate"/>
        </w:r>
        <w:r w:rsidR="004143FE" w:rsidDel="000439E0">
          <w:rPr>
            <w:webHidden/>
          </w:rPr>
          <w:delText>19</w:delText>
        </w:r>
        <w:r w:rsidR="00E6697C" w:rsidDel="000439E0">
          <w:rPr>
            <w:webHidden/>
          </w:rPr>
          <w:fldChar w:fldCharType="end"/>
        </w:r>
        <w:r w:rsidDel="000439E0">
          <w:fldChar w:fldCharType="end"/>
        </w:r>
      </w:del>
    </w:p>
    <w:p w14:paraId="7037711E" w14:textId="0F312239" w:rsidR="00E6697C" w:rsidDel="000439E0" w:rsidRDefault="00382511">
      <w:pPr>
        <w:pStyle w:val="TOC2"/>
        <w:rPr>
          <w:del w:id="661" w:author="Stephen Michell" w:date="2021-03-29T16:16:00Z"/>
          <w:rFonts w:asciiTheme="minorHAnsi" w:eastAsiaTheme="minorEastAsia" w:hAnsiTheme="minorHAnsi" w:cstheme="minorBidi"/>
          <w:b w:val="0"/>
          <w:bCs w:val="0"/>
          <w:lang w:val="en-GB"/>
        </w:rPr>
      </w:pPr>
      <w:del w:id="662" w:author="Stephen Michell" w:date="2021-03-29T16:16:00Z">
        <w:r w:rsidDel="000439E0">
          <w:fldChar w:fldCharType="begin"/>
        </w:r>
        <w:r w:rsidDel="000439E0">
          <w:delInstrText xml:space="preserve"> HYPERLINK \l "_Toc66095314" </w:delInstrText>
        </w:r>
        <w:r w:rsidDel="000439E0">
          <w:fldChar w:fldCharType="separate"/>
        </w:r>
      </w:del>
      <w:ins w:id="663" w:author="Stephen Michell" w:date="2021-03-29T16:17:00Z">
        <w:r w:rsidR="000439E0">
          <w:rPr>
            <w:b w:val="0"/>
            <w:bCs w:val="0"/>
            <w:lang w:val="en-US"/>
          </w:rPr>
          <w:t>Error! Hyperlink reference not valid.</w:t>
        </w:r>
      </w:ins>
      <w:del w:id="664" w:author="Stephen Michell" w:date="2021-03-29T16:16:00Z">
        <w:r w:rsidR="00E6697C" w:rsidRPr="00F723B0" w:rsidDel="000439E0">
          <w:rPr>
            <w:rStyle w:val="Hyperlink"/>
            <w:rFonts w:eastAsiaTheme="majorEastAsia"/>
            <w:lang w:bidi="en-US"/>
          </w:rPr>
          <w:delText>6.3 Bit Representations [STR]</w:delText>
        </w:r>
        <w:r w:rsidR="00E6697C" w:rsidDel="000439E0">
          <w:rPr>
            <w:webHidden/>
          </w:rPr>
          <w:tab/>
        </w:r>
        <w:r w:rsidR="00E6697C" w:rsidDel="000439E0">
          <w:rPr>
            <w:webHidden/>
          </w:rPr>
          <w:fldChar w:fldCharType="begin"/>
        </w:r>
        <w:r w:rsidR="00E6697C" w:rsidDel="000439E0">
          <w:rPr>
            <w:webHidden/>
          </w:rPr>
          <w:delInstrText xml:space="preserve"> PAGEREF _Toc66095314 \h </w:delInstrText>
        </w:r>
        <w:r w:rsidR="00E6697C" w:rsidDel="000439E0">
          <w:rPr>
            <w:webHidden/>
          </w:rPr>
        </w:r>
        <w:r w:rsidR="00E6697C" w:rsidDel="000439E0">
          <w:rPr>
            <w:webHidden/>
          </w:rPr>
          <w:fldChar w:fldCharType="separate"/>
        </w:r>
        <w:r w:rsidR="004143FE" w:rsidDel="000439E0">
          <w:rPr>
            <w:webHidden/>
          </w:rPr>
          <w:delText>20</w:delText>
        </w:r>
        <w:r w:rsidR="00E6697C" w:rsidDel="000439E0">
          <w:rPr>
            <w:webHidden/>
          </w:rPr>
          <w:fldChar w:fldCharType="end"/>
        </w:r>
        <w:r w:rsidDel="000439E0">
          <w:fldChar w:fldCharType="end"/>
        </w:r>
      </w:del>
    </w:p>
    <w:p w14:paraId="19FB7C72" w14:textId="2CCF3C2D" w:rsidR="00E6697C" w:rsidDel="000439E0" w:rsidRDefault="00382511">
      <w:pPr>
        <w:pStyle w:val="TOC2"/>
        <w:rPr>
          <w:del w:id="665" w:author="Stephen Michell" w:date="2021-03-29T16:16:00Z"/>
          <w:rFonts w:asciiTheme="minorHAnsi" w:eastAsiaTheme="minorEastAsia" w:hAnsiTheme="minorHAnsi" w:cstheme="minorBidi"/>
          <w:b w:val="0"/>
          <w:bCs w:val="0"/>
          <w:lang w:val="en-GB"/>
        </w:rPr>
      </w:pPr>
      <w:del w:id="666" w:author="Stephen Michell" w:date="2021-03-29T16:16:00Z">
        <w:r w:rsidDel="000439E0">
          <w:fldChar w:fldCharType="begin"/>
        </w:r>
        <w:r w:rsidDel="000439E0">
          <w:delInstrText xml:space="preserve"> HYPERLINK \l "_Toc66095315" </w:delInstrText>
        </w:r>
        <w:r w:rsidDel="000439E0">
          <w:fldChar w:fldCharType="separate"/>
        </w:r>
      </w:del>
      <w:ins w:id="667" w:author="Stephen Michell" w:date="2021-03-29T16:17:00Z">
        <w:r w:rsidR="000439E0">
          <w:rPr>
            <w:b w:val="0"/>
            <w:bCs w:val="0"/>
            <w:lang w:val="en-US"/>
          </w:rPr>
          <w:t>Error! Hyperlink reference not valid.</w:t>
        </w:r>
      </w:ins>
      <w:del w:id="668" w:author="Stephen Michell" w:date="2021-03-29T16:16:00Z">
        <w:r w:rsidR="00E6697C" w:rsidRPr="00F723B0" w:rsidDel="000439E0">
          <w:rPr>
            <w:rStyle w:val="Hyperlink"/>
            <w:rFonts w:eastAsiaTheme="majorEastAsia"/>
            <w:lang w:bidi="en-US"/>
          </w:rPr>
          <w:delText>6.4 Floating-point Arithmetic [PLF]</w:delText>
        </w:r>
        <w:r w:rsidR="00E6697C" w:rsidDel="000439E0">
          <w:rPr>
            <w:webHidden/>
          </w:rPr>
          <w:tab/>
        </w:r>
        <w:r w:rsidR="00E6697C" w:rsidDel="000439E0">
          <w:rPr>
            <w:webHidden/>
          </w:rPr>
          <w:fldChar w:fldCharType="begin"/>
        </w:r>
        <w:r w:rsidR="00E6697C" w:rsidDel="000439E0">
          <w:rPr>
            <w:webHidden/>
          </w:rPr>
          <w:delInstrText xml:space="preserve"> PAGEREF _Toc66095315 \h </w:delInstrText>
        </w:r>
        <w:r w:rsidR="00E6697C" w:rsidDel="000439E0">
          <w:rPr>
            <w:webHidden/>
          </w:rPr>
        </w:r>
        <w:r w:rsidR="00E6697C" w:rsidDel="000439E0">
          <w:rPr>
            <w:webHidden/>
          </w:rPr>
          <w:fldChar w:fldCharType="separate"/>
        </w:r>
        <w:r w:rsidR="004143FE" w:rsidDel="000439E0">
          <w:rPr>
            <w:webHidden/>
          </w:rPr>
          <w:delText>20</w:delText>
        </w:r>
        <w:r w:rsidR="00E6697C" w:rsidDel="000439E0">
          <w:rPr>
            <w:webHidden/>
          </w:rPr>
          <w:fldChar w:fldCharType="end"/>
        </w:r>
        <w:r w:rsidDel="000439E0">
          <w:fldChar w:fldCharType="end"/>
        </w:r>
      </w:del>
    </w:p>
    <w:p w14:paraId="5FE1CE4B" w14:textId="4957730B" w:rsidR="00E6697C" w:rsidDel="000439E0" w:rsidRDefault="00382511">
      <w:pPr>
        <w:pStyle w:val="TOC2"/>
        <w:rPr>
          <w:del w:id="669" w:author="Stephen Michell" w:date="2021-03-29T16:16:00Z"/>
          <w:rFonts w:asciiTheme="minorHAnsi" w:eastAsiaTheme="minorEastAsia" w:hAnsiTheme="minorHAnsi" w:cstheme="minorBidi"/>
          <w:b w:val="0"/>
          <w:bCs w:val="0"/>
          <w:lang w:val="en-GB"/>
        </w:rPr>
      </w:pPr>
      <w:del w:id="670" w:author="Stephen Michell" w:date="2021-03-29T16:16:00Z">
        <w:r w:rsidDel="000439E0">
          <w:fldChar w:fldCharType="begin"/>
        </w:r>
        <w:r w:rsidDel="000439E0">
          <w:delInstrText xml:space="preserve"> HYPERLINK \l "_Toc66095316" </w:delInstrText>
        </w:r>
        <w:r w:rsidDel="000439E0">
          <w:fldChar w:fldCharType="separate"/>
        </w:r>
      </w:del>
      <w:ins w:id="671" w:author="Stephen Michell" w:date="2021-03-29T16:17:00Z">
        <w:r w:rsidR="000439E0">
          <w:rPr>
            <w:b w:val="0"/>
            <w:bCs w:val="0"/>
            <w:lang w:val="en-US"/>
          </w:rPr>
          <w:t>Error! Hyperlink reference not valid.</w:t>
        </w:r>
      </w:ins>
      <w:del w:id="672" w:author="Stephen Michell" w:date="2021-03-29T16:16:00Z">
        <w:r w:rsidR="00E6697C" w:rsidRPr="00F723B0" w:rsidDel="000439E0">
          <w:rPr>
            <w:rStyle w:val="Hyperlink"/>
            <w:rFonts w:eastAsiaTheme="majorEastAsia"/>
            <w:lang w:val="en-GB"/>
          </w:rPr>
          <w:delText>6.5 Enumerator Issues[CCB]</w:delText>
        </w:r>
        <w:r w:rsidR="00E6697C" w:rsidDel="000439E0">
          <w:rPr>
            <w:webHidden/>
          </w:rPr>
          <w:tab/>
        </w:r>
        <w:r w:rsidR="00E6697C" w:rsidDel="000439E0">
          <w:rPr>
            <w:webHidden/>
          </w:rPr>
          <w:fldChar w:fldCharType="begin"/>
        </w:r>
        <w:r w:rsidR="00E6697C" w:rsidDel="000439E0">
          <w:rPr>
            <w:webHidden/>
          </w:rPr>
          <w:delInstrText xml:space="preserve"> PAGEREF _Toc66095316 \h </w:delInstrText>
        </w:r>
        <w:r w:rsidR="00E6697C" w:rsidDel="000439E0">
          <w:rPr>
            <w:webHidden/>
          </w:rPr>
        </w:r>
        <w:r w:rsidR="00E6697C" w:rsidDel="000439E0">
          <w:rPr>
            <w:webHidden/>
          </w:rPr>
          <w:fldChar w:fldCharType="separate"/>
        </w:r>
        <w:r w:rsidR="004143FE" w:rsidDel="000439E0">
          <w:rPr>
            <w:webHidden/>
          </w:rPr>
          <w:delText>21</w:delText>
        </w:r>
        <w:r w:rsidR="00E6697C" w:rsidDel="000439E0">
          <w:rPr>
            <w:webHidden/>
          </w:rPr>
          <w:fldChar w:fldCharType="end"/>
        </w:r>
        <w:r w:rsidDel="000439E0">
          <w:fldChar w:fldCharType="end"/>
        </w:r>
      </w:del>
    </w:p>
    <w:p w14:paraId="74B40BE1" w14:textId="09F504BE" w:rsidR="00E6697C" w:rsidDel="000439E0" w:rsidRDefault="00382511">
      <w:pPr>
        <w:pStyle w:val="TOC2"/>
        <w:rPr>
          <w:del w:id="673" w:author="Stephen Michell" w:date="2021-03-29T16:16:00Z"/>
          <w:rFonts w:asciiTheme="minorHAnsi" w:eastAsiaTheme="minorEastAsia" w:hAnsiTheme="minorHAnsi" w:cstheme="minorBidi"/>
          <w:b w:val="0"/>
          <w:bCs w:val="0"/>
          <w:lang w:val="en-GB"/>
        </w:rPr>
      </w:pPr>
      <w:del w:id="674" w:author="Stephen Michell" w:date="2021-03-29T16:16:00Z">
        <w:r w:rsidDel="000439E0">
          <w:fldChar w:fldCharType="begin"/>
        </w:r>
        <w:r w:rsidDel="000439E0">
          <w:delInstrText xml:space="preserve"> HYPERLINK \l "_Toc66095317" </w:delInstrText>
        </w:r>
        <w:r w:rsidDel="000439E0">
          <w:fldChar w:fldCharType="separate"/>
        </w:r>
      </w:del>
      <w:ins w:id="675" w:author="Stephen Michell" w:date="2021-03-29T16:17:00Z">
        <w:r w:rsidR="000439E0">
          <w:rPr>
            <w:b w:val="0"/>
            <w:bCs w:val="0"/>
            <w:lang w:val="en-US"/>
          </w:rPr>
          <w:t>Error! Hyperlink reference not valid.</w:t>
        </w:r>
      </w:ins>
      <w:del w:id="676" w:author="Stephen Michell" w:date="2021-03-29T16:16:00Z">
        <w:r w:rsidR="00E6697C" w:rsidRPr="00F723B0" w:rsidDel="000439E0">
          <w:rPr>
            <w:rStyle w:val="Hyperlink"/>
            <w:rFonts w:eastAsiaTheme="majorEastAsia"/>
            <w:lang w:bidi="en-US"/>
          </w:rPr>
          <w:delText>6.6 Conversion Errors [FLC]</w:delText>
        </w:r>
        <w:r w:rsidR="00E6697C" w:rsidDel="000439E0">
          <w:rPr>
            <w:webHidden/>
          </w:rPr>
          <w:tab/>
        </w:r>
        <w:r w:rsidR="00E6697C" w:rsidDel="000439E0">
          <w:rPr>
            <w:webHidden/>
          </w:rPr>
          <w:fldChar w:fldCharType="begin"/>
        </w:r>
        <w:r w:rsidR="00E6697C" w:rsidDel="000439E0">
          <w:rPr>
            <w:webHidden/>
          </w:rPr>
          <w:delInstrText xml:space="preserve"> PAGEREF _Toc66095317 \h </w:delInstrText>
        </w:r>
        <w:r w:rsidR="00E6697C" w:rsidDel="000439E0">
          <w:rPr>
            <w:webHidden/>
          </w:rPr>
        </w:r>
        <w:r w:rsidR="00E6697C" w:rsidDel="000439E0">
          <w:rPr>
            <w:webHidden/>
          </w:rPr>
          <w:fldChar w:fldCharType="separate"/>
        </w:r>
        <w:r w:rsidR="004143FE" w:rsidDel="000439E0">
          <w:rPr>
            <w:webHidden/>
          </w:rPr>
          <w:delText>21</w:delText>
        </w:r>
        <w:r w:rsidR="00E6697C" w:rsidDel="000439E0">
          <w:rPr>
            <w:webHidden/>
          </w:rPr>
          <w:fldChar w:fldCharType="end"/>
        </w:r>
        <w:r w:rsidDel="000439E0">
          <w:fldChar w:fldCharType="end"/>
        </w:r>
      </w:del>
    </w:p>
    <w:p w14:paraId="3A38A183" w14:textId="499781A7" w:rsidR="00E6697C" w:rsidDel="000439E0" w:rsidRDefault="00382511">
      <w:pPr>
        <w:pStyle w:val="TOC2"/>
        <w:rPr>
          <w:del w:id="677" w:author="Stephen Michell" w:date="2021-03-29T16:16:00Z"/>
          <w:rFonts w:asciiTheme="minorHAnsi" w:eastAsiaTheme="minorEastAsia" w:hAnsiTheme="minorHAnsi" w:cstheme="minorBidi"/>
          <w:b w:val="0"/>
          <w:bCs w:val="0"/>
          <w:lang w:val="en-GB"/>
        </w:rPr>
      </w:pPr>
      <w:del w:id="678" w:author="Stephen Michell" w:date="2021-03-29T16:16:00Z">
        <w:r w:rsidDel="000439E0">
          <w:fldChar w:fldCharType="begin"/>
        </w:r>
        <w:r w:rsidDel="000439E0">
          <w:delInstrText xml:space="preserve"> HYPERLINK \l "_Toc66095318" </w:delInstrText>
        </w:r>
        <w:r w:rsidDel="000439E0">
          <w:fldChar w:fldCharType="separate"/>
        </w:r>
      </w:del>
      <w:ins w:id="679" w:author="Stephen Michell" w:date="2021-03-29T16:17:00Z">
        <w:r w:rsidR="000439E0">
          <w:rPr>
            <w:b w:val="0"/>
            <w:bCs w:val="0"/>
            <w:lang w:val="en-US"/>
          </w:rPr>
          <w:t>Error! Hyperlink reference not valid.</w:t>
        </w:r>
      </w:ins>
      <w:del w:id="680" w:author="Stephen Michell" w:date="2021-03-29T16:16:00Z">
        <w:r w:rsidR="00E6697C" w:rsidRPr="00F723B0" w:rsidDel="000439E0">
          <w:rPr>
            <w:rStyle w:val="Hyperlink"/>
            <w:rFonts w:eastAsiaTheme="majorEastAsia"/>
            <w:lang w:bidi="en-US"/>
          </w:rPr>
          <w:delText>6.7 String Termination [CJM]</w:delText>
        </w:r>
        <w:r w:rsidR="00E6697C" w:rsidDel="000439E0">
          <w:rPr>
            <w:webHidden/>
          </w:rPr>
          <w:tab/>
        </w:r>
        <w:r w:rsidR="00E6697C" w:rsidDel="000439E0">
          <w:rPr>
            <w:webHidden/>
          </w:rPr>
          <w:fldChar w:fldCharType="begin"/>
        </w:r>
        <w:r w:rsidR="00E6697C" w:rsidDel="000439E0">
          <w:rPr>
            <w:webHidden/>
          </w:rPr>
          <w:delInstrText xml:space="preserve"> PAGEREF _Toc66095318 \h </w:delInstrText>
        </w:r>
        <w:r w:rsidR="00E6697C" w:rsidDel="000439E0">
          <w:rPr>
            <w:webHidden/>
          </w:rPr>
        </w:r>
        <w:r w:rsidR="00E6697C" w:rsidDel="000439E0">
          <w:rPr>
            <w:webHidden/>
          </w:rPr>
          <w:fldChar w:fldCharType="separate"/>
        </w:r>
        <w:r w:rsidR="004143FE" w:rsidDel="000439E0">
          <w:rPr>
            <w:webHidden/>
          </w:rPr>
          <w:delText>22</w:delText>
        </w:r>
        <w:r w:rsidR="00E6697C" w:rsidDel="000439E0">
          <w:rPr>
            <w:webHidden/>
          </w:rPr>
          <w:fldChar w:fldCharType="end"/>
        </w:r>
        <w:r w:rsidDel="000439E0">
          <w:fldChar w:fldCharType="end"/>
        </w:r>
      </w:del>
    </w:p>
    <w:p w14:paraId="2998F249" w14:textId="763D4DF3" w:rsidR="00E6697C" w:rsidDel="000439E0" w:rsidRDefault="00382511">
      <w:pPr>
        <w:pStyle w:val="TOC2"/>
        <w:rPr>
          <w:del w:id="681" w:author="Stephen Michell" w:date="2021-03-29T16:16:00Z"/>
          <w:rFonts w:asciiTheme="minorHAnsi" w:eastAsiaTheme="minorEastAsia" w:hAnsiTheme="minorHAnsi" w:cstheme="minorBidi"/>
          <w:b w:val="0"/>
          <w:bCs w:val="0"/>
          <w:lang w:val="en-GB"/>
        </w:rPr>
      </w:pPr>
      <w:del w:id="682" w:author="Stephen Michell" w:date="2021-03-29T16:16:00Z">
        <w:r w:rsidDel="000439E0">
          <w:fldChar w:fldCharType="begin"/>
        </w:r>
        <w:r w:rsidDel="000439E0">
          <w:delInstrText xml:space="preserve"> HYPERLINK \l "_Toc66095319" </w:delInstrText>
        </w:r>
        <w:r w:rsidDel="000439E0">
          <w:fldChar w:fldCharType="separate"/>
        </w:r>
      </w:del>
      <w:ins w:id="683" w:author="Stephen Michell" w:date="2021-03-29T16:17:00Z">
        <w:r w:rsidR="000439E0">
          <w:rPr>
            <w:b w:val="0"/>
            <w:bCs w:val="0"/>
            <w:lang w:val="en-US"/>
          </w:rPr>
          <w:t>Error! Hyperlink reference not valid.</w:t>
        </w:r>
      </w:ins>
      <w:del w:id="684" w:author="Stephen Michell" w:date="2021-03-29T16:16:00Z">
        <w:r w:rsidR="00E6697C" w:rsidRPr="00F723B0" w:rsidDel="000439E0">
          <w:rPr>
            <w:rStyle w:val="Hyperlink"/>
            <w:rFonts w:eastAsiaTheme="majorEastAsia"/>
            <w:lang w:bidi="en-US"/>
          </w:rPr>
          <w:delText>6.8 Buffer Boundary Violation [HCB]</w:delText>
        </w:r>
        <w:r w:rsidR="00E6697C" w:rsidDel="000439E0">
          <w:rPr>
            <w:webHidden/>
          </w:rPr>
          <w:tab/>
        </w:r>
        <w:r w:rsidR="00E6697C" w:rsidDel="000439E0">
          <w:rPr>
            <w:webHidden/>
          </w:rPr>
          <w:fldChar w:fldCharType="begin"/>
        </w:r>
        <w:r w:rsidR="00E6697C" w:rsidDel="000439E0">
          <w:rPr>
            <w:webHidden/>
          </w:rPr>
          <w:delInstrText xml:space="preserve"> PAGEREF _Toc66095319 \h </w:delInstrText>
        </w:r>
        <w:r w:rsidR="00E6697C" w:rsidDel="000439E0">
          <w:rPr>
            <w:webHidden/>
          </w:rPr>
        </w:r>
        <w:r w:rsidR="00E6697C" w:rsidDel="000439E0">
          <w:rPr>
            <w:webHidden/>
          </w:rPr>
          <w:fldChar w:fldCharType="separate"/>
        </w:r>
        <w:r w:rsidR="004143FE" w:rsidDel="000439E0">
          <w:rPr>
            <w:webHidden/>
          </w:rPr>
          <w:delText>22</w:delText>
        </w:r>
        <w:r w:rsidR="00E6697C" w:rsidDel="000439E0">
          <w:rPr>
            <w:webHidden/>
          </w:rPr>
          <w:fldChar w:fldCharType="end"/>
        </w:r>
        <w:r w:rsidDel="000439E0">
          <w:fldChar w:fldCharType="end"/>
        </w:r>
      </w:del>
    </w:p>
    <w:p w14:paraId="6B93B03C" w14:textId="5C9B3980" w:rsidR="00E6697C" w:rsidDel="000439E0" w:rsidRDefault="00382511">
      <w:pPr>
        <w:pStyle w:val="TOC2"/>
        <w:rPr>
          <w:del w:id="685" w:author="Stephen Michell" w:date="2021-03-29T16:16:00Z"/>
          <w:rFonts w:asciiTheme="minorHAnsi" w:eastAsiaTheme="minorEastAsia" w:hAnsiTheme="minorHAnsi" w:cstheme="minorBidi"/>
          <w:b w:val="0"/>
          <w:bCs w:val="0"/>
          <w:lang w:val="en-GB"/>
        </w:rPr>
      </w:pPr>
      <w:del w:id="686" w:author="Stephen Michell" w:date="2021-03-29T16:16:00Z">
        <w:r w:rsidDel="000439E0">
          <w:fldChar w:fldCharType="begin"/>
        </w:r>
        <w:r w:rsidDel="000439E0">
          <w:delInstrText xml:space="preserve"> HYPERLINK \l "_Toc66095320" </w:delInstrText>
        </w:r>
        <w:r w:rsidDel="000439E0">
          <w:fldChar w:fldCharType="separate"/>
        </w:r>
      </w:del>
      <w:ins w:id="687" w:author="Stephen Michell" w:date="2021-03-29T16:17:00Z">
        <w:r w:rsidR="000439E0">
          <w:rPr>
            <w:b w:val="0"/>
            <w:bCs w:val="0"/>
            <w:lang w:val="en-US"/>
          </w:rPr>
          <w:t>Error! Hyperlink reference not valid.</w:t>
        </w:r>
      </w:ins>
      <w:del w:id="688" w:author="Stephen Michell" w:date="2021-03-29T16:16:00Z">
        <w:r w:rsidR="00E6697C" w:rsidRPr="00F723B0" w:rsidDel="000439E0">
          <w:rPr>
            <w:rStyle w:val="Hyperlink"/>
            <w:rFonts w:eastAsiaTheme="majorEastAsia"/>
            <w:lang w:bidi="en-US"/>
          </w:rPr>
          <w:delText>6.9 Unchecked Array Indexing [XYZ]</w:delText>
        </w:r>
        <w:r w:rsidR="00E6697C" w:rsidDel="000439E0">
          <w:rPr>
            <w:webHidden/>
          </w:rPr>
          <w:tab/>
        </w:r>
        <w:r w:rsidR="00E6697C" w:rsidDel="000439E0">
          <w:rPr>
            <w:webHidden/>
          </w:rPr>
          <w:fldChar w:fldCharType="begin"/>
        </w:r>
        <w:r w:rsidR="00E6697C" w:rsidDel="000439E0">
          <w:rPr>
            <w:webHidden/>
          </w:rPr>
          <w:delInstrText xml:space="preserve"> PAGEREF _Toc66095320 \h </w:delInstrText>
        </w:r>
        <w:r w:rsidR="00E6697C" w:rsidDel="000439E0">
          <w:rPr>
            <w:webHidden/>
          </w:rPr>
        </w:r>
        <w:r w:rsidR="00E6697C" w:rsidDel="000439E0">
          <w:rPr>
            <w:webHidden/>
          </w:rPr>
          <w:fldChar w:fldCharType="separate"/>
        </w:r>
        <w:r w:rsidR="004143FE" w:rsidDel="000439E0">
          <w:rPr>
            <w:webHidden/>
          </w:rPr>
          <w:delText>22</w:delText>
        </w:r>
        <w:r w:rsidR="00E6697C" w:rsidDel="000439E0">
          <w:rPr>
            <w:webHidden/>
          </w:rPr>
          <w:fldChar w:fldCharType="end"/>
        </w:r>
        <w:r w:rsidDel="000439E0">
          <w:fldChar w:fldCharType="end"/>
        </w:r>
      </w:del>
    </w:p>
    <w:p w14:paraId="1BDCE636" w14:textId="0C3DABA7" w:rsidR="00E6697C" w:rsidDel="000439E0" w:rsidRDefault="00382511">
      <w:pPr>
        <w:pStyle w:val="TOC2"/>
        <w:rPr>
          <w:del w:id="689" w:author="Stephen Michell" w:date="2021-03-29T16:16:00Z"/>
          <w:rFonts w:asciiTheme="minorHAnsi" w:eastAsiaTheme="minorEastAsia" w:hAnsiTheme="minorHAnsi" w:cstheme="minorBidi"/>
          <w:b w:val="0"/>
          <w:bCs w:val="0"/>
          <w:lang w:val="en-GB"/>
        </w:rPr>
      </w:pPr>
      <w:del w:id="690" w:author="Stephen Michell" w:date="2021-03-29T16:16:00Z">
        <w:r w:rsidDel="000439E0">
          <w:fldChar w:fldCharType="begin"/>
        </w:r>
        <w:r w:rsidDel="000439E0">
          <w:delInstrText xml:space="preserve"> HYPERLINK \l "_Toc66095321" </w:delInstrText>
        </w:r>
        <w:r w:rsidDel="000439E0">
          <w:fldChar w:fldCharType="separate"/>
        </w:r>
      </w:del>
      <w:ins w:id="691" w:author="Stephen Michell" w:date="2021-03-29T16:17:00Z">
        <w:r w:rsidR="000439E0">
          <w:rPr>
            <w:b w:val="0"/>
            <w:bCs w:val="0"/>
            <w:lang w:val="en-US"/>
          </w:rPr>
          <w:t>Error! Hyperlink reference not valid.</w:t>
        </w:r>
      </w:ins>
      <w:del w:id="692" w:author="Stephen Michell" w:date="2021-03-29T16:16:00Z">
        <w:r w:rsidR="00E6697C" w:rsidRPr="00F723B0" w:rsidDel="000439E0">
          <w:rPr>
            <w:rStyle w:val="Hyperlink"/>
            <w:rFonts w:eastAsiaTheme="majorEastAsia"/>
            <w:lang w:bidi="en-US"/>
          </w:rPr>
          <w:delText>6.10 Unchecked Array Copying [XYW]</w:delText>
        </w:r>
        <w:r w:rsidR="00E6697C" w:rsidDel="000439E0">
          <w:rPr>
            <w:webHidden/>
          </w:rPr>
          <w:tab/>
        </w:r>
        <w:r w:rsidR="00E6697C" w:rsidDel="000439E0">
          <w:rPr>
            <w:webHidden/>
          </w:rPr>
          <w:fldChar w:fldCharType="begin"/>
        </w:r>
        <w:r w:rsidR="00E6697C" w:rsidDel="000439E0">
          <w:rPr>
            <w:webHidden/>
          </w:rPr>
          <w:delInstrText xml:space="preserve"> PAGEREF _Toc66095321 \h </w:delInstrText>
        </w:r>
        <w:r w:rsidR="00E6697C" w:rsidDel="000439E0">
          <w:rPr>
            <w:webHidden/>
          </w:rPr>
        </w:r>
        <w:r w:rsidR="00E6697C" w:rsidDel="000439E0">
          <w:rPr>
            <w:webHidden/>
          </w:rPr>
          <w:fldChar w:fldCharType="separate"/>
        </w:r>
        <w:r w:rsidR="004143FE" w:rsidDel="000439E0">
          <w:rPr>
            <w:webHidden/>
          </w:rPr>
          <w:delText>22</w:delText>
        </w:r>
        <w:r w:rsidR="00E6697C" w:rsidDel="000439E0">
          <w:rPr>
            <w:webHidden/>
          </w:rPr>
          <w:fldChar w:fldCharType="end"/>
        </w:r>
        <w:r w:rsidDel="000439E0">
          <w:fldChar w:fldCharType="end"/>
        </w:r>
      </w:del>
    </w:p>
    <w:p w14:paraId="04785533" w14:textId="4AB10ABE" w:rsidR="00E6697C" w:rsidDel="000439E0" w:rsidRDefault="00382511">
      <w:pPr>
        <w:pStyle w:val="TOC2"/>
        <w:rPr>
          <w:del w:id="693" w:author="Stephen Michell" w:date="2021-03-29T16:16:00Z"/>
          <w:rFonts w:asciiTheme="minorHAnsi" w:eastAsiaTheme="minorEastAsia" w:hAnsiTheme="minorHAnsi" w:cstheme="minorBidi"/>
          <w:b w:val="0"/>
          <w:bCs w:val="0"/>
          <w:lang w:val="en-GB"/>
        </w:rPr>
      </w:pPr>
      <w:del w:id="694" w:author="Stephen Michell" w:date="2021-03-29T16:16:00Z">
        <w:r w:rsidDel="000439E0">
          <w:fldChar w:fldCharType="begin"/>
        </w:r>
        <w:r w:rsidDel="000439E0">
          <w:delInstrText xml:space="preserve"> HYPERLINK \l "_Toc66095322" </w:delInstrText>
        </w:r>
        <w:r w:rsidDel="000439E0">
          <w:fldChar w:fldCharType="separate"/>
        </w:r>
      </w:del>
      <w:ins w:id="695" w:author="Stephen Michell" w:date="2021-03-29T16:17:00Z">
        <w:r w:rsidR="000439E0">
          <w:rPr>
            <w:b w:val="0"/>
            <w:bCs w:val="0"/>
            <w:lang w:val="en-US"/>
          </w:rPr>
          <w:t>Error! Hyperlink reference not valid.</w:t>
        </w:r>
      </w:ins>
      <w:del w:id="696" w:author="Stephen Michell" w:date="2021-03-29T16:16:00Z">
        <w:r w:rsidR="00E6697C" w:rsidRPr="00F723B0" w:rsidDel="000439E0">
          <w:rPr>
            <w:rStyle w:val="Hyperlink"/>
            <w:rFonts w:eastAsiaTheme="majorEastAsia"/>
            <w:lang w:bidi="en-US"/>
          </w:rPr>
          <w:delText>6.11 Pointer Type Conversions [HFC]</w:delText>
        </w:r>
        <w:r w:rsidR="00E6697C" w:rsidDel="000439E0">
          <w:rPr>
            <w:webHidden/>
          </w:rPr>
          <w:tab/>
        </w:r>
        <w:r w:rsidR="00E6697C" w:rsidDel="000439E0">
          <w:rPr>
            <w:webHidden/>
          </w:rPr>
          <w:fldChar w:fldCharType="begin"/>
        </w:r>
        <w:r w:rsidR="00E6697C" w:rsidDel="000439E0">
          <w:rPr>
            <w:webHidden/>
          </w:rPr>
          <w:delInstrText xml:space="preserve"> PAGEREF _Toc66095322 \h </w:delInstrText>
        </w:r>
        <w:r w:rsidR="00E6697C" w:rsidDel="000439E0">
          <w:rPr>
            <w:webHidden/>
          </w:rPr>
        </w:r>
        <w:r w:rsidR="00E6697C" w:rsidDel="000439E0">
          <w:rPr>
            <w:webHidden/>
          </w:rPr>
          <w:fldChar w:fldCharType="separate"/>
        </w:r>
        <w:r w:rsidR="004143FE" w:rsidDel="000439E0">
          <w:rPr>
            <w:webHidden/>
          </w:rPr>
          <w:delText>22</w:delText>
        </w:r>
        <w:r w:rsidR="00E6697C" w:rsidDel="000439E0">
          <w:rPr>
            <w:webHidden/>
          </w:rPr>
          <w:fldChar w:fldCharType="end"/>
        </w:r>
        <w:r w:rsidDel="000439E0">
          <w:fldChar w:fldCharType="end"/>
        </w:r>
      </w:del>
    </w:p>
    <w:p w14:paraId="1769461E" w14:textId="69F93CE1" w:rsidR="00E6697C" w:rsidDel="000439E0" w:rsidRDefault="00382511">
      <w:pPr>
        <w:pStyle w:val="TOC2"/>
        <w:rPr>
          <w:del w:id="697" w:author="Stephen Michell" w:date="2021-03-29T16:16:00Z"/>
          <w:rFonts w:asciiTheme="minorHAnsi" w:eastAsiaTheme="minorEastAsia" w:hAnsiTheme="minorHAnsi" w:cstheme="minorBidi"/>
          <w:b w:val="0"/>
          <w:bCs w:val="0"/>
          <w:lang w:val="en-GB"/>
        </w:rPr>
      </w:pPr>
      <w:del w:id="698" w:author="Stephen Michell" w:date="2021-03-29T16:16:00Z">
        <w:r w:rsidDel="000439E0">
          <w:fldChar w:fldCharType="begin"/>
        </w:r>
        <w:r w:rsidDel="000439E0">
          <w:delInstrText xml:space="preserve"> HYPERLINK \l "_Toc66095323" </w:delInstrText>
        </w:r>
        <w:r w:rsidDel="000439E0">
          <w:fldChar w:fldCharType="separate"/>
        </w:r>
      </w:del>
      <w:ins w:id="699" w:author="Stephen Michell" w:date="2021-03-29T16:17:00Z">
        <w:r w:rsidR="000439E0">
          <w:rPr>
            <w:b w:val="0"/>
            <w:bCs w:val="0"/>
            <w:lang w:val="en-US"/>
          </w:rPr>
          <w:t>Error! Hyperlink reference not valid.</w:t>
        </w:r>
      </w:ins>
      <w:del w:id="700" w:author="Stephen Michell" w:date="2021-03-29T16:16:00Z">
        <w:r w:rsidR="00E6697C" w:rsidRPr="00F723B0" w:rsidDel="000439E0">
          <w:rPr>
            <w:rStyle w:val="Hyperlink"/>
            <w:rFonts w:eastAsiaTheme="majorEastAsia"/>
            <w:lang w:bidi="en-US"/>
          </w:rPr>
          <w:delText>6.12 Pointer Arithmetic [RVG]</w:delText>
        </w:r>
        <w:r w:rsidR="00E6697C" w:rsidDel="000439E0">
          <w:rPr>
            <w:webHidden/>
          </w:rPr>
          <w:tab/>
        </w:r>
        <w:r w:rsidR="00E6697C" w:rsidDel="000439E0">
          <w:rPr>
            <w:webHidden/>
          </w:rPr>
          <w:fldChar w:fldCharType="begin"/>
        </w:r>
        <w:r w:rsidR="00E6697C" w:rsidDel="000439E0">
          <w:rPr>
            <w:webHidden/>
          </w:rPr>
          <w:delInstrText xml:space="preserve"> PAGEREF _Toc66095323 \h </w:delInstrText>
        </w:r>
        <w:r w:rsidR="00E6697C" w:rsidDel="000439E0">
          <w:rPr>
            <w:webHidden/>
          </w:rPr>
        </w:r>
        <w:r w:rsidR="00E6697C" w:rsidDel="000439E0">
          <w:rPr>
            <w:webHidden/>
          </w:rPr>
          <w:fldChar w:fldCharType="separate"/>
        </w:r>
        <w:r w:rsidR="004143FE" w:rsidDel="000439E0">
          <w:rPr>
            <w:webHidden/>
          </w:rPr>
          <w:delText>23</w:delText>
        </w:r>
        <w:r w:rsidR="00E6697C" w:rsidDel="000439E0">
          <w:rPr>
            <w:webHidden/>
          </w:rPr>
          <w:fldChar w:fldCharType="end"/>
        </w:r>
        <w:r w:rsidDel="000439E0">
          <w:fldChar w:fldCharType="end"/>
        </w:r>
      </w:del>
    </w:p>
    <w:p w14:paraId="3CB3B667" w14:textId="60DD0DED" w:rsidR="00E6697C" w:rsidDel="000439E0" w:rsidRDefault="00382511">
      <w:pPr>
        <w:pStyle w:val="TOC2"/>
        <w:rPr>
          <w:del w:id="701" w:author="Stephen Michell" w:date="2021-03-29T16:16:00Z"/>
          <w:rFonts w:asciiTheme="minorHAnsi" w:eastAsiaTheme="minorEastAsia" w:hAnsiTheme="minorHAnsi" w:cstheme="minorBidi"/>
          <w:b w:val="0"/>
          <w:bCs w:val="0"/>
          <w:lang w:val="en-GB"/>
        </w:rPr>
      </w:pPr>
      <w:del w:id="702" w:author="Stephen Michell" w:date="2021-03-29T16:16:00Z">
        <w:r w:rsidDel="000439E0">
          <w:fldChar w:fldCharType="begin"/>
        </w:r>
        <w:r w:rsidDel="000439E0">
          <w:delInstrText xml:space="preserve"> HYPERLINK \l "_Toc66095324" </w:delInstrText>
        </w:r>
        <w:r w:rsidDel="000439E0">
          <w:fldChar w:fldCharType="separate"/>
        </w:r>
      </w:del>
      <w:ins w:id="703" w:author="Stephen Michell" w:date="2021-03-29T16:17:00Z">
        <w:r w:rsidR="000439E0">
          <w:rPr>
            <w:b w:val="0"/>
            <w:bCs w:val="0"/>
            <w:lang w:val="en-US"/>
          </w:rPr>
          <w:t>Error! Hyperlink reference not valid.</w:t>
        </w:r>
      </w:ins>
      <w:del w:id="704" w:author="Stephen Michell" w:date="2021-03-29T16:16:00Z">
        <w:r w:rsidR="00E6697C" w:rsidRPr="00F723B0" w:rsidDel="000439E0">
          <w:rPr>
            <w:rStyle w:val="Hyperlink"/>
            <w:rFonts w:eastAsiaTheme="majorEastAsia"/>
            <w:lang w:bidi="en-US"/>
          </w:rPr>
          <w:delText>6.13 NULL Pointer Dereference [XYH]</w:delText>
        </w:r>
        <w:r w:rsidR="00E6697C" w:rsidDel="000439E0">
          <w:rPr>
            <w:webHidden/>
          </w:rPr>
          <w:tab/>
        </w:r>
        <w:r w:rsidR="00E6697C" w:rsidDel="000439E0">
          <w:rPr>
            <w:webHidden/>
          </w:rPr>
          <w:fldChar w:fldCharType="begin"/>
        </w:r>
        <w:r w:rsidR="00E6697C" w:rsidDel="000439E0">
          <w:rPr>
            <w:webHidden/>
          </w:rPr>
          <w:delInstrText xml:space="preserve"> PAGEREF _Toc66095324 \h </w:delInstrText>
        </w:r>
        <w:r w:rsidR="00E6697C" w:rsidDel="000439E0">
          <w:rPr>
            <w:webHidden/>
          </w:rPr>
        </w:r>
        <w:r w:rsidR="00E6697C" w:rsidDel="000439E0">
          <w:rPr>
            <w:webHidden/>
          </w:rPr>
          <w:fldChar w:fldCharType="separate"/>
        </w:r>
        <w:r w:rsidR="004143FE" w:rsidDel="000439E0">
          <w:rPr>
            <w:webHidden/>
          </w:rPr>
          <w:delText>23</w:delText>
        </w:r>
        <w:r w:rsidR="00E6697C" w:rsidDel="000439E0">
          <w:rPr>
            <w:webHidden/>
          </w:rPr>
          <w:fldChar w:fldCharType="end"/>
        </w:r>
        <w:r w:rsidDel="000439E0">
          <w:fldChar w:fldCharType="end"/>
        </w:r>
      </w:del>
    </w:p>
    <w:p w14:paraId="55696E86" w14:textId="1C87E90F" w:rsidR="00E6697C" w:rsidDel="000439E0" w:rsidRDefault="00382511">
      <w:pPr>
        <w:pStyle w:val="TOC2"/>
        <w:rPr>
          <w:del w:id="705" w:author="Stephen Michell" w:date="2021-03-29T16:16:00Z"/>
          <w:rFonts w:asciiTheme="minorHAnsi" w:eastAsiaTheme="minorEastAsia" w:hAnsiTheme="minorHAnsi" w:cstheme="minorBidi"/>
          <w:b w:val="0"/>
          <w:bCs w:val="0"/>
          <w:lang w:val="en-GB"/>
        </w:rPr>
      </w:pPr>
      <w:del w:id="706" w:author="Stephen Michell" w:date="2021-03-29T16:16:00Z">
        <w:r w:rsidDel="000439E0">
          <w:fldChar w:fldCharType="begin"/>
        </w:r>
        <w:r w:rsidDel="000439E0">
          <w:delInstrText xml:space="preserve"> HYPERLINK \l "_Toc66095325" </w:delInstrText>
        </w:r>
        <w:r w:rsidDel="000439E0">
          <w:fldChar w:fldCharType="separate"/>
        </w:r>
      </w:del>
      <w:ins w:id="707" w:author="Stephen Michell" w:date="2021-03-29T16:17:00Z">
        <w:r w:rsidR="000439E0">
          <w:rPr>
            <w:b w:val="0"/>
            <w:bCs w:val="0"/>
            <w:lang w:val="en-US"/>
          </w:rPr>
          <w:t>Error! Hyperlink reference not valid.</w:t>
        </w:r>
      </w:ins>
      <w:del w:id="708" w:author="Stephen Michell" w:date="2021-03-29T16:16:00Z">
        <w:r w:rsidR="00E6697C" w:rsidRPr="00F723B0" w:rsidDel="000439E0">
          <w:rPr>
            <w:rStyle w:val="Hyperlink"/>
            <w:rFonts w:eastAsiaTheme="majorEastAsia"/>
            <w:lang w:bidi="en-US"/>
          </w:rPr>
          <w:delText>6.14 Dangling Reference to Heap [XYK]</w:delText>
        </w:r>
        <w:r w:rsidR="00E6697C" w:rsidDel="000439E0">
          <w:rPr>
            <w:webHidden/>
          </w:rPr>
          <w:tab/>
        </w:r>
        <w:r w:rsidR="00E6697C" w:rsidDel="000439E0">
          <w:rPr>
            <w:webHidden/>
          </w:rPr>
          <w:fldChar w:fldCharType="begin"/>
        </w:r>
        <w:r w:rsidR="00E6697C" w:rsidDel="000439E0">
          <w:rPr>
            <w:webHidden/>
          </w:rPr>
          <w:delInstrText xml:space="preserve"> PAGEREF _Toc66095325 \h </w:delInstrText>
        </w:r>
        <w:r w:rsidR="00E6697C" w:rsidDel="000439E0">
          <w:rPr>
            <w:webHidden/>
          </w:rPr>
        </w:r>
        <w:r w:rsidR="00E6697C" w:rsidDel="000439E0">
          <w:rPr>
            <w:webHidden/>
          </w:rPr>
          <w:fldChar w:fldCharType="separate"/>
        </w:r>
        <w:r w:rsidR="004143FE" w:rsidDel="000439E0">
          <w:rPr>
            <w:webHidden/>
          </w:rPr>
          <w:delText>23</w:delText>
        </w:r>
        <w:r w:rsidR="00E6697C" w:rsidDel="000439E0">
          <w:rPr>
            <w:webHidden/>
          </w:rPr>
          <w:fldChar w:fldCharType="end"/>
        </w:r>
        <w:r w:rsidDel="000439E0">
          <w:fldChar w:fldCharType="end"/>
        </w:r>
      </w:del>
    </w:p>
    <w:p w14:paraId="48C1F41B" w14:textId="40F3DAD7" w:rsidR="00E6697C" w:rsidDel="000439E0" w:rsidRDefault="00382511">
      <w:pPr>
        <w:pStyle w:val="TOC2"/>
        <w:rPr>
          <w:del w:id="709" w:author="Stephen Michell" w:date="2021-03-29T16:16:00Z"/>
          <w:rFonts w:asciiTheme="minorHAnsi" w:eastAsiaTheme="minorEastAsia" w:hAnsiTheme="minorHAnsi" w:cstheme="minorBidi"/>
          <w:b w:val="0"/>
          <w:bCs w:val="0"/>
          <w:lang w:val="en-GB"/>
        </w:rPr>
      </w:pPr>
      <w:del w:id="710" w:author="Stephen Michell" w:date="2021-03-29T16:16:00Z">
        <w:r w:rsidDel="000439E0">
          <w:fldChar w:fldCharType="begin"/>
        </w:r>
        <w:r w:rsidDel="000439E0">
          <w:delInstrText xml:space="preserve"> HYPERLINK \l "_Toc66095326" </w:delInstrText>
        </w:r>
        <w:r w:rsidDel="000439E0">
          <w:fldChar w:fldCharType="separate"/>
        </w:r>
      </w:del>
      <w:ins w:id="711" w:author="Stephen Michell" w:date="2021-03-29T16:17:00Z">
        <w:r w:rsidR="000439E0">
          <w:rPr>
            <w:b w:val="0"/>
            <w:bCs w:val="0"/>
            <w:lang w:val="en-US"/>
          </w:rPr>
          <w:t>Error! Hyperlink reference not valid.</w:t>
        </w:r>
      </w:ins>
      <w:del w:id="712" w:author="Stephen Michell" w:date="2021-03-29T16:16:00Z">
        <w:r w:rsidR="00E6697C" w:rsidRPr="00F723B0" w:rsidDel="000439E0">
          <w:rPr>
            <w:rStyle w:val="Hyperlink"/>
            <w:rFonts w:eastAsiaTheme="majorEastAsia"/>
            <w:lang w:bidi="en-US"/>
          </w:rPr>
          <w:delText>6.15 Arithmetic Wrap-around Error [FIF]</w:delText>
        </w:r>
        <w:r w:rsidR="00E6697C" w:rsidDel="000439E0">
          <w:rPr>
            <w:webHidden/>
          </w:rPr>
          <w:tab/>
        </w:r>
        <w:r w:rsidR="00E6697C" w:rsidDel="000439E0">
          <w:rPr>
            <w:webHidden/>
          </w:rPr>
          <w:fldChar w:fldCharType="begin"/>
        </w:r>
        <w:r w:rsidR="00E6697C" w:rsidDel="000439E0">
          <w:rPr>
            <w:webHidden/>
          </w:rPr>
          <w:delInstrText xml:space="preserve"> PAGEREF _Toc66095326 \h </w:delInstrText>
        </w:r>
        <w:r w:rsidR="00E6697C" w:rsidDel="000439E0">
          <w:rPr>
            <w:webHidden/>
          </w:rPr>
        </w:r>
        <w:r w:rsidR="00E6697C" w:rsidDel="000439E0">
          <w:rPr>
            <w:webHidden/>
          </w:rPr>
          <w:fldChar w:fldCharType="separate"/>
        </w:r>
        <w:r w:rsidR="004143FE" w:rsidDel="000439E0">
          <w:rPr>
            <w:webHidden/>
          </w:rPr>
          <w:delText>23</w:delText>
        </w:r>
        <w:r w:rsidR="00E6697C" w:rsidDel="000439E0">
          <w:rPr>
            <w:webHidden/>
          </w:rPr>
          <w:fldChar w:fldCharType="end"/>
        </w:r>
        <w:r w:rsidDel="000439E0">
          <w:fldChar w:fldCharType="end"/>
        </w:r>
      </w:del>
    </w:p>
    <w:p w14:paraId="53BE7916" w14:textId="599AFFC8" w:rsidR="00E6697C" w:rsidDel="000439E0" w:rsidRDefault="00382511">
      <w:pPr>
        <w:pStyle w:val="TOC2"/>
        <w:rPr>
          <w:del w:id="713" w:author="Stephen Michell" w:date="2021-03-29T16:16:00Z"/>
          <w:rFonts w:asciiTheme="minorHAnsi" w:eastAsiaTheme="minorEastAsia" w:hAnsiTheme="minorHAnsi" w:cstheme="minorBidi"/>
          <w:b w:val="0"/>
          <w:bCs w:val="0"/>
          <w:lang w:val="en-GB"/>
        </w:rPr>
      </w:pPr>
      <w:del w:id="714" w:author="Stephen Michell" w:date="2021-03-29T16:16:00Z">
        <w:r w:rsidDel="000439E0">
          <w:fldChar w:fldCharType="begin"/>
        </w:r>
        <w:r w:rsidDel="000439E0">
          <w:delInstrText xml:space="preserve"> HYPERLINK \l "_Toc66095327" </w:delInstrText>
        </w:r>
        <w:r w:rsidDel="000439E0">
          <w:fldChar w:fldCharType="separate"/>
        </w:r>
      </w:del>
      <w:ins w:id="715" w:author="Stephen Michell" w:date="2021-03-29T16:17:00Z">
        <w:r w:rsidR="000439E0">
          <w:rPr>
            <w:b w:val="0"/>
            <w:bCs w:val="0"/>
            <w:lang w:val="en-US"/>
          </w:rPr>
          <w:t>Error! Hyperlink reference not valid.</w:t>
        </w:r>
      </w:ins>
      <w:del w:id="716" w:author="Stephen Michell" w:date="2021-03-29T16:16:00Z">
        <w:r w:rsidR="00E6697C" w:rsidRPr="00F723B0" w:rsidDel="000439E0">
          <w:rPr>
            <w:rStyle w:val="Hyperlink"/>
            <w:rFonts w:eastAsiaTheme="majorEastAsia"/>
            <w:lang w:bidi="en-US"/>
          </w:rPr>
          <w:delText>6.16 Using Shift Operations for Multiplication and Division [PIK]</w:delText>
        </w:r>
        <w:r w:rsidR="00E6697C" w:rsidDel="000439E0">
          <w:rPr>
            <w:webHidden/>
          </w:rPr>
          <w:tab/>
        </w:r>
        <w:r w:rsidR="00E6697C" w:rsidDel="000439E0">
          <w:rPr>
            <w:webHidden/>
          </w:rPr>
          <w:fldChar w:fldCharType="begin"/>
        </w:r>
        <w:r w:rsidR="00E6697C" w:rsidDel="000439E0">
          <w:rPr>
            <w:webHidden/>
          </w:rPr>
          <w:delInstrText xml:space="preserve"> PAGEREF _Toc66095327 \h </w:delInstrText>
        </w:r>
        <w:r w:rsidR="00E6697C" w:rsidDel="000439E0">
          <w:rPr>
            <w:webHidden/>
          </w:rPr>
        </w:r>
        <w:r w:rsidR="00E6697C" w:rsidDel="000439E0">
          <w:rPr>
            <w:webHidden/>
          </w:rPr>
          <w:fldChar w:fldCharType="separate"/>
        </w:r>
        <w:r w:rsidR="004143FE" w:rsidDel="000439E0">
          <w:rPr>
            <w:webHidden/>
          </w:rPr>
          <w:delText>24</w:delText>
        </w:r>
        <w:r w:rsidR="00E6697C" w:rsidDel="000439E0">
          <w:rPr>
            <w:webHidden/>
          </w:rPr>
          <w:fldChar w:fldCharType="end"/>
        </w:r>
        <w:r w:rsidDel="000439E0">
          <w:fldChar w:fldCharType="end"/>
        </w:r>
      </w:del>
    </w:p>
    <w:p w14:paraId="4D38338F" w14:textId="60D7A366" w:rsidR="00E6697C" w:rsidDel="000439E0" w:rsidRDefault="00382511">
      <w:pPr>
        <w:pStyle w:val="TOC2"/>
        <w:rPr>
          <w:del w:id="717" w:author="Stephen Michell" w:date="2021-03-29T16:16:00Z"/>
          <w:rFonts w:asciiTheme="minorHAnsi" w:eastAsiaTheme="minorEastAsia" w:hAnsiTheme="minorHAnsi" w:cstheme="minorBidi"/>
          <w:b w:val="0"/>
          <w:bCs w:val="0"/>
          <w:lang w:val="en-GB"/>
        </w:rPr>
      </w:pPr>
      <w:del w:id="718" w:author="Stephen Michell" w:date="2021-03-29T16:16:00Z">
        <w:r w:rsidDel="000439E0">
          <w:fldChar w:fldCharType="begin"/>
        </w:r>
        <w:r w:rsidDel="000439E0">
          <w:delInstrText xml:space="preserve"> HYPERLINK \l "_Toc66095328" </w:delInstrText>
        </w:r>
        <w:r w:rsidDel="000439E0">
          <w:fldChar w:fldCharType="separate"/>
        </w:r>
      </w:del>
      <w:ins w:id="719" w:author="Stephen Michell" w:date="2021-03-29T16:17:00Z">
        <w:r w:rsidR="000439E0">
          <w:rPr>
            <w:b w:val="0"/>
            <w:bCs w:val="0"/>
            <w:lang w:val="en-US"/>
          </w:rPr>
          <w:t>Error! Hyperlink reference not valid.</w:t>
        </w:r>
      </w:ins>
      <w:del w:id="720" w:author="Stephen Michell" w:date="2021-03-29T16:16:00Z">
        <w:r w:rsidR="00E6697C" w:rsidRPr="00F723B0" w:rsidDel="000439E0">
          <w:rPr>
            <w:rStyle w:val="Hyperlink"/>
            <w:rFonts w:eastAsiaTheme="majorEastAsia"/>
            <w:lang w:bidi="en-US"/>
          </w:rPr>
          <w:delText>6.17 Choice of Clear Names [NAI]</w:delText>
        </w:r>
        <w:r w:rsidR="00E6697C" w:rsidDel="000439E0">
          <w:rPr>
            <w:webHidden/>
          </w:rPr>
          <w:tab/>
        </w:r>
        <w:r w:rsidR="00E6697C" w:rsidDel="000439E0">
          <w:rPr>
            <w:webHidden/>
          </w:rPr>
          <w:fldChar w:fldCharType="begin"/>
        </w:r>
        <w:r w:rsidR="00E6697C" w:rsidDel="000439E0">
          <w:rPr>
            <w:webHidden/>
          </w:rPr>
          <w:delInstrText xml:space="preserve"> PAGEREF _Toc66095328 \h </w:delInstrText>
        </w:r>
        <w:r w:rsidR="00E6697C" w:rsidDel="000439E0">
          <w:rPr>
            <w:webHidden/>
          </w:rPr>
        </w:r>
        <w:r w:rsidR="00E6697C" w:rsidDel="000439E0">
          <w:rPr>
            <w:webHidden/>
          </w:rPr>
          <w:fldChar w:fldCharType="separate"/>
        </w:r>
        <w:r w:rsidR="004143FE" w:rsidDel="000439E0">
          <w:rPr>
            <w:webHidden/>
          </w:rPr>
          <w:delText>24</w:delText>
        </w:r>
        <w:r w:rsidR="00E6697C" w:rsidDel="000439E0">
          <w:rPr>
            <w:webHidden/>
          </w:rPr>
          <w:fldChar w:fldCharType="end"/>
        </w:r>
        <w:r w:rsidDel="000439E0">
          <w:fldChar w:fldCharType="end"/>
        </w:r>
      </w:del>
    </w:p>
    <w:p w14:paraId="001EC461" w14:textId="7E3B73C7" w:rsidR="00E6697C" w:rsidDel="000439E0" w:rsidRDefault="00382511">
      <w:pPr>
        <w:pStyle w:val="TOC2"/>
        <w:rPr>
          <w:del w:id="721" w:author="Stephen Michell" w:date="2021-03-29T16:16:00Z"/>
          <w:rFonts w:asciiTheme="minorHAnsi" w:eastAsiaTheme="minorEastAsia" w:hAnsiTheme="minorHAnsi" w:cstheme="minorBidi"/>
          <w:b w:val="0"/>
          <w:bCs w:val="0"/>
          <w:lang w:val="en-GB"/>
        </w:rPr>
      </w:pPr>
      <w:del w:id="722" w:author="Stephen Michell" w:date="2021-03-29T16:16:00Z">
        <w:r w:rsidDel="000439E0">
          <w:fldChar w:fldCharType="begin"/>
        </w:r>
        <w:r w:rsidDel="000439E0">
          <w:delInstrText xml:space="preserve"> HYPERLINK \l "_Toc66095329" </w:delInstrText>
        </w:r>
        <w:r w:rsidDel="000439E0">
          <w:fldChar w:fldCharType="separate"/>
        </w:r>
      </w:del>
      <w:ins w:id="723" w:author="Stephen Michell" w:date="2021-03-29T16:17:00Z">
        <w:r w:rsidR="000439E0">
          <w:rPr>
            <w:b w:val="0"/>
            <w:bCs w:val="0"/>
            <w:lang w:val="en-US"/>
          </w:rPr>
          <w:t>Error! Hyperlink reference not valid.</w:t>
        </w:r>
      </w:ins>
      <w:del w:id="724" w:author="Stephen Michell" w:date="2021-03-29T16:16:00Z">
        <w:r w:rsidR="00E6697C" w:rsidRPr="00F723B0" w:rsidDel="000439E0">
          <w:rPr>
            <w:rStyle w:val="Hyperlink"/>
            <w:rFonts w:eastAsiaTheme="majorEastAsia"/>
            <w:lang w:bidi="en-US"/>
          </w:rPr>
          <w:delText>6.18 Dead Store [WXQ]</w:delText>
        </w:r>
        <w:r w:rsidR="00E6697C" w:rsidDel="000439E0">
          <w:rPr>
            <w:webHidden/>
          </w:rPr>
          <w:tab/>
        </w:r>
        <w:r w:rsidR="00E6697C" w:rsidDel="000439E0">
          <w:rPr>
            <w:webHidden/>
          </w:rPr>
          <w:fldChar w:fldCharType="begin"/>
        </w:r>
        <w:r w:rsidR="00E6697C" w:rsidDel="000439E0">
          <w:rPr>
            <w:webHidden/>
          </w:rPr>
          <w:delInstrText xml:space="preserve"> PAGEREF _Toc66095329 \h </w:delInstrText>
        </w:r>
        <w:r w:rsidR="00E6697C" w:rsidDel="000439E0">
          <w:rPr>
            <w:webHidden/>
          </w:rPr>
        </w:r>
        <w:r w:rsidR="00E6697C" w:rsidDel="000439E0">
          <w:rPr>
            <w:webHidden/>
          </w:rPr>
          <w:fldChar w:fldCharType="separate"/>
        </w:r>
        <w:r w:rsidR="004143FE" w:rsidDel="000439E0">
          <w:rPr>
            <w:webHidden/>
          </w:rPr>
          <w:delText>25</w:delText>
        </w:r>
        <w:r w:rsidR="00E6697C" w:rsidDel="000439E0">
          <w:rPr>
            <w:webHidden/>
          </w:rPr>
          <w:fldChar w:fldCharType="end"/>
        </w:r>
        <w:r w:rsidDel="000439E0">
          <w:fldChar w:fldCharType="end"/>
        </w:r>
      </w:del>
    </w:p>
    <w:p w14:paraId="37605F08" w14:textId="22884DA6" w:rsidR="00E6697C" w:rsidDel="000439E0" w:rsidRDefault="00382511">
      <w:pPr>
        <w:pStyle w:val="TOC2"/>
        <w:rPr>
          <w:del w:id="725" w:author="Stephen Michell" w:date="2021-03-29T16:16:00Z"/>
          <w:rFonts w:asciiTheme="minorHAnsi" w:eastAsiaTheme="minorEastAsia" w:hAnsiTheme="minorHAnsi" w:cstheme="minorBidi"/>
          <w:b w:val="0"/>
          <w:bCs w:val="0"/>
          <w:lang w:val="en-GB"/>
        </w:rPr>
      </w:pPr>
      <w:del w:id="726" w:author="Stephen Michell" w:date="2021-03-29T16:16:00Z">
        <w:r w:rsidDel="000439E0">
          <w:fldChar w:fldCharType="begin"/>
        </w:r>
        <w:r w:rsidDel="000439E0">
          <w:delInstrText xml:space="preserve"> HYPERLINK \l "_Toc66095330" </w:delInstrText>
        </w:r>
        <w:r w:rsidDel="000439E0">
          <w:fldChar w:fldCharType="separate"/>
        </w:r>
      </w:del>
      <w:ins w:id="727" w:author="Stephen Michell" w:date="2021-03-29T16:17:00Z">
        <w:r w:rsidR="000439E0">
          <w:rPr>
            <w:b w:val="0"/>
            <w:bCs w:val="0"/>
            <w:lang w:val="en-US"/>
          </w:rPr>
          <w:t>Error! Hyperlink reference not valid.</w:t>
        </w:r>
      </w:ins>
      <w:del w:id="728" w:author="Stephen Michell" w:date="2021-03-29T16:16:00Z">
        <w:r w:rsidR="00E6697C" w:rsidRPr="00F723B0" w:rsidDel="000439E0">
          <w:rPr>
            <w:rStyle w:val="Hyperlink"/>
            <w:rFonts w:eastAsiaTheme="majorEastAsia"/>
            <w:lang w:bidi="en-US"/>
          </w:rPr>
          <w:delText>6.19 Unused Variable [YZS]</w:delText>
        </w:r>
        <w:r w:rsidR="00E6697C" w:rsidDel="000439E0">
          <w:rPr>
            <w:webHidden/>
          </w:rPr>
          <w:tab/>
        </w:r>
        <w:r w:rsidR="00E6697C" w:rsidDel="000439E0">
          <w:rPr>
            <w:webHidden/>
          </w:rPr>
          <w:fldChar w:fldCharType="begin"/>
        </w:r>
        <w:r w:rsidR="00E6697C" w:rsidDel="000439E0">
          <w:rPr>
            <w:webHidden/>
          </w:rPr>
          <w:delInstrText xml:space="preserve"> PAGEREF _Toc66095330 \h </w:delInstrText>
        </w:r>
        <w:r w:rsidR="00E6697C" w:rsidDel="000439E0">
          <w:rPr>
            <w:webHidden/>
          </w:rPr>
        </w:r>
        <w:r w:rsidR="00E6697C" w:rsidDel="000439E0">
          <w:rPr>
            <w:webHidden/>
          </w:rPr>
          <w:fldChar w:fldCharType="separate"/>
        </w:r>
        <w:r w:rsidR="004143FE" w:rsidDel="000439E0">
          <w:rPr>
            <w:webHidden/>
          </w:rPr>
          <w:delText>25</w:delText>
        </w:r>
        <w:r w:rsidR="00E6697C" w:rsidDel="000439E0">
          <w:rPr>
            <w:webHidden/>
          </w:rPr>
          <w:fldChar w:fldCharType="end"/>
        </w:r>
        <w:r w:rsidDel="000439E0">
          <w:fldChar w:fldCharType="end"/>
        </w:r>
      </w:del>
    </w:p>
    <w:p w14:paraId="072A8CAE" w14:textId="3CA044E8" w:rsidR="00E6697C" w:rsidDel="000439E0" w:rsidRDefault="00382511">
      <w:pPr>
        <w:pStyle w:val="TOC2"/>
        <w:rPr>
          <w:del w:id="729" w:author="Stephen Michell" w:date="2021-03-29T16:16:00Z"/>
          <w:rFonts w:asciiTheme="minorHAnsi" w:eastAsiaTheme="minorEastAsia" w:hAnsiTheme="minorHAnsi" w:cstheme="minorBidi"/>
          <w:b w:val="0"/>
          <w:bCs w:val="0"/>
          <w:lang w:val="en-GB"/>
        </w:rPr>
      </w:pPr>
      <w:del w:id="730" w:author="Stephen Michell" w:date="2021-03-29T16:16:00Z">
        <w:r w:rsidDel="000439E0">
          <w:fldChar w:fldCharType="begin"/>
        </w:r>
        <w:r w:rsidDel="000439E0">
          <w:delInstrText xml:space="preserve"> HYPERLINK \l "_Toc66095331" </w:delInstrText>
        </w:r>
        <w:r w:rsidDel="000439E0">
          <w:fldChar w:fldCharType="separate"/>
        </w:r>
      </w:del>
      <w:ins w:id="731" w:author="Stephen Michell" w:date="2021-03-29T16:17:00Z">
        <w:r w:rsidR="000439E0">
          <w:rPr>
            <w:b w:val="0"/>
            <w:bCs w:val="0"/>
            <w:lang w:val="en-US"/>
          </w:rPr>
          <w:t>Error! Hyperlink reference not valid.</w:t>
        </w:r>
      </w:ins>
      <w:del w:id="732" w:author="Stephen Michell" w:date="2021-03-29T16:16:00Z">
        <w:r w:rsidR="00E6697C" w:rsidRPr="00F723B0" w:rsidDel="000439E0">
          <w:rPr>
            <w:rStyle w:val="Hyperlink"/>
            <w:rFonts w:eastAsiaTheme="majorEastAsia"/>
            <w:lang w:bidi="en-US"/>
          </w:rPr>
          <w:delText>6.20 Identifier Name Reuse [YOW]</w:delText>
        </w:r>
        <w:r w:rsidR="00E6697C" w:rsidDel="000439E0">
          <w:rPr>
            <w:webHidden/>
          </w:rPr>
          <w:tab/>
        </w:r>
        <w:r w:rsidR="00E6697C" w:rsidDel="000439E0">
          <w:rPr>
            <w:webHidden/>
          </w:rPr>
          <w:fldChar w:fldCharType="begin"/>
        </w:r>
        <w:r w:rsidR="00E6697C" w:rsidDel="000439E0">
          <w:rPr>
            <w:webHidden/>
          </w:rPr>
          <w:delInstrText xml:space="preserve"> PAGEREF _Toc66095331 \h </w:delInstrText>
        </w:r>
        <w:r w:rsidR="00E6697C" w:rsidDel="000439E0">
          <w:rPr>
            <w:webHidden/>
          </w:rPr>
        </w:r>
        <w:r w:rsidR="00E6697C" w:rsidDel="000439E0">
          <w:rPr>
            <w:webHidden/>
          </w:rPr>
          <w:fldChar w:fldCharType="separate"/>
        </w:r>
        <w:r w:rsidR="004143FE" w:rsidDel="000439E0">
          <w:rPr>
            <w:webHidden/>
          </w:rPr>
          <w:delText>26</w:delText>
        </w:r>
        <w:r w:rsidR="00E6697C" w:rsidDel="000439E0">
          <w:rPr>
            <w:webHidden/>
          </w:rPr>
          <w:fldChar w:fldCharType="end"/>
        </w:r>
        <w:r w:rsidDel="000439E0">
          <w:fldChar w:fldCharType="end"/>
        </w:r>
      </w:del>
    </w:p>
    <w:p w14:paraId="066397C0" w14:textId="33BEADBD" w:rsidR="00E6697C" w:rsidDel="000439E0" w:rsidRDefault="00382511">
      <w:pPr>
        <w:pStyle w:val="TOC2"/>
        <w:rPr>
          <w:del w:id="733" w:author="Stephen Michell" w:date="2021-03-29T16:16:00Z"/>
          <w:rFonts w:asciiTheme="minorHAnsi" w:eastAsiaTheme="minorEastAsia" w:hAnsiTheme="minorHAnsi" w:cstheme="minorBidi"/>
          <w:b w:val="0"/>
          <w:bCs w:val="0"/>
          <w:lang w:val="en-GB"/>
        </w:rPr>
      </w:pPr>
      <w:del w:id="734" w:author="Stephen Michell" w:date="2021-03-29T16:16:00Z">
        <w:r w:rsidDel="000439E0">
          <w:fldChar w:fldCharType="begin"/>
        </w:r>
        <w:r w:rsidDel="000439E0">
          <w:delInstrText xml:space="preserve"> HYPERLINK \l "_Toc66095332" </w:delInstrText>
        </w:r>
        <w:r w:rsidDel="000439E0">
          <w:fldChar w:fldCharType="separate"/>
        </w:r>
      </w:del>
      <w:ins w:id="735" w:author="Stephen Michell" w:date="2021-03-29T16:17:00Z">
        <w:r w:rsidR="000439E0">
          <w:rPr>
            <w:b w:val="0"/>
            <w:bCs w:val="0"/>
            <w:lang w:val="en-US"/>
          </w:rPr>
          <w:t>Error! Hyperlink reference not valid.</w:t>
        </w:r>
      </w:ins>
      <w:del w:id="736" w:author="Stephen Michell" w:date="2021-03-29T16:16:00Z">
        <w:r w:rsidR="00E6697C" w:rsidRPr="00F723B0" w:rsidDel="000439E0">
          <w:rPr>
            <w:rStyle w:val="Hyperlink"/>
            <w:rFonts w:eastAsiaTheme="majorEastAsia"/>
            <w:lang w:bidi="en-US"/>
          </w:rPr>
          <w:delText>6.21 Namespace Issues [BJL]</w:delText>
        </w:r>
        <w:r w:rsidR="00E6697C" w:rsidDel="000439E0">
          <w:rPr>
            <w:webHidden/>
          </w:rPr>
          <w:tab/>
        </w:r>
        <w:r w:rsidR="00E6697C" w:rsidDel="000439E0">
          <w:rPr>
            <w:webHidden/>
          </w:rPr>
          <w:fldChar w:fldCharType="begin"/>
        </w:r>
        <w:r w:rsidR="00E6697C" w:rsidDel="000439E0">
          <w:rPr>
            <w:webHidden/>
          </w:rPr>
          <w:delInstrText xml:space="preserve"> PAGEREF _Toc66095332 \h </w:delInstrText>
        </w:r>
        <w:r w:rsidR="00E6697C" w:rsidDel="000439E0">
          <w:rPr>
            <w:webHidden/>
          </w:rPr>
        </w:r>
        <w:r w:rsidR="00E6697C" w:rsidDel="000439E0">
          <w:rPr>
            <w:webHidden/>
          </w:rPr>
          <w:fldChar w:fldCharType="separate"/>
        </w:r>
        <w:r w:rsidR="004143FE" w:rsidDel="000439E0">
          <w:rPr>
            <w:webHidden/>
          </w:rPr>
          <w:delText>26</w:delText>
        </w:r>
        <w:r w:rsidR="00E6697C" w:rsidDel="000439E0">
          <w:rPr>
            <w:webHidden/>
          </w:rPr>
          <w:fldChar w:fldCharType="end"/>
        </w:r>
        <w:r w:rsidDel="000439E0">
          <w:fldChar w:fldCharType="end"/>
        </w:r>
      </w:del>
    </w:p>
    <w:p w14:paraId="35C15E7E" w14:textId="0CE3EA01" w:rsidR="00E6697C" w:rsidDel="000439E0" w:rsidRDefault="00382511">
      <w:pPr>
        <w:pStyle w:val="TOC2"/>
        <w:rPr>
          <w:del w:id="737" w:author="Stephen Michell" w:date="2021-03-29T16:16:00Z"/>
          <w:rFonts w:asciiTheme="minorHAnsi" w:eastAsiaTheme="minorEastAsia" w:hAnsiTheme="minorHAnsi" w:cstheme="minorBidi"/>
          <w:b w:val="0"/>
          <w:bCs w:val="0"/>
          <w:lang w:val="en-GB"/>
        </w:rPr>
      </w:pPr>
      <w:del w:id="738" w:author="Stephen Michell" w:date="2021-03-29T16:16:00Z">
        <w:r w:rsidDel="000439E0">
          <w:fldChar w:fldCharType="begin"/>
        </w:r>
        <w:r w:rsidDel="000439E0">
          <w:delInstrText xml:space="preserve"> HYPERLINK \l "_Toc66095333" </w:delInstrText>
        </w:r>
        <w:r w:rsidDel="000439E0">
          <w:fldChar w:fldCharType="separate"/>
        </w:r>
      </w:del>
      <w:ins w:id="739" w:author="Stephen Michell" w:date="2021-03-29T16:17:00Z">
        <w:r w:rsidR="000439E0">
          <w:rPr>
            <w:b w:val="0"/>
            <w:bCs w:val="0"/>
            <w:lang w:val="en-US"/>
          </w:rPr>
          <w:t>Error! Hyperlink reference not valid.</w:t>
        </w:r>
      </w:ins>
      <w:del w:id="740" w:author="Stephen Michell" w:date="2021-03-29T16:16:00Z">
        <w:r w:rsidR="00E6697C" w:rsidRPr="00F723B0" w:rsidDel="000439E0">
          <w:rPr>
            <w:rStyle w:val="Hyperlink"/>
            <w:rFonts w:eastAsiaTheme="majorEastAsia"/>
            <w:lang w:bidi="en-US"/>
          </w:rPr>
          <w:delText>6.22 Initialization of Variables [LAV]</w:delText>
        </w:r>
        <w:r w:rsidR="00E6697C" w:rsidDel="000439E0">
          <w:rPr>
            <w:webHidden/>
          </w:rPr>
          <w:tab/>
        </w:r>
        <w:r w:rsidR="00E6697C" w:rsidDel="000439E0">
          <w:rPr>
            <w:webHidden/>
          </w:rPr>
          <w:fldChar w:fldCharType="begin"/>
        </w:r>
        <w:r w:rsidR="00E6697C" w:rsidDel="000439E0">
          <w:rPr>
            <w:webHidden/>
          </w:rPr>
          <w:delInstrText xml:space="preserve"> PAGEREF _Toc66095333 \h </w:delInstrText>
        </w:r>
        <w:r w:rsidR="00E6697C" w:rsidDel="000439E0">
          <w:rPr>
            <w:webHidden/>
          </w:rPr>
        </w:r>
        <w:r w:rsidR="00E6697C" w:rsidDel="000439E0">
          <w:rPr>
            <w:webHidden/>
          </w:rPr>
          <w:fldChar w:fldCharType="separate"/>
        </w:r>
        <w:r w:rsidR="004143FE" w:rsidDel="000439E0">
          <w:rPr>
            <w:webHidden/>
          </w:rPr>
          <w:delText>26</w:delText>
        </w:r>
        <w:r w:rsidR="00E6697C" w:rsidDel="000439E0">
          <w:rPr>
            <w:webHidden/>
          </w:rPr>
          <w:fldChar w:fldCharType="end"/>
        </w:r>
        <w:r w:rsidDel="000439E0">
          <w:fldChar w:fldCharType="end"/>
        </w:r>
      </w:del>
    </w:p>
    <w:p w14:paraId="5652D506" w14:textId="5349302B" w:rsidR="00E6697C" w:rsidDel="000439E0" w:rsidRDefault="00382511">
      <w:pPr>
        <w:pStyle w:val="TOC2"/>
        <w:rPr>
          <w:del w:id="741" w:author="Stephen Michell" w:date="2021-03-29T16:16:00Z"/>
          <w:rFonts w:asciiTheme="minorHAnsi" w:eastAsiaTheme="minorEastAsia" w:hAnsiTheme="minorHAnsi" w:cstheme="minorBidi"/>
          <w:b w:val="0"/>
          <w:bCs w:val="0"/>
          <w:lang w:val="en-GB"/>
        </w:rPr>
      </w:pPr>
      <w:del w:id="742" w:author="Stephen Michell" w:date="2021-03-29T16:16:00Z">
        <w:r w:rsidDel="000439E0">
          <w:fldChar w:fldCharType="begin"/>
        </w:r>
        <w:r w:rsidDel="000439E0">
          <w:delInstrText xml:space="preserve"> HYPERLINK \l "_Toc66095334" </w:delInstrText>
        </w:r>
        <w:r w:rsidDel="000439E0">
          <w:fldChar w:fldCharType="separate"/>
        </w:r>
      </w:del>
      <w:ins w:id="743" w:author="Stephen Michell" w:date="2021-03-29T16:17:00Z">
        <w:r w:rsidR="000439E0">
          <w:rPr>
            <w:b w:val="0"/>
            <w:bCs w:val="0"/>
            <w:lang w:val="en-US"/>
          </w:rPr>
          <w:t>Error! Hyperlink reference not valid.</w:t>
        </w:r>
      </w:ins>
      <w:del w:id="744" w:author="Stephen Michell" w:date="2021-03-29T16:16:00Z">
        <w:r w:rsidR="00E6697C" w:rsidRPr="00F723B0" w:rsidDel="000439E0">
          <w:rPr>
            <w:rStyle w:val="Hyperlink"/>
            <w:rFonts w:eastAsiaTheme="majorEastAsia"/>
            <w:lang w:bidi="en-US"/>
          </w:rPr>
          <w:delText>6.23 Operator Precedence and Associativity [JCW]</w:delText>
        </w:r>
        <w:r w:rsidR="00E6697C" w:rsidDel="000439E0">
          <w:rPr>
            <w:webHidden/>
          </w:rPr>
          <w:tab/>
        </w:r>
        <w:r w:rsidR="00E6697C" w:rsidDel="000439E0">
          <w:rPr>
            <w:webHidden/>
          </w:rPr>
          <w:fldChar w:fldCharType="begin"/>
        </w:r>
        <w:r w:rsidR="00E6697C" w:rsidDel="000439E0">
          <w:rPr>
            <w:webHidden/>
          </w:rPr>
          <w:delInstrText xml:space="preserve"> PAGEREF _Toc66095334 \h </w:delInstrText>
        </w:r>
        <w:r w:rsidR="00E6697C" w:rsidDel="000439E0">
          <w:rPr>
            <w:webHidden/>
          </w:rPr>
        </w:r>
        <w:r w:rsidR="00E6697C" w:rsidDel="000439E0">
          <w:rPr>
            <w:webHidden/>
          </w:rPr>
          <w:fldChar w:fldCharType="separate"/>
        </w:r>
        <w:r w:rsidR="004143FE" w:rsidDel="000439E0">
          <w:rPr>
            <w:webHidden/>
          </w:rPr>
          <w:delText>27</w:delText>
        </w:r>
        <w:r w:rsidR="00E6697C" w:rsidDel="000439E0">
          <w:rPr>
            <w:webHidden/>
          </w:rPr>
          <w:fldChar w:fldCharType="end"/>
        </w:r>
        <w:r w:rsidDel="000439E0">
          <w:fldChar w:fldCharType="end"/>
        </w:r>
      </w:del>
    </w:p>
    <w:p w14:paraId="42C32B6F" w14:textId="0CA4DE79" w:rsidR="00E6697C" w:rsidDel="000439E0" w:rsidRDefault="00382511">
      <w:pPr>
        <w:pStyle w:val="TOC2"/>
        <w:rPr>
          <w:del w:id="745" w:author="Stephen Michell" w:date="2021-03-29T16:16:00Z"/>
          <w:rFonts w:asciiTheme="minorHAnsi" w:eastAsiaTheme="minorEastAsia" w:hAnsiTheme="minorHAnsi" w:cstheme="minorBidi"/>
          <w:b w:val="0"/>
          <w:bCs w:val="0"/>
          <w:lang w:val="en-GB"/>
        </w:rPr>
      </w:pPr>
      <w:del w:id="746" w:author="Stephen Michell" w:date="2021-03-29T16:16:00Z">
        <w:r w:rsidDel="000439E0">
          <w:fldChar w:fldCharType="begin"/>
        </w:r>
        <w:r w:rsidDel="000439E0">
          <w:delInstrText xml:space="preserve"> HYPERLINK \l "_Toc66095335" </w:delInstrText>
        </w:r>
        <w:r w:rsidDel="000439E0">
          <w:fldChar w:fldCharType="separate"/>
        </w:r>
      </w:del>
      <w:ins w:id="747" w:author="Stephen Michell" w:date="2021-03-29T16:17:00Z">
        <w:r w:rsidR="000439E0">
          <w:rPr>
            <w:b w:val="0"/>
            <w:bCs w:val="0"/>
            <w:lang w:val="en-US"/>
          </w:rPr>
          <w:t>Error! Hyperlink reference not valid.</w:t>
        </w:r>
      </w:ins>
      <w:del w:id="748" w:author="Stephen Michell" w:date="2021-03-29T16:16:00Z">
        <w:r w:rsidR="00E6697C" w:rsidRPr="00F723B0" w:rsidDel="000439E0">
          <w:rPr>
            <w:rStyle w:val="Hyperlink"/>
            <w:rFonts w:eastAsiaTheme="majorEastAsia"/>
            <w:lang w:bidi="en-US"/>
          </w:rPr>
          <w:delText>6.24 Side-effects and Order of Evaluation</w:delText>
        </w:r>
        <w:r w:rsidR="00E6697C" w:rsidRPr="00F723B0" w:rsidDel="000439E0">
          <w:rPr>
            <w:rStyle w:val="Hyperlink"/>
            <w:rFonts w:eastAsiaTheme="majorEastAsia"/>
          </w:rPr>
          <w:delText xml:space="preserve"> of Operands</w:delText>
        </w:r>
        <w:r w:rsidR="00E6697C" w:rsidRPr="00F723B0" w:rsidDel="000439E0">
          <w:rPr>
            <w:rStyle w:val="Hyperlink"/>
            <w:rFonts w:eastAsiaTheme="majorEastAsia"/>
            <w:lang w:bidi="en-US"/>
          </w:rPr>
          <w:delText xml:space="preserve"> [SAM]</w:delText>
        </w:r>
        <w:r w:rsidR="00E6697C" w:rsidDel="000439E0">
          <w:rPr>
            <w:webHidden/>
          </w:rPr>
          <w:tab/>
        </w:r>
        <w:r w:rsidR="00E6697C" w:rsidDel="000439E0">
          <w:rPr>
            <w:webHidden/>
          </w:rPr>
          <w:fldChar w:fldCharType="begin"/>
        </w:r>
        <w:r w:rsidR="00E6697C" w:rsidDel="000439E0">
          <w:rPr>
            <w:webHidden/>
          </w:rPr>
          <w:delInstrText xml:space="preserve"> PAGEREF _Toc66095335 \h </w:delInstrText>
        </w:r>
        <w:r w:rsidR="00E6697C" w:rsidDel="000439E0">
          <w:rPr>
            <w:webHidden/>
          </w:rPr>
        </w:r>
        <w:r w:rsidR="00E6697C" w:rsidDel="000439E0">
          <w:rPr>
            <w:webHidden/>
          </w:rPr>
          <w:fldChar w:fldCharType="separate"/>
        </w:r>
        <w:r w:rsidR="004143FE" w:rsidDel="000439E0">
          <w:rPr>
            <w:webHidden/>
          </w:rPr>
          <w:delText>27</w:delText>
        </w:r>
        <w:r w:rsidR="00E6697C" w:rsidDel="000439E0">
          <w:rPr>
            <w:webHidden/>
          </w:rPr>
          <w:fldChar w:fldCharType="end"/>
        </w:r>
        <w:r w:rsidDel="000439E0">
          <w:fldChar w:fldCharType="end"/>
        </w:r>
      </w:del>
    </w:p>
    <w:p w14:paraId="54661C83" w14:textId="4F2D6FAB" w:rsidR="00E6697C" w:rsidDel="000439E0" w:rsidRDefault="00382511">
      <w:pPr>
        <w:pStyle w:val="TOC2"/>
        <w:rPr>
          <w:del w:id="749" w:author="Stephen Michell" w:date="2021-03-29T16:16:00Z"/>
          <w:rFonts w:asciiTheme="minorHAnsi" w:eastAsiaTheme="minorEastAsia" w:hAnsiTheme="minorHAnsi" w:cstheme="minorBidi"/>
          <w:b w:val="0"/>
          <w:bCs w:val="0"/>
          <w:lang w:val="en-GB"/>
        </w:rPr>
      </w:pPr>
      <w:del w:id="750" w:author="Stephen Michell" w:date="2021-03-29T16:16:00Z">
        <w:r w:rsidDel="000439E0">
          <w:fldChar w:fldCharType="begin"/>
        </w:r>
        <w:r w:rsidDel="000439E0">
          <w:delInstrText xml:space="preserve"> HYPERLINK \l "_Toc66095336" </w:delInstrText>
        </w:r>
        <w:r w:rsidDel="000439E0">
          <w:fldChar w:fldCharType="separate"/>
        </w:r>
      </w:del>
      <w:ins w:id="751" w:author="Stephen Michell" w:date="2021-03-29T16:17:00Z">
        <w:r w:rsidR="000439E0">
          <w:rPr>
            <w:b w:val="0"/>
            <w:bCs w:val="0"/>
            <w:lang w:val="en-US"/>
          </w:rPr>
          <w:t>Error! Hyperlink reference not valid.</w:t>
        </w:r>
      </w:ins>
      <w:del w:id="752" w:author="Stephen Michell" w:date="2021-03-29T16:16:00Z">
        <w:r w:rsidR="00E6697C" w:rsidRPr="00F723B0" w:rsidDel="000439E0">
          <w:rPr>
            <w:rStyle w:val="Hyperlink"/>
            <w:rFonts w:eastAsiaTheme="majorEastAsia"/>
            <w:lang w:bidi="en-US"/>
          </w:rPr>
          <w:delText>6.25 Likely Incorrect Expression [KOA]</w:delText>
        </w:r>
        <w:r w:rsidR="00E6697C" w:rsidDel="000439E0">
          <w:rPr>
            <w:webHidden/>
          </w:rPr>
          <w:tab/>
        </w:r>
        <w:r w:rsidR="00E6697C" w:rsidDel="000439E0">
          <w:rPr>
            <w:webHidden/>
          </w:rPr>
          <w:fldChar w:fldCharType="begin"/>
        </w:r>
        <w:r w:rsidR="00E6697C" w:rsidDel="000439E0">
          <w:rPr>
            <w:webHidden/>
          </w:rPr>
          <w:delInstrText xml:space="preserve"> PAGEREF _Toc66095336 \h </w:delInstrText>
        </w:r>
        <w:r w:rsidR="00E6697C" w:rsidDel="000439E0">
          <w:rPr>
            <w:webHidden/>
          </w:rPr>
        </w:r>
        <w:r w:rsidR="00E6697C" w:rsidDel="000439E0">
          <w:rPr>
            <w:webHidden/>
          </w:rPr>
          <w:fldChar w:fldCharType="separate"/>
        </w:r>
        <w:r w:rsidR="004143FE" w:rsidDel="000439E0">
          <w:rPr>
            <w:webHidden/>
          </w:rPr>
          <w:delText>27</w:delText>
        </w:r>
        <w:r w:rsidR="00E6697C" w:rsidDel="000439E0">
          <w:rPr>
            <w:webHidden/>
          </w:rPr>
          <w:fldChar w:fldCharType="end"/>
        </w:r>
        <w:r w:rsidDel="000439E0">
          <w:fldChar w:fldCharType="end"/>
        </w:r>
      </w:del>
    </w:p>
    <w:p w14:paraId="6C60A999" w14:textId="37B7A8E6" w:rsidR="00E6697C" w:rsidDel="000439E0" w:rsidRDefault="00382511">
      <w:pPr>
        <w:pStyle w:val="TOC2"/>
        <w:rPr>
          <w:del w:id="753" w:author="Stephen Michell" w:date="2021-03-29T16:16:00Z"/>
          <w:rFonts w:asciiTheme="minorHAnsi" w:eastAsiaTheme="minorEastAsia" w:hAnsiTheme="minorHAnsi" w:cstheme="minorBidi"/>
          <w:b w:val="0"/>
          <w:bCs w:val="0"/>
          <w:lang w:val="en-GB"/>
        </w:rPr>
      </w:pPr>
      <w:del w:id="754" w:author="Stephen Michell" w:date="2021-03-29T16:16:00Z">
        <w:r w:rsidDel="000439E0">
          <w:fldChar w:fldCharType="begin"/>
        </w:r>
        <w:r w:rsidDel="000439E0">
          <w:delInstrText xml:space="preserve"> HYPERLINK \l "_Toc66095337" </w:delInstrText>
        </w:r>
        <w:r w:rsidDel="000439E0">
          <w:fldChar w:fldCharType="separate"/>
        </w:r>
      </w:del>
      <w:ins w:id="755" w:author="Stephen Michell" w:date="2021-03-29T16:17:00Z">
        <w:r w:rsidR="000439E0">
          <w:rPr>
            <w:b w:val="0"/>
            <w:bCs w:val="0"/>
            <w:lang w:val="en-US"/>
          </w:rPr>
          <w:t>Error! Hyperlink reference not valid.</w:t>
        </w:r>
      </w:ins>
      <w:del w:id="756" w:author="Stephen Michell" w:date="2021-03-29T16:16:00Z">
        <w:r w:rsidR="00E6697C" w:rsidRPr="00F723B0" w:rsidDel="000439E0">
          <w:rPr>
            <w:rStyle w:val="Hyperlink"/>
            <w:rFonts w:eastAsiaTheme="majorEastAsia"/>
            <w:lang w:bidi="en-US"/>
          </w:rPr>
          <w:delText>6.26 Dead and Deactivated Code [XYQ]</w:delText>
        </w:r>
        <w:r w:rsidR="00E6697C" w:rsidDel="000439E0">
          <w:rPr>
            <w:webHidden/>
          </w:rPr>
          <w:tab/>
        </w:r>
        <w:r w:rsidR="00E6697C" w:rsidDel="000439E0">
          <w:rPr>
            <w:webHidden/>
          </w:rPr>
          <w:fldChar w:fldCharType="begin"/>
        </w:r>
        <w:r w:rsidR="00E6697C" w:rsidDel="000439E0">
          <w:rPr>
            <w:webHidden/>
          </w:rPr>
          <w:delInstrText xml:space="preserve"> PAGEREF _Toc66095337 \h </w:delInstrText>
        </w:r>
        <w:r w:rsidR="00E6697C" w:rsidDel="000439E0">
          <w:rPr>
            <w:webHidden/>
          </w:rPr>
        </w:r>
        <w:r w:rsidR="00E6697C" w:rsidDel="000439E0">
          <w:rPr>
            <w:webHidden/>
          </w:rPr>
          <w:fldChar w:fldCharType="separate"/>
        </w:r>
        <w:r w:rsidR="004143FE" w:rsidDel="000439E0">
          <w:rPr>
            <w:webHidden/>
          </w:rPr>
          <w:delText>29</w:delText>
        </w:r>
        <w:r w:rsidR="00E6697C" w:rsidDel="000439E0">
          <w:rPr>
            <w:webHidden/>
          </w:rPr>
          <w:fldChar w:fldCharType="end"/>
        </w:r>
        <w:r w:rsidDel="000439E0">
          <w:fldChar w:fldCharType="end"/>
        </w:r>
      </w:del>
    </w:p>
    <w:p w14:paraId="535754E2" w14:textId="2D6B21F0" w:rsidR="00E6697C" w:rsidDel="000439E0" w:rsidRDefault="00382511">
      <w:pPr>
        <w:pStyle w:val="TOC2"/>
        <w:rPr>
          <w:del w:id="757" w:author="Stephen Michell" w:date="2021-03-29T16:16:00Z"/>
          <w:rFonts w:asciiTheme="minorHAnsi" w:eastAsiaTheme="minorEastAsia" w:hAnsiTheme="minorHAnsi" w:cstheme="minorBidi"/>
          <w:b w:val="0"/>
          <w:bCs w:val="0"/>
          <w:lang w:val="en-GB"/>
        </w:rPr>
      </w:pPr>
      <w:del w:id="758" w:author="Stephen Michell" w:date="2021-03-29T16:16:00Z">
        <w:r w:rsidDel="000439E0">
          <w:fldChar w:fldCharType="begin"/>
        </w:r>
        <w:r w:rsidDel="000439E0">
          <w:delInstrText xml:space="preserve"> HYPERLINK \l "_Toc66095338" </w:delInstrText>
        </w:r>
        <w:r w:rsidDel="000439E0">
          <w:fldChar w:fldCharType="separate"/>
        </w:r>
      </w:del>
      <w:ins w:id="759" w:author="Stephen Michell" w:date="2021-03-29T16:17:00Z">
        <w:r w:rsidR="000439E0">
          <w:rPr>
            <w:b w:val="0"/>
            <w:bCs w:val="0"/>
            <w:lang w:val="en-US"/>
          </w:rPr>
          <w:t>Error! Hyperlink reference not valid.</w:t>
        </w:r>
      </w:ins>
      <w:del w:id="760" w:author="Stephen Michell" w:date="2021-03-29T16:16:00Z">
        <w:r w:rsidR="00E6697C" w:rsidRPr="00F723B0" w:rsidDel="000439E0">
          <w:rPr>
            <w:rStyle w:val="Hyperlink"/>
            <w:rFonts w:eastAsiaTheme="majorEastAsia"/>
            <w:lang w:bidi="en-US"/>
          </w:rPr>
          <w:delText>6.27 Switch Statements and Static Analysis [CLL]</w:delText>
        </w:r>
        <w:r w:rsidR="00E6697C" w:rsidDel="000439E0">
          <w:rPr>
            <w:webHidden/>
          </w:rPr>
          <w:tab/>
        </w:r>
        <w:r w:rsidR="00E6697C" w:rsidDel="000439E0">
          <w:rPr>
            <w:webHidden/>
          </w:rPr>
          <w:fldChar w:fldCharType="begin"/>
        </w:r>
        <w:r w:rsidR="00E6697C" w:rsidDel="000439E0">
          <w:rPr>
            <w:webHidden/>
          </w:rPr>
          <w:delInstrText xml:space="preserve"> PAGEREF _Toc66095338 \h </w:delInstrText>
        </w:r>
        <w:r w:rsidR="00E6697C" w:rsidDel="000439E0">
          <w:rPr>
            <w:webHidden/>
          </w:rPr>
        </w:r>
        <w:r w:rsidR="00E6697C" w:rsidDel="000439E0">
          <w:rPr>
            <w:webHidden/>
          </w:rPr>
          <w:fldChar w:fldCharType="separate"/>
        </w:r>
        <w:r w:rsidR="004143FE" w:rsidDel="000439E0">
          <w:rPr>
            <w:webHidden/>
          </w:rPr>
          <w:delText>29</w:delText>
        </w:r>
        <w:r w:rsidR="00E6697C" w:rsidDel="000439E0">
          <w:rPr>
            <w:webHidden/>
          </w:rPr>
          <w:fldChar w:fldCharType="end"/>
        </w:r>
        <w:r w:rsidDel="000439E0">
          <w:fldChar w:fldCharType="end"/>
        </w:r>
      </w:del>
    </w:p>
    <w:p w14:paraId="58603725" w14:textId="16D45C0D" w:rsidR="00E6697C" w:rsidDel="000439E0" w:rsidRDefault="00382511">
      <w:pPr>
        <w:pStyle w:val="TOC2"/>
        <w:rPr>
          <w:del w:id="761" w:author="Stephen Michell" w:date="2021-03-29T16:16:00Z"/>
          <w:rFonts w:asciiTheme="minorHAnsi" w:eastAsiaTheme="minorEastAsia" w:hAnsiTheme="minorHAnsi" w:cstheme="minorBidi"/>
          <w:b w:val="0"/>
          <w:bCs w:val="0"/>
          <w:lang w:val="en-GB"/>
        </w:rPr>
      </w:pPr>
      <w:del w:id="762" w:author="Stephen Michell" w:date="2021-03-29T16:16:00Z">
        <w:r w:rsidDel="000439E0">
          <w:fldChar w:fldCharType="begin"/>
        </w:r>
        <w:r w:rsidDel="000439E0">
          <w:delInstrText xml:space="preserve"> HYPERLINK \l "_Toc66095339" </w:delInstrText>
        </w:r>
        <w:r w:rsidDel="000439E0">
          <w:fldChar w:fldCharType="separate"/>
        </w:r>
      </w:del>
      <w:ins w:id="763" w:author="Stephen Michell" w:date="2021-03-29T16:17:00Z">
        <w:r w:rsidR="000439E0">
          <w:rPr>
            <w:b w:val="0"/>
            <w:bCs w:val="0"/>
            <w:lang w:val="en-US"/>
          </w:rPr>
          <w:t>Error! Hyperlink reference not valid.</w:t>
        </w:r>
      </w:ins>
      <w:del w:id="764" w:author="Stephen Michell" w:date="2021-03-29T16:16:00Z">
        <w:r w:rsidR="00E6697C" w:rsidRPr="00F723B0" w:rsidDel="000439E0">
          <w:rPr>
            <w:rStyle w:val="Hyperlink"/>
            <w:rFonts w:eastAsiaTheme="majorEastAsia"/>
            <w:lang w:bidi="en-US"/>
          </w:rPr>
          <w:delText>6.28 Demarcation of Control Flow [EOJ]</w:delText>
        </w:r>
        <w:r w:rsidR="00E6697C" w:rsidDel="000439E0">
          <w:rPr>
            <w:webHidden/>
          </w:rPr>
          <w:tab/>
        </w:r>
        <w:r w:rsidR="00E6697C" w:rsidDel="000439E0">
          <w:rPr>
            <w:webHidden/>
          </w:rPr>
          <w:fldChar w:fldCharType="begin"/>
        </w:r>
        <w:r w:rsidR="00E6697C" w:rsidDel="000439E0">
          <w:rPr>
            <w:webHidden/>
          </w:rPr>
          <w:delInstrText xml:space="preserve"> PAGEREF _Toc66095339 \h </w:delInstrText>
        </w:r>
        <w:r w:rsidR="00E6697C" w:rsidDel="000439E0">
          <w:rPr>
            <w:webHidden/>
          </w:rPr>
        </w:r>
        <w:r w:rsidR="00E6697C" w:rsidDel="000439E0">
          <w:rPr>
            <w:webHidden/>
          </w:rPr>
          <w:fldChar w:fldCharType="separate"/>
        </w:r>
        <w:r w:rsidR="004143FE" w:rsidDel="000439E0">
          <w:rPr>
            <w:webHidden/>
          </w:rPr>
          <w:delText>30</w:delText>
        </w:r>
        <w:r w:rsidR="00E6697C" w:rsidDel="000439E0">
          <w:rPr>
            <w:webHidden/>
          </w:rPr>
          <w:fldChar w:fldCharType="end"/>
        </w:r>
        <w:r w:rsidDel="000439E0">
          <w:fldChar w:fldCharType="end"/>
        </w:r>
      </w:del>
    </w:p>
    <w:p w14:paraId="7E30667F" w14:textId="75205249" w:rsidR="00E6697C" w:rsidDel="000439E0" w:rsidRDefault="00382511">
      <w:pPr>
        <w:pStyle w:val="TOC2"/>
        <w:rPr>
          <w:del w:id="765" w:author="Stephen Michell" w:date="2021-03-29T16:16:00Z"/>
          <w:rFonts w:asciiTheme="minorHAnsi" w:eastAsiaTheme="minorEastAsia" w:hAnsiTheme="minorHAnsi" w:cstheme="minorBidi"/>
          <w:b w:val="0"/>
          <w:bCs w:val="0"/>
          <w:lang w:val="en-GB"/>
        </w:rPr>
      </w:pPr>
      <w:del w:id="766" w:author="Stephen Michell" w:date="2021-03-29T16:16:00Z">
        <w:r w:rsidDel="000439E0">
          <w:fldChar w:fldCharType="begin"/>
        </w:r>
        <w:r w:rsidDel="000439E0">
          <w:delInstrText xml:space="preserve"> HYPERLINK \l "_Toc66095340" </w:delInstrText>
        </w:r>
        <w:r w:rsidDel="000439E0">
          <w:fldChar w:fldCharType="separate"/>
        </w:r>
      </w:del>
      <w:ins w:id="767" w:author="Stephen Michell" w:date="2021-03-29T16:17:00Z">
        <w:r w:rsidR="000439E0">
          <w:rPr>
            <w:b w:val="0"/>
            <w:bCs w:val="0"/>
            <w:lang w:val="en-US"/>
          </w:rPr>
          <w:t>Error! Hyperlink reference not valid.</w:t>
        </w:r>
      </w:ins>
      <w:del w:id="768" w:author="Stephen Michell" w:date="2021-03-29T16:16:00Z">
        <w:r w:rsidR="00E6697C" w:rsidRPr="00F723B0" w:rsidDel="000439E0">
          <w:rPr>
            <w:rStyle w:val="Hyperlink"/>
            <w:rFonts w:eastAsiaTheme="majorEastAsia"/>
            <w:lang w:bidi="en-US"/>
          </w:rPr>
          <w:delText>6.29 Loop Control Variables [TEX]</w:delText>
        </w:r>
        <w:r w:rsidR="00E6697C" w:rsidDel="000439E0">
          <w:rPr>
            <w:webHidden/>
          </w:rPr>
          <w:tab/>
        </w:r>
        <w:r w:rsidR="00E6697C" w:rsidDel="000439E0">
          <w:rPr>
            <w:webHidden/>
          </w:rPr>
          <w:fldChar w:fldCharType="begin"/>
        </w:r>
        <w:r w:rsidR="00E6697C" w:rsidDel="000439E0">
          <w:rPr>
            <w:webHidden/>
          </w:rPr>
          <w:delInstrText xml:space="preserve"> PAGEREF _Toc66095340 \h </w:delInstrText>
        </w:r>
        <w:r w:rsidR="00E6697C" w:rsidDel="000439E0">
          <w:rPr>
            <w:webHidden/>
          </w:rPr>
        </w:r>
        <w:r w:rsidR="00E6697C" w:rsidDel="000439E0">
          <w:rPr>
            <w:webHidden/>
          </w:rPr>
          <w:fldChar w:fldCharType="separate"/>
        </w:r>
        <w:r w:rsidR="004143FE" w:rsidDel="000439E0">
          <w:rPr>
            <w:webHidden/>
          </w:rPr>
          <w:delText>30</w:delText>
        </w:r>
        <w:r w:rsidR="00E6697C" w:rsidDel="000439E0">
          <w:rPr>
            <w:webHidden/>
          </w:rPr>
          <w:fldChar w:fldCharType="end"/>
        </w:r>
        <w:r w:rsidDel="000439E0">
          <w:fldChar w:fldCharType="end"/>
        </w:r>
      </w:del>
    </w:p>
    <w:p w14:paraId="21D91119" w14:textId="7F8232AD" w:rsidR="00E6697C" w:rsidDel="000439E0" w:rsidRDefault="00382511">
      <w:pPr>
        <w:pStyle w:val="TOC2"/>
        <w:rPr>
          <w:del w:id="769" w:author="Stephen Michell" w:date="2021-03-29T16:16:00Z"/>
          <w:rFonts w:asciiTheme="minorHAnsi" w:eastAsiaTheme="minorEastAsia" w:hAnsiTheme="minorHAnsi" w:cstheme="minorBidi"/>
          <w:b w:val="0"/>
          <w:bCs w:val="0"/>
          <w:lang w:val="en-GB"/>
        </w:rPr>
      </w:pPr>
      <w:del w:id="770" w:author="Stephen Michell" w:date="2021-03-29T16:16:00Z">
        <w:r w:rsidDel="000439E0">
          <w:fldChar w:fldCharType="begin"/>
        </w:r>
        <w:r w:rsidDel="000439E0">
          <w:delInstrText xml:space="preserve"> HYPERLINK \l "_Toc66095341" </w:delInstrText>
        </w:r>
        <w:r w:rsidDel="000439E0">
          <w:fldChar w:fldCharType="separate"/>
        </w:r>
      </w:del>
      <w:ins w:id="771" w:author="Stephen Michell" w:date="2021-03-29T16:17:00Z">
        <w:r w:rsidR="000439E0">
          <w:rPr>
            <w:b w:val="0"/>
            <w:bCs w:val="0"/>
            <w:lang w:val="en-US"/>
          </w:rPr>
          <w:t>Error! Hyperlink reference not valid.</w:t>
        </w:r>
      </w:ins>
      <w:del w:id="772" w:author="Stephen Michell" w:date="2021-03-29T16:16:00Z">
        <w:r w:rsidR="00E6697C" w:rsidRPr="00F723B0" w:rsidDel="000439E0">
          <w:rPr>
            <w:rStyle w:val="Hyperlink"/>
            <w:rFonts w:eastAsiaTheme="majorEastAsia"/>
            <w:lang w:bidi="en-US"/>
          </w:rPr>
          <w:delText>6.30 Off-by-one Error [XZH]</w:delText>
        </w:r>
        <w:r w:rsidR="00E6697C" w:rsidDel="000439E0">
          <w:rPr>
            <w:webHidden/>
          </w:rPr>
          <w:tab/>
        </w:r>
        <w:r w:rsidR="00E6697C" w:rsidDel="000439E0">
          <w:rPr>
            <w:webHidden/>
          </w:rPr>
          <w:fldChar w:fldCharType="begin"/>
        </w:r>
        <w:r w:rsidR="00E6697C" w:rsidDel="000439E0">
          <w:rPr>
            <w:webHidden/>
          </w:rPr>
          <w:delInstrText xml:space="preserve"> PAGEREF _Toc66095341 \h </w:delInstrText>
        </w:r>
        <w:r w:rsidR="00E6697C" w:rsidDel="000439E0">
          <w:rPr>
            <w:webHidden/>
          </w:rPr>
        </w:r>
        <w:r w:rsidR="00E6697C" w:rsidDel="000439E0">
          <w:rPr>
            <w:webHidden/>
          </w:rPr>
          <w:fldChar w:fldCharType="separate"/>
        </w:r>
        <w:r w:rsidR="004143FE" w:rsidDel="000439E0">
          <w:rPr>
            <w:webHidden/>
          </w:rPr>
          <w:delText>30</w:delText>
        </w:r>
        <w:r w:rsidR="00E6697C" w:rsidDel="000439E0">
          <w:rPr>
            <w:webHidden/>
          </w:rPr>
          <w:fldChar w:fldCharType="end"/>
        </w:r>
        <w:r w:rsidDel="000439E0">
          <w:fldChar w:fldCharType="end"/>
        </w:r>
      </w:del>
    </w:p>
    <w:p w14:paraId="1F71A268" w14:textId="4AC610FC" w:rsidR="00E6697C" w:rsidDel="000439E0" w:rsidRDefault="00382511">
      <w:pPr>
        <w:pStyle w:val="TOC2"/>
        <w:rPr>
          <w:del w:id="773" w:author="Stephen Michell" w:date="2021-03-29T16:16:00Z"/>
          <w:rFonts w:asciiTheme="minorHAnsi" w:eastAsiaTheme="minorEastAsia" w:hAnsiTheme="minorHAnsi" w:cstheme="minorBidi"/>
          <w:b w:val="0"/>
          <w:bCs w:val="0"/>
          <w:lang w:val="en-GB"/>
        </w:rPr>
      </w:pPr>
      <w:del w:id="774" w:author="Stephen Michell" w:date="2021-03-29T16:16:00Z">
        <w:r w:rsidDel="000439E0">
          <w:fldChar w:fldCharType="begin"/>
        </w:r>
        <w:r w:rsidDel="000439E0">
          <w:delInstrText xml:space="preserve"> HYPERLINK \l "_Toc66095342" </w:delInstrText>
        </w:r>
        <w:r w:rsidDel="000439E0">
          <w:fldChar w:fldCharType="separate"/>
        </w:r>
      </w:del>
      <w:ins w:id="775" w:author="Stephen Michell" w:date="2021-03-29T16:17:00Z">
        <w:r w:rsidR="000439E0">
          <w:rPr>
            <w:b w:val="0"/>
            <w:bCs w:val="0"/>
            <w:lang w:val="en-US"/>
          </w:rPr>
          <w:t>Error! Hyperlink reference not valid.</w:t>
        </w:r>
      </w:ins>
      <w:del w:id="776" w:author="Stephen Michell" w:date="2021-03-29T16:16:00Z">
        <w:r w:rsidR="00E6697C" w:rsidRPr="00F723B0" w:rsidDel="000439E0">
          <w:rPr>
            <w:rStyle w:val="Hyperlink"/>
            <w:rFonts w:eastAsiaTheme="majorEastAsia"/>
            <w:lang w:bidi="en-US"/>
          </w:rPr>
          <w:delText>6.31 Unstructured Programming [EWD]</w:delText>
        </w:r>
        <w:r w:rsidR="00E6697C" w:rsidDel="000439E0">
          <w:rPr>
            <w:webHidden/>
          </w:rPr>
          <w:tab/>
        </w:r>
        <w:r w:rsidR="00E6697C" w:rsidDel="000439E0">
          <w:rPr>
            <w:webHidden/>
          </w:rPr>
          <w:fldChar w:fldCharType="begin"/>
        </w:r>
        <w:r w:rsidR="00E6697C" w:rsidDel="000439E0">
          <w:rPr>
            <w:webHidden/>
          </w:rPr>
          <w:delInstrText xml:space="preserve"> PAGEREF _Toc66095342 \h </w:delInstrText>
        </w:r>
        <w:r w:rsidR="00E6697C" w:rsidDel="000439E0">
          <w:rPr>
            <w:webHidden/>
          </w:rPr>
        </w:r>
        <w:r w:rsidR="00E6697C" w:rsidDel="000439E0">
          <w:rPr>
            <w:webHidden/>
          </w:rPr>
          <w:fldChar w:fldCharType="separate"/>
        </w:r>
        <w:r w:rsidR="004143FE" w:rsidDel="000439E0">
          <w:rPr>
            <w:webHidden/>
          </w:rPr>
          <w:delText>31</w:delText>
        </w:r>
        <w:r w:rsidR="00E6697C" w:rsidDel="000439E0">
          <w:rPr>
            <w:webHidden/>
          </w:rPr>
          <w:fldChar w:fldCharType="end"/>
        </w:r>
        <w:r w:rsidDel="000439E0">
          <w:fldChar w:fldCharType="end"/>
        </w:r>
      </w:del>
    </w:p>
    <w:p w14:paraId="65703DB4" w14:textId="5FEB5774" w:rsidR="00E6697C" w:rsidDel="000439E0" w:rsidRDefault="00382511">
      <w:pPr>
        <w:pStyle w:val="TOC2"/>
        <w:rPr>
          <w:del w:id="777" w:author="Stephen Michell" w:date="2021-03-29T16:16:00Z"/>
          <w:rFonts w:asciiTheme="minorHAnsi" w:eastAsiaTheme="minorEastAsia" w:hAnsiTheme="minorHAnsi" w:cstheme="minorBidi"/>
          <w:b w:val="0"/>
          <w:bCs w:val="0"/>
          <w:lang w:val="en-GB"/>
        </w:rPr>
      </w:pPr>
      <w:del w:id="778" w:author="Stephen Michell" w:date="2021-03-29T16:16:00Z">
        <w:r w:rsidDel="000439E0">
          <w:fldChar w:fldCharType="begin"/>
        </w:r>
        <w:r w:rsidDel="000439E0">
          <w:delInstrText xml:space="preserve"> HYPERLINK \l "_Toc66095343" </w:delInstrText>
        </w:r>
        <w:r w:rsidDel="000439E0">
          <w:fldChar w:fldCharType="separate"/>
        </w:r>
      </w:del>
      <w:ins w:id="779" w:author="Stephen Michell" w:date="2021-03-29T16:17:00Z">
        <w:r w:rsidR="000439E0">
          <w:rPr>
            <w:b w:val="0"/>
            <w:bCs w:val="0"/>
            <w:lang w:val="en-US"/>
          </w:rPr>
          <w:t>Error! Hyperlink reference not valid.</w:t>
        </w:r>
      </w:ins>
      <w:del w:id="780" w:author="Stephen Michell" w:date="2021-03-29T16:16:00Z">
        <w:r w:rsidR="00E6697C" w:rsidRPr="00F723B0" w:rsidDel="000439E0">
          <w:rPr>
            <w:rStyle w:val="Hyperlink"/>
            <w:rFonts w:eastAsiaTheme="majorEastAsia"/>
            <w:lang w:bidi="en-US"/>
          </w:rPr>
          <w:delText>6.32 Passing Parameters and Return Values [CSJ]</w:delText>
        </w:r>
        <w:r w:rsidR="00E6697C" w:rsidDel="000439E0">
          <w:rPr>
            <w:webHidden/>
          </w:rPr>
          <w:tab/>
        </w:r>
        <w:r w:rsidR="00E6697C" w:rsidDel="000439E0">
          <w:rPr>
            <w:webHidden/>
          </w:rPr>
          <w:fldChar w:fldCharType="begin"/>
        </w:r>
        <w:r w:rsidR="00E6697C" w:rsidDel="000439E0">
          <w:rPr>
            <w:webHidden/>
          </w:rPr>
          <w:delInstrText xml:space="preserve"> PAGEREF _Toc66095343 \h </w:delInstrText>
        </w:r>
        <w:r w:rsidR="00E6697C" w:rsidDel="000439E0">
          <w:rPr>
            <w:webHidden/>
          </w:rPr>
        </w:r>
        <w:r w:rsidR="00E6697C" w:rsidDel="000439E0">
          <w:rPr>
            <w:webHidden/>
          </w:rPr>
          <w:fldChar w:fldCharType="separate"/>
        </w:r>
        <w:r w:rsidR="004143FE" w:rsidDel="000439E0">
          <w:rPr>
            <w:webHidden/>
          </w:rPr>
          <w:delText>31</w:delText>
        </w:r>
        <w:r w:rsidR="00E6697C" w:rsidDel="000439E0">
          <w:rPr>
            <w:webHidden/>
          </w:rPr>
          <w:fldChar w:fldCharType="end"/>
        </w:r>
        <w:r w:rsidDel="000439E0">
          <w:fldChar w:fldCharType="end"/>
        </w:r>
      </w:del>
    </w:p>
    <w:p w14:paraId="1DFC1F00" w14:textId="6C05F4EE" w:rsidR="00E6697C" w:rsidDel="000439E0" w:rsidRDefault="00382511">
      <w:pPr>
        <w:pStyle w:val="TOC2"/>
        <w:rPr>
          <w:del w:id="781" w:author="Stephen Michell" w:date="2021-03-29T16:16:00Z"/>
          <w:rFonts w:asciiTheme="minorHAnsi" w:eastAsiaTheme="minorEastAsia" w:hAnsiTheme="minorHAnsi" w:cstheme="minorBidi"/>
          <w:b w:val="0"/>
          <w:bCs w:val="0"/>
          <w:lang w:val="en-GB"/>
        </w:rPr>
      </w:pPr>
      <w:del w:id="782" w:author="Stephen Michell" w:date="2021-03-29T16:16:00Z">
        <w:r w:rsidDel="000439E0">
          <w:fldChar w:fldCharType="begin"/>
        </w:r>
        <w:r w:rsidDel="000439E0">
          <w:delInstrText xml:space="preserve"> HYPERLINK \l "_Toc66095344" </w:delInstrText>
        </w:r>
        <w:r w:rsidDel="000439E0">
          <w:fldChar w:fldCharType="separate"/>
        </w:r>
      </w:del>
      <w:ins w:id="783" w:author="Stephen Michell" w:date="2021-03-29T16:17:00Z">
        <w:r w:rsidR="000439E0">
          <w:rPr>
            <w:b w:val="0"/>
            <w:bCs w:val="0"/>
            <w:lang w:val="en-US"/>
          </w:rPr>
          <w:t>Error! Hyperlink reference not valid.</w:t>
        </w:r>
      </w:ins>
      <w:del w:id="784" w:author="Stephen Michell" w:date="2021-03-29T16:16:00Z">
        <w:r w:rsidR="00E6697C" w:rsidRPr="00F723B0" w:rsidDel="000439E0">
          <w:rPr>
            <w:rStyle w:val="Hyperlink"/>
            <w:rFonts w:eastAsiaTheme="majorEastAsia"/>
            <w:lang w:bidi="en-US"/>
          </w:rPr>
          <w:delText>6.33 Dangling References to Stack Frames [DCM]</w:delText>
        </w:r>
        <w:r w:rsidR="00E6697C" w:rsidDel="000439E0">
          <w:rPr>
            <w:webHidden/>
          </w:rPr>
          <w:tab/>
        </w:r>
        <w:r w:rsidR="00E6697C" w:rsidDel="000439E0">
          <w:rPr>
            <w:webHidden/>
          </w:rPr>
          <w:fldChar w:fldCharType="begin"/>
        </w:r>
        <w:r w:rsidR="00E6697C" w:rsidDel="000439E0">
          <w:rPr>
            <w:webHidden/>
          </w:rPr>
          <w:delInstrText xml:space="preserve"> PAGEREF _Toc66095344 \h </w:delInstrText>
        </w:r>
        <w:r w:rsidR="00E6697C" w:rsidDel="000439E0">
          <w:rPr>
            <w:webHidden/>
          </w:rPr>
        </w:r>
        <w:r w:rsidR="00E6697C" w:rsidDel="000439E0">
          <w:rPr>
            <w:webHidden/>
          </w:rPr>
          <w:fldChar w:fldCharType="separate"/>
        </w:r>
        <w:r w:rsidR="004143FE" w:rsidDel="000439E0">
          <w:rPr>
            <w:webHidden/>
          </w:rPr>
          <w:delText>32</w:delText>
        </w:r>
        <w:r w:rsidR="00E6697C" w:rsidDel="000439E0">
          <w:rPr>
            <w:webHidden/>
          </w:rPr>
          <w:fldChar w:fldCharType="end"/>
        </w:r>
        <w:r w:rsidDel="000439E0">
          <w:fldChar w:fldCharType="end"/>
        </w:r>
      </w:del>
    </w:p>
    <w:p w14:paraId="6C3DF919" w14:textId="71CA7C29" w:rsidR="00E6697C" w:rsidDel="000439E0" w:rsidRDefault="00382511">
      <w:pPr>
        <w:pStyle w:val="TOC2"/>
        <w:rPr>
          <w:del w:id="785" w:author="Stephen Michell" w:date="2021-03-29T16:16:00Z"/>
          <w:rFonts w:asciiTheme="minorHAnsi" w:eastAsiaTheme="minorEastAsia" w:hAnsiTheme="minorHAnsi" w:cstheme="minorBidi"/>
          <w:b w:val="0"/>
          <w:bCs w:val="0"/>
          <w:lang w:val="en-GB"/>
        </w:rPr>
      </w:pPr>
      <w:del w:id="786" w:author="Stephen Michell" w:date="2021-03-29T16:16:00Z">
        <w:r w:rsidDel="000439E0">
          <w:fldChar w:fldCharType="begin"/>
        </w:r>
        <w:r w:rsidDel="000439E0">
          <w:delInstrText xml:space="preserve"> HYPERLINK \l "_Toc66095345" </w:delInstrText>
        </w:r>
        <w:r w:rsidDel="000439E0">
          <w:fldChar w:fldCharType="separate"/>
        </w:r>
      </w:del>
      <w:ins w:id="787" w:author="Stephen Michell" w:date="2021-03-29T16:17:00Z">
        <w:r w:rsidR="000439E0">
          <w:rPr>
            <w:b w:val="0"/>
            <w:bCs w:val="0"/>
            <w:lang w:val="en-US"/>
          </w:rPr>
          <w:t>Error! Hyperlink reference not valid.</w:t>
        </w:r>
      </w:ins>
      <w:del w:id="788" w:author="Stephen Michell" w:date="2021-03-29T16:16:00Z">
        <w:r w:rsidR="00E6697C" w:rsidRPr="00F723B0" w:rsidDel="000439E0">
          <w:rPr>
            <w:rStyle w:val="Hyperlink"/>
            <w:rFonts w:eastAsiaTheme="majorEastAsia"/>
            <w:lang w:bidi="en-US"/>
          </w:rPr>
          <w:delText>6.34 Subprogram Signature Mismatch [OTR]</w:delText>
        </w:r>
        <w:r w:rsidR="00E6697C" w:rsidDel="000439E0">
          <w:rPr>
            <w:webHidden/>
          </w:rPr>
          <w:tab/>
        </w:r>
        <w:r w:rsidR="00E6697C" w:rsidDel="000439E0">
          <w:rPr>
            <w:webHidden/>
          </w:rPr>
          <w:fldChar w:fldCharType="begin"/>
        </w:r>
        <w:r w:rsidR="00E6697C" w:rsidDel="000439E0">
          <w:rPr>
            <w:webHidden/>
          </w:rPr>
          <w:delInstrText xml:space="preserve"> PAGEREF _Toc66095345 \h </w:delInstrText>
        </w:r>
        <w:r w:rsidR="00E6697C" w:rsidDel="000439E0">
          <w:rPr>
            <w:webHidden/>
          </w:rPr>
        </w:r>
        <w:r w:rsidR="00E6697C" w:rsidDel="000439E0">
          <w:rPr>
            <w:webHidden/>
          </w:rPr>
          <w:fldChar w:fldCharType="separate"/>
        </w:r>
        <w:r w:rsidR="004143FE" w:rsidDel="000439E0">
          <w:rPr>
            <w:webHidden/>
          </w:rPr>
          <w:delText>32</w:delText>
        </w:r>
        <w:r w:rsidR="00E6697C" w:rsidDel="000439E0">
          <w:rPr>
            <w:webHidden/>
          </w:rPr>
          <w:fldChar w:fldCharType="end"/>
        </w:r>
        <w:r w:rsidDel="000439E0">
          <w:fldChar w:fldCharType="end"/>
        </w:r>
      </w:del>
    </w:p>
    <w:p w14:paraId="208A1378" w14:textId="221E7D00" w:rsidR="00E6697C" w:rsidDel="000439E0" w:rsidRDefault="00382511">
      <w:pPr>
        <w:pStyle w:val="TOC2"/>
        <w:rPr>
          <w:del w:id="789" w:author="Stephen Michell" w:date="2021-03-29T16:16:00Z"/>
          <w:rFonts w:asciiTheme="minorHAnsi" w:eastAsiaTheme="minorEastAsia" w:hAnsiTheme="minorHAnsi" w:cstheme="minorBidi"/>
          <w:b w:val="0"/>
          <w:bCs w:val="0"/>
          <w:lang w:val="en-GB"/>
        </w:rPr>
      </w:pPr>
      <w:del w:id="790" w:author="Stephen Michell" w:date="2021-03-29T16:16:00Z">
        <w:r w:rsidDel="000439E0">
          <w:fldChar w:fldCharType="begin"/>
        </w:r>
        <w:r w:rsidDel="000439E0">
          <w:delInstrText xml:space="preserve"> HYPERLINK \l "_Toc66095346" </w:delInstrText>
        </w:r>
        <w:r w:rsidDel="000439E0">
          <w:fldChar w:fldCharType="separate"/>
        </w:r>
      </w:del>
      <w:ins w:id="791" w:author="Stephen Michell" w:date="2021-03-29T16:17:00Z">
        <w:r w:rsidR="000439E0">
          <w:rPr>
            <w:b w:val="0"/>
            <w:bCs w:val="0"/>
            <w:lang w:val="en-US"/>
          </w:rPr>
          <w:t>Error! Hyperlink reference not valid.</w:t>
        </w:r>
      </w:ins>
      <w:del w:id="792" w:author="Stephen Michell" w:date="2021-03-29T16:16:00Z">
        <w:r w:rsidR="00E6697C" w:rsidRPr="00F723B0" w:rsidDel="000439E0">
          <w:rPr>
            <w:rStyle w:val="Hyperlink"/>
            <w:rFonts w:eastAsiaTheme="majorEastAsia"/>
            <w:lang w:bidi="en-US"/>
          </w:rPr>
          <w:delText xml:space="preserve">6.35 </w:delText>
        </w:r>
        <w:r w:rsidR="00E6697C" w:rsidRPr="00F723B0" w:rsidDel="000439E0">
          <w:rPr>
            <w:rStyle w:val="Hyperlink"/>
            <w:rFonts w:eastAsiaTheme="majorEastAsia"/>
          </w:rPr>
          <w:delText>Recursion</w:delText>
        </w:r>
        <w:r w:rsidR="00E6697C" w:rsidRPr="00F723B0" w:rsidDel="000439E0">
          <w:rPr>
            <w:rStyle w:val="Hyperlink"/>
            <w:rFonts w:eastAsiaTheme="majorEastAsia"/>
            <w:lang w:bidi="en-US"/>
          </w:rPr>
          <w:delText xml:space="preserve"> [GDL]</w:delText>
        </w:r>
        <w:r w:rsidR="00E6697C" w:rsidDel="000439E0">
          <w:rPr>
            <w:webHidden/>
          </w:rPr>
          <w:tab/>
        </w:r>
        <w:r w:rsidR="00E6697C" w:rsidDel="000439E0">
          <w:rPr>
            <w:webHidden/>
          </w:rPr>
          <w:fldChar w:fldCharType="begin"/>
        </w:r>
        <w:r w:rsidR="00E6697C" w:rsidDel="000439E0">
          <w:rPr>
            <w:webHidden/>
          </w:rPr>
          <w:delInstrText xml:space="preserve"> PAGEREF _Toc66095346 \h </w:delInstrText>
        </w:r>
        <w:r w:rsidR="00E6697C" w:rsidDel="000439E0">
          <w:rPr>
            <w:webHidden/>
          </w:rPr>
        </w:r>
        <w:r w:rsidR="00E6697C" w:rsidDel="000439E0">
          <w:rPr>
            <w:webHidden/>
          </w:rPr>
          <w:fldChar w:fldCharType="separate"/>
        </w:r>
        <w:r w:rsidR="004143FE" w:rsidDel="000439E0">
          <w:rPr>
            <w:webHidden/>
          </w:rPr>
          <w:delText>32</w:delText>
        </w:r>
        <w:r w:rsidR="00E6697C" w:rsidDel="000439E0">
          <w:rPr>
            <w:webHidden/>
          </w:rPr>
          <w:fldChar w:fldCharType="end"/>
        </w:r>
        <w:r w:rsidDel="000439E0">
          <w:fldChar w:fldCharType="end"/>
        </w:r>
      </w:del>
    </w:p>
    <w:p w14:paraId="6C199EE9" w14:textId="63F9CBED" w:rsidR="00E6697C" w:rsidDel="000439E0" w:rsidRDefault="00382511">
      <w:pPr>
        <w:pStyle w:val="TOC2"/>
        <w:rPr>
          <w:del w:id="793" w:author="Stephen Michell" w:date="2021-03-29T16:16:00Z"/>
          <w:rFonts w:asciiTheme="minorHAnsi" w:eastAsiaTheme="minorEastAsia" w:hAnsiTheme="minorHAnsi" w:cstheme="minorBidi"/>
          <w:b w:val="0"/>
          <w:bCs w:val="0"/>
          <w:lang w:val="en-GB"/>
        </w:rPr>
      </w:pPr>
      <w:del w:id="794" w:author="Stephen Michell" w:date="2021-03-29T16:16:00Z">
        <w:r w:rsidDel="000439E0">
          <w:fldChar w:fldCharType="begin"/>
        </w:r>
        <w:r w:rsidDel="000439E0">
          <w:delInstrText xml:space="preserve"> HYPERLINK \l "_Toc66095347" </w:delInstrText>
        </w:r>
        <w:r w:rsidDel="000439E0">
          <w:fldChar w:fldCharType="separate"/>
        </w:r>
      </w:del>
      <w:ins w:id="795" w:author="Stephen Michell" w:date="2021-03-29T16:17:00Z">
        <w:r w:rsidR="000439E0">
          <w:rPr>
            <w:b w:val="0"/>
            <w:bCs w:val="0"/>
            <w:lang w:val="en-US"/>
          </w:rPr>
          <w:t>Error! Hyperlink reference not valid.</w:t>
        </w:r>
      </w:ins>
      <w:del w:id="796" w:author="Stephen Michell" w:date="2021-03-29T16:16:00Z">
        <w:r w:rsidR="00E6697C" w:rsidRPr="00F723B0" w:rsidDel="000439E0">
          <w:rPr>
            <w:rStyle w:val="Hyperlink"/>
            <w:rFonts w:eastAsiaTheme="majorEastAsia"/>
            <w:lang w:bidi="en-US"/>
          </w:rPr>
          <w:delText>6.36 Ignored Error Status and Unhandled Exceptions [OYB]</w:delText>
        </w:r>
        <w:r w:rsidR="00E6697C" w:rsidDel="000439E0">
          <w:rPr>
            <w:webHidden/>
          </w:rPr>
          <w:tab/>
        </w:r>
        <w:r w:rsidR="00E6697C" w:rsidDel="000439E0">
          <w:rPr>
            <w:webHidden/>
          </w:rPr>
          <w:fldChar w:fldCharType="begin"/>
        </w:r>
        <w:r w:rsidR="00E6697C" w:rsidDel="000439E0">
          <w:rPr>
            <w:webHidden/>
          </w:rPr>
          <w:delInstrText xml:space="preserve"> PAGEREF _Toc66095347 \h </w:delInstrText>
        </w:r>
        <w:r w:rsidR="00E6697C" w:rsidDel="000439E0">
          <w:rPr>
            <w:webHidden/>
          </w:rPr>
        </w:r>
        <w:r w:rsidR="00E6697C" w:rsidDel="000439E0">
          <w:rPr>
            <w:webHidden/>
          </w:rPr>
          <w:fldChar w:fldCharType="separate"/>
        </w:r>
        <w:r w:rsidR="004143FE" w:rsidDel="000439E0">
          <w:rPr>
            <w:webHidden/>
          </w:rPr>
          <w:delText>33</w:delText>
        </w:r>
        <w:r w:rsidR="00E6697C" w:rsidDel="000439E0">
          <w:rPr>
            <w:webHidden/>
          </w:rPr>
          <w:fldChar w:fldCharType="end"/>
        </w:r>
        <w:r w:rsidDel="000439E0">
          <w:fldChar w:fldCharType="end"/>
        </w:r>
      </w:del>
    </w:p>
    <w:p w14:paraId="2DF232F4" w14:textId="08F49056" w:rsidR="00E6697C" w:rsidDel="000439E0" w:rsidRDefault="00382511">
      <w:pPr>
        <w:pStyle w:val="TOC2"/>
        <w:rPr>
          <w:del w:id="797" w:author="Stephen Michell" w:date="2021-03-29T16:16:00Z"/>
          <w:rFonts w:asciiTheme="minorHAnsi" w:eastAsiaTheme="minorEastAsia" w:hAnsiTheme="minorHAnsi" w:cstheme="minorBidi"/>
          <w:b w:val="0"/>
          <w:bCs w:val="0"/>
          <w:lang w:val="en-GB"/>
        </w:rPr>
      </w:pPr>
      <w:del w:id="798" w:author="Stephen Michell" w:date="2021-03-29T16:16:00Z">
        <w:r w:rsidDel="000439E0">
          <w:fldChar w:fldCharType="begin"/>
        </w:r>
        <w:r w:rsidDel="000439E0">
          <w:delInstrText xml:space="preserve"> HYPERLINK \l "_Toc66095348" </w:delInstrText>
        </w:r>
        <w:r w:rsidDel="000439E0">
          <w:fldChar w:fldCharType="separate"/>
        </w:r>
      </w:del>
      <w:ins w:id="799" w:author="Stephen Michell" w:date="2021-03-29T16:17:00Z">
        <w:r w:rsidR="000439E0">
          <w:rPr>
            <w:b w:val="0"/>
            <w:bCs w:val="0"/>
            <w:lang w:val="en-US"/>
          </w:rPr>
          <w:t>Error! Hyperlink reference not valid.</w:t>
        </w:r>
      </w:ins>
      <w:del w:id="800" w:author="Stephen Michell" w:date="2021-03-29T16:16:00Z">
        <w:r w:rsidR="00E6697C" w:rsidRPr="00F723B0" w:rsidDel="000439E0">
          <w:rPr>
            <w:rStyle w:val="Hyperlink"/>
            <w:rFonts w:eastAsiaTheme="majorEastAsia"/>
            <w:lang w:bidi="en-US"/>
          </w:rPr>
          <w:delText>6.37 Type-breaking Reinterpretation of Data [AMV]</w:delText>
        </w:r>
        <w:r w:rsidR="00E6697C" w:rsidDel="000439E0">
          <w:rPr>
            <w:webHidden/>
          </w:rPr>
          <w:tab/>
        </w:r>
        <w:r w:rsidR="00E6697C" w:rsidDel="000439E0">
          <w:rPr>
            <w:webHidden/>
          </w:rPr>
          <w:fldChar w:fldCharType="begin"/>
        </w:r>
        <w:r w:rsidR="00E6697C" w:rsidDel="000439E0">
          <w:rPr>
            <w:webHidden/>
          </w:rPr>
          <w:delInstrText xml:space="preserve"> PAGEREF _Toc66095348 \h </w:delInstrText>
        </w:r>
        <w:r w:rsidR="00E6697C" w:rsidDel="000439E0">
          <w:rPr>
            <w:webHidden/>
          </w:rPr>
        </w:r>
        <w:r w:rsidR="00E6697C" w:rsidDel="000439E0">
          <w:rPr>
            <w:webHidden/>
          </w:rPr>
          <w:fldChar w:fldCharType="separate"/>
        </w:r>
        <w:r w:rsidR="004143FE" w:rsidDel="000439E0">
          <w:rPr>
            <w:webHidden/>
          </w:rPr>
          <w:delText>34</w:delText>
        </w:r>
        <w:r w:rsidR="00E6697C" w:rsidDel="000439E0">
          <w:rPr>
            <w:webHidden/>
          </w:rPr>
          <w:fldChar w:fldCharType="end"/>
        </w:r>
        <w:r w:rsidDel="000439E0">
          <w:fldChar w:fldCharType="end"/>
        </w:r>
      </w:del>
    </w:p>
    <w:p w14:paraId="3F997A1B" w14:textId="475D4EE3" w:rsidR="00E6697C" w:rsidDel="000439E0" w:rsidRDefault="00382511">
      <w:pPr>
        <w:pStyle w:val="TOC2"/>
        <w:rPr>
          <w:del w:id="801" w:author="Stephen Michell" w:date="2021-03-29T16:16:00Z"/>
          <w:rFonts w:asciiTheme="minorHAnsi" w:eastAsiaTheme="minorEastAsia" w:hAnsiTheme="minorHAnsi" w:cstheme="minorBidi"/>
          <w:b w:val="0"/>
          <w:bCs w:val="0"/>
          <w:lang w:val="en-GB"/>
        </w:rPr>
      </w:pPr>
      <w:del w:id="802" w:author="Stephen Michell" w:date="2021-03-29T16:16:00Z">
        <w:r w:rsidDel="000439E0">
          <w:fldChar w:fldCharType="begin"/>
        </w:r>
        <w:r w:rsidDel="000439E0">
          <w:delInstrText xml:space="preserve"> HYPERLINK \l "_Toc66095349" </w:delInstrText>
        </w:r>
        <w:r w:rsidDel="000439E0">
          <w:fldChar w:fldCharType="separate"/>
        </w:r>
      </w:del>
      <w:ins w:id="803" w:author="Stephen Michell" w:date="2021-03-29T16:17:00Z">
        <w:r w:rsidR="000439E0">
          <w:rPr>
            <w:b w:val="0"/>
            <w:bCs w:val="0"/>
            <w:lang w:val="en-US"/>
          </w:rPr>
          <w:t>Error! Hyperlink reference not valid.</w:t>
        </w:r>
      </w:ins>
      <w:del w:id="804" w:author="Stephen Michell" w:date="2021-03-29T16:16:00Z">
        <w:r w:rsidR="00E6697C" w:rsidRPr="00F723B0" w:rsidDel="000439E0">
          <w:rPr>
            <w:rStyle w:val="Hyperlink"/>
            <w:rFonts w:eastAsiaTheme="majorEastAsia"/>
          </w:rPr>
          <w:delText>6.38 Deep vs. Shallow Copying [YAN]</w:delText>
        </w:r>
        <w:r w:rsidR="00E6697C" w:rsidDel="000439E0">
          <w:rPr>
            <w:webHidden/>
          </w:rPr>
          <w:tab/>
        </w:r>
        <w:r w:rsidR="00E6697C" w:rsidDel="000439E0">
          <w:rPr>
            <w:webHidden/>
          </w:rPr>
          <w:fldChar w:fldCharType="begin"/>
        </w:r>
        <w:r w:rsidR="00E6697C" w:rsidDel="000439E0">
          <w:rPr>
            <w:webHidden/>
          </w:rPr>
          <w:delInstrText xml:space="preserve"> PAGEREF _Toc66095349 \h </w:delInstrText>
        </w:r>
        <w:r w:rsidR="00E6697C" w:rsidDel="000439E0">
          <w:rPr>
            <w:webHidden/>
          </w:rPr>
        </w:r>
        <w:r w:rsidR="00E6697C" w:rsidDel="000439E0">
          <w:rPr>
            <w:webHidden/>
          </w:rPr>
          <w:fldChar w:fldCharType="separate"/>
        </w:r>
        <w:r w:rsidR="004143FE" w:rsidDel="000439E0">
          <w:rPr>
            <w:webHidden/>
          </w:rPr>
          <w:delText>35</w:delText>
        </w:r>
        <w:r w:rsidR="00E6697C" w:rsidDel="000439E0">
          <w:rPr>
            <w:webHidden/>
          </w:rPr>
          <w:fldChar w:fldCharType="end"/>
        </w:r>
        <w:r w:rsidDel="000439E0">
          <w:fldChar w:fldCharType="end"/>
        </w:r>
      </w:del>
    </w:p>
    <w:p w14:paraId="7DEE31E0" w14:textId="0BC7A31A" w:rsidR="00E6697C" w:rsidDel="000439E0" w:rsidRDefault="00382511">
      <w:pPr>
        <w:pStyle w:val="TOC2"/>
        <w:rPr>
          <w:del w:id="805" w:author="Stephen Michell" w:date="2021-03-29T16:16:00Z"/>
          <w:rFonts w:asciiTheme="minorHAnsi" w:eastAsiaTheme="minorEastAsia" w:hAnsiTheme="minorHAnsi" w:cstheme="minorBidi"/>
          <w:b w:val="0"/>
          <w:bCs w:val="0"/>
          <w:lang w:val="en-GB"/>
        </w:rPr>
      </w:pPr>
      <w:del w:id="806" w:author="Stephen Michell" w:date="2021-03-29T16:16:00Z">
        <w:r w:rsidDel="000439E0">
          <w:fldChar w:fldCharType="begin"/>
        </w:r>
        <w:r w:rsidDel="000439E0">
          <w:delInstrText xml:space="preserve"> HYPERLINK \l "_Toc66095350" </w:delInstrText>
        </w:r>
        <w:r w:rsidDel="000439E0">
          <w:fldChar w:fldCharType="separate"/>
        </w:r>
      </w:del>
      <w:ins w:id="807" w:author="Stephen Michell" w:date="2021-03-29T16:17:00Z">
        <w:r w:rsidR="000439E0">
          <w:rPr>
            <w:b w:val="0"/>
            <w:bCs w:val="0"/>
            <w:lang w:val="en-US"/>
          </w:rPr>
          <w:t>Error! Hyperlink reference not valid.</w:t>
        </w:r>
      </w:ins>
      <w:del w:id="808" w:author="Stephen Michell" w:date="2021-03-29T16:16:00Z">
        <w:r w:rsidR="00E6697C" w:rsidRPr="00F723B0" w:rsidDel="000439E0">
          <w:rPr>
            <w:rStyle w:val="Hyperlink"/>
            <w:rFonts w:eastAsiaTheme="majorEastAsia"/>
            <w:lang w:bidi="en-US"/>
          </w:rPr>
          <w:delText>6.39 Memory Leak and Heap Fragmentation [XYL]</w:delText>
        </w:r>
        <w:r w:rsidR="00E6697C" w:rsidDel="000439E0">
          <w:rPr>
            <w:webHidden/>
          </w:rPr>
          <w:tab/>
        </w:r>
        <w:r w:rsidR="00E6697C" w:rsidDel="000439E0">
          <w:rPr>
            <w:webHidden/>
          </w:rPr>
          <w:fldChar w:fldCharType="begin"/>
        </w:r>
        <w:r w:rsidR="00E6697C" w:rsidDel="000439E0">
          <w:rPr>
            <w:webHidden/>
          </w:rPr>
          <w:delInstrText xml:space="preserve"> PAGEREF _Toc66095350 \h </w:delInstrText>
        </w:r>
        <w:r w:rsidR="00E6697C" w:rsidDel="000439E0">
          <w:rPr>
            <w:webHidden/>
          </w:rPr>
        </w:r>
        <w:r w:rsidR="00E6697C" w:rsidDel="000439E0">
          <w:rPr>
            <w:webHidden/>
          </w:rPr>
          <w:fldChar w:fldCharType="separate"/>
        </w:r>
        <w:r w:rsidR="004143FE" w:rsidDel="000439E0">
          <w:rPr>
            <w:webHidden/>
          </w:rPr>
          <w:delText>35</w:delText>
        </w:r>
        <w:r w:rsidR="00E6697C" w:rsidDel="000439E0">
          <w:rPr>
            <w:webHidden/>
          </w:rPr>
          <w:fldChar w:fldCharType="end"/>
        </w:r>
        <w:r w:rsidDel="000439E0">
          <w:fldChar w:fldCharType="end"/>
        </w:r>
      </w:del>
    </w:p>
    <w:p w14:paraId="35FC56F0" w14:textId="25B82F99" w:rsidR="00E6697C" w:rsidDel="000439E0" w:rsidRDefault="00382511">
      <w:pPr>
        <w:pStyle w:val="TOC2"/>
        <w:rPr>
          <w:del w:id="809" w:author="Stephen Michell" w:date="2021-03-29T16:16:00Z"/>
          <w:rFonts w:asciiTheme="minorHAnsi" w:eastAsiaTheme="minorEastAsia" w:hAnsiTheme="minorHAnsi" w:cstheme="minorBidi"/>
          <w:b w:val="0"/>
          <w:bCs w:val="0"/>
          <w:lang w:val="en-GB"/>
        </w:rPr>
      </w:pPr>
      <w:del w:id="810" w:author="Stephen Michell" w:date="2021-03-29T16:16:00Z">
        <w:r w:rsidDel="000439E0">
          <w:fldChar w:fldCharType="begin"/>
        </w:r>
        <w:r w:rsidDel="000439E0">
          <w:delInstrText xml:space="preserve"> HYPERLINK \l "_Toc66095351" </w:delInstrText>
        </w:r>
        <w:r w:rsidDel="000439E0">
          <w:fldChar w:fldCharType="separate"/>
        </w:r>
      </w:del>
      <w:ins w:id="811" w:author="Stephen Michell" w:date="2021-03-29T16:17:00Z">
        <w:r w:rsidR="000439E0">
          <w:rPr>
            <w:b w:val="0"/>
            <w:bCs w:val="0"/>
            <w:lang w:val="en-US"/>
          </w:rPr>
          <w:t>Error! Hyperlink reference not valid.</w:t>
        </w:r>
      </w:ins>
      <w:del w:id="812" w:author="Stephen Michell" w:date="2021-03-29T16:16:00Z">
        <w:r w:rsidR="00E6697C" w:rsidRPr="00F723B0" w:rsidDel="000439E0">
          <w:rPr>
            <w:rStyle w:val="Hyperlink"/>
            <w:rFonts w:eastAsiaTheme="majorEastAsia"/>
            <w:lang w:bidi="en-US"/>
          </w:rPr>
          <w:delText>6.40 Templates and Generics [SYM]</w:delText>
        </w:r>
        <w:r w:rsidR="00E6697C" w:rsidDel="000439E0">
          <w:rPr>
            <w:webHidden/>
          </w:rPr>
          <w:tab/>
        </w:r>
        <w:r w:rsidR="00E6697C" w:rsidDel="000439E0">
          <w:rPr>
            <w:webHidden/>
          </w:rPr>
          <w:fldChar w:fldCharType="begin"/>
        </w:r>
        <w:r w:rsidR="00E6697C" w:rsidDel="000439E0">
          <w:rPr>
            <w:webHidden/>
          </w:rPr>
          <w:delInstrText xml:space="preserve"> PAGEREF _Toc66095351 \h </w:delInstrText>
        </w:r>
        <w:r w:rsidR="00E6697C" w:rsidDel="000439E0">
          <w:rPr>
            <w:webHidden/>
          </w:rPr>
        </w:r>
        <w:r w:rsidR="00E6697C" w:rsidDel="000439E0">
          <w:rPr>
            <w:webHidden/>
          </w:rPr>
          <w:fldChar w:fldCharType="separate"/>
        </w:r>
        <w:r w:rsidR="004143FE" w:rsidDel="000439E0">
          <w:rPr>
            <w:webHidden/>
          </w:rPr>
          <w:delText>36</w:delText>
        </w:r>
        <w:r w:rsidR="00E6697C" w:rsidDel="000439E0">
          <w:rPr>
            <w:webHidden/>
          </w:rPr>
          <w:fldChar w:fldCharType="end"/>
        </w:r>
        <w:r w:rsidDel="000439E0">
          <w:fldChar w:fldCharType="end"/>
        </w:r>
      </w:del>
    </w:p>
    <w:p w14:paraId="2C9FF2B5" w14:textId="6FA5B686" w:rsidR="00E6697C" w:rsidDel="000439E0" w:rsidRDefault="00382511">
      <w:pPr>
        <w:pStyle w:val="TOC2"/>
        <w:rPr>
          <w:del w:id="813" w:author="Stephen Michell" w:date="2021-03-29T16:16:00Z"/>
          <w:rFonts w:asciiTheme="minorHAnsi" w:eastAsiaTheme="minorEastAsia" w:hAnsiTheme="minorHAnsi" w:cstheme="minorBidi"/>
          <w:b w:val="0"/>
          <w:bCs w:val="0"/>
          <w:lang w:val="en-GB"/>
        </w:rPr>
      </w:pPr>
      <w:del w:id="814" w:author="Stephen Michell" w:date="2021-03-29T16:16:00Z">
        <w:r w:rsidDel="000439E0">
          <w:fldChar w:fldCharType="begin"/>
        </w:r>
        <w:r w:rsidDel="000439E0">
          <w:delInstrText xml:space="preserve"> HYPERLINK \l "_Toc66095352" </w:delInstrText>
        </w:r>
        <w:r w:rsidDel="000439E0">
          <w:fldChar w:fldCharType="separate"/>
        </w:r>
      </w:del>
      <w:ins w:id="815" w:author="Stephen Michell" w:date="2021-03-29T16:17:00Z">
        <w:r w:rsidR="000439E0">
          <w:rPr>
            <w:b w:val="0"/>
            <w:bCs w:val="0"/>
            <w:lang w:val="en-US"/>
          </w:rPr>
          <w:t>Error! Hyperlink reference not valid.</w:t>
        </w:r>
      </w:ins>
      <w:del w:id="816" w:author="Stephen Michell" w:date="2021-03-29T16:16:00Z">
        <w:r w:rsidR="00E6697C" w:rsidRPr="00F723B0" w:rsidDel="000439E0">
          <w:rPr>
            <w:rStyle w:val="Hyperlink"/>
            <w:rFonts w:eastAsiaTheme="majorEastAsia"/>
            <w:lang w:bidi="en-US"/>
          </w:rPr>
          <w:delText>6.41 Inheritance [RIP]</w:delText>
        </w:r>
        <w:r w:rsidR="00E6697C" w:rsidDel="000439E0">
          <w:rPr>
            <w:webHidden/>
          </w:rPr>
          <w:tab/>
        </w:r>
        <w:r w:rsidR="00E6697C" w:rsidDel="000439E0">
          <w:rPr>
            <w:webHidden/>
          </w:rPr>
          <w:fldChar w:fldCharType="begin"/>
        </w:r>
        <w:r w:rsidR="00E6697C" w:rsidDel="000439E0">
          <w:rPr>
            <w:webHidden/>
          </w:rPr>
          <w:delInstrText xml:space="preserve"> PAGEREF _Toc66095352 \h </w:delInstrText>
        </w:r>
        <w:r w:rsidR="00E6697C" w:rsidDel="000439E0">
          <w:rPr>
            <w:webHidden/>
          </w:rPr>
        </w:r>
        <w:r w:rsidR="00E6697C" w:rsidDel="000439E0">
          <w:rPr>
            <w:webHidden/>
          </w:rPr>
          <w:fldChar w:fldCharType="separate"/>
        </w:r>
        <w:r w:rsidR="004143FE" w:rsidDel="000439E0">
          <w:rPr>
            <w:webHidden/>
          </w:rPr>
          <w:delText>36</w:delText>
        </w:r>
        <w:r w:rsidR="00E6697C" w:rsidDel="000439E0">
          <w:rPr>
            <w:webHidden/>
          </w:rPr>
          <w:fldChar w:fldCharType="end"/>
        </w:r>
        <w:r w:rsidDel="000439E0">
          <w:fldChar w:fldCharType="end"/>
        </w:r>
      </w:del>
    </w:p>
    <w:p w14:paraId="0F2EC21A" w14:textId="299F1A1C" w:rsidR="00E6697C" w:rsidDel="000439E0" w:rsidRDefault="00382511">
      <w:pPr>
        <w:pStyle w:val="TOC2"/>
        <w:rPr>
          <w:del w:id="817" w:author="Stephen Michell" w:date="2021-03-29T16:16:00Z"/>
          <w:rFonts w:asciiTheme="minorHAnsi" w:eastAsiaTheme="minorEastAsia" w:hAnsiTheme="minorHAnsi" w:cstheme="minorBidi"/>
          <w:b w:val="0"/>
          <w:bCs w:val="0"/>
          <w:lang w:val="en-GB"/>
        </w:rPr>
      </w:pPr>
      <w:del w:id="818" w:author="Stephen Michell" w:date="2021-03-29T16:16:00Z">
        <w:r w:rsidDel="000439E0">
          <w:fldChar w:fldCharType="begin"/>
        </w:r>
        <w:r w:rsidDel="000439E0">
          <w:delInstrText xml:space="preserve"> HYPERLINK \l "_Toc66095353" </w:delInstrText>
        </w:r>
        <w:r w:rsidDel="000439E0">
          <w:fldChar w:fldCharType="separate"/>
        </w:r>
      </w:del>
      <w:ins w:id="819" w:author="Stephen Michell" w:date="2021-03-29T16:17:00Z">
        <w:r w:rsidR="000439E0">
          <w:rPr>
            <w:b w:val="0"/>
            <w:bCs w:val="0"/>
            <w:lang w:val="en-US"/>
          </w:rPr>
          <w:t>Error! Hyperlink reference not valid.</w:t>
        </w:r>
      </w:ins>
      <w:del w:id="820" w:author="Stephen Michell" w:date="2021-03-29T16:16:00Z">
        <w:r w:rsidR="00E6697C" w:rsidRPr="00F723B0" w:rsidDel="000439E0">
          <w:rPr>
            <w:rStyle w:val="Hyperlink"/>
            <w:rFonts w:eastAsiaTheme="majorEastAsia"/>
          </w:rPr>
          <w:delText>6.42 Violations of the Liskov Substitution Principle or the Contract Model [BLP]</w:delText>
        </w:r>
        <w:r w:rsidR="00E6697C" w:rsidDel="000439E0">
          <w:rPr>
            <w:webHidden/>
          </w:rPr>
          <w:tab/>
        </w:r>
        <w:r w:rsidR="00E6697C" w:rsidDel="000439E0">
          <w:rPr>
            <w:webHidden/>
          </w:rPr>
          <w:fldChar w:fldCharType="begin"/>
        </w:r>
        <w:r w:rsidR="00E6697C" w:rsidDel="000439E0">
          <w:rPr>
            <w:webHidden/>
          </w:rPr>
          <w:delInstrText xml:space="preserve"> PAGEREF _Toc66095353 \h </w:delInstrText>
        </w:r>
        <w:r w:rsidR="00E6697C" w:rsidDel="000439E0">
          <w:rPr>
            <w:webHidden/>
          </w:rPr>
        </w:r>
        <w:r w:rsidR="00E6697C" w:rsidDel="000439E0">
          <w:rPr>
            <w:webHidden/>
          </w:rPr>
          <w:fldChar w:fldCharType="separate"/>
        </w:r>
        <w:r w:rsidR="004143FE" w:rsidDel="000439E0">
          <w:rPr>
            <w:webHidden/>
          </w:rPr>
          <w:delText>37</w:delText>
        </w:r>
        <w:r w:rsidR="00E6697C" w:rsidDel="000439E0">
          <w:rPr>
            <w:webHidden/>
          </w:rPr>
          <w:fldChar w:fldCharType="end"/>
        </w:r>
        <w:r w:rsidDel="000439E0">
          <w:fldChar w:fldCharType="end"/>
        </w:r>
      </w:del>
    </w:p>
    <w:p w14:paraId="0FD929B4" w14:textId="7E9A937F" w:rsidR="00E6697C" w:rsidDel="000439E0" w:rsidRDefault="00382511">
      <w:pPr>
        <w:pStyle w:val="TOC2"/>
        <w:rPr>
          <w:del w:id="821" w:author="Stephen Michell" w:date="2021-03-29T16:16:00Z"/>
          <w:rFonts w:asciiTheme="minorHAnsi" w:eastAsiaTheme="minorEastAsia" w:hAnsiTheme="minorHAnsi" w:cstheme="minorBidi"/>
          <w:b w:val="0"/>
          <w:bCs w:val="0"/>
          <w:lang w:val="en-GB"/>
        </w:rPr>
      </w:pPr>
      <w:del w:id="822" w:author="Stephen Michell" w:date="2021-03-29T16:16:00Z">
        <w:r w:rsidDel="000439E0">
          <w:fldChar w:fldCharType="begin"/>
        </w:r>
        <w:r w:rsidDel="000439E0">
          <w:delInstrText xml:space="preserve"> HYPERLINK \l "_Toc66095354" </w:delInstrText>
        </w:r>
        <w:r w:rsidDel="000439E0">
          <w:fldChar w:fldCharType="separate"/>
        </w:r>
      </w:del>
      <w:ins w:id="823" w:author="Stephen Michell" w:date="2021-03-29T16:17:00Z">
        <w:r w:rsidR="000439E0">
          <w:rPr>
            <w:b w:val="0"/>
            <w:bCs w:val="0"/>
            <w:lang w:val="en-US"/>
          </w:rPr>
          <w:t>Error! Hyperlink reference not valid.</w:t>
        </w:r>
      </w:ins>
      <w:del w:id="824" w:author="Stephen Michell" w:date="2021-03-29T16:16:00Z">
        <w:r w:rsidR="00E6697C" w:rsidRPr="00F723B0" w:rsidDel="000439E0">
          <w:rPr>
            <w:rStyle w:val="Hyperlink"/>
            <w:rFonts w:eastAsiaTheme="majorEastAsia"/>
          </w:rPr>
          <w:delText>6.43 Redispatching [PPH]</w:delText>
        </w:r>
        <w:r w:rsidR="00E6697C" w:rsidDel="000439E0">
          <w:rPr>
            <w:webHidden/>
          </w:rPr>
          <w:tab/>
        </w:r>
        <w:r w:rsidR="00E6697C" w:rsidDel="000439E0">
          <w:rPr>
            <w:webHidden/>
          </w:rPr>
          <w:fldChar w:fldCharType="begin"/>
        </w:r>
        <w:r w:rsidR="00E6697C" w:rsidDel="000439E0">
          <w:rPr>
            <w:webHidden/>
          </w:rPr>
          <w:delInstrText xml:space="preserve"> PAGEREF _Toc66095354 \h </w:delInstrText>
        </w:r>
        <w:r w:rsidR="00E6697C" w:rsidDel="000439E0">
          <w:rPr>
            <w:webHidden/>
          </w:rPr>
        </w:r>
        <w:r w:rsidR="00E6697C" w:rsidDel="000439E0">
          <w:rPr>
            <w:webHidden/>
          </w:rPr>
          <w:fldChar w:fldCharType="separate"/>
        </w:r>
        <w:r w:rsidR="004143FE" w:rsidDel="000439E0">
          <w:rPr>
            <w:webHidden/>
          </w:rPr>
          <w:delText>38</w:delText>
        </w:r>
        <w:r w:rsidR="00E6697C" w:rsidDel="000439E0">
          <w:rPr>
            <w:webHidden/>
          </w:rPr>
          <w:fldChar w:fldCharType="end"/>
        </w:r>
        <w:r w:rsidDel="000439E0">
          <w:fldChar w:fldCharType="end"/>
        </w:r>
      </w:del>
    </w:p>
    <w:p w14:paraId="19219218" w14:textId="68D159EF" w:rsidR="00E6697C" w:rsidDel="000439E0" w:rsidRDefault="00382511">
      <w:pPr>
        <w:pStyle w:val="TOC2"/>
        <w:rPr>
          <w:del w:id="825" w:author="Stephen Michell" w:date="2021-03-29T16:16:00Z"/>
          <w:rFonts w:asciiTheme="minorHAnsi" w:eastAsiaTheme="minorEastAsia" w:hAnsiTheme="minorHAnsi" w:cstheme="minorBidi"/>
          <w:b w:val="0"/>
          <w:bCs w:val="0"/>
          <w:lang w:val="en-GB"/>
        </w:rPr>
      </w:pPr>
      <w:del w:id="826" w:author="Stephen Michell" w:date="2021-03-29T16:16:00Z">
        <w:r w:rsidDel="000439E0">
          <w:fldChar w:fldCharType="begin"/>
        </w:r>
        <w:r w:rsidDel="000439E0">
          <w:delInstrText xml:space="preserve"> HYPERLINK \l "_Toc66095355" </w:delInstrText>
        </w:r>
        <w:r w:rsidDel="000439E0">
          <w:fldChar w:fldCharType="separate"/>
        </w:r>
      </w:del>
      <w:ins w:id="827" w:author="Stephen Michell" w:date="2021-03-29T16:17:00Z">
        <w:r w:rsidR="000439E0">
          <w:rPr>
            <w:b w:val="0"/>
            <w:bCs w:val="0"/>
            <w:lang w:val="en-US"/>
          </w:rPr>
          <w:t>Error! Hyperlink reference not valid.</w:t>
        </w:r>
      </w:ins>
      <w:del w:id="828" w:author="Stephen Michell" w:date="2021-03-29T16:16:00Z">
        <w:r w:rsidR="00E6697C" w:rsidRPr="00F723B0" w:rsidDel="000439E0">
          <w:rPr>
            <w:rStyle w:val="Hyperlink"/>
            <w:rFonts w:eastAsiaTheme="majorEastAsia"/>
          </w:rPr>
          <w:delText>6.44 Polymorphic variables [BKK]</w:delText>
        </w:r>
        <w:r w:rsidR="00E6697C" w:rsidDel="000439E0">
          <w:rPr>
            <w:webHidden/>
          </w:rPr>
          <w:tab/>
        </w:r>
        <w:r w:rsidR="00E6697C" w:rsidDel="000439E0">
          <w:rPr>
            <w:webHidden/>
          </w:rPr>
          <w:fldChar w:fldCharType="begin"/>
        </w:r>
        <w:r w:rsidR="00E6697C" w:rsidDel="000439E0">
          <w:rPr>
            <w:webHidden/>
          </w:rPr>
          <w:delInstrText xml:space="preserve"> PAGEREF _Toc66095355 \h </w:delInstrText>
        </w:r>
        <w:r w:rsidR="00E6697C" w:rsidDel="000439E0">
          <w:rPr>
            <w:webHidden/>
          </w:rPr>
        </w:r>
        <w:r w:rsidR="00E6697C" w:rsidDel="000439E0">
          <w:rPr>
            <w:webHidden/>
          </w:rPr>
          <w:fldChar w:fldCharType="separate"/>
        </w:r>
        <w:r w:rsidR="004143FE" w:rsidDel="000439E0">
          <w:rPr>
            <w:webHidden/>
          </w:rPr>
          <w:delText>38</w:delText>
        </w:r>
        <w:r w:rsidR="00E6697C" w:rsidDel="000439E0">
          <w:rPr>
            <w:webHidden/>
          </w:rPr>
          <w:fldChar w:fldCharType="end"/>
        </w:r>
        <w:r w:rsidDel="000439E0">
          <w:fldChar w:fldCharType="end"/>
        </w:r>
      </w:del>
    </w:p>
    <w:p w14:paraId="37EE62EF" w14:textId="7C625208" w:rsidR="00E6697C" w:rsidDel="000439E0" w:rsidRDefault="00382511">
      <w:pPr>
        <w:pStyle w:val="TOC2"/>
        <w:rPr>
          <w:del w:id="829" w:author="Stephen Michell" w:date="2021-03-29T16:16:00Z"/>
          <w:rFonts w:asciiTheme="minorHAnsi" w:eastAsiaTheme="minorEastAsia" w:hAnsiTheme="minorHAnsi" w:cstheme="minorBidi"/>
          <w:b w:val="0"/>
          <w:bCs w:val="0"/>
          <w:lang w:val="en-GB"/>
        </w:rPr>
      </w:pPr>
      <w:del w:id="830" w:author="Stephen Michell" w:date="2021-03-29T16:16:00Z">
        <w:r w:rsidDel="000439E0">
          <w:fldChar w:fldCharType="begin"/>
        </w:r>
        <w:r w:rsidDel="000439E0">
          <w:delInstrText xml:space="preserve"> HYPERLINK \l "_Toc66095356" </w:delInstrText>
        </w:r>
        <w:r w:rsidDel="000439E0">
          <w:fldChar w:fldCharType="separate"/>
        </w:r>
      </w:del>
      <w:ins w:id="831" w:author="Stephen Michell" w:date="2021-03-29T16:17:00Z">
        <w:r w:rsidR="000439E0">
          <w:rPr>
            <w:b w:val="0"/>
            <w:bCs w:val="0"/>
            <w:lang w:val="en-US"/>
          </w:rPr>
          <w:t>Error! Hyperlink reference not valid.</w:t>
        </w:r>
      </w:ins>
      <w:del w:id="832" w:author="Stephen Michell" w:date="2021-03-29T16:16:00Z">
        <w:r w:rsidR="00E6697C" w:rsidRPr="00F723B0" w:rsidDel="000439E0">
          <w:rPr>
            <w:rStyle w:val="Hyperlink"/>
            <w:rFonts w:eastAsiaTheme="majorEastAsia"/>
            <w:lang w:bidi="en-US"/>
          </w:rPr>
          <w:delText>6.45 Extra Intrinsics [LRM]</w:delText>
        </w:r>
        <w:r w:rsidR="00E6697C" w:rsidDel="000439E0">
          <w:rPr>
            <w:webHidden/>
          </w:rPr>
          <w:tab/>
        </w:r>
        <w:r w:rsidR="00E6697C" w:rsidDel="000439E0">
          <w:rPr>
            <w:webHidden/>
          </w:rPr>
          <w:fldChar w:fldCharType="begin"/>
        </w:r>
        <w:r w:rsidR="00E6697C" w:rsidDel="000439E0">
          <w:rPr>
            <w:webHidden/>
          </w:rPr>
          <w:delInstrText xml:space="preserve"> PAGEREF _Toc66095356 \h </w:delInstrText>
        </w:r>
        <w:r w:rsidR="00E6697C" w:rsidDel="000439E0">
          <w:rPr>
            <w:webHidden/>
          </w:rPr>
        </w:r>
        <w:r w:rsidR="00E6697C" w:rsidDel="000439E0">
          <w:rPr>
            <w:webHidden/>
          </w:rPr>
          <w:fldChar w:fldCharType="separate"/>
        </w:r>
        <w:r w:rsidR="004143FE" w:rsidDel="000439E0">
          <w:rPr>
            <w:webHidden/>
          </w:rPr>
          <w:delText>39</w:delText>
        </w:r>
        <w:r w:rsidR="00E6697C" w:rsidDel="000439E0">
          <w:rPr>
            <w:webHidden/>
          </w:rPr>
          <w:fldChar w:fldCharType="end"/>
        </w:r>
        <w:r w:rsidDel="000439E0">
          <w:fldChar w:fldCharType="end"/>
        </w:r>
      </w:del>
    </w:p>
    <w:p w14:paraId="4F5637DA" w14:textId="7782589C" w:rsidR="00E6697C" w:rsidDel="000439E0" w:rsidRDefault="00382511">
      <w:pPr>
        <w:pStyle w:val="TOC2"/>
        <w:rPr>
          <w:del w:id="833" w:author="Stephen Michell" w:date="2021-03-29T16:16:00Z"/>
          <w:rFonts w:asciiTheme="minorHAnsi" w:eastAsiaTheme="minorEastAsia" w:hAnsiTheme="minorHAnsi" w:cstheme="minorBidi"/>
          <w:b w:val="0"/>
          <w:bCs w:val="0"/>
          <w:lang w:val="en-GB"/>
        </w:rPr>
      </w:pPr>
      <w:del w:id="834" w:author="Stephen Michell" w:date="2021-03-29T16:16:00Z">
        <w:r w:rsidDel="000439E0">
          <w:fldChar w:fldCharType="begin"/>
        </w:r>
        <w:r w:rsidDel="000439E0">
          <w:delInstrText xml:space="preserve"> HYPERLINK \l "_Toc66095357" </w:delInstrText>
        </w:r>
        <w:r w:rsidDel="000439E0">
          <w:fldChar w:fldCharType="separate"/>
        </w:r>
      </w:del>
      <w:ins w:id="835" w:author="Stephen Michell" w:date="2021-03-29T16:17:00Z">
        <w:r w:rsidR="000439E0">
          <w:rPr>
            <w:b w:val="0"/>
            <w:bCs w:val="0"/>
            <w:lang w:val="en-US"/>
          </w:rPr>
          <w:t>Error! Hyperlink reference not valid.</w:t>
        </w:r>
      </w:ins>
      <w:del w:id="836" w:author="Stephen Michell" w:date="2021-03-29T16:16:00Z">
        <w:r w:rsidR="00E6697C" w:rsidRPr="00F723B0" w:rsidDel="000439E0">
          <w:rPr>
            <w:rStyle w:val="Hyperlink"/>
            <w:rFonts w:eastAsiaTheme="majorEastAsia"/>
            <w:lang w:bidi="en-US"/>
          </w:rPr>
          <w:delText xml:space="preserve">6.46 </w:delText>
        </w:r>
        <w:r w:rsidR="00E6697C" w:rsidRPr="00F723B0" w:rsidDel="000439E0">
          <w:rPr>
            <w:rStyle w:val="Hyperlink"/>
            <w:rFonts w:eastAsiaTheme="majorEastAsia"/>
          </w:rPr>
          <w:delText>Argument</w:delText>
        </w:r>
        <w:r w:rsidR="00E6697C" w:rsidRPr="00F723B0" w:rsidDel="000439E0">
          <w:rPr>
            <w:rStyle w:val="Hyperlink"/>
            <w:rFonts w:eastAsiaTheme="majorEastAsia"/>
            <w:lang w:bidi="en-US"/>
          </w:rPr>
          <w:delText xml:space="preserve"> Passing to Library Functions [TRJ]</w:delText>
        </w:r>
        <w:r w:rsidR="00E6697C" w:rsidDel="000439E0">
          <w:rPr>
            <w:webHidden/>
          </w:rPr>
          <w:tab/>
        </w:r>
        <w:r w:rsidR="00E6697C" w:rsidDel="000439E0">
          <w:rPr>
            <w:webHidden/>
          </w:rPr>
          <w:fldChar w:fldCharType="begin"/>
        </w:r>
        <w:r w:rsidR="00E6697C" w:rsidDel="000439E0">
          <w:rPr>
            <w:webHidden/>
          </w:rPr>
          <w:delInstrText xml:space="preserve"> PAGEREF _Toc66095357 \h </w:delInstrText>
        </w:r>
        <w:r w:rsidR="00E6697C" w:rsidDel="000439E0">
          <w:rPr>
            <w:webHidden/>
          </w:rPr>
        </w:r>
        <w:r w:rsidR="00E6697C" w:rsidDel="000439E0">
          <w:rPr>
            <w:webHidden/>
          </w:rPr>
          <w:fldChar w:fldCharType="separate"/>
        </w:r>
        <w:r w:rsidR="004143FE" w:rsidDel="000439E0">
          <w:rPr>
            <w:webHidden/>
          </w:rPr>
          <w:delText>39</w:delText>
        </w:r>
        <w:r w:rsidR="00E6697C" w:rsidDel="000439E0">
          <w:rPr>
            <w:webHidden/>
          </w:rPr>
          <w:fldChar w:fldCharType="end"/>
        </w:r>
        <w:r w:rsidDel="000439E0">
          <w:fldChar w:fldCharType="end"/>
        </w:r>
      </w:del>
    </w:p>
    <w:p w14:paraId="39A9758C" w14:textId="14988AD9" w:rsidR="00E6697C" w:rsidDel="000439E0" w:rsidRDefault="00382511">
      <w:pPr>
        <w:pStyle w:val="TOC2"/>
        <w:rPr>
          <w:del w:id="837" w:author="Stephen Michell" w:date="2021-03-29T16:16:00Z"/>
          <w:rFonts w:asciiTheme="minorHAnsi" w:eastAsiaTheme="minorEastAsia" w:hAnsiTheme="minorHAnsi" w:cstheme="minorBidi"/>
          <w:b w:val="0"/>
          <w:bCs w:val="0"/>
          <w:lang w:val="en-GB"/>
        </w:rPr>
      </w:pPr>
      <w:del w:id="838" w:author="Stephen Michell" w:date="2021-03-29T16:16:00Z">
        <w:r w:rsidDel="000439E0">
          <w:fldChar w:fldCharType="begin"/>
        </w:r>
        <w:r w:rsidDel="000439E0">
          <w:delInstrText xml:space="preserve"> HYPERLINK \l "_Toc66095358" </w:delInstrText>
        </w:r>
        <w:r w:rsidDel="000439E0">
          <w:fldChar w:fldCharType="separate"/>
        </w:r>
      </w:del>
      <w:ins w:id="839" w:author="Stephen Michell" w:date="2021-03-29T16:17:00Z">
        <w:r w:rsidR="000439E0">
          <w:rPr>
            <w:b w:val="0"/>
            <w:bCs w:val="0"/>
            <w:lang w:val="en-US"/>
          </w:rPr>
          <w:t>Error! Hyperlink reference not valid.</w:t>
        </w:r>
      </w:ins>
      <w:del w:id="840" w:author="Stephen Michell" w:date="2021-03-29T16:16:00Z">
        <w:r w:rsidR="00E6697C" w:rsidRPr="00F723B0" w:rsidDel="000439E0">
          <w:rPr>
            <w:rStyle w:val="Hyperlink"/>
            <w:rFonts w:eastAsiaTheme="majorEastAsia"/>
            <w:lang w:bidi="en-US"/>
          </w:rPr>
          <w:delText>6.47 Inter-</w:delText>
        </w:r>
        <w:r w:rsidR="00E6697C" w:rsidRPr="00F723B0" w:rsidDel="000439E0">
          <w:rPr>
            <w:rStyle w:val="Hyperlink"/>
            <w:rFonts w:eastAsiaTheme="majorEastAsia"/>
          </w:rPr>
          <w:delText>language</w:delText>
        </w:r>
        <w:r w:rsidR="00E6697C" w:rsidRPr="00F723B0" w:rsidDel="000439E0">
          <w:rPr>
            <w:rStyle w:val="Hyperlink"/>
            <w:rFonts w:eastAsiaTheme="majorEastAsia"/>
            <w:lang w:bidi="en-US"/>
          </w:rPr>
          <w:delText xml:space="preserve"> Calling [DJS]</w:delText>
        </w:r>
        <w:r w:rsidR="00E6697C" w:rsidDel="000439E0">
          <w:rPr>
            <w:webHidden/>
          </w:rPr>
          <w:tab/>
        </w:r>
        <w:r w:rsidR="00E6697C" w:rsidDel="000439E0">
          <w:rPr>
            <w:webHidden/>
          </w:rPr>
          <w:fldChar w:fldCharType="begin"/>
        </w:r>
        <w:r w:rsidR="00E6697C" w:rsidDel="000439E0">
          <w:rPr>
            <w:webHidden/>
          </w:rPr>
          <w:delInstrText xml:space="preserve"> PAGEREF _Toc66095358 \h </w:delInstrText>
        </w:r>
        <w:r w:rsidR="00E6697C" w:rsidDel="000439E0">
          <w:rPr>
            <w:webHidden/>
          </w:rPr>
        </w:r>
        <w:r w:rsidR="00E6697C" w:rsidDel="000439E0">
          <w:rPr>
            <w:webHidden/>
          </w:rPr>
          <w:fldChar w:fldCharType="separate"/>
        </w:r>
        <w:r w:rsidR="004143FE" w:rsidDel="000439E0">
          <w:rPr>
            <w:webHidden/>
          </w:rPr>
          <w:delText>40</w:delText>
        </w:r>
        <w:r w:rsidR="00E6697C" w:rsidDel="000439E0">
          <w:rPr>
            <w:webHidden/>
          </w:rPr>
          <w:fldChar w:fldCharType="end"/>
        </w:r>
        <w:r w:rsidDel="000439E0">
          <w:fldChar w:fldCharType="end"/>
        </w:r>
      </w:del>
    </w:p>
    <w:p w14:paraId="350F3D0C" w14:textId="727EE338" w:rsidR="00E6697C" w:rsidDel="000439E0" w:rsidRDefault="00382511">
      <w:pPr>
        <w:pStyle w:val="TOC2"/>
        <w:rPr>
          <w:del w:id="841" w:author="Stephen Michell" w:date="2021-03-29T16:16:00Z"/>
          <w:rFonts w:asciiTheme="minorHAnsi" w:eastAsiaTheme="minorEastAsia" w:hAnsiTheme="minorHAnsi" w:cstheme="minorBidi"/>
          <w:b w:val="0"/>
          <w:bCs w:val="0"/>
          <w:lang w:val="en-GB"/>
        </w:rPr>
      </w:pPr>
      <w:del w:id="842" w:author="Stephen Michell" w:date="2021-03-29T16:16:00Z">
        <w:r w:rsidDel="000439E0">
          <w:fldChar w:fldCharType="begin"/>
        </w:r>
        <w:r w:rsidDel="000439E0">
          <w:delInstrText xml:space="preserve"> HYPERLINK \l "_Toc66095359" </w:delInstrText>
        </w:r>
        <w:r w:rsidDel="000439E0">
          <w:fldChar w:fldCharType="separate"/>
        </w:r>
      </w:del>
      <w:ins w:id="843" w:author="Stephen Michell" w:date="2021-03-29T16:17:00Z">
        <w:r w:rsidR="000439E0">
          <w:rPr>
            <w:b w:val="0"/>
            <w:bCs w:val="0"/>
            <w:lang w:val="en-US"/>
          </w:rPr>
          <w:t>Error! Hyperlink reference not valid.</w:t>
        </w:r>
      </w:ins>
      <w:del w:id="844" w:author="Stephen Michell" w:date="2021-03-29T16:16:00Z">
        <w:r w:rsidR="00E6697C" w:rsidRPr="00F723B0" w:rsidDel="000439E0">
          <w:rPr>
            <w:rStyle w:val="Hyperlink"/>
            <w:rFonts w:eastAsiaTheme="majorEastAsia"/>
            <w:lang w:bidi="en-US"/>
          </w:rPr>
          <w:delText>6.48 Dynamically-linked Code and Self-modifying Code [NYY]</w:delText>
        </w:r>
        <w:r w:rsidR="00E6697C" w:rsidDel="000439E0">
          <w:rPr>
            <w:webHidden/>
          </w:rPr>
          <w:tab/>
        </w:r>
        <w:r w:rsidR="00E6697C" w:rsidDel="000439E0">
          <w:rPr>
            <w:webHidden/>
          </w:rPr>
          <w:fldChar w:fldCharType="begin"/>
        </w:r>
        <w:r w:rsidR="00E6697C" w:rsidDel="000439E0">
          <w:rPr>
            <w:webHidden/>
          </w:rPr>
          <w:delInstrText xml:space="preserve"> PAGEREF _Toc66095359 \h </w:delInstrText>
        </w:r>
        <w:r w:rsidR="00E6697C" w:rsidDel="000439E0">
          <w:rPr>
            <w:webHidden/>
          </w:rPr>
        </w:r>
        <w:r w:rsidR="00E6697C" w:rsidDel="000439E0">
          <w:rPr>
            <w:webHidden/>
          </w:rPr>
          <w:fldChar w:fldCharType="separate"/>
        </w:r>
        <w:r w:rsidR="004143FE" w:rsidDel="000439E0">
          <w:rPr>
            <w:webHidden/>
          </w:rPr>
          <w:delText>41</w:delText>
        </w:r>
        <w:r w:rsidR="00E6697C" w:rsidDel="000439E0">
          <w:rPr>
            <w:webHidden/>
          </w:rPr>
          <w:fldChar w:fldCharType="end"/>
        </w:r>
        <w:r w:rsidDel="000439E0">
          <w:fldChar w:fldCharType="end"/>
        </w:r>
      </w:del>
    </w:p>
    <w:p w14:paraId="24A5D040" w14:textId="0D94CB71" w:rsidR="00E6697C" w:rsidDel="000439E0" w:rsidRDefault="00382511">
      <w:pPr>
        <w:pStyle w:val="TOC2"/>
        <w:rPr>
          <w:del w:id="845" w:author="Stephen Michell" w:date="2021-03-29T16:16:00Z"/>
          <w:rFonts w:asciiTheme="minorHAnsi" w:eastAsiaTheme="minorEastAsia" w:hAnsiTheme="minorHAnsi" w:cstheme="minorBidi"/>
          <w:b w:val="0"/>
          <w:bCs w:val="0"/>
          <w:lang w:val="en-GB"/>
        </w:rPr>
      </w:pPr>
      <w:del w:id="846" w:author="Stephen Michell" w:date="2021-03-29T16:16:00Z">
        <w:r w:rsidDel="000439E0">
          <w:fldChar w:fldCharType="begin"/>
        </w:r>
        <w:r w:rsidDel="000439E0">
          <w:delInstrText xml:space="preserve"> HYPERLINK \l "_Toc66095360" </w:delInstrText>
        </w:r>
        <w:r w:rsidDel="000439E0">
          <w:fldChar w:fldCharType="separate"/>
        </w:r>
      </w:del>
      <w:ins w:id="847" w:author="Stephen Michell" w:date="2021-03-29T16:17:00Z">
        <w:r w:rsidR="000439E0">
          <w:rPr>
            <w:b w:val="0"/>
            <w:bCs w:val="0"/>
            <w:lang w:val="en-US"/>
          </w:rPr>
          <w:t>Error! Hyperlink reference not valid.</w:t>
        </w:r>
      </w:ins>
      <w:del w:id="848" w:author="Stephen Michell" w:date="2021-03-29T16:16:00Z">
        <w:r w:rsidR="00E6697C" w:rsidRPr="00F723B0" w:rsidDel="000439E0">
          <w:rPr>
            <w:rStyle w:val="Hyperlink"/>
            <w:rFonts w:eastAsiaTheme="majorEastAsia"/>
            <w:lang w:bidi="en-US"/>
          </w:rPr>
          <w:delText>6.49 Library Signature [NSQ]</w:delText>
        </w:r>
        <w:r w:rsidR="00E6697C" w:rsidDel="000439E0">
          <w:rPr>
            <w:webHidden/>
          </w:rPr>
          <w:tab/>
        </w:r>
        <w:r w:rsidR="00E6697C" w:rsidDel="000439E0">
          <w:rPr>
            <w:webHidden/>
          </w:rPr>
          <w:fldChar w:fldCharType="begin"/>
        </w:r>
        <w:r w:rsidR="00E6697C" w:rsidDel="000439E0">
          <w:rPr>
            <w:webHidden/>
          </w:rPr>
          <w:delInstrText xml:space="preserve"> PAGEREF _Toc66095360 \h </w:delInstrText>
        </w:r>
        <w:r w:rsidR="00E6697C" w:rsidDel="000439E0">
          <w:rPr>
            <w:webHidden/>
          </w:rPr>
        </w:r>
        <w:r w:rsidR="00E6697C" w:rsidDel="000439E0">
          <w:rPr>
            <w:webHidden/>
          </w:rPr>
          <w:fldChar w:fldCharType="separate"/>
        </w:r>
        <w:r w:rsidR="004143FE" w:rsidDel="000439E0">
          <w:rPr>
            <w:webHidden/>
          </w:rPr>
          <w:delText>41</w:delText>
        </w:r>
        <w:r w:rsidR="00E6697C" w:rsidDel="000439E0">
          <w:rPr>
            <w:webHidden/>
          </w:rPr>
          <w:fldChar w:fldCharType="end"/>
        </w:r>
        <w:r w:rsidDel="000439E0">
          <w:fldChar w:fldCharType="end"/>
        </w:r>
      </w:del>
    </w:p>
    <w:p w14:paraId="0832E764" w14:textId="54CB5C65" w:rsidR="00E6697C" w:rsidDel="000439E0" w:rsidRDefault="00382511">
      <w:pPr>
        <w:pStyle w:val="TOC2"/>
        <w:rPr>
          <w:del w:id="849" w:author="Stephen Michell" w:date="2021-03-29T16:16:00Z"/>
          <w:rFonts w:asciiTheme="minorHAnsi" w:eastAsiaTheme="minorEastAsia" w:hAnsiTheme="minorHAnsi" w:cstheme="minorBidi"/>
          <w:b w:val="0"/>
          <w:bCs w:val="0"/>
          <w:lang w:val="en-GB"/>
        </w:rPr>
      </w:pPr>
      <w:del w:id="850" w:author="Stephen Michell" w:date="2021-03-29T16:16:00Z">
        <w:r w:rsidDel="000439E0">
          <w:fldChar w:fldCharType="begin"/>
        </w:r>
        <w:r w:rsidDel="000439E0">
          <w:delInstrText xml:space="preserve"> HYPERLINK \l "_Toc66095361" </w:delInstrText>
        </w:r>
        <w:r w:rsidDel="000439E0">
          <w:fldChar w:fldCharType="separate"/>
        </w:r>
      </w:del>
      <w:ins w:id="851" w:author="Stephen Michell" w:date="2021-03-29T16:17:00Z">
        <w:r w:rsidR="000439E0">
          <w:rPr>
            <w:b w:val="0"/>
            <w:bCs w:val="0"/>
            <w:lang w:val="en-US"/>
          </w:rPr>
          <w:t>Error! Hyperlink reference not valid.</w:t>
        </w:r>
      </w:ins>
      <w:del w:id="852" w:author="Stephen Michell" w:date="2021-03-29T16:16:00Z">
        <w:r w:rsidR="00E6697C" w:rsidRPr="00F723B0" w:rsidDel="000439E0">
          <w:rPr>
            <w:rStyle w:val="Hyperlink"/>
            <w:rFonts w:eastAsiaTheme="majorEastAsia"/>
            <w:lang w:bidi="en-US"/>
          </w:rPr>
          <w:delText xml:space="preserve">6.50 </w:delText>
        </w:r>
        <w:r w:rsidR="00E6697C" w:rsidRPr="00F723B0" w:rsidDel="000439E0">
          <w:rPr>
            <w:rStyle w:val="Hyperlink"/>
            <w:rFonts w:eastAsiaTheme="majorEastAsia"/>
          </w:rPr>
          <w:delText>Unanticipated</w:delText>
        </w:r>
        <w:r w:rsidR="00E6697C" w:rsidRPr="00F723B0" w:rsidDel="000439E0">
          <w:rPr>
            <w:rStyle w:val="Hyperlink"/>
            <w:rFonts w:eastAsiaTheme="majorEastAsia"/>
            <w:lang w:bidi="en-US"/>
          </w:rPr>
          <w:delText xml:space="preserve"> Exceptions from Library Routines [HJW]</w:delText>
        </w:r>
        <w:r w:rsidR="00E6697C" w:rsidDel="000439E0">
          <w:rPr>
            <w:webHidden/>
          </w:rPr>
          <w:tab/>
        </w:r>
        <w:r w:rsidR="00E6697C" w:rsidDel="000439E0">
          <w:rPr>
            <w:webHidden/>
          </w:rPr>
          <w:fldChar w:fldCharType="begin"/>
        </w:r>
        <w:r w:rsidR="00E6697C" w:rsidDel="000439E0">
          <w:rPr>
            <w:webHidden/>
          </w:rPr>
          <w:delInstrText xml:space="preserve"> PAGEREF _Toc66095361 \h </w:delInstrText>
        </w:r>
        <w:r w:rsidR="00E6697C" w:rsidDel="000439E0">
          <w:rPr>
            <w:webHidden/>
          </w:rPr>
        </w:r>
        <w:r w:rsidR="00E6697C" w:rsidDel="000439E0">
          <w:rPr>
            <w:webHidden/>
          </w:rPr>
          <w:fldChar w:fldCharType="separate"/>
        </w:r>
        <w:r w:rsidR="004143FE" w:rsidDel="000439E0">
          <w:rPr>
            <w:webHidden/>
          </w:rPr>
          <w:delText>41</w:delText>
        </w:r>
        <w:r w:rsidR="00E6697C" w:rsidDel="000439E0">
          <w:rPr>
            <w:webHidden/>
          </w:rPr>
          <w:fldChar w:fldCharType="end"/>
        </w:r>
        <w:r w:rsidDel="000439E0">
          <w:fldChar w:fldCharType="end"/>
        </w:r>
      </w:del>
    </w:p>
    <w:p w14:paraId="23E3AD63" w14:textId="75DAE01E" w:rsidR="00E6697C" w:rsidDel="000439E0" w:rsidRDefault="00382511">
      <w:pPr>
        <w:pStyle w:val="TOC2"/>
        <w:rPr>
          <w:del w:id="853" w:author="Stephen Michell" w:date="2021-03-29T16:16:00Z"/>
          <w:rFonts w:asciiTheme="minorHAnsi" w:eastAsiaTheme="minorEastAsia" w:hAnsiTheme="minorHAnsi" w:cstheme="minorBidi"/>
          <w:b w:val="0"/>
          <w:bCs w:val="0"/>
          <w:lang w:val="en-GB"/>
        </w:rPr>
      </w:pPr>
      <w:del w:id="854" w:author="Stephen Michell" w:date="2021-03-29T16:16:00Z">
        <w:r w:rsidDel="000439E0">
          <w:fldChar w:fldCharType="begin"/>
        </w:r>
        <w:r w:rsidDel="000439E0">
          <w:delInstrText xml:space="preserve"> HYPERLINK \l "_Toc66095362" </w:delInstrText>
        </w:r>
        <w:r w:rsidDel="000439E0">
          <w:fldChar w:fldCharType="separate"/>
        </w:r>
      </w:del>
      <w:ins w:id="855" w:author="Stephen Michell" w:date="2021-03-29T16:17:00Z">
        <w:r w:rsidR="000439E0">
          <w:rPr>
            <w:b w:val="0"/>
            <w:bCs w:val="0"/>
            <w:lang w:val="en-US"/>
          </w:rPr>
          <w:t>Error! Hyperlink reference not valid.</w:t>
        </w:r>
      </w:ins>
      <w:del w:id="856" w:author="Stephen Michell" w:date="2021-03-29T16:16:00Z">
        <w:r w:rsidR="00E6697C" w:rsidRPr="00F723B0" w:rsidDel="000439E0">
          <w:rPr>
            <w:rStyle w:val="Hyperlink"/>
            <w:rFonts w:eastAsiaTheme="majorEastAsia"/>
            <w:lang w:bidi="en-US"/>
          </w:rPr>
          <w:delText>6.51 Pre-processor Directives [NMP]</w:delText>
        </w:r>
        <w:r w:rsidR="00E6697C" w:rsidDel="000439E0">
          <w:rPr>
            <w:webHidden/>
          </w:rPr>
          <w:tab/>
        </w:r>
        <w:r w:rsidR="00E6697C" w:rsidDel="000439E0">
          <w:rPr>
            <w:webHidden/>
          </w:rPr>
          <w:fldChar w:fldCharType="begin"/>
        </w:r>
        <w:r w:rsidR="00E6697C" w:rsidDel="000439E0">
          <w:rPr>
            <w:webHidden/>
          </w:rPr>
          <w:delInstrText xml:space="preserve"> PAGEREF _Toc66095362 \h </w:delInstrText>
        </w:r>
        <w:r w:rsidR="00E6697C" w:rsidDel="000439E0">
          <w:rPr>
            <w:webHidden/>
          </w:rPr>
        </w:r>
        <w:r w:rsidR="00E6697C" w:rsidDel="000439E0">
          <w:rPr>
            <w:webHidden/>
          </w:rPr>
          <w:fldChar w:fldCharType="separate"/>
        </w:r>
        <w:r w:rsidR="004143FE" w:rsidDel="000439E0">
          <w:rPr>
            <w:webHidden/>
          </w:rPr>
          <w:delText>42</w:delText>
        </w:r>
        <w:r w:rsidR="00E6697C" w:rsidDel="000439E0">
          <w:rPr>
            <w:webHidden/>
          </w:rPr>
          <w:fldChar w:fldCharType="end"/>
        </w:r>
        <w:r w:rsidDel="000439E0">
          <w:fldChar w:fldCharType="end"/>
        </w:r>
      </w:del>
    </w:p>
    <w:p w14:paraId="707F826F" w14:textId="4A854E7F" w:rsidR="00E6697C" w:rsidDel="000439E0" w:rsidRDefault="00382511">
      <w:pPr>
        <w:pStyle w:val="TOC2"/>
        <w:rPr>
          <w:del w:id="857" w:author="Stephen Michell" w:date="2021-03-29T16:16:00Z"/>
          <w:rFonts w:asciiTheme="minorHAnsi" w:eastAsiaTheme="minorEastAsia" w:hAnsiTheme="minorHAnsi" w:cstheme="minorBidi"/>
          <w:b w:val="0"/>
          <w:bCs w:val="0"/>
          <w:lang w:val="en-GB"/>
        </w:rPr>
      </w:pPr>
      <w:del w:id="858" w:author="Stephen Michell" w:date="2021-03-29T16:16:00Z">
        <w:r w:rsidDel="000439E0">
          <w:fldChar w:fldCharType="begin"/>
        </w:r>
        <w:r w:rsidDel="000439E0">
          <w:delInstrText xml:space="preserve"> HYPERLINK \l "_Toc66095363" </w:delInstrText>
        </w:r>
        <w:r w:rsidDel="000439E0">
          <w:fldChar w:fldCharType="separate"/>
        </w:r>
      </w:del>
      <w:ins w:id="859" w:author="Stephen Michell" w:date="2021-03-29T16:17:00Z">
        <w:r w:rsidR="000439E0">
          <w:rPr>
            <w:b w:val="0"/>
            <w:bCs w:val="0"/>
            <w:lang w:val="en-US"/>
          </w:rPr>
          <w:t>Error! Hyperlink reference not valid.</w:t>
        </w:r>
      </w:ins>
      <w:del w:id="860" w:author="Stephen Michell" w:date="2021-03-29T16:16:00Z">
        <w:r w:rsidR="00E6697C" w:rsidRPr="00F723B0" w:rsidDel="000439E0">
          <w:rPr>
            <w:rStyle w:val="Hyperlink"/>
            <w:rFonts w:eastAsiaTheme="majorEastAsia"/>
            <w:lang w:bidi="en-US"/>
          </w:rPr>
          <w:delText xml:space="preserve">6.52 </w:delText>
        </w:r>
        <w:r w:rsidR="00E6697C" w:rsidRPr="00F723B0" w:rsidDel="000439E0">
          <w:rPr>
            <w:rStyle w:val="Hyperlink"/>
            <w:rFonts w:eastAsiaTheme="majorEastAsia"/>
          </w:rPr>
          <w:delText>Suppression</w:delText>
        </w:r>
        <w:r w:rsidR="00E6697C" w:rsidRPr="00F723B0" w:rsidDel="000439E0">
          <w:rPr>
            <w:rStyle w:val="Hyperlink"/>
            <w:rFonts w:eastAsiaTheme="majorEastAsia"/>
            <w:lang w:bidi="en-US"/>
          </w:rPr>
          <w:delText xml:space="preserve"> of Language-defined Run-time Checking [MXB]</w:delText>
        </w:r>
        <w:r w:rsidR="00E6697C" w:rsidDel="000439E0">
          <w:rPr>
            <w:webHidden/>
          </w:rPr>
          <w:tab/>
        </w:r>
        <w:r w:rsidR="00E6697C" w:rsidDel="000439E0">
          <w:rPr>
            <w:webHidden/>
          </w:rPr>
          <w:fldChar w:fldCharType="begin"/>
        </w:r>
        <w:r w:rsidR="00E6697C" w:rsidDel="000439E0">
          <w:rPr>
            <w:webHidden/>
          </w:rPr>
          <w:delInstrText xml:space="preserve"> PAGEREF _Toc66095363 \h </w:delInstrText>
        </w:r>
        <w:r w:rsidR="00E6697C" w:rsidDel="000439E0">
          <w:rPr>
            <w:webHidden/>
          </w:rPr>
        </w:r>
        <w:r w:rsidR="00E6697C" w:rsidDel="000439E0">
          <w:rPr>
            <w:webHidden/>
          </w:rPr>
          <w:fldChar w:fldCharType="separate"/>
        </w:r>
        <w:r w:rsidR="004143FE" w:rsidDel="000439E0">
          <w:rPr>
            <w:webHidden/>
          </w:rPr>
          <w:delText>42</w:delText>
        </w:r>
        <w:r w:rsidR="00E6697C" w:rsidDel="000439E0">
          <w:rPr>
            <w:webHidden/>
          </w:rPr>
          <w:fldChar w:fldCharType="end"/>
        </w:r>
        <w:r w:rsidDel="000439E0">
          <w:fldChar w:fldCharType="end"/>
        </w:r>
      </w:del>
    </w:p>
    <w:p w14:paraId="66BBC380" w14:textId="53BD3D57" w:rsidR="00E6697C" w:rsidDel="000439E0" w:rsidRDefault="00382511">
      <w:pPr>
        <w:pStyle w:val="TOC2"/>
        <w:rPr>
          <w:del w:id="861" w:author="Stephen Michell" w:date="2021-03-29T16:16:00Z"/>
          <w:rFonts w:asciiTheme="minorHAnsi" w:eastAsiaTheme="minorEastAsia" w:hAnsiTheme="minorHAnsi" w:cstheme="minorBidi"/>
          <w:b w:val="0"/>
          <w:bCs w:val="0"/>
          <w:lang w:val="en-GB"/>
        </w:rPr>
      </w:pPr>
      <w:del w:id="862" w:author="Stephen Michell" w:date="2021-03-29T16:16:00Z">
        <w:r w:rsidDel="000439E0">
          <w:fldChar w:fldCharType="begin"/>
        </w:r>
        <w:r w:rsidDel="000439E0">
          <w:delInstrText xml:space="preserve"> HYPERLINK \l "_Toc66095364" </w:delInstrText>
        </w:r>
        <w:r w:rsidDel="000439E0">
          <w:fldChar w:fldCharType="separate"/>
        </w:r>
      </w:del>
      <w:ins w:id="863" w:author="Stephen Michell" w:date="2021-03-29T16:17:00Z">
        <w:r w:rsidR="000439E0">
          <w:rPr>
            <w:b w:val="0"/>
            <w:bCs w:val="0"/>
            <w:lang w:val="en-US"/>
          </w:rPr>
          <w:t>Error! Hyperlink reference not valid.</w:t>
        </w:r>
      </w:ins>
      <w:del w:id="864" w:author="Stephen Michell" w:date="2021-03-29T16:16:00Z">
        <w:r w:rsidR="00E6697C" w:rsidRPr="00F723B0" w:rsidDel="000439E0">
          <w:rPr>
            <w:rStyle w:val="Hyperlink"/>
            <w:rFonts w:eastAsiaTheme="majorEastAsia"/>
            <w:lang w:bidi="en-US"/>
          </w:rPr>
          <w:delText>6.53 Provision of Inherently Unsafe Operations [SKL]</w:delText>
        </w:r>
        <w:r w:rsidR="00E6697C" w:rsidDel="000439E0">
          <w:rPr>
            <w:webHidden/>
          </w:rPr>
          <w:tab/>
        </w:r>
        <w:r w:rsidR="00E6697C" w:rsidDel="000439E0">
          <w:rPr>
            <w:webHidden/>
          </w:rPr>
          <w:fldChar w:fldCharType="begin"/>
        </w:r>
        <w:r w:rsidR="00E6697C" w:rsidDel="000439E0">
          <w:rPr>
            <w:webHidden/>
          </w:rPr>
          <w:delInstrText xml:space="preserve"> PAGEREF _Toc66095364 \h </w:delInstrText>
        </w:r>
        <w:r w:rsidR="00E6697C" w:rsidDel="000439E0">
          <w:rPr>
            <w:webHidden/>
          </w:rPr>
        </w:r>
        <w:r w:rsidR="00E6697C" w:rsidDel="000439E0">
          <w:rPr>
            <w:webHidden/>
          </w:rPr>
          <w:fldChar w:fldCharType="separate"/>
        </w:r>
        <w:r w:rsidR="004143FE" w:rsidDel="000439E0">
          <w:rPr>
            <w:webHidden/>
          </w:rPr>
          <w:delText>43</w:delText>
        </w:r>
        <w:r w:rsidR="00E6697C" w:rsidDel="000439E0">
          <w:rPr>
            <w:webHidden/>
          </w:rPr>
          <w:fldChar w:fldCharType="end"/>
        </w:r>
        <w:r w:rsidDel="000439E0">
          <w:fldChar w:fldCharType="end"/>
        </w:r>
      </w:del>
    </w:p>
    <w:p w14:paraId="4C47E3FC" w14:textId="458FEF2B" w:rsidR="00E6697C" w:rsidDel="000439E0" w:rsidRDefault="00382511">
      <w:pPr>
        <w:pStyle w:val="TOC2"/>
        <w:rPr>
          <w:del w:id="865" w:author="Stephen Michell" w:date="2021-03-29T16:16:00Z"/>
          <w:rFonts w:asciiTheme="minorHAnsi" w:eastAsiaTheme="minorEastAsia" w:hAnsiTheme="minorHAnsi" w:cstheme="minorBidi"/>
          <w:b w:val="0"/>
          <w:bCs w:val="0"/>
          <w:lang w:val="en-GB"/>
        </w:rPr>
      </w:pPr>
      <w:del w:id="866" w:author="Stephen Michell" w:date="2021-03-29T16:16:00Z">
        <w:r w:rsidDel="000439E0">
          <w:fldChar w:fldCharType="begin"/>
        </w:r>
        <w:r w:rsidDel="000439E0">
          <w:delInstrText xml:space="preserve"> HYPERLINK \l "_Toc66095365" </w:delInstrText>
        </w:r>
        <w:r w:rsidDel="000439E0">
          <w:fldChar w:fldCharType="separate"/>
        </w:r>
      </w:del>
      <w:ins w:id="867" w:author="Stephen Michell" w:date="2021-03-29T16:17:00Z">
        <w:r w:rsidR="000439E0">
          <w:rPr>
            <w:b w:val="0"/>
            <w:bCs w:val="0"/>
            <w:lang w:val="en-US"/>
          </w:rPr>
          <w:t>Error! Hyperlink reference not valid.</w:t>
        </w:r>
      </w:ins>
      <w:del w:id="868" w:author="Stephen Michell" w:date="2021-03-29T16:16:00Z">
        <w:r w:rsidR="00E6697C" w:rsidRPr="00F723B0" w:rsidDel="000439E0">
          <w:rPr>
            <w:rStyle w:val="Hyperlink"/>
            <w:rFonts w:eastAsiaTheme="majorEastAsia"/>
            <w:lang w:bidi="en-US"/>
          </w:rPr>
          <w:delText>6.54 Obscure Language Features [BRS]</w:delText>
        </w:r>
        <w:r w:rsidR="00E6697C" w:rsidDel="000439E0">
          <w:rPr>
            <w:webHidden/>
          </w:rPr>
          <w:tab/>
        </w:r>
        <w:r w:rsidR="00E6697C" w:rsidDel="000439E0">
          <w:rPr>
            <w:webHidden/>
          </w:rPr>
          <w:fldChar w:fldCharType="begin"/>
        </w:r>
        <w:r w:rsidR="00E6697C" w:rsidDel="000439E0">
          <w:rPr>
            <w:webHidden/>
          </w:rPr>
          <w:delInstrText xml:space="preserve"> PAGEREF _Toc66095365 \h </w:delInstrText>
        </w:r>
        <w:r w:rsidR="00E6697C" w:rsidDel="000439E0">
          <w:rPr>
            <w:webHidden/>
          </w:rPr>
        </w:r>
        <w:r w:rsidR="00E6697C" w:rsidDel="000439E0">
          <w:rPr>
            <w:webHidden/>
          </w:rPr>
          <w:fldChar w:fldCharType="separate"/>
        </w:r>
        <w:r w:rsidR="004143FE" w:rsidDel="000439E0">
          <w:rPr>
            <w:webHidden/>
          </w:rPr>
          <w:delText>44</w:delText>
        </w:r>
        <w:r w:rsidR="00E6697C" w:rsidDel="000439E0">
          <w:rPr>
            <w:webHidden/>
          </w:rPr>
          <w:fldChar w:fldCharType="end"/>
        </w:r>
        <w:r w:rsidDel="000439E0">
          <w:fldChar w:fldCharType="end"/>
        </w:r>
      </w:del>
    </w:p>
    <w:p w14:paraId="7D021641" w14:textId="0347C90F" w:rsidR="00E6697C" w:rsidDel="000439E0" w:rsidRDefault="00382511">
      <w:pPr>
        <w:pStyle w:val="TOC2"/>
        <w:rPr>
          <w:del w:id="869" w:author="Stephen Michell" w:date="2021-03-29T16:16:00Z"/>
          <w:rFonts w:asciiTheme="minorHAnsi" w:eastAsiaTheme="minorEastAsia" w:hAnsiTheme="minorHAnsi" w:cstheme="minorBidi"/>
          <w:b w:val="0"/>
          <w:bCs w:val="0"/>
          <w:lang w:val="en-GB"/>
        </w:rPr>
      </w:pPr>
      <w:del w:id="870" w:author="Stephen Michell" w:date="2021-03-29T16:16:00Z">
        <w:r w:rsidDel="000439E0">
          <w:fldChar w:fldCharType="begin"/>
        </w:r>
        <w:r w:rsidDel="000439E0">
          <w:delInstrText xml:space="preserve"> HYPERLINK \l "_Toc66095366" </w:delInstrText>
        </w:r>
        <w:r w:rsidDel="000439E0">
          <w:fldChar w:fldCharType="separate"/>
        </w:r>
      </w:del>
      <w:ins w:id="871" w:author="Stephen Michell" w:date="2021-03-29T16:17:00Z">
        <w:r w:rsidR="000439E0">
          <w:rPr>
            <w:b w:val="0"/>
            <w:bCs w:val="0"/>
            <w:lang w:val="en-US"/>
          </w:rPr>
          <w:t>Error! Hyperlink reference not valid.</w:t>
        </w:r>
      </w:ins>
      <w:del w:id="872" w:author="Stephen Michell" w:date="2021-03-29T16:16:00Z">
        <w:r w:rsidR="00E6697C" w:rsidRPr="00F723B0" w:rsidDel="000439E0">
          <w:rPr>
            <w:rStyle w:val="Hyperlink"/>
            <w:rFonts w:eastAsiaTheme="majorEastAsia"/>
            <w:lang w:bidi="en-US"/>
          </w:rPr>
          <w:delText>6.55 Unspecified Behaviour [BQF]</w:delText>
        </w:r>
        <w:r w:rsidR="00E6697C" w:rsidDel="000439E0">
          <w:rPr>
            <w:webHidden/>
          </w:rPr>
          <w:tab/>
        </w:r>
        <w:r w:rsidR="00E6697C" w:rsidDel="000439E0">
          <w:rPr>
            <w:webHidden/>
          </w:rPr>
          <w:fldChar w:fldCharType="begin"/>
        </w:r>
        <w:r w:rsidR="00E6697C" w:rsidDel="000439E0">
          <w:rPr>
            <w:webHidden/>
          </w:rPr>
          <w:delInstrText xml:space="preserve"> PAGEREF _Toc66095366 \h </w:delInstrText>
        </w:r>
        <w:r w:rsidR="00E6697C" w:rsidDel="000439E0">
          <w:rPr>
            <w:webHidden/>
          </w:rPr>
        </w:r>
        <w:r w:rsidR="00E6697C" w:rsidDel="000439E0">
          <w:rPr>
            <w:webHidden/>
          </w:rPr>
          <w:fldChar w:fldCharType="separate"/>
        </w:r>
        <w:r w:rsidR="004143FE" w:rsidDel="000439E0">
          <w:rPr>
            <w:webHidden/>
          </w:rPr>
          <w:delText>44</w:delText>
        </w:r>
        <w:r w:rsidR="00E6697C" w:rsidDel="000439E0">
          <w:rPr>
            <w:webHidden/>
          </w:rPr>
          <w:fldChar w:fldCharType="end"/>
        </w:r>
        <w:r w:rsidDel="000439E0">
          <w:fldChar w:fldCharType="end"/>
        </w:r>
      </w:del>
    </w:p>
    <w:p w14:paraId="541CC867" w14:textId="2E667224" w:rsidR="00E6697C" w:rsidDel="000439E0" w:rsidRDefault="00382511">
      <w:pPr>
        <w:pStyle w:val="TOC2"/>
        <w:rPr>
          <w:del w:id="873" w:author="Stephen Michell" w:date="2021-03-29T16:16:00Z"/>
          <w:rFonts w:asciiTheme="minorHAnsi" w:eastAsiaTheme="minorEastAsia" w:hAnsiTheme="minorHAnsi" w:cstheme="minorBidi"/>
          <w:b w:val="0"/>
          <w:bCs w:val="0"/>
          <w:lang w:val="en-GB"/>
        </w:rPr>
      </w:pPr>
      <w:del w:id="874" w:author="Stephen Michell" w:date="2021-03-29T16:16:00Z">
        <w:r w:rsidDel="000439E0">
          <w:fldChar w:fldCharType="begin"/>
        </w:r>
        <w:r w:rsidDel="000439E0">
          <w:delInstrText xml:space="preserve"> HYPERLINK \l "_Toc66095367" </w:delInstrText>
        </w:r>
        <w:r w:rsidDel="000439E0">
          <w:fldChar w:fldCharType="separate"/>
        </w:r>
      </w:del>
      <w:ins w:id="875" w:author="Stephen Michell" w:date="2021-03-29T16:17:00Z">
        <w:r w:rsidR="000439E0">
          <w:rPr>
            <w:b w:val="0"/>
            <w:bCs w:val="0"/>
            <w:lang w:val="en-US"/>
          </w:rPr>
          <w:t>Error! Hyperlink reference not valid.</w:t>
        </w:r>
      </w:ins>
      <w:del w:id="876" w:author="Stephen Michell" w:date="2021-03-29T16:16:00Z">
        <w:r w:rsidR="00E6697C" w:rsidRPr="00F723B0" w:rsidDel="000439E0">
          <w:rPr>
            <w:rStyle w:val="Hyperlink"/>
            <w:rFonts w:eastAsiaTheme="majorEastAsia"/>
            <w:lang w:bidi="en-US"/>
          </w:rPr>
          <w:delText>6.56 Undefined Behaviour [EWF]</w:delText>
        </w:r>
        <w:r w:rsidR="00E6697C" w:rsidDel="000439E0">
          <w:rPr>
            <w:webHidden/>
          </w:rPr>
          <w:tab/>
        </w:r>
        <w:r w:rsidR="00E6697C" w:rsidDel="000439E0">
          <w:rPr>
            <w:webHidden/>
          </w:rPr>
          <w:fldChar w:fldCharType="begin"/>
        </w:r>
        <w:r w:rsidR="00E6697C" w:rsidDel="000439E0">
          <w:rPr>
            <w:webHidden/>
          </w:rPr>
          <w:delInstrText xml:space="preserve"> PAGEREF _Toc66095367 \h </w:delInstrText>
        </w:r>
        <w:r w:rsidR="00E6697C" w:rsidDel="000439E0">
          <w:rPr>
            <w:webHidden/>
          </w:rPr>
        </w:r>
        <w:r w:rsidR="00E6697C" w:rsidDel="000439E0">
          <w:rPr>
            <w:webHidden/>
          </w:rPr>
          <w:fldChar w:fldCharType="separate"/>
        </w:r>
        <w:r w:rsidR="004143FE" w:rsidDel="000439E0">
          <w:rPr>
            <w:webHidden/>
          </w:rPr>
          <w:delText>45</w:delText>
        </w:r>
        <w:r w:rsidR="00E6697C" w:rsidDel="000439E0">
          <w:rPr>
            <w:webHidden/>
          </w:rPr>
          <w:fldChar w:fldCharType="end"/>
        </w:r>
        <w:r w:rsidDel="000439E0">
          <w:fldChar w:fldCharType="end"/>
        </w:r>
      </w:del>
    </w:p>
    <w:p w14:paraId="6F40FCF1" w14:textId="409EBF15" w:rsidR="00E6697C" w:rsidDel="000439E0" w:rsidRDefault="00382511">
      <w:pPr>
        <w:pStyle w:val="TOC2"/>
        <w:rPr>
          <w:del w:id="877" w:author="Stephen Michell" w:date="2021-03-29T16:16:00Z"/>
          <w:rFonts w:asciiTheme="minorHAnsi" w:eastAsiaTheme="minorEastAsia" w:hAnsiTheme="minorHAnsi" w:cstheme="minorBidi"/>
          <w:b w:val="0"/>
          <w:bCs w:val="0"/>
          <w:lang w:val="en-GB"/>
        </w:rPr>
      </w:pPr>
      <w:del w:id="878" w:author="Stephen Michell" w:date="2021-03-29T16:16:00Z">
        <w:r w:rsidDel="000439E0">
          <w:fldChar w:fldCharType="begin"/>
        </w:r>
        <w:r w:rsidDel="000439E0">
          <w:delInstrText xml:space="preserve"> HYPERLINK \l "_Toc66095368" </w:delInstrText>
        </w:r>
        <w:r w:rsidDel="000439E0">
          <w:fldChar w:fldCharType="separate"/>
        </w:r>
      </w:del>
      <w:ins w:id="879" w:author="Stephen Michell" w:date="2021-03-29T16:17:00Z">
        <w:r w:rsidR="000439E0">
          <w:rPr>
            <w:b w:val="0"/>
            <w:bCs w:val="0"/>
            <w:lang w:val="en-US"/>
          </w:rPr>
          <w:t>Error! Hyperlink reference not valid.</w:t>
        </w:r>
      </w:ins>
      <w:del w:id="880" w:author="Stephen Michell" w:date="2021-03-29T16:16:00Z">
        <w:r w:rsidR="00E6697C" w:rsidRPr="00F723B0" w:rsidDel="000439E0">
          <w:rPr>
            <w:rStyle w:val="Hyperlink"/>
            <w:rFonts w:eastAsiaTheme="majorEastAsia"/>
            <w:lang w:bidi="en-US"/>
          </w:rPr>
          <w:delText>6.57 Implementation–defined Behaviour [FAB]</w:delText>
        </w:r>
        <w:r w:rsidR="00E6697C" w:rsidDel="000439E0">
          <w:rPr>
            <w:webHidden/>
          </w:rPr>
          <w:tab/>
        </w:r>
        <w:r w:rsidR="00E6697C" w:rsidDel="000439E0">
          <w:rPr>
            <w:webHidden/>
          </w:rPr>
          <w:fldChar w:fldCharType="begin"/>
        </w:r>
        <w:r w:rsidR="00E6697C" w:rsidDel="000439E0">
          <w:rPr>
            <w:webHidden/>
          </w:rPr>
          <w:delInstrText xml:space="preserve"> PAGEREF _Toc66095368 \h </w:delInstrText>
        </w:r>
        <w:r w:rsidR="00E6697C" w:rsidDel="000439E0">
          <w:rPr>
            <w:webHidden/>
          </w:rPr>
        </w:r>
        <w:r w:rsidR="00E6697C" w:rsidDel="000439E0">
          <w:rPr>
            <w:webHidden/>
          </w:rPr>
          <w:fldChar w:fldCharType="separate"/>
        </w:r>
        <w:r w:rsidR="004143FE" w:rsidDel="000439E0">
          <w:rPr>
            <w:webHidden/>
          </w:rPr>
          <w:delText>46</w:delText>
        </w:r>
        <w:r w:rsidR="00E6697C" w:rsidDel="000439E0">
          <w:rPr>
            <w:webHidden/>
          </w:rPr>
          <w:fldChar w:fldCharType="end"/>
        </w:r>
        <w:r w:rsidDel="000439E0">
          <w:fldChar w:fldCharType="end"/>
        </w:r>
      </w:del>
    </w:p>
    <w:p w14:paraId="2B34AE7A" w14:textId="41C29801" w:rsidR="00E6697C" w:rsidDel="000439E0" w:rsidRDefault="00382511">
      <w:pPr>
        <w:pStyle w:val="TOC2"/>
        <w:rPr>
          <w:del w:id="881" w:author="Stephen Michell" w:date="2021-03-29T16:16:00Z"/>
          <w:rFonts w:asciiTheme="minorHAnsi" w:eastAsiaTheme="minorEastAsia" w:hAnsiTheme="minorHAnsi" w:cstheme="minorBidi"/>
          <w:b w:val="0"/>
          <w:bCs w:val="0"/>
          <w:lang w:val="en-GB"/>
        </w:rPr>
      </w:pPr>
      <w:del w:id="882" w:author="Stephen Michell" w:date="2021-03-29T16:16:00Z">
        <w:r w:rsidDel="000439E0">
          <w:fldChar w:fldCharType="begin"/>
        </w:r>
        <w:r w:rsidDel="000439E0">
          <w:delInstrText xml:space="preserve"> HYPERLINK \l "_Toc66095369" </w:delInstrText>
        </w:r>
        <w:r w:rsidDel="000439E0">
          <w:fldChar w:fldCharType="separate"/>
        </w:r>
      </w:del>
      <w:ins w:id="883" w:author="Stephen Michell" w:date="2021-03-29T16:17:00Z">
        <w:r w:rsidR="000439E0">
          <w:rPr>
            <w:b w:val="0"/>
            <w:bCs w:val="0"/>
            <w:lang w:val="en-US"/>
          </w:rPr>
          <w:t>Error! Hyperlink reference not valid.</w:t>
        </w:r>
      </w:ins>
      <w:del w:id="884" w:author="Stephen Michell" w:date="2021-03-29T16:16:00Z">
        <w:r w:rsidR="00E6697C" w:rsidRPr="00F723B0" w:rsidDel="000439E0">
          <w:rPr>
            <w:rStyle w:val="Hyperlink"/>
            <w:rFonts w:eastAsiaTheme="majorEastAsia"/>
            <w:lang w:bidi="en-US"/>
          </w:rPr>
          <w:delText>6.58 Deprecated Language Features [MEM]</w:delText>
        </w:r>
        <w:r w:rsidR="00E6697C" w:rsidDel="000439E0">
          <w:rPr>
            <w:webHidden/>
          </w:rPr>
          <w:tab/>
        </w:r>
        <w:r w:rsidR="00E6697C" w:rsidDel="000439E0">
          <w:rPr>
            <w:webHidden/>
          </w:rPr>
          <w:fldChar w:fldCharType="begin"/>
        </w:r>
        <w:r w:rsidR="00E6697C" w:rsidDel="000439E0">
          <w:rPr>
            <w:webHidden/>
          </w:rPr>
          <w:delInstrText xml:space="preserve"> PAGEREF _Toc66095369 \h </w:delInstrText>
        </w:r>
        <w:r w:rsidR="00E6697C" w:rsidDel="000439E0">
          <w:rPr>
            <w:webHidden/>
          </w:rPr>
        </w:r>
        <w:r w:rsidR="00E6697C" w:rsidDel="000439E0">
          <w:rPr>
            <w:webHidden/>
          </w:rPr>
          <w:fldChar w:fldCharType="separate"/>
        </w:r>
        <w:r w:rsidR="004143FE" w:rsidDel="000439E0">
          <w:rPr>
            <w:webHidden/>
          </w:rPr>
          <w:delText>47</w:delText>
        </w:r>
        <w:r w:rsidR="00E6697C" w:rsidDel="000439E0">
          <w:rPr>
            <w:webHidden/>
          </w:rPr>
          <w:fldChar w:fldCharType="end"/>
        </w:r>
        <w:r w:rsidDel="000439E0">
          <w:fldChar w:fldCharType="end"/>
        </w:r>
      </w:del>
    </w:p>
    <w:p w14:paraId="1F163ACA" w14:textId="129ADFE0" w:rsidR="00E6697C" w:rsidDel="000439E0" w:rsidRDefault="00382511">
      <w:pPr>
        <w:pStyle w:val="TOC2"/>
        <w:rPr>
          <w:del w:id="885" w:author="Stephen Michell" w:date="2021-03-29T16:16:00Z"/>
          <w:rFonts w:asciiTheme="minorHAnsi" w:eastAsiaTheme="minorEastAsia" w:hAnsiTheme="minorHAnsi" w:cstheme="minorBidi"/>
          <w:b w:val="0"/>
          <w:bCs w:val="0"/>
          <w:lang w:val="en-GB"/>
        </w:rPr>
      </w:pPr>
      <w:del w:id="886" w:author="Stephen Michell" w:date="2021-03-29T16:16:00Z">
        <w:r w:rsidDel="000439E0">
          <w:fldChar w:fldCharType="begin"/>
        </w:r>
        <w:r w:rsidDel="000439E0">
          <w:delInstrText xml:space="preserve"> HYPERLINK \l "_Toc66095370" </w:delInstrText>
        </w:r>
        <w:r w:rsidDel="000439E0">
          <w:fldChar w:fldCharType="separate"/>
        </w:r>
      </w:del>
      <w:ins w:id="887" w:author="Stephen Michell" w:date="2021-03-29T16:17:00Z">
        <w:r w:rsidR="000439E0">
          <w:rPr>
            <w:b w:val="0"/>
            <w:bCs w:val="0"/>
            <w:lang w:val="en-US"/>
          </w:rPr>
          <w:t>Error! Hyperlink reference not valid.</w:t>
        </w:r>
      </w:ins>
      <w:del w:id="888" w:author="Stephen Michell" w:date="2021-03-29T16:16:00Z">
        <w:r w:rsidR="00E6697C" w:rsidRPr="00F723B0" w:rsidDel="000439E0">
          <w:rPr>
            <w:rStyle w:val="Hyperlink"/>
            <w:rFonts w:eastAsiaTheme="majorEastAsia"/>
          </w:rPr>
          <w:delText>6.59 Concurrency – Activation [CGA]</w:delText>
        </w:r>
        <w:r w:rsidR="00E6697C" w:rsidDel="000439E0">
          <w:rPr>
            <w:webHidden/>
          </w:rPr>
          <w:tab/>
        </w:r>
        <w:r w:rsidR="00E6697C" w:rsidDel="000439E0">
          <w:rPr>
            <w:webHidden/>
          </w:rPr>
          <w:fldChar w:fldCharType="begin"/>
        </w:r>
        <w:r w:rsidR="00E6697C" w:rsidDel="000439E0">
          <w:rPr>
            <w:webHidden/>
          </w:rPr>
          <w:delInstrText xml:space="preserve"> PAGEREF _Toc66095370 \h </w:delInstrText>
        </w:r>
        <w:r w:rsidR="00E6697C" w:rsidDel="000439E0">
          <w:rPr>
            <w:webHidden/>
          </w:rPr>
        </w:r>
        <w:r w:rsidR="00E6697C" w:rsidDel="000439E0">
          <w:rPr>
            <w:webHidden/>
          </w:rPr>
          <w:fldChar w:fldCharType="separate"/>
        </w:r>
        <w:r w:rsidR="004143FE" w:rsidDel="000439E0">
          <w:rPr>
            <w:webHidden/>
          </w:rPr>
          <w:delText>47</w:delText>
        </w:r>
        <w:r w:rsidR="00E6697C" w:rsidDel="000439E0">
          <w:rPr>
            <w:webHidden/>
          </w:rPr>
          <w:fldChar w:fldCharType="end"/>
        </w:r>
        <w:r w:rsidDel="000439E0">
          <w:fldChar w:fldCharType="end"/>
        </w:r>
      </w:del>
    </w:p>
    <w:p w14:paraId="32DA2143" w14:textId="2B2B150F" w:rsidR="00E6697C" w:rsidDel="000439E0" w:rsidRDefault="00382511">
      <w:pPr>
        <w:pStyle w:val="TOC2"/>
        <w:rPr>
          <w:del w:id="889" w:author="Stephen Michell" w:date="2021-03-29T16:16:00Z"/>
          <w:rFonts w:asciiTheme="minorHAnsi" w:eastAsiaTheme="minorEastAsia" w:hAnsiTheme="minorHAnsi" w:cstheme="minorBidi"/>
          <w:b w:val="0"/>
          <w:bCs w:val="0"/>
          <w:lang w:val="en-GB"/>
        </w:rPr>
      </w:pPr>
      <w:del w:id="890" w:author="Stephen Michell" w:date="2021-03-29T16:16:00Z">
        <w:r w:rsidDel="000439E0">
          <w:fldChar w:fldCharType="begin"/>
        </w:r>
        <w:r w:rsidDel="000439E0">
          <w:delInstrText xml:space="preserve"> HYPERLINK \l "_Toc66095371" </w:delInstrText>
        </w:r>
        <w:r w:rsidDel="000439E0">
          <w:fldChar w:fldCharType="separate"/>
        </w:r>
      </w:del>
      <w:ins w:id="891" w:author="Stephen Michell" w:date="2021-03-29T16:17:00Z">
        <w:r w:rsidR="000439E0">
          <w:rPr>
            <w:b w:val="0"/>
            <w:bCs w:val="0"/>
            <w:lang w:val="en-US"/>
          </w:rPr>
          <w:t>Error! Hyperlink reference not valid.</w:t>
        </w:r>
      </w:ins>
      <w:del w:id="892" w:author="Stephen Michell" w:date="2021-03-29T16:16:00Z">
        <w:r w:rsidR="00E6697C" w:rsidRPr="00F723B0" w:rsidDel="000439E0">
          <w:rPr>
            <w:rStyle w:val="Hyperlink"/>
            <w:rFonts w:eastAsiaTheme="majorEastAsia"/>
          </w:rPr>
          <w:delText>6.60 Concurrency – Directed termination [CGT]</w:delText>
        </w:r>
        <w:r w:rsidR="00E6697C" w:rsidDel="000439E0">
          <w:rPr>
            <w:webHidden/>
          </w:rPr>
          <w:tab/>
        </w:r>
        <w:r w:rsidR="00E6697C" w:rsidDel="000439E0">
          <w:rPr>
            <w:webHidden/>
          </w:rPr>
          <w:fldChar w:fldCharType="begin"/>
        </w:r>
        <w:r w:rsidR="00E6697C" w:rsidDel="000439E0">
          <w:rPr>
            <w:webHidden/>
          </w:rPr>
          <w:delInstrText xml:space="preserve"> PAGEREF _Toc66095371 \h </w:delInstrText>
        </w:r>
        <w:r w:rsidR="00E6697C" w:rsidDel="000439E0">
          <w:rPr>
            <w:webHidden/>
          </w:rPr>
        </w:r>
        <w:r w:rsidR="00E6697C" w:rsidDel="000439E0">
          <w:rPr>
            <w:webHidden/>
          </w:rPr>
          <w:fldChar w:fldCharType="separate"/>
        </w:r>
      </w:del>
      <w:del w:id="893" w:author="Stephen Michell" w:date="2021-03-29T00:05:00Z">
        <w:r w:rsidR="00E6697C" w:rsidDel="004143FE">
          <w:rPr>
            <w:webHidden/>
          </w:rPr>
          <w:delText>47</w:delText>
        </w:r>
      </w:del>
      <w:del w:id="894" w:author="Stephen Michell" w:date="2021-03-29T16:16:00Z">
        <w:r w:rsidR="00E6697C" w:rsidDel="000439E0">
          <w:rPr>
            <w:webHidden/>
          </w:rPr>
          <w:fldChar w:fldCharType="end"/>
        </w:r>
        <w:r w:rsidDel="000439E0">
          <w:fldChar w:fldCharType="end"/>
        </w:r>
      </w:del>
    </w:p>
    <w:p w14:paraId="753AE4EC" w14:textId="0B4DFE2E" w:rsidR="00E6697C" w:rsidDel="000439E0" w:rsidRDefault="00382511">
      <w:pPr>
        <w:pStyle w:val="TOC2"/>
        <w:rPr>
          <w:del w:id="895" w:author="Stephen Michell" w:date="2021-03-29T16:16:00Z"/>
          <w:rFonts w:asciiTheme="minorHAnsi" w:eastAsiaTheme="minorEastAsia" w:hAnsiTheme="minorHAnsi" w:cstheme="minorBidi"/>
          <w:b w:val="0"/>
          <w:bCs w:val="0"/>
          <w:lang w:val="en-GB"/>
        </w:rPr>
      </w:pPr>
      <w:del w:id="896" w:author="Stephen Michell" w:date="2021-03-29T16:16:00Z">
        <w:r w:rsidDel="000439E0">
          <w:fldChar w:fldCharType="begin"/>
        </w:r>
        <w:r w:rsidDel="000439E0">
          <w:delInstrText xml:space="preserve"> HYPERLINK \l "_Toc66095372" </w:delInstrText>
        </w:r>
        <w:r w:rsidDel="000439E0">
          <w:fldChar w:fldCharType="separate"/>
        </w:r>
      </w:del>
      <w:ins w:id="897" w:author="Stephen Michell" w:date="2021-03-29T16:17:00Z">
        <w:r w:rsidR="000439E0">
          <w:rPr>
            <w:b w:val="0"/>
            <w:bCs w:val="0"/>
            <w:lang w:val="en-US"/>
          </w:rPr>
          <w:t>Error! Hyperlink reference not valid.</w:t>
        </w:r>
      </w:ins>
      <w:del w:id="898" w:author="Stephen Michell" w:date="2021-03-29T16:16:00Z">
        <w:r w:rsidR="00E6697C" w:rsidRPr="00F723B0" w:rsidDel="000439E0">
          <w:rPr>
            <w:rStyle w:val="Hyperlink"/>
            <w:rFonts w:eastAsiaTheme="majorEastAsia"/>
          </w:rPr>
          <w:delText>6.61 Concurrent Data Access [CGX]</w:delText>
        </w:r>
        <w:r w:rsidR="00E6697C" w:rsidDel="000439E0">
          <w:rPr>
            <w:webHidden/>
          </w:rPr>
          <w:tab/>
        </w:r>
        <w:r w:rsidR="00E6697C" w:rsidDel="000439E0">
          <w:rPr>
            <w:webHidden/>
          </w:rPr>
          <w:fldChar w:fldCharType="begin"/>
        </w:r>
        <w:r w:rsidR="00E6697C" w:rsidDel="000439E0">
          <w:rPr>
            <w:webHidden/>
          </w:rPr>
          <w:delInstrText xml:space="preserve"> PAGEREF _Toc66095372 \h </w:delInstrText>
        </w:r>
        <w:r w:rsidR="00E6697C" w:rsidDel="000439E0">
          <w:rPr>
            <w:webHidden/>
          </w:rPr>
        </w:r>
        <w:r w:rsidR="00E6697C" w:rsidDel="000439E0">
          <w:rPr>
            <w:webHidden/>
          </w:rPr>
          <w:fldChar w:fldCharType="separate"/>
        </w:r>
        <w:r w:rsidR="004143FE" w:rsidDel="000439E0">
          <w:rPr>
            <w:webHidden/>
          </w:rPr>
          <w:delText>48</w:delText>
        </w:r>
        <w:r w:rsidR="00E6697C" w:rsidDel="000439E0">
          <w:rPr>
            <w:webHidden/>
          </w:rPr>
          <w:fldChar w:fldCharType="end"/>
        </w:r>
        <w:r w:rsidDel="000439E0">
          <w:fldChar w:fldCharType="end"/>
        </w:r>
      </w:del>
    </w:p>
    <w:p w14:paraId="6F6D2CEA" w14:textId="507EE95E" w:rsidR="00E6697C" w:rsidDel="000439E0" w:rsidRDefault="00382511">
      <w:pPr>
        <w:pStyle w:val="TOC2"/>
        <w:rPr>
          <w:del w:id="899" w:author="Stephen Michell" w:date="2021-03-29T16:16:00Z"/>
          <w:rFonts w:asciiTheme="minorHAnsi" w:eastAsiaTheme="minorEastAsia" w:hAnsiTheme="minorHAnsi" w:cstheme="minorBidi"/>
          <w:b w:val="0"/>
          <w:bCs w:val="0"/>
          <w:lang w:val="en-GB"/>
        </w:rPr>
      </w:pPr>
      <w:del w:id="900" w:author="Stephen Michell" w:date="2021-03-29T16:16:00Z">
        <w:r w:rsidDel="000439E0">
          <w:fldChar w:fldCharType="begin"/>
        </w:r>
        <w:r w:rsidDel="000439E0">
          <w:delInstrText xml:space="preserve"> HYPERLINK \l "_Toc66095373" </w:delInstrText>
        </w:r>
        <w:r w:rsidDel="000439E0">
          <w:fldChar w:fldCharType="separate"/>
        </w:r>
      </w:del>
      <w:ins w:id="901" w:author="Stephen Michell" w:date="2021-03-29T16:17:00Z">
        <w:r w:rsidR="000439E0">
          <w:rPr>
            <w:b w:val="0"/>
            <w:bCs w:val="0"/>
            <w:lang w:val="en-US"/>
          </w:rPr>
          <w:t>Error! Hyperlink reference not valid.</w:t>
        </w:r>
      </w:ins>
      <w:del w:id="902" w:author="Stephen Michell" w:date="2021-03-29T16:16:00Z">
        <w:r w:rsidR="00E6697C" w:rsidRPr="00F723B0" w:rsidDel="000439E0">
          <w:rPr>
            <w:rStyle w:val="Hyperlink"/>
            <w:rFonts w:eastAsiaTheme="majorEastAsia"/>
          </w:rPr>
          <w:delText>6.62 Concurrency – Premature Termination [CGS]</w:delText>
        </w:r>
        <w:r w:rsidR="00E6697C" w:rsidDel="000439E0">
          <w:rPr>
            <w:webHidden/>
          </w:rPr>
          <w:tab/>
        </w:r>
        <w:r w:rsidR="00E6697C" w:rsidDel="000439E0">
          <w:rPr>
            <w:webHidden/>
          </w:rPr>
          <w:fldChar w:fldCharType="begin"/>
        </w:r>
        <w:r w:rsidR="00E6697C" w:rsidDel="000439E0">
          <w:rPr>
            <w:webHidden/>
          </w:rPr>
          <w:delInstrText xml:space="preserve"> PAGEREF _Toc66095373 \h </w:delInstrText>
        </w:r>
        <w:r w:rsidR="00E6697C" w:rsidDel="000439E0">
          <w:rPr>
            <w:webHidden/>
          </w:rPr>
        </w:r>
        <w:r w:rsidR="00E6697C" w:rsidDel="000439E0">
          <w:rPr>
            <w:webHidden/>
          </w:rPr>
          <w:fldChar w:fldCharType="separate"/>
        </w:r>
      </w:del>
      <w:del w:id="903" w:author="Stephen Michell" w:date="2021-03-29T00:05:00Z">
        <w:r w:rsidR="00E6697C" w:rsidDel="004143FE">
          <w:rPr>
            <w:webHidden/>
          </w:rPr>
          <w:delText>48</w:delText>
        </w:r>
      </w:del>
      <w:del w:id="904" w:author="Stephen Michell" w:date="2021-03-29T16:16:00Z">
        <w:r w:rsidR="00E6697C" w:rsidDel="000439E0">
          <w:rPr>
            <w:webHidden/>
          </w:rPr>
          <w:fldChar w:fldCharType="end"/>
        </w:r>
        <w:r w:rsidDel="000439E0">
          <w:fldChar w:fldCharType="end"/>
        </w:r>
      </w:del>
    </w:p>
    <w:p w14:paraId="4A60FE86" w14:textId="314A7222" w:rsidR="00E6697C" w:rsidDel="000439E0" w:rsidRDefault="00382511">
      <w:pPr>
        <w:pStyle w:val="TOC2"/>
        <w:rPr>
          <w:del w:id="905" w:author="Stephen Michell" w:date="2021-03-29T16:16:00Z"/>
          <w:rFonts w:asciiTheme="minorHAnsi" w:eastAsiaTheme="minorEastAsia" w:hAnsiTheme="minorHAnsi" w:cstheme="minorBidi"/>
          <w:b w:val="0"/>
          <w:bCs w:val="0"/>
          <w:lang w:val="en-GB"/>
        </w:rPr>
      </w:pPr>
      <w:del w:id="906" w:author="Stephen Michell" w:date="2021-03-29T16:16:00Z">
        <w:r w:rsidDel="000439E0">
          <w:fldChar w:fldCharType="begin"/>
        </w:r>
        <w:r w:rsidDel="000439E0">
          <w:delInstrText xml:space="preserve"> HYPERLINK \l "_Toc66095374" </w:delInstrText>
        </w:r>
        <w:r w:rsidDel="000439E0">
          <w:fldChar w:fldCharType="separate"/>
        </w:r>
      </w:del>
      <w:ins w:id="907" w:author="Stephen Michell" w:date="2021-03-29T16:17:00Z">
        <w:r w:rsidR="000439E0">
          <w:rPr>
            <w:b w:val="0"/>
            <w:bCs w:val="0"/>
            <w:lang w:val="en-US"/>
          </w:rPr>
          <w:t>Error! Hyperlink reference not valid.</w:t>
        </w:r>
      </w:ins>
      <w:del w:id="908" w:author="Stephen Michell" w:date="2021-03-29T16:16:00Z">
        <w:r w:rsidR="00E6697C" w:rsidRPr="00F723B0" w:rsidDel="000439E0">
          <w:rPr>
            <w:rStyle w:val="Hyperlink"/>
            <w:rFonts w:eastAsiaTheme="majorEastAsia"/>
          </w:rPr>
          <w:delText>6.63 Lock Protocol Errors [CGM]</w:delText>
        </w:r>
        <w:r w:rsidR="00E6697C" w:rsidDel="000439E0">
          <w:rPr>
            <w:webHidden/>
          </w:rPr>
          <w:tab/>
        </w:r>
        <w:r w:rsidR="00E6697C" w:rsidDel="000439E0">
          <w:rPr>
            <w:webHidden/>
          </w:rPr>
          <w:fldChar w:fldCharType="begin"/>
        </w:r>
        <w:r w:rsidR="00E6697C" w:rsidDel="000439E0">
          <w:rPr>
            <w:webHidden/>
          </w:rPr>
          <w:delInstrText xml:space="preserve"> PAGEREF _Toc66095374 \h </w:delInstrText>
        </w:r>
        <w:r w:rsidR="00E6697C" w:rsidDel="000439E0">
          <w:rPr>
            <w:webHidden/>
          </w:rPr>
        </w:r>
        <w:r w:rsidR="00E6697C" w:rsidDel="000439E0">
          <w:rPr>
            <w:webHidden/>
          </w:rPr>
          <w:fldChar w:fldCharType="separate"/>
        </w:r>
        <w:r w:rsidR="004143FE" w:rsidDel="000439E0">
          <w:rPr>
            <w:webHidden/>
          </w:rPr>
          <w:delText>49</w:delText>
        </w:r>
        <w:r w:rsidR="00E6697C" w:rsidDel="000439E0">
          <w:rPr>
            <w:webHidden/>
          </w:rPr>
          <w:fldChar w:fldCharType="end"/>
        </w:r>
        <w:r w:rsidDel="000439E0">
          <w:fldChar w:fldCharType="end"/>
        </w:r>
      </w:del>
    </w:p>
    <w:p w14:paraId="06113BB7" w14:textId="511461A1" w:rsidR="00E6697C" w:rsidDel="000439E0" w:rsidRDefault="00382511">
      <w:pPr>
        <w:pStyle w:val="TOC2"/>
        <w:rPr>
          <w:del w:id="909" w:author="Stephen Michell" w:date="2021-03-29T16:16:00Z"/>
          <w:rFonts w:asciiTheme="minorHAnsi" w:eastAsiaTheme="minorEastAsia" w:hAnsiTheme="minorHAnsi" w:cstheme="minorBidi"/>
          <w:b w:val="0"/>
          <w:bCs w:val="0"/>
          <w:lang w:val="en-GB"/>
        </w:rPr>
      </w:pPr>
      <w:del w:id="910" w:author="Stephen Michell" w:date="2021-03-29T16:16:00Z">
        <w:r w:rsidDel="000439E0">
          <w:fldChar w:fldCharType="begin"/>
        </w:r>
        <w:r w:rsidDel="000439E0">
          <w:delInstrText xml:space="preserve"> HYPERLINK \l "_Toc66095375" </w:delInstrText>
        </w:r>
        <w:r w:rsidDel="000439E0">
          <w:fldChar w:fldCharType="separate"/>
        </w:r>
      </w:del>
      <w:ins w:id="911" w:author="Stephen Michell" w:date="2021-03-29T16:17:00Z">
        <w:r w:rsidR="000439E0">
          <w:rPr>
            <w:b w:val="0"/>
            <w:bCs w:val="0"/>
            <w:lang w:val="en-US"/>
          </w:rPr>
          <w:t>Error! Hyperlink reference not valid.</w:t>
        </w:r>
      </w:ins>
      <w:del w:id="912" w:author="Stephen Michell" w:date="2021-03-29T16:16:00Z">
        <w:r w:rsidR="00E6697C" w:rsidRPr="00F723B0" w:rsidDel="000439E0">
          <w:rPr>
            <w:rStyle w:val="Hyperlink"/>
            <w:rFonts w:eastAsia="MS PGothic"/>
            <w:lang w:eastAsia="ja-JP"/>
          </w:rPr>
          <w:delText>6.64 Uncontrolled Format String  [SHL]</w:delText>
        </w:r>
        <w:r w:rsidR="00E6697C" w:rsidDel="000439E0">
          <w:rPr>
            <w:webHidden/>
          </w:rPr>
          <w:tab/>
        </w:r>
        <w:r w:rsidR="00E6697C" w:rsidDel="000439E0">
          <w:rPr>
            <w:webHidden/>
          </w:rPr>
          <w:fldChar w:fldCharType="begin"/>
        </w:r>
        <w:r w:rsidR="00E6697C" w:rsidDel="000439E0">
          <w:rPr>
            <w:webHidden/>
          </w:rPr>
          <w:delInstrText xml:space="preserve"> PAGEREF _Toc66095375 \h </w:delInstrText>
        </w:r>
        <w:r w:rsidR="00E6697C" w:rsidDel="000439E0">
          <w:rPr>
            <w:webHidden/>
          </w:rPr>
        </w:r>
        <w:r w:rsidR="00E6697C" w:rsidDel="000439E0">
          <w:rPr>
            <w:webHidden/>
          </w:rPr>
          <w:fldChar w:fldCharType="separate"/>
        </w:r>
      </w:del>
      <w:del w:id="913" w:author="Stephen Michell" w:date="2021-03-29T00:05:00Z">
        <w:r w:rsidR="00E6697C" w:rsidDel="004143FE">
          <w:rPr>
            <w:webHidden/>
          </w:rPr>
          <w:delText>49</w:delText>
        </w:r>
      </w:del>
      <w:del w:id="914" w:author="Stephen Michell" w:date="2021-03-29T16:16:00Z">
        <w:r w:rsidR="00E6697C" w:rsidDel="000439E0">
          <w:rPr>
            <w:webHidden/>
          </w:rPr>
          <w:fldChar w:fldCharType="end"/>
        </w:r>
        <w:r w:rsidDel="000439E0">
          <w:fldChar w:fldCharType="end"/>
        </w:r>
      </w:del>
    </w:p>
    <w:p w14:paraId="5E2C9792" w14:textId="08BFDD80" w:rsidR="00E6697C" w:rsidDel="000439E0" w:rsidRDefault="00382511">
      <w:pPr>
        <w:pStyle w:val="TOC2"/>
        <w:rPr>
          <w:del w:id="915" w:author="Stephen Michell" w:date="2021-03-29T16:16:00Z"/>
          <w:rFonts w:asciiTheme="minorHAnsi" w:eastAsiaTheme="minorEastAsia" w:hAnsiTheme="minorHAnsi" w:cstheme="minorBidi"/>
          <w:b w:val="0"/>
          <w:bCs w:val="0"/>
          <w:lang w:val="en-GB"/>
        </w:rPr>
      </w:pPr>
      <w:del w:id="916" w:author="Stephen Michell" w:date="2021-03-29T16:16:00Z">
        <w:r w:rsidDel="000439E0">
          <w:fldChar w:fldCharType="begin"/>
        </w:r>
        <w:r w:rsidDel="000439E0">
          <w:delInstrText xml:space="preserve"> HYPERLINK \l "_Toc66095376" </w:delInstrText>
        </w:r>
        <w:r w:rsidDel="000439E0">
          <w:fldChar w:fldCharType="separate"/>
        </w:r>
      </w:del>
      <w:ins w:id="917" w:author="Stephen Michell" w:date="2021-03-29T16:17:00Z">
        <w:r w:rsidR="000439E0">
          <w:rPr>
            <w:b w:val="0"/>
            <w:bCs w:val="0"/>
            <w:lang w:val="en-US"/>
          </w:rPr>
          <w:t>Error! Hyperlink reference not valid.</w:t>
        </w:r>
      </w:ins>
      <w:del w:id="918" w:author="Stephen Michell" w:date="2021-03-29T16:16:00Z">
        <w:r w:rsidR="00E6697C" w:rsidRPr="00F723B0" w:rsidDel="000439E0">
          <w:rPr>
            <w:rStyle w:val="Hyperlink"/>
            <w:rFonts w:eastAsiaTheme="majorEastAsia" w:cs="Arial-BoldMT"/>
          </w:rPr>
          <w:delText>6.65 Modifying Constants [UJO]</w:delText>
        </w:r>
        <w:r w:rsidR="00E6697C" w:rsidDel="000439E0">
          <w:rPr>
            <w:webHidden/>
          </w:rPr>
          <w:tab/>
        </w:r>
        <w:r w:rsidR="00E6697C" w:rsidDel="000439E0">
          <w:rPr>
            <w:webHidden/>
          </w:rPr>
          <w:fldChar w:fldCharType="begin"/>
        </w:r>
        <w:r w:rsidR="00E6697C" w:rsidDel="000439E0">
          <w:rPr>
            <w:webHidden/>
          </w:rPr>
          <w:delInstrText xml:space="preserve"> PAGEREF _Toc66095376 \h </w:delInstrText>
        </w:r>
        <w:r w:rsidR="00E6697C" w:rsidDel="000439E0">
          <w:rPr>
            <w:webHidden/>
          </w:rPr>
        </w:r>
        <w:r w:rsidR="00E6697C" w:rsidDel="000439E0">
          <w:rPr>
            <w:webHidden/>
          </w:rPr>
          <w:fldChar w:fldCharType="separate"/>
        </w:r>
        <w:r w:rsidR="004143FE" w:rsidDel="000439E0">
          <w:rPr>
            <w:webHidden/>
          </w:rPr>
          <w:delText>50</w:delText>
        </w:r>
        <w:r w:rsidR="00E6697C" w:rsidDel="000439E0">
          <w:rPr>
            <w:webHidden/>
          </w:rPr>
          <w:fldChar w:fldCharType="end"/>
        </w:r>
        <w:r w:rsidDel="000439E0">
          <w:fldChar w:fldCharType="end"/>
        </w:r>
      </w:del>
    </w:p>
    <w:p w14:paraId="6FBFAFCD" w14:textId="1A7BB92A" w:rsidR="00E6697C" w:rsidDel="000439E0" w:rsidRDefault="00382511">
      <w:pPr>
        <w:pStyle w:val="TOC1"/>
        <w:rPr>
          <w:del w:id="919" w:author="Stephen Michell" w:date="2021-03-29T16:16:00Z"/>
          <w:rFonts w:asciiTheme="minorHAnsi" w:eastAsiaTheme="minorEastAsia" w:hAnsiTheme="minorHAnsi" w:cstheme="minorBidi"/>
          <w:noProof/>
          <w:lang w:val="en-GB"/>
        </w:rPr>
      </w:pPr>
      <w:del w:id="920" w:author="Stephen Michell" w:date="2021-03-29T16:16:00Z">
        <w:r w:rsidDel="000439E0">
          <w:rPr>
            <w:noProof/>
          </w:rPr>
          <w:fldChar w:fldCharType="begin"/>
        </w:r>
        <w:r w:rsidDel="000439E0">
          <w:rPr>
            <w:noProof/>
          </w:rPr>
          <w:delInstrText xml:space="preserve"> HYPERLINK \l "_Toc66095377" </w:delInstrText>
        </w:r>
        <w:r w:rsidDel="000439E0">
          <w:rPr>
            <w:noProof/>
          </w:rPr>
          <w:fldChar w:fldCharType="separate"/>
        </w:r>
      </w:del>
      <w:ins w:id="921" w:author="Stephen Michell" w:date="2021-03-29T16:17:00Z">
        <w:r w:rsidR="000439E0">
          <w:rPr>
            <w:b/>
            <w:bCs/>
            <w:noProof/>
            <w:lang w:val="en-US"/>
          </w:rPr>
          <w:t>Error! Hyperlink reference not valid.</w:t>
        </w:r>
      </w:ins>
      <w:del w:id="922" w:author="Stephen Michell" w:date="2021-03-29T16:16:00Z">
        <w:r w:rsidR="00E6697C" w:rsidRPr="00F723B0" w:rsidDel="000439E0">
          <w:rPr>
            <w:rStyle w:val="Hyperlink"/>
            <w:rFonts w:eastAsiaTheme="majorEastAsia"/>
            <w:noProof/>
          </w:rPr>
          <w:delText>7. Language specific vulnerabilities for SPARK</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_Toc66095377 \h </w:delInstrText>
        </w:r>
        <w:r w:rsidR="00E6697C" w:rsidDel="000439E0">
          <w:rPr>
            <w:noProof/>
            <w:webHidden/>
          </w:rPr>
        </w:r>
        <w:r w:rsidR="00E6697C" w:rsidDel="000439E0">
          <w:rPr>
            <w:noProof/>
            <w:webHidden/>
          </w:rPr>
          <w:fldChar w:fldCharType="separate"/>
        </w:r>
        <w:r w:rsidR="004143FE" w:rsidDel="000439E0">
          <w:rPr>
            <w:noProof/>
            <w:webHidden/>
          </w:rPr>
          <w:delText>50</w:delText>
        </w:r>
        <w:r w:rsidR="00E6697C" w:rsidDel="000439E0">
          <w:rPr>
            <w:noProof/>
            <w:webHidden/>
          </w:rPr>
          <w:fldChar w:fldCharType="end"/>
        </w:r>
        <w:r w:rsidDel="000439E0">
          <w:rPr>
            <w:noProof/>
          </w:rPr>
          <w:fldChar w:fldCharType="end"/>
        </w:r>
      </w:del>
    </w:p>
    <w:p w14:paraId="27C83DAA" w14:textId="6FE65DA7" w:rsidR="00E6697C" w:rsidDel="000439E0" w:rsidRDefault="00382511">
      <w:pPr>
        <w:pStyle w:val="TOC1"/>
        <w:rPr>
          <w:del w:id="923" w:author="Stephen Michell" w:date="2021-03-29T16:16:00Z"/>
          <w:rFonts w:asciiTheme="minorHAnsi" w:eastAsiaTheme="minorEastAsia" w:hAnsiTheme="minorHAnsi" w:cstheme="minorBidi"/>
          <w:noProof/>
          <w:lang w:val="en-GB"/>
        </w:rPr>
      </w:pPr>
      <w:del w:id="924" w:author="Stephen Michell" w:date="2021-03-29T16:16:00Z">
        <w:r w:rsidDel="000439E0">
          <w:rPr>
            <w:noProof/>
          </w:rPr>
          <w:fldChar w:fldCharType="begin"/>
        </w:r>
        <w:r w:rsidDel="000439E0">
          <w:rPr>
            <w:noProof/>
          </w:rPr>
          <w:delInstrText xml:space="preserve"> HYPERLINK \l "_Toc66095378" </w:delInstrText>
        </w:r>
        <w:r w:rsidDel="000439E0">
          <w:rPr>
            <w:noProof/>
          </w:rPr>
          <w:fldChar w:fldCharType="separate"/>
        </w:r>
      </w:del>
      <w:ins w:id="925" w:author="Stephen Michell" w:date="2021-03-29T16:17:00Z">
        <w:r w:rsidR="000439E0">
          <w:rPr>
            <w:b/>
            <w:bCs/>
            <w:noProof/>
            <w:lang w:val="en-US"/>
          </w:rPr>
          <w:t>Error! Hyperlink reference not valid.</w:t>
        </w:r>
      </w:ins>
      <w:del w:id="926" w:author="Stephen Michell" w:date="2021-03-29T16:16:00Z">
        <w:r w:rsidR="00E6697C" w:rsidRPr="00F723B0" w:rsidDel="000439E0">
          <w:rPr>
            <w:rStyle w:val="Hyperlink"/>
            <w:rFonts w:eastAsiaTheme="majorEastAsia"/>
            <w:noProof/>
          </w:rPr>
          <w:delText>8. Implications for standardization</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_Toc66095378 \h </w:delInstrText>
        </w:r>
        <w:r w:rsidR="00E6697C" w:rsidDel="000439E0">
          <w:rPr>
            <w:noProof/>
            <w:webHidden/>
          </w:rPr>
        </w:r>
        <w:r w:rsidR="00E6697C" w:rsidDel="000439E0">
          <w:rPr>
            <w:noProof/>
            <w:webHidden/>
          </w:rPr>
          <w:fldChar w:fldCharType="separate"/>
        </w:r>
        <w:r w:rsidR="004143FE" w:rsidDel="000439E0">
          <w:rPr>
            <w:noProof/>
            <w:webHidden/>
          </w:rPr>
          <w:delText>50</w:delText>
        </w:r>
        <w:r w:rsidR="00E6697C" w:rsidDel="000439E0">
          <w:rPr>
            <w:noProof/>
            <w:webHidden/>
          </w:rPr>
          <w:fldChar w:fldCharType="end"/>
        </w:r>
        <w:r w:rsidDel="000439E0">
          <w:rPr>
            <w:noProof/>
          </w:rPr>
          <w:fldChar w:fldCharType="end"/>
        </w:r>
      </w:del>
    </w:p>
    <w:p w14:paraId="47F275B4" w14:textId="6A935BFC" w:rsidR="00E6697C" w:rsidDel="000439E0" w:rsidRDefault="00382511">
      <w:pPr>
        <w:pStyle w:val="TOC1"/>
        <w:rPr>
          <w:del w:id="927" w:author="Stephen Michell" w:date="2021-03-29T16:16:00Z"/>
          <w:rFonts w:asciiTheme="minorHAnsi" w:eastAsiaTheme="minorEastAsia" w:hAnsiTheme="minorHAnsi" w:cstheme="minorBidi"/>
          <w:noProof/>
          <w:lang w:val="en-GB"/>
        </w:rPr>
      </w:pPr>
      <w:del w:id="928" w:author="Stephen Michell" w:date="2021-03-29T16:16:00Z">
        <w:r w:rsidDel="000439E0">
          <w:rPr>
            <w:noProof/>
          </w:rPr>
          <w:fldChar w:fldCharType="begin"/>
        </w:r>
        <w:r w:rsidDel="000439E0">
          <w:rPr>
            <w:noProof/>
          </w:rPr>
          <w:delInstrText xml:space="preserve"> HYPERLINK \l "_Toc66095379" </w:delInstrText>
        </w:r>
        <w:r w:rsidDel="000439E0">
          <w:rPr>
            <w:noProof/>
          </w:rPr>
          <w:fldChar w:fldCharType="separate"/>
        </w:r>
      </w:del>
      <w:ins w:id="929" w:author="Stephen Michell" w:date="2021-03-29T16:17:00Z">
        <w:r w:rsidR="000439E0">
          <w:rPr>
            <w:b/>
            <w:bCs/>
            <w:noProof/>
            <w:lang w:val="en-US"/>
          </w:rPr>
          <w:t>Error! Hyperlink reference not valid.</w:t>
        </w:r>
      </w:ins>
      <w:del w:id="930" w:author="Stephen Michell" w:date="2021-03-29T16:16:00Z">
        <w:r w:rsidR="00E6697C" w:rsidRPr="00F723B0" w:rsidDel="000439E0">
          <w:rPr>
            <w:rStyle w:val="Hyperlink"/>
            <w:rFonts w:eastAsiaTheme="majorEastAsia"/>
            <w:noProof/>
          </w:rPr>
          <w:delText>Bibliography</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_Toc66095379 \h </w:delInstrText>
        </w:r>
        <w:r w:rsidR="00E6697C" w:rsidDel="000439E0">
          <w:rPr>
            <w:noProof/>
            <w:webHidden/>
          </w:rPr>
        </w:r>
        <w:r w:rsidR="00E6697C" w:rsidDel="000439E0">
          <w:rPr>
            <w:noProof/>
            <w:webHidden/>
          </w:rPr>
          <w:fldChar w:fldCharType="separate"/>
        </w:r>
        <w:r w:rsidR="004143FE" w:rsidDel="000439E0">
          <w:rPr>
            <w:noProof/>
            <w:webHidden/>
          </w:rPr>
          <w:delText>51</w:delText>
        </w:r>
        <w:r w:rsidR="00E6697C" w:rsidDel="000439E0">
          <w:rPr>
            <w:noProof/>
            <w:webHidden/>
          </w:rPr>
          <w:fldChar w:fldCharType="end"/>
        </w:r>
        <w:r w:rsidDel="000439E0">
          <w:rPr>
            <w:noProof/>
          </w:rPr>
          <w:fldChar w:fldCharType="end"/>
        </w:r>
      </w:del>
    </w:p>
    <w:p w14:paraId="3B9A5727" w14:textId="61E9A75E" w:rsidR="00E6697C" w:rsidDel="000439E0" w:rsidRDefault="00382511">
      <w:pPr>
        <w:pStyle w:val="TOC1"/>
        <w:rPr>
          <w:del w:id="931" w:author="Stephen Michell" w:date="2021-03-29T16:16:00Z"/>
          <w:rFonts w:asciiTheme="minorHAnsi" w:eastAsiaTheme="minorEastAsia" w:hAnsiTheme="minorHAnsi" w:cstheme="minorBidi"/>
          <w:noProof/>
          <w:lang w:val="en-GB"/>
        </w:rPr>
      </w:pPr>
      <w:del w:id="932" w:author="Stephen Michell" w:date="2021-03-29T16:16:00Z">
        <w:r w:rsidDel="000439E0">
          <w:rPr>
            <w:noProof/>
          </w:rPr>
          <w:fldChar w:fldCharType="begin"/>
        </w:r>
        <w:r w:rsidDel="000439E0">
          <w:rPr>
            <w:noProof/>
          </w:rPr>
          <w:delInstrText xml:space="preserve"> HYPERLINK \l "_Toc66095380" </w:delInstrText>
        </w:r>
        <w:r w:rsidDel="000439E0">
          <w:rPr>
            <w:noProof/>
          </w:rPr>
          <w:fldChar w:fldCharType="separate"/>
        </w:r>
      </w:del>
      <w:ins w:id="933" w:author="Stephen Michell" w:date="2021-03-29T16:17:00Z">
        <w:r w:rsidR="000439E0">
          <w:rPr>
            <w:b/>
            <w:bCs/>
            <w:noProof/>
            <w:lang w:val="en-US"/>
          </w:rPr>
          <w:t>Error! Hyperlink reference not valid.</w:t>
        </w:r>
      </w:ins>
      <w:del w:id="934" w:author="Stephen Michell" w:date="2021-03-29T16:16:00Z">
        <w:r w:rsidR="00E6697C" w:rsidRPr="00F723B0" w:rsidDel="000439E0">
          <w:rPr>
            <w:rStyle w:val="Hyperlink"/>
            <w:rFonts w:eastAsiaTheme="majorEastAsia"/>
            <w:noProof/>
          </w:rPr>
          <w:delText>Index</w:delText>
        </w:r>
        <w:r w:rsidR="00E6697C" w:rsidDel="000439E0">
          <w:rPr>
            <w:noProof/>
            <w:webHidden/>
          </w:rPr>
          <w:tab/>
        </w:r>
        <w:r w:rsidR="00E6697C" w:rsidDel="000439E0">
          <w:rPr>
            <w:noProof/>
            <w:webHidden/>
          </w:rPr>
          <w:fldChar w:fldCharType="begin"/>
        </w:r>
        <w:r w:rsidR="00E6697C" w:rsidDel="000439E0">
          <w:rPr>
            <w:noProof/>
            <w:webHidden/>
          </w:rPr>
          <w:delInstrText xml:space="preserve"> PAGEREF _Toc66095380 \h </w:delInstrText>
        </w:r>
        <w:r w:rsidR="00E6697C" w:rsidDel="000439E0">
          <w:rPr>
            <w:noProof/>
            <w:webHidden/>
          </w:rPr>
        </w:r>
        <w:r w:rsidR="00E6697C" w:rsidDel="000439E0">
          <w:rPr>
            <w:noProof/>
            <w:webHidden/>
          </w:rPr>
          <w:fldChar w:fldCharType="separate"/>
        </w:r>
        <w:r w:rsidR="004143FE" w:rsidDel="000439E0">
          <w:rPr>
            <w:noProof/>
            <w:webHidden/>
          </w:rPr>
          <w:delText>52</w:delText>
        </w:r>
        <w:r w:rsidR="00E6697C" w:rsidDel="000439E0">
          <w:rPr>
            <w:noProof/>
            <w:webHidden/>
          </w:rPr>
          <w:fldChar w:fldCharType="end"/>
        </w:r>
        <w:r w:rsidDel="000439E0">
          <w:rPr>
            <w:noProof/>
          </w:rPr>
          <w:fldChar w:fldCharType="end"/>
        </w:r>
      </w:del>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935" w:name="_Toc443470358"/>
      <w:bookmarkStart w:id="936" w:name="_Toc450303208"/>
      <w:bookmarkStart w:id="937" w:name="_Toc445194490"/>
      <w:bookmarkStart w:id="938" w:name="_Toc531003869"/>
      <w:bookmarkStart w:id="939" w:name="_Toc67927020"/>
      <w:r>
        <w:lastRenderedPageBreak/>
        <w:t>Foreword</w:t>
      </w:r>
      <w:bookmarkEnd w:id="935"/>
      <w:bookmarkEnd w:id="936"/>
      <w:bookmarkEnd w:id="937"/>
      <w:bookmarkEnd w:id="938"/>
      <w:bookmarkEnd w:id="939"/>
    </w:p>
    <w:p w14:paraId="160A5A8E" w14:textId="77777777" w:rsidR="00BB0AD8" w:rsidRDefault="00BB0AD8" w:rsidP="00BB0AD8">
      <w:pPr>
        <w:rPr>
          <w:ins w:id="940"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941"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942"/>
      <w:commentRangeStart w:id="943"/>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942"/>
      <w:r w:rsidR="00D50C30">
        <w:rPr>
          <w:rStyle w:val="CommentReference"/>
        </w:rPr>
        <w:commentReference w:id="942"/>
      </w:r>
      <w:commentRangeEnd w:id="943"/>
      <w:r w:rsidR="00382511">
        <w:rPr>
          <w:rStyle w:val="CommentReference"/>
        </w:rPr>
        <w:commentReference w:id="943"/>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944"/>
      <w:r w:rsidR="00D50C30">
        <w:rPr>
          <w:iCs/>
        </w:rPr>
        <w:t>XX</w:t>
      </w:r>
      <w:commentRangeEnd w:id="944"/>
      <w:r w:rsidR="00D50C30">
        <w:rPr>
          <w:rStyle w:val="CommentReference"/>
        </w:rPr>
        <w:commentReference w:id="944"/>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 xml:space="preserve">Pointer type </w:t>
      </w:r>
      <w:proofErr w:type="gramStart"/>
      <w:r w:rsidRPr="00071917">
        <w:rPr>
          <w:i/>
          <w:iCs/>
        </w:rPr>
        <w:t>conversion</w:t>
      </w:r>
      <w:r>
        <w:rPr>
          <w:iCs/>
        </w:rPr>
        <w:t>;</w:t>
      </w:r>
      <w:proofErr w:type="gramEnd"/>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945" w:name="_Toc443470359"/>
      <w:bookmarkStart w:id="946" w:name="_Toc450303209"/>
    </w:p>
    <w:p w14:paraId="52103506" w14:textId="77777777" w:rsidR="00BB0AD8" w:rsidRDefault="00BB0AD8" w:rsidP="00BB0AD8">
      <w:pPr>
        <w:pStyle w:val="Heading1"/>
      </w:pPr>
      <w:bookmarkStart w:id="947" w:name="_Toc445194491"/>
      <w:bookmarkStart w:id="948" w:name="_Toc531003870"/>
      <w:bookmarkStart w:id="949" w:name="_Toc67927021"/>
      <w:r>
        <w:t>Introduction</w:t>
      </w:r>
      <w:bookmarkEnd w:id="945"/>
      <w:bookmarkEnd w:id="946"/>
      <w:bookmarkEnd w:id="947"/>
      <w:bookmarkEnd w:id="948"/>
      <w:bookmarkEnd w:id="949"/>
    </w:p>
    <w:p w14:paraId="52CEF840" w14:textId="7446C341"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del w:id="950" w:author="Stephen Michell" w:date="2021-03-28T23:44:00Z">
        <w:r w:rsidRPr="006350D3" w:rsidDel="00382511">
          <w:rPr>
            <w:color w:val="auto"/>
            <w:highlight w:val="yellow"/>
          </w:rPr>
          <w:delText>report</w:delText>
        </w:r>
        <w:r w:rsidDel="00382511">
          <w:rPr>
            <w:color w:val="auto"/>
          </w:rPr>
          <w:delText xml:space="preserve"> </w:delText>
        </w:r>
      </w:del>
      <w:ins w:id="951" w:author="Stephen Michell" w:date="2021-03-28T23:44:00Z">
        <w:r w:rsidR="00382511">
          <w:rPr>
            <w:color w:val="auto"/>
          </w:rPr>
          <w:t xml:space="preserve">document </w:t>
        </w:r>
      </w:ins>
      <w:r>
        <w:rPr>
          <w:color w:val="auto"/>
        </w:rPr>
        <w:t>can also be used in comparison with companion</w:t>
      </w:r>
      <w:ins w:id="952" w:author="Stephen Michell" w:date="2021-03-29T12:48:00Z">
        <w:r w:rsidR="00321D36">
          <w:rPr>
            <w:color w:val="auto"/>
          </w:rPr>
          <w:t xml:space="preserve"> </w:t>
        </w:r>
      </w:ins>
      <w:del w:id="953" w:author="Stephen Michell" w:date="2021-03-28T23:44:00Z">
        <w:r w:rsidDel="00382511">
          <w:rPr>
            <w:color w:val="auto"/>
          </w:rPr>
          <w:delText xml:space="preserve"> </w:delText>
        </w:r>
        <w:commentRangeStart w:id="954"/>
        <w:commentRangeStart w:id="955"/>
        <w:r w:rsidRPr="00D50C30" w:rsidDel="00382511">
          <w:rPr>
            <w:color w:val="auto"/>
            <w:highlight w:val="yellow"/>
          </w:rPr>
          <w:delText>Technical</w:delText>
        </w:r>
        <w:commentRangeEnd w:id="954"/>
        <w:r w:rsidR="00382B0F" w:rsidRPr="00D50C30" w:rsidDel="00382511">
          <w:rPr>
            <w:rStyle w:val="CommentReference"/>
            <w:color w:val="auto"/>
            <w:highlight w:val="yellow"/>
          </w:rPr>
          <w:commentReference w:id="954"/>
        </w:r>
        <w:commentRangeEnd w:id="955"/>
        <w:r w:rsidR="00D50C30" w:rsidDel="00382511">
          <w:rPr>
            <w:rStyle w:val="CommentReference"/>
            <w:color w:val="auto"/>
          </w:rPr>
          <w:commentReference w:id="955"/>
        </w:r>
        <w:r w:rsidRPr="00D50C30" w:rsidDel="00382511">
          <w:rPr>
            <w:color w:val="auto"/>
            <w:highlight w:val="yellow"/>
          </w:rPr>
          <w:delText xml:space="preserve"> Reports</w:delText>
        </w:r>
      </w:del>
      <w:ins w:id="956" w:author="Stephen Michell" w:date="2021-03-29T12:48:00Z">
        <w:r w:rsidR="00321D36">
          <w:rPr>
            <w:color w:val="auto"/>
          </w:rPr>
          <w:t>s</w:t>
        </w:r>
      </w:ins>
      <w:ins w:id="957" w:author="Stephen Michell" w:date="2021-03-28T23:44:00Z">
        <w:r w:rsidR="00382511">
          <w:rPr>
            <w:color w:val="auto"/>
          </w:rPr>
          <w:t>tandards</w:t>
        </w:r>
      </w:ins>
      <w:r>
        <w:rPr>
          <w:color w:val="auto"/>
        </w:rPr>
        <w:t xml:space="preserve"> and with the language-independent </w:t>
      </w:r>
      <w:del w:id="958" w:author="Stephen Michell" w:date="2021-03-28T23:44:00Z">
        <w:r w:rsidDel="00382511">
          <w:rPr>
            <w:color w:val="auto"/>
          </w:rPr>
          <w:delText>report</w:delText>
        </w:r>
      </w:del>
      <w:ins w:id="959" w:author="Stephen Michell" w:date="2021-03-29T12:49:00Z">
        <w:r w:rsidR="00321D36">
          <w:rPr>
            <w:color w:val="auto"/>
          </w:rPr>
          <w:t>s</w:t>
        </w:r>
      </w:ins>
      <w:ins w:id="960" w:author="Stephen Michell" w:date="2021-03-28T23:44:00Z">
        <w:r w:rsidR="00382511">
          <w:rPr>
            <w:color w:val="auto"/>
          </w:rPr>
          <w:t>tandard</w:t>
        </w:r>
      </w:ins>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443BF7BC" w:rsidR="00BB0AD8" w:rsidRDefault="00BB0AD8" w:rsidP="00BB0AD8">
      <w:pPr>
        <w:pStyle w:val="zzHelp"/>
        <w:ind w:right="263"/>
        <w:rPr>
          <w:ins w:id="961" w:author="Roderick Chapman" w:date="2021-01-08T12:25:00Z"/>
          <w:color w:val="auto"/>
        </w:rPr>
      </w:pPr>
      <w:r w:rsidRPr="0007492D">
        <w:rPr>
          <w:color w:val="auto"/>
        </w:rPr>
        <w:t xml:space="preserve">This </w:t>
      </w:r>
      <w:del w:id="962" w:author="Stephen Michell" w:date="2021-03-28T23:45:00Z">
        <w:r w:rsidRPr="00D50C30" w:rsidDel="00382511">
          <w:rPr>
            <w:color w:val="auto"/>
            <w:highlight w:val="yellow"/>
          </w:rPr>
          <w:delText>technical report</w:delText>
        </w:r>
      </w:del>
      <w:ins w:id="963" w:author="Stephen Michell" w:date="2021-03-28T23:45:00Z">
        <w:r w:rsidR="00382511">
          <w:rPr>
            <w:color w:val="auto"/>
          </w:rPr>
          <w:t>document</w:t>
        </w:r>
      </w:ins>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4465C57D" w:rsidR="007C00CF" w:rsidRDefault="00BB0AD8" w:rsidP="00BB0AD8">
      <w:pPr>
        <w:autoSpaceDE w:val="0"/>
        <w:autoSpaceDN w:val="0"/>
        <w:adjustRightInd w:val="0"/>
        <w:ind w:right="263"/>
      </w:pPr>
      <w:r w:rsidRPr="00E139DD">
        <w:t xml:space="preserve">It should be noted that this </w:t>
      </w:r>
      <w:del w:id="964" w:author="Stephen Michell" w:date="2021-03-28T23:45:00Z">
        <w:r w:rsidRPr="00D50C30" w:rsidDel="00382511">
          <w:rPr>
            <w:highlight w:val="yellow"/>
          </w:rPr>
          <w:delText>Technical Report</w:delText>
        </w:r>
      </w:del>
      <w:ins w:id="965" w:author="Stephen Michell" w:date="2021-03-28T23:45:00Z">
        <w:r w:rsidR="00382511">
          <w:t>document</w:t>
        </w:r>
      </w:ins>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ins w:id="966" w:author="Stephen Michell" w:date="2021-03-28T23:45:00Z">
        <w:r w:rsidR="00382511">
          <w:t>document</w:t>
        </w:r>
      </w:ins>
      <w:del w:id="967" w:author="Stephen Michell" w:date="2021-03-28T23:45:00Z">
        <w:r w:rsidRPr="00D50C30" w:rsidDel="00382511">
          <w:rPr>
            <w:highlight w:val="yellow"/>
          </w:rPr>
          <w:delText>report</w:delText>
        </w:r>
      </w:del>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968" w:name="_Toc445194492"/>
      <w:bookmarkStart w:id="969" w:name="_Toc531003871"/>
      <w:bookmarkStart w:id="970" w:name="_Toc67927022"/>
      <w:r w:rsidRPr="00B35625">
        <w:t>1.</w:t>
      </w:r>
      <w:r>
        <w:t xml:space="preserve"> Scope</w:t>
      </w:r>
      <w:bookmarkStart w:id="971" w:name="_Toc443461091"/>
      <w:bookmarkStart w:id="972" w:name="_Toc443470360"/>
      <w:bookmarkStart w:id="973" w:name="_Toc450303210"/>
      <w:bookmarkStart w:id="974" w:name="_Toc192557820"/>
      <w:bookmarkStart w:id="975" w:name="_Toc336348220"/>
      <w:bookmarkEnd w:id="968"/>
      <w:bookmarkEnd w:id="969"/>
      <w:bookmarkEnd w:id="970"/>
    </w:p>
    <w:bookmarkEnd w:id="971"/>
    <w:bookmarkEnd w:id="972"/>
    <w:bookmarkEnd w:id="973"/>
    <w:bookmarkEnd w:id="974"/>
    <w:bookmarkEnd w:id="975"/>
    <w:p w14:paraId="1502C73F" w14:textId="5FCE00F2"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D071E6D" w:rsidR="00BB0AD8" w:rsidRDefault="00BB0AD8" w:rsidP="00BB0AD8">
      <w:r w:rsidRPr="00574981">
        <w:t xml:space="preserve">Vulnerabilities described in </w:t>
      </w:r>
      <w:r>
        <w:t xml:space="preserve">this </w:t>
      </w:r>
      <w:r w:rsidR="00382511">
        <w:t>document</w:t>
      </w:r>
      <w:r>
        <w:t xml:space="preserve"> </w:t>
      </w:r>
      <w:proofErr w:type="spellStart"/>
      <w:r>
        <w:t>document</w:t>
      </w:r>
      <w:proofErr w:type="spellEnd"/>
      <w:r>
        <w:t xml:space="preserve">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976" w:name="_Toc445194493"/>
      <w:bookmarkStart w:id="977" w:name="_Toc531003872"/>
      <w:bookmarkStart w:id="978" w:name="_Ref59534951"/>
      <w:bookmarkStart w:id="979" w:name="_Toc443461093"/>
      <w:bookmarkStart w:id="980" w:name="_Toc443470362"/>
      <w:bookmarkStart w:id="981" w:name="_Toc450303212"/>
      <w:bookmarkStart w:id="982" w:name="_Toc192557830"/>
      <w:bookmarkStart w:id="983" w:name="_Toc67927023"/>
      <w:r w:rsidRPr="008731B5">
        <w:t>2.</w:t>
      </w:r>
      <w:r>
        <w:t xml:space="preserve"> </w:t>
      </w:r>
      <w:r w:rsidRPr="008731B5">
        <w:t xml:space="preserve">Normative </w:t>
      </w:r>
      <w:r w:rsidRPr="00BC4165">
        <w:t>references</w:t>
      </w:r>
      <w:bookmarkEnd w:id="976"/>
      <w:bookmarkEnd w:id="977"/>
      <w:bookmarkEnd w:id="978"/>
      <w:bookmarkEnd w:id="983"/>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984" w:name="_Toc445194494"/>
      <w:bookmarkStart w:id="985" w:name="_Toc531003873"/>
      <w:bookmarkStart w:id="986" w:name="_Toc443461094"/>
      <w:bookmarkStart w:id="987" w:name="_Toc443470363"/>
      <w:bookmarkStart w:id="988" w:name="_Toc450303213"/>
      <w:bookmarkStart w:id="989" w:name="_Toc192557831"/>
      <w:bookmarkStart w:id="990" w:name="_Toc67927024"/>
      <w:bookmarkEnd w:id="979"/>
      <w:bookmarkEnd w:id="980"/>
      <w:bookmarkEnd w:id="981"/>
      <w:bookmarkEnd w:id="982"/>
      <w:r>
        <w:lastRenderedPageBreak/>
        <w:t xml:space="preserve">3. </w:t>
      </w:r>
      <w:r w:rsidRPr="00D14B18">
        <w:t>Terms and definitions, symbols and conventions</w:t>
      </w:r>
      <w:bookmarkEnd w:id="984"/>
      <w:bookmarkEnd w:id="985"/>
      <w:bookmarkEnd w:id="990"/>
    </w:p>
    <w:p w14:paraId="4619720C" w14:textId="77777777" w:rsidR="00BB0AD8" w:rsidRDefault="00BB0AD8" w:rsidP="00BB0AD8">
      <w:pPr>
        <w:pStyle w:val="Heading2"/>
      </w:pPr>
      <w:bookmarkStart w:id="991" w:name="_Toc445194495"/>
      <w:bookmarkStart w:id="992" w:name="_Toc531003874"/>
      <w:bookmarkStart w:id="993" w:name="_Toc67927025"/>
      <w:r w:rsidRPr="008731B5">
        <w:t>3</w:t>
      </w:r>
      <w:r>
        <w:t xml:space="preserve">.1 </w:t>
      </w:r>
      <w:r w:rsidRPr="008731B5">
        <w:t>Terms</w:t>
      </w:r>
      <w:r>
        <w:t xml:space="preserve"> and </w:t>
      </w:r>
      <w:r w:rsidRPr="008731B5">
        <w:t>definitions</w:t>
      </w:r>
      <w:bookmarkEnd w:id="991"/>
      <w:bookmarkEnd w:id="992"/>
      <w:bookmarkEnd w:id="993"/>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455258DA"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4143FE" w:rsidRPr="008731B5">
        <w:t>2.</w:t>
      </w:r>
      <w:r w:rsidR="004143FE">
        <w:t xml:space="preserve"> </w:t>
      </w:r>
      <w:r w:rsidR="004143FE" w:rsidRPr="008731B5">
        <w:t xml:space="preserve">Normative </w:t>
      </w:r>
      <w:r w:rsidR="004143FE"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994" w:name="_Toc67927026"/>
      <w:r>
        <w:t>4. Compliance</w:t>
      </w:r>
      <w:bookmarkEnd w:id="994"/>
    </w:p>
    <w:p w14:paraId="46CEED09" w14:textId="77777777" w:rsidR="00A51F1F" w:rsidRPr="00A51F1F" w:rsidRDefault="00A51F1F" w:rsidP="00A51F1F">
      <w:pPr>
        <w:rPr>
          <w:lang w:val="en-US"/>
        </w:rPr>
      </w:pPr>
      <w:commentRangeStart w:id="995"/>
      <w:r w:rsidRPr="00A51F1F">
        <w:rPr>
          <w:highlight w:val="yellow"/>
          <w:lang w:val="en-US"/>
        </w:rPr>
        <w:t>TBD – probably start with text from Ada</w:t>
      </w:r>
      <w:commentRangeEnd w:id="995"/>
      <w:r>
        <w:rPr>
          <w:rStyle w:val="CommentReference"/>
        </w:rPr>
        <w:commentReference w:id="995"/>
      </w:r>
      <w:r w:rsidRPr="00A51F1F">
        <w:rPr>
          <w:highlight w:val="yellow"/>
          <w:lang w:val="en-US"/>
        </w:rPr>
        <w:t>.</w:t>
      </w:r>
    </w:p>
    <w:p w14:paraId="0B685EC5" w14:textId="77777777" w:rsidR="00A51F1F" w:rsidRDefault="00A51F1F" w:rsidP="00184B5B"/>
    <w:p w14:paraId="3E085FA4" w14:textId="77777777" w:rsidR="00184B5B" w:rsidRDefault="00A51F1F" w:rsidP="00382511">
      <w:pPr>
        <w:pStyle w:val="Heading1"/>
      </w:pPr>
      <w:bookmarkStart w:id="996" w:name="_Ref336413302"/>
      <w:bookmarkStart w:id="997" w:name="_Ref336413340"/>
      <w:bookmarkStart w:id="998" w:name="_Ref336413373"/>
      <w:bookmarkStart w:id="999" w:name="_Ref336413480"/>
      <w:bookmarkStart w:id="1000" w:name="_Ref336413504"/>
      <w:bookmarkStart w:id="1001" w:name="_Ref336413544"/>
      <w:bookmarkStart w:id="1002" w:name="_Ref336413835"/>
      <w:bookmarkStart w:id="1003" w:name="_Ref336413845"/>
      <w:bookmarkStart w:id="1004" w:name="_Ref336414000"/>
      <w:bookmarkStart w:id="1005" w:name="_Ref336414024"/>
      <w:bookmarkStart w:id="1006" w:name="_Ref336414050"/>
      <w:bookmarkStart w:id="1007" w:name="_Ref336414084"/>
      <w:bookmarkStart w:id="1008" w:name="_Ref336422881"/>
      <w:bookmarkStart w:id="1009" w:name="_Toc358896485"/>
      <w:bookmarkStart w:id="1010" w:name="_Toc310518156"/>
      <w:bookmarkStart w:id="1011" w:name="_Toc445194496"/>
      <w:bookmarkStart w:id="1012" w:name="_Toc531003875"/>
      <w:bookmarkStart w:id="1013" w:name="_Toc67927027"/>
      <w:r>
        <w:t>5</w:t>
      </w:r>
      <w:r w:rsidR="00184B5B">
        <w:t xml:space="preserve">. </w:t>
      </w:r>
      <w:r w:rsidR="00184B5B" w:rsidRPr="00382511">
        <w:t>Language</w:t>
      </w:r>
      <w:r w:rsidR="00184B5B">
        <w:t xml:space="preserve"> concepts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 common guidance</w:t>
      </w:r>
      <w:bookmarkEnd w:id="1013"/>
    </w:p>
    <w:p w14:paraId="6249F9A2" w14:textId="03278475" w:rsidR="00A51F1F" w:rsidRPr="00A51F1F" w:rsidRDefault="00A51F1F" w:rsidP="00A51F1F">
      <w:pPr>
        <w:pStyle w:val="Heading2"/>
      </w:pPr>
      <w:bookmarkStart w:id="1014" w:name="_Toc67927028"/>
      <w:r>
        <w:t xml:space="preserve">5.1 Language </w:t>
      </w:r>
      <w:r w:rsidR="00321D36">
        <w:t>concepts</w:t>
      </w:r>
      <w:bookmarkEnd w:id="1014"/>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2D8756CC"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to 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C19A47B" w:rsidR="00B01FDA" w:rsidRDefault="00B01FDA" w:rsidP="00B01FDA">
      <w:pPr>
        <w:pStyle w:val="Heading3"/>
      </w:pPr>
      <w:r>
        <w:t xml:space="preserve">5.1.4 Static </w:t>
      </w:r>
      <w:r w:rsidR="00321D36">
        <w:t>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w:t>
      </w:r>
      <w:proofErr w:type="gramStart"/>
      <w:r w:rsidR="007F111C">
        <w:t>i.e.</w:t>
      </w:r>
      <w:proofErr w:type="gramEnd"/>
      <w:r w:rsidR="007F111C">
        <w:t xml:space="preserv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11AC31A7" w:rsidR="00016E0E" w:rsidRDefault="00016E0E" w:rsidP="00184B5B">
      <w:r>
        <w:t xml:space="preserve">In the discussion of specific vulnerabilities </w:t>
      </w:r>
      <w:r w:rsidR="000A0D69">
        <w:t>in clause 6,</w:t>
      </w:r>
      <w:r>
        <w:t xml:space="preserve"> </w:t>
      </w:r>
      <w:r w:rsidR="00382511">
        <w:t>this document</w:t>
      </w:r>
      <w:r>
        <w:t xml:space="preserve"> assumes that a user has sufficient expertise to apply a SPARK Analyzer and interpret the results correctly.</w:t>
      </w:r>
    </w:p>
    <w:p w14:paraId="093778C5" w14:textId="77777777" w:rsidR="00AB1A03" w:rsidRDefault="00AB1A03" w:rsidP="00184B5B"/>
    <w:p w14:paraId="3020CA26" w14:textId="5876DFAD" w:rsidR="001A4270" w:rsidRPr="00501F5F" w:rsidRDefault="001D4A98" w:rsidP="001D4A98">
      <w:pPr>
        <w:pStyle w:val="Heading3"/>
      </w:pPr>
      <w:bookmarkStart w:id="1015" w:name="_Toc310518157"/>
      <w:bookmarkEnd w:id="986"/>
      <w:bookmarkEnd w:id="987"/>
      <w:bookmarkEnd w:id="988"/>
      <w:bookmarkEnd w:id="989"/>
      <w:r>
        <w:t>5.1.</w:t>
      </w:r>
      <w:r w:rsidR="00B01FDA">
        <w:t>6</w:t>
      </w:r>
      <w:r>
        <w:t xml:space="preserve"> </w:t>
      </w:r>
      <w:r w:rsidR="00D01914" w:rsidRPr="00D309AA">
        <w:t xml:space="preserve">Unsafe </w:t>
      </w:r>
      <w:r w:rsidR="00321D36">
        <w:t>p</w:t>
      </w:r>
      <w:r w:rsidR="00321D36" w:rsidRPr="00D309AA">
        <w:t>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4EC37230"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ins w:id="1016" w:author="Stephen Michell" w:date="2021-03-29T00:05:00Z">
        <w:r w:rsidR="004143FE">
          <w:rPr>
            <w:lang w:bidi="en-US"/>
          </w:rPr>
          <w:t xml:space="preserve">6.52 </w:t>
        </w:r>
        <w:r w:rsidR="004143FE" w:rsidRPr="00012F49">
          <w:t>Suppression</w:t>
        </w:r>
        <w:r w:rsidR="004143FE" w:rsidRPr="00CD6A7E">
          <w:rPr>
            <w:lang w:bidi="en-US"/>
          </w:rPr>
          <w:t xml:space="preserve"> of Language-defined </w:t>
        </w:r>
      </w:ins>
      <w:ins w:id="1017" w:author="Stephen Michell" w:date="2021-03-29T16:26:00Z">
        <w:r w:rsidR="000439E0">
          <w:rPr>
            <w:lang w:bidi="en-US"/>
          </w:rPr>
          <w:fldChar w:fldCharType="begin"/>
        </w:r>
        <w:r w:rsidR="000439E0">
          <w:rPr>
            <w:lang w:bidi="en-US"/>
          </w:rPr>
          <w:instrText xml:space="preserve"> HYPERLINK  \l "_6.52_Suppression_of" </w:instrText>
        </w:r>
        <w:r w:rsidR="000439E0">
          <w:rPr>
            <w:lang w:bidi="en-US"/>
          </w:rPr>
        </w:r>
        <w:r w:rsidR="000439E0">
          <w:rPr>
            <w:lang w:bidi="en-US"/>
          </w:rPr>
          <w:fldChar w:fldCharType="separate"/>
        </w:r>
        <w:r w:rsidR="004143FE" w:rsidRPr="000439E0">
          <w:rPr>
            <w:rStyle w:val="Hyperlink"/>
            <w:lang w:bidi="en-US"/>
          </w:rPr>
          <w:t>Run</w:t>
        </w:r>
        <w:r w:rsidR="000439E0">
          <w:rPr>
            <w:lang w:bidi="en-US"/>
          </w:rPr>
          <w:fldChar w:fldCharType="end"/>
        </w:r>
      </w:ins>
      <w:ins w:id="1018" w:author="Stephen Michell" w:date="2021-03-29T00:05:00Z">
        <w:r w:rsidR="004143FE" w:rsidRPr="00CD6A7E">
          <w:rPr>
            <w:lang w:bidi="en-US"/>
          </w:rPr>
          <w:t>-time Checking</w:t>
        </w:r>
        <w:r w:rsidR="004143FE" w:rsidRPr="00CD6A7E">
          <w:rPr>
            <w:bCs/>
            <w:lang w:bidi="en-US"/>
          </w:rPr>
          <w:t xml:space="preserve"> </w:t>
        </w:r>
        <w:r w:rsidR="004143FE" w:rsidRPr="00CD6A7E">
          <w:rPr>
            <w:lang w:bidi="en-US"/>
          </w:rPr>
          <w:t>[MXB]</w:t>
        </w:r>
      </w:ins>
      <w:del w:id="1019" w:author="Stephen Michell" w:date="2021-03-29T00:05:00Z">
        <w:r w:rsidR="007E2210" w:rsidDel="004143FE">
          <w:rPr>
            <w:lang w:bidi="en-US"/>
          </w:rPr>
          <w:delText xml:space="preserve">6.52 </w:delText>
        </w:r>
        <w:r w:rsidR="007E2210" w:rsidRPr="00012F49" w:rsidDel="004143FE">
          <w:delText>Suppression</w:delText>
        </w:r>
        <w:r w:rsidR="007E2210" w:rsidRPr="00CD6A7E" w:rsidDel="004143FE">
          <w:rPr>
            <w:lang w:bidi="en-US"/>
          </w:rPr>
          <w:delText xml:space="preserve"> of Language-defined Run-time Checking</w:delText>
        </w:r>
        <w:r w:rsidR="007E2210" w:rsidRPr="00CD6A7E" w:rsidDel="004143FE">
          <w:rPr>
            <w:bCs/>
            <w:lang w:bidi="en-US"/>
          </w:rPr>
          <w:delText xml:space="preserve"> </w:delText>
        </w:r>
        <w:r w:rsidR="007E2210" w:rsidRPr="00CD6A7E" w:rsidDel="004143FE">
          <w:rPr>
            <w:lang w:bidi="en-US"/>
          </w:rPr>
          <w:delText>[MXB]</w:delText>
        </w:r>
      </w:del>
      <w:r w:rsidR="007E2210">
        <w:fldChar w:fldCharType="end"/>
      </w:r>
      <w:r w:rsidR="00017DC3">
        <w:t>.</w:t>
      </w:r>
    </w:p>
    <w:p w14:paraId="42A54A9F" w14:textId="77777777" w:rsidR="00D00C3F" w:rsidRDefault="00D00C3F" w:rsidP="00BB0AD8">
      <w:pPr>
        <w:rPr>
          <w:u w:val="single"/>
        </w:rPr>
      </w:pPr>
    </w:p>
    <w:p w14:paraId="5A2C9BBD" w14:textId="5FDB39B2" w:rsidR="00D00C3F" w:rsidRPr="00D309AA" w:rsidRDefault="00FD1176" w:rsidP="00FD1176">
      <w:pPr>
        <w:pStyle w:val="Heading3"/>
      </w:pPr>
      <w:r>
        <w:lastRenderedPageBreak/>
        <w:t>5.1.</w:t>
      </w:r>
      <w:r w:rsidR="00B01FDA">
        <w:t>7</w:t>
      </w:r>
      <w:r>
        <w:t xml:space="preserve"> </w:t>
      </w:r>
      <w:r w:rsidR="00D00C3F" w:rsidRPr="00D309AA">
        <w:t xml:space="preserve">Access </w:t>
      </w:r>
      <w:r w:rsidR="00321D36">
        <w:t>t</w:t>
      </w:r>
      <w:r w:rsidR="00321D36" w:rsidRPr="00D309AA">
        <w:t xml:space="preserve">ypes </w:t>
      </w:r>
      <w:r w:rsidR="00D00C3F" w:rsidRPr="00D309AA">
        <w:t>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51DA55A8" w:rsidR="00BB0AD8" w:rsidRPr="00F82B08" w:rsidRDefault="00BB0AD8" w:rsidP="00574422">
      <w:pPr>
        <w:pStyle w:val="Heading2"/>
      </w:pPr>
      <w:bookmarkStart w:id="1020" w:name="_Toc445194497"/>
      <w:bookmarkStart w:id="1021" w:name="_Toc531003876"/>
      <w:bookmarkStart w:id="1022" w:name="_Toc67927029"/>
      <w:r w:rsidRPr="006C532F">
        <w:t>5.</w:t>
      </w:r>
      <w:r w:rsidR="00574422">
        <w:t>2</w:t>
      </w:r>
      <w:r w:rsidRPr="006C532F">
        <w:t xml:space="preserve"> </w:t>
      </w:r>
      <w:r w:rsidR="00574422">
        <w:rPr>
          <w:rFonts w:cs="Arial"/>
          <w:szCs w:val="20"/>
        </w:rPr>
        <w:t xml:space="preserve">Top </w:t>
      </w:r>
      <w:r w:rsidR="00321D36">
        <w:rPr>
          <w:rFonts w:cs="Arial"/>
          <w:szCs w:val="20"/>
        </w:rPr>
        <w:t xml:space="preserve">avoidance </w:t>
      </w:r>
      <w:bookmarkEnd w:id="1020"/>
      <w:bookmarkEnd w:id="1021"/>
      <w:r w:rsidR="00321D36">
        <w:rPr>
          <w:rFonts w:cs="Arial"/>
          <w:szCs w:val="20"/>
        </w:rPr>
        <w:t>mechanisms</w:t>
      </w:r>
      <w:bookmarkEnd w:id="1022"/>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proofErr w:type="spellStart"/>
            <w:r w:rsidRPr="005D3715">
              <w:t>Unchecked_Conversion</w:t>
            </w:r>
            <w:proofErr w:type="spellEnd"/>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023"/>
            <w:commentRangeEnd w:id="1023"/>
            <w:r w:rsidR="00BE0C74">
              <w:rPr>
                <w:rStyle w:val="CommentReference"/>
              </w:rPr>
              <w:commentReference w:id="1023"/>
            </w:r>
            <w:r w:rsidRPr="00574422">
              <w:rPr>
                <w:lang w:val="de-DE"/>
              </w:rPr>
              <w:t>.2 [IHN</w:t>
            </w:r>
            <w:proofErr w:type="gramStart"/>
            <w:r w:rsidRPr="00574422">
              <w:rPr>
                <w:lang w:val="de-DE"/>
              </w:rPr>
              <w:t xml:space="preserve">], </w:t>
            </w:r>
            <w:ins w:id="1024"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1025" w:author="Stephen Michell" w:date="2021-01-27T22:29:00Z">
              <w:r w:rsidR="00A554EB" w:rsidRPr="00574422">
                <w:rPr>
                  <w:lang w:val="de-DE"/>
                </w:rPr>
                <w:br/>
              </w:r>
            </w:ins>
            <w:r w:rsidRPr="00574422">
              <w:rPr>
                <w:lang w:val="de-DE"/>
              </w:rPr>
              <w:t xml:space="preserve">6.11 [HFC], </w:t>
            </w:r>
            <w:ins w:id="1026" w:author="Stephen Michell" w:date="2021-01-27T22:30:00Z">
              <w:r w:rsidR="00A554EB" w:rsidRPr="00574422">
                <w:rPr>
                  <w:lang w:val="de-DE"/>
                </w:rPr>
                <w:t xml:space="preserve"> </w:t>
              </w:r>
            </w:ins>
            <w:r w:rsidRPr="00574422">
              <w:rPr>
                <w:lang w:val="de-DE"/>
              </w:rPr>
              <w:t xml:space="preserve">6.14 [XYK], </w:t>
            </w:r>
            <w:ins w:id="1027" w:author="Stephen Michell" w:date="2021-01-27T22:30:00Z">
              <w:r w:rsidR="00A554EB" w:rsidRPr="00574422">
                <w:rPr>
                  <w:lang w:val="de-DE"/>
                </w:rPr>
                <w:br/>
              </w:r>
            </w:ins>
            <w:r w:rsidRPr="00574422">
              <w:rPr>
                <w:lang w:val="de-DE"/>
              </w:rPr>
              <w:t xml:space="preserve">6.33 [DCM], 6.53 [SKL], </w:t>
            </w:r>
            <w:ins w:id="1028"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029"/>
            <w:r>
              <w:rPr>
                <w:lang w:val="en-GB"/>
              </w:rPr>
              <w:t>Do</w:t>
            </w:r>
            <w:commentRangeEnd w:id="1029"/>
            <w:r w:rsidR="001E12B6">
              <w:rPr>
                <w:rStyle w:val="CommentReference"/>
              </w:rPr>
              <w:commentReference w:id="1029"/>
            </w:r>
            <w:r>
              <w:rPr>
                <w:lang w:val="en-GB"/>
              </w:rPr>
              <w:t xml:space="preserve"> not suppress the checks provided by the language unless the absence of the errors checked against has been verified by a </w:t>
            </w:r>
            <w:commentRangeStart w:id="1030"/>
            <w:commentRangeStart w:id="1031"/>
            <w:r>
              <w:rPr>
                <w:lang w:val="en-GB"/>
              </w:rPr>
              <w:t>SPARK Analyzer</w:t>
            </w:r>
            <w:commentRangeEnd w:id="1030"/>
            <w:r w:rsidR="001E12B6">
              <w:rPr>
                <w:rStyle w:val="CommentReference"/>
              </w:rPr>
              <w:commentReference w:id="1030"/>
            </w:r>
            <w:commentRangeEnd w:id="1031"/>
            <w:r w:rsidR="00574422">
              <w:rPr>
                <w:rStyle w:val="CommentReference"/>
              </w:rPr>
              <w:commentReference w:id="1031"/>
            </w:r>
          </w:p>
        </w:tc>
        <w:tc>
          <w:tcPr>
            <w:tcW w:w="3381" w:type="dxa"/>
          </w:tcPr>
          <w:p w14:paraId="2B15F17E" w14:textId="77777777" w:rsidR="009077B1" w:rsidRPr="00515FE7" w:rsidRDefault="009077B1" w:rsidP="00643E29">
            <w:pPr>
              <w:spacing w:after="200" w:line="276" w:lineRule="auto"/>
            </w:pPr>
            <w:r>
              <w:t xml:space="preserve">6.6 [FLC], 6.9 [XYZ], </w:t>
            </w:r>
            <w:ins w:id="1032" w:author="Stephen Michell" w:date="2021-01-27T22:30:00Z">
              <w:r w:rsidR="00A554EB">
                <w:br/>
              </w:r>
            </w:ins>
            <w:r>
              <w:t xml:space="preserve">6.33 [DCM], 6.52 [MXB], </w:t>
            </w:r>
            <w:ins w:id="1033"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034" w:author="Stephen Michell" w:date="2021-01-27T22:31:00Z">
              <w:r w:rsidR="00A554EB">
                <w:br/>
              </w:r>
            </w:ins>
            <w:r>
              <w:t xml:space="preserve">6.19 [YZS], 6.20 [YOW], </w:t>
            </w:r>
            <w:ins w:id="1035" w:author="Stephen Michell" w:date="2021-01-27T22:31:00Z">
              <w:r w:rsidR="00A554EB">
                <w:br/>
              </w:r>
            </w:ins>
            <w:r>
              <w:t xml:space="preserve">6.24 [SAM], 6.25 [KOA], </w:t>
            </w:r>
            <w:ins w:id="1036"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037"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038"/>
            <w:ins w:id="1039" w:author="Roderick Chapman" w:date="2021-01-18T15:48:00Z">
              <w:r w:rsidRPr="00EE5E73">
                <w:rPr>
                  <w:rFonts w:eastAsiaTheme="majorEastAsia"/>
                </w:rPr>
                <w:t>Removed</w:t>
              </w:r>
              <w:commentRangeEnd w:id="1038"/>
              <w:r>
                <w:rPr>
                  <w:rStyle w:val="CommentReference"/>
                </w:rPr>
                <w:commentReference w:id="1038"/>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040"/>
            <w:commentRangeStart w:id="1041"/>
            <w:commentRangeEnd w:id="1040"/>
            <w:r>
              <w:rPr>
                <w:rStyle w:val="CommentReference"/>
              </w:rPr>
              <w:commentReference w:id="1040"/>
            </w:r>
            <w:commentRangeEnd w:id="1041"/>
            <w:r w:rsidR="00A40B82">
              <w:rPr>
                <w:rStyle w:val="CommentReference"/>
              </w:rPr>
              <w:commentReference w:id="1041"/>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 xml:space="preserve">ion </w:t>
            </w:r>
            <w:proofErr w:type="gramStart"/>
            <w:r w:rsidR="00C27733">
              <w:rPr>
                <w:kern w:val="32"/>
              </w:rPr>
              <w:t>object,</w:t>
            </w:r>
            <w:r>
              <w:rPr>
                <w:kern w:val="32"/>
              </w:rPr>
              <w:t xml:space="preserve"> or</w:t>
            </w:r>
            <w:proofErr w:type="gramEnd"/>
            <w:r>
              <w:rPr>
                <w:kern w:val="32"/>
              </w:rPr>
              <w:t xml:space="preserve">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1042"/>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042"/>
      <w:r w:rsidR="00574422">
        <w:rPr>
          <w:rStyle w:val="CommentReference"/>
        </w:rPr>
        <w:commentReference w:id="1042"/>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043"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044"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3B07073F" w:rsidR="00BB0AD8" w:rsidRPr="00B50B51" w:rsidRDefault="00BB0AD8" w:rsidP="00BB0AD8">
      <w:pPr>
        <w:pStyle w:val="Heading1"/>
      </w:pPr>
      <w:bookmarkStart w:id="1045" w:name="_Toc531003877"/>
      <w:bookmarkStart w:id="1046" w:name="_Toc67927030"/>
      <w:r>
        <w:lastRenderedPageBreak/>
        <w:t xml:space="preserve">6. Specific </w:t>
      </w:r>
      <w:r w:rsidR="00321D36">
        <w:t xml:space="preserve">guidance </w:t>
      </w:r>
      <w:r>
        <w:t xml:space="preserve">for </w:t>
      </w:r>
      <w:bookmarkEnd w:id="1044"/>
      <w:r w:rsidR="000925CC">
        <w:t xml:space="preserve">SPARK </w:t>
      </w:r>
      <w:bookmarkEnd w:id="1045"/>
      <w:r w:rsidR="00321D36">
        <w:t>vulnerabilities</w:t>
      </w:r>
      <w:bookmarkEnd w:id="1046"/>
    </w:p>
    <w:p w14:paraId="021441E1" w14:textId="77777777" w:rsidR="00BB0AD8" w:rsidRDefault="00BB0AD8" w:rsidP="00BB0AD8">
      <w:pPr>
        <w:pStyle w:val="Heading2"/>
      </w:pPr>
      <w:bookmarkStart w:id="1047" w:name="_Toc445194499"/>
      <w:bookmarkStart w:id="1048" w:name="_Toc531003878"/>
      <w:bookmarkStart w:id="1049" w:name="_Toc67927031"/>
      <w:r>
        <w:t>6.1 General</w:t>
      </w:r>
      <w:bookmarkEnd w:id="1047"/>
      <w:bookmarkEnd w:id="1048"/>
      <w:bookmarkEnd w:id="1049"/>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050"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1B38994F" w:rsidR="00BB0AD8" w:rsidRDefault="00BB0AD8" w:rsidP="00BB0AD8">
      <w:pPr>
        <w:pStyle w:val="Heading2"/>
        <w:rPr>
          <w:lang w:bidi="en-US"/>
        </w:rPr>
      </w:pPr>
      <w:bookmarkStart w:id="1051" w:name="_Toc445194500"/>
      <w:bookmarkStart w:id="1052" w:name="_Toc531003879"/>
      <w:bookmarkStart w:id="1053" w:name="_Toc67927032"/>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1051"/>
      <w:bookmarkEnd w:id="1052"/>
      <w:bookmarkEnd w:id="1053"/>
    </w:p>
    <w:p w14:paraId="07FA1E67" w14:textId="77777777" w:rsidR="00BB0AD8" w:rsidRDefault="00BB0AD8" w:rsidP="00BB0AD8">
      <w:pPr>
        <w:pStyle w:val="Heading3"/>
        <w:spacing w:after="0"/>
        <w:rPr>
          <w:lang w:bidi="en-US"/>
        </w:rPr>
      </w:pPr>
      <w:bookmarkStart w:id="1054" w:name="_Toc531003880"/>
      <w:bookmarkEnd w:id="1015"/>
      <w:bookmarkEnd w:id="1050"/>
      <w:r>
        <w:rPr>
          <w:lang w:bidi="en-US"/>
        </w:rPr>
        <w:t>6.2</w:t>
      </w:r>
      <w:r w:rsidRPr="00CD6A7E">
        <w:rPr>
          <w:lang w:bidi="en-US"/>
        </w:rPr>
        <w:t>.1</w:t>
      </w:r>
      <w:r>
        <w:rPr>
          <w:lang w:bidi="en-US"/>
        </w:rPr>
        <w:t xml:space="preserve"> </w:t>
      </w:r>
      <w:r w:rsidRPr="00CD6A7E">
        <w:rPr>
          <w:lang w:bidi="en-US"/>
        </w:rPr>
        <w:t>Applicability to language</w:t>
      </w:r>
      <w:bookmarkEnd w:id="1054"/>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7756D7AF"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ins w:id="1055" w:author="Stephen Michell" w:date="2021-03-29T00:05:00Z">
        <w:r w:rsidR="004143FE">
          <w:rPr>
            <w:lang w:bidi="en-US"/>
          </w:rPr>
          <w:t xml:space="preserve">6.37 </w:t>
        </w:r>
        <w:r w:rsidR="004143FE" w:rsidRPr="00CD6A7E">
          <w:rPr>
            <w:lang w:bidi="en-US"/>
          </w:rPr>
          <w:t xml:space="preserve">Type-breaking </w:t>
        </w:r>
      </w:ins>
      <w:ins w:id="1056" w:author="Stephen Michell" w:date="2021-03-29T16:31:00Z">
        <w:r w:rsidR="005615C9">
          <w:rPr>
            <w:lang w:bidi="en-US"/>
          </w:rPr>
          <w:t>r</w:t>
        </w:r>
      </w:ins>
      <w:ins w:id="1057" w:author="Stephen Michell" w:date="2021-03-29T00:05:00Z">
        <w:r w:rsidR="004143FE" w:rsidRPr="00CD6A7E">
          <w:rPr>
            <w:lang w:bidi="en-US"/>
          </w:rPr>
          <w:t xml:space="preserve">einterpretation of </w:t>
        </w:r>
      </w:ins>
      <w:ins w:id="1058" w:author="Stephen Michell" w:date="2021-03-29T16:31:00Z">
        <w:r w:rsidR="005615C9">
          <w:rPr>
            <w:lang w:bidi="en-US"/>
          </w:rPr>
          <w:t>d</w:t>
        </w:r>
      </w:ins>
      <w:ins w:id="1059" w:author="Stephen Michell" w:date="2021-03-29T00:05:00Z">
        <w:r w:rsidR="004143FE" w:rsidRPr="00CD6A7E">
          <w:rPr>
            <w:lang w:bidi="en-US"/>
          </w:rPr>
          <w:t>ata [AMV]</w:t>
        </w:r>
      </w:ins>
      <w:del w:id="1060" w:author="Stephen Michell" w:date="2021-03-29T00:05:00Z">
        <w:r w:rsidR="005D0790" w:rsidDel="004143FE">
          <w:rPr>
            <w:lang w:bidi="en-US"/>
          </w:rPr>
          <w:delText xml:space="preserve">6.37 </w:delText>
        </w:r>
        <w:r w:rsidR="005D0790" w:rsidRPr="00CD6A7E" w:rsidDel="004143FE">
          <w:rPr>
            <w:lang w:bidi="en-US"/>
          </w:rPr>
          <w:delText>Type-breaking Reinterpretation of Data [AMV]</w:delText>
        </w:r>
      </w:del>
      <w:r w:rsidR="005D0790">
        <w:rPr>
          <w:rFonts w:cs="Arial"/>
          <w:szCs w:val="20"/>
        </w:rPr>
        <w:fldChar w:fldCharType="end"/>
      </w:r>
      <w:r w:rsidR="005D0790">
        <w:rPr>
          <w:rFonts w:cs="Arial"/>
          <w:szCs w:val="20"/>
        </w:rPr>
        <w:t>.</w:t>
      </w:r>
    </w:p>
    <w:p w14:paraId="2BC454B3" w14:textId="04821FC4"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ins w:id="1061" w:author="Stephen Michell" w:date="2021-03-29T00:05:00Z">
        <w:r w:rsidR="004143FE">
          <w:rPr>
            <w:lang w:bidi="en-US"/>
          </w:rPr>
          <w:t xml:space="preserve">6.47 </w:t>
        </w:r>
        <w:r w:rsidR="004143FE" w:rsidRPr="00CD6A7E">
          <w:rPr>
            <w:lang w:bidi="en-US"/>
          </w:rPr>
          <w:t>Inter-</w:t>
        </w:r>
        <w:r w:rsidR="004143FE" w:rsidRPr="007345BC">
          <w:t>language</w:t>
        </w:r>
        <w:r w:rsidR="004143FE" w:rsidRPr="00CD6A7E">
          <w:rPr>
            <w:lang w:bidi="en-US"/>
          </w:rPr>
          <w:t xml:space="preserve"> </w:t>
        </w:r>
      </w:ins>
      <w:ins w:id="1062" w:author="Stephen Michell" w:date="2021-03-29T16:31:00Z">
        <w:r w:rsidR="005615C9">
          <w:rPr>
            <w:lang w:bidi="en-US"/>
          </w:rPr>
          <w:t>c</w:t>
        </w:r>
      </w:ins>
      <w:ins w:id="1063" w:author="Stephen Michell" w:date="2021-03-29T00:05:00Z">
        <w:r w:rsidR="004143FE" w:rsidRPr="00CD6A7E">
          <w:rPr>
            <w:lang w:bidi="en-US"/>
          </w:rPr>
          <w:t>alling [DJS]</w:t>
        </w:r>
      </w:ins>
      <w:del w:id="1064" w:author="Stephen Michell" w:date="2021-03-29T00:05:00Z">
        <w:r w:rsidDel="004143FE">
          <w:rPr>
            <w:lang w:bidi="en-US"/>
          </w:rPr>
          <w:delText xml:space="preserve">6.47 </w:delText>
        </w:r>
        <w:r w:rsidRPr="00CD6A7E" w:rsidDel="004143FE">
          <w:rPr>
            <w:lang w:bidi="en-US"/>
          </w:rPr>
          <w:delText>Inter-language Calling [DJS]</w:delText>
        </w:r>
      </w:del>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065"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065"/>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51605CC0" w:rsidR="00E86994" w:rsidRPr="00351996" w:rsidRDefault="00BB0AD8" w:rsidP="00657CC0">
      <w:pPr>
        <w:pStyle w:val="Heading2"/>
        <w:rPr>
          <w:lang w:bidi="en-US"/>
        </w:rPr>
      </w:pPr>
      <w:bookmarkStart w:id="1066" w:name="_Toc310518158"/>
      <w:bookmarkStart w:id="1067" w:name="_Toc445194501"/>
      <w:bookmarkStart w:id="1068" w:name="_Toc531003882"/>
      <w:bookmarkStart w:id="1069" w:name="_Toc67927033"/>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1066"/>
      <w:bookmarkEnd w:id="1067"/>
      <w:bookmarkEnd w:id="1068"/>
      <w:bookmarkEnd w:id="1069"/>
    </w:p>
    <w:p w14:paraId="19858E5B" w14:textId="77777777" w:rsidR="00BB0AD8" w:rsidRPr="008A00A8" w:rsidRDefault="00BB0AD8" w:rsidP="008A00A8">
      <w:pPr>
        <w:pStyle w:val="Heading3"/>
      </w:pPr>
      <w:bookmarkStart w:id="1070" w:name="_Toc531003883"/>
      <w:r w:rsidRPr="008A00A8">
        <w:t>6.3.1 Applicability to language</w:t>
      </w:r>
      <w:bookmarkEnd w:id="1070"/>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185458AB" w:rsidR="00BB0AD8" w:rsidRDefault="00BB0AD8" w:rsidP="00487540">
      <w:pPr>
        <w:pStyle w:val="Heading2"/>
        <w:rPr>
          <w:lang w:bidi="en-US"/>
        </w:rPr>
      </w:pPr>
      <w:bookmarkStart w:id="1071" w:name="_Toc310518159"/>
      <w:bookmarkStart w:id="1072" w:name="_Toc445194502"/>
      <w:bookmarkStart w:id="1073" w:name="_Toc531003884"/>
      <w:bookmarkStart w:id="1074" w:name="_Toc67927034"/>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1071"/>
      <w:bookmarkEnd w:id="1072"/>
      <w:bookmarkEnd w:id="1073"/>
      <w:bookmarkEnd w:id="1074"/>
    </w:p>
    <w:p w14:paraId="0E31DEDE" w14:textId="77777777" w:rsidR="00BB0AD8" w:rsidRPr="00CD6A7E" w:rsidRDefault="00BB0AD8" w:rsidP="00487540">
      <w:pPr>
        <w:pStyle w:val="Heading3"/>
        <w:rPr>
          <w:lang w:bidi="en-US"/>
        </w:rPr>
      </w:pPr>
      <w:bookmarkStart w:id="1075"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075"/>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076"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076"/>
    </w:p>
    <w:p w14:paraId="5E65239D" w14:textId="77777777" w:rsidR="00EE19EA" w:rsidRPr="00077E6D" w:rsidRDefault="00EE19EA" w:rsidP="00C27D15">
      <w:pPr>
        <w:pStyle w:val="ListParagraph"/>
        <w:numPr>
          <w:ilvl w:val="0"/>
          <w:numId w:val="49"/>
        </w:numPr>
        <w:spacing w:before="120" w:after="120"/>
        <w:rPr>
          <w:lang w:val="en-GB"/>
        </w:rPr>
      </w:pPr>
      <w:bookmarkStart w:id="1077" w:name="_Toc310518160"/>
      <w:bookmarkStart w:id="1078"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proofErr w:type="gramStart"/>
      <w:r>
        <w:rPr>
          <w:lang w:val="en-GB"/>
        </w:rPr>
        <w:t>e.g.</w:t>
      </w:r>
      <w:proofErr w:type="gramEnd"/>
      <w:r>
        <w:rPr>
          <w:lang w:val="en-GB"/>
        </w:rPr>
        <w:t xml:space="preserve">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3011D370" w:rsidR="00EE19EA" w:rsidRDefault="00EE19EA" w:rsidP="00EE19EA">
      <w:pPr>
        <w:pStyle w:val="Heading2"/>
        <w:rPr>
          <w:lang w:val="en-GB"/>
        </w:rPr>
      </w:pPr>
      <w:bookmarkStart w:id="1079" w:name="_Ref336422984"/>
      <w:bookmarkStart w:id="1080" w:name="_Toc358896488"/>
      <w:bookmarkStart w:id="1081" w:name="_Toc519526896"/>
      <w:bookmarkStart w:id="1082" w:name="_Toc531003887"/>
      <w:bookmarkStart w:id="1083" w:name="_Toc67927035"/>
      <w:bookmarkEnd w:id="1077"/>
      <w:bookmarkEnd w:id="1078"/>
      <w:r>
        <w:rPr>
          <w:lang w:val="en-GB"/>
        </w:rPr>
        <w:t>6.</w:t>
      </w:r>
      <w:r w:rsidR="008C51D1">
        <w:rPr>
          <w:lang w:val="en-GB"/>
        </w:rPr>
        <w:t>5</w:t>
      </w:r>
      <w:r>
        <w:rPr>
          <w:lang w:val="en-GB"/>
        </w:rPr>
        <w:t xml:space="preserve"> </w:t>
      </w:r>
      <w:r w:rsidR="008C51D1">
        <w:rPr>
          <w:lang w:val="en-GB"/>
        </w:rPr>
        <w:t xml:space="preserve">Enumerator </w:t>
      </w:r>
      <w:proofErr w:type="gramStart"/>
      <w:r w:rsidR="00321D36">
        <w:rPr>
          <w:lang w:val="en-GB"/>
        </w:rPr>
        <w:t>issues</w:t>
      </w:r>
      <w:r w:rsidRPr="00262A7C">
        <w:rPr>
          <w:lang w:val="en-GB"/>
        </w:rPr>
        <w:t>[</w:t>
      </w:r>
      <w:proofErr w:type="gramEnd"/>
      <w:r w:rsidR="008C51D1">
        <w:rPr>
          <w:lang w:val="en-GB"/>
        </w:rPr>
        <w:t>CCB</w:t>
      </w:r>
      <w:r w:rsidRPr="00262A7C">
        <w:rPr>
          <w:lang w:val="en-GB"/>
        </w:rPr>
        <w:t>]</w:t>
      </w:r>
      <w:bookmarkEnd w:id="1079"/>
      <w:bookmarkEnd w:id="1080"/>
      <w:bookmarkEnd w:id="1081"/>
      <w:bookmarkEnd w:id="1082"/>
      <w:bookmarkEnd w:id="1083"/>
    </w:p>
    <w:p w14:paraId="48B0B206" w14:textId="77777777" w:rsidR="00BB0AD8" w:rsidRDefault="00BB0AD8" w:rsidP="00EE19EA">
      <w:pPr>
        <w:pStyle w:val="Heading3"/>
        <w:spacing w:before="120" w:after="120"/>
        <w:rPr>
          <w:lang w:bidi="en-US"/>
        </w:rPr>
      </w:pPr>
      <w:bookmarkStart w:id="1084" w:name="_Toc531003888"/>
      <w:r>
        <w:rPr>
          <w:lang w:bidi="en-US"/>
        </w:rPr>
        <w:t>6.5</w:t>
      </w:r>
      <w:r w:rsidRPr="00CD6A7E">
        <w:rPr>
          <w:lang w:bidi="en-US"/>
        </w:rPr>
        <w:t>.1</w:t>
      </w:r>
      <w:r>
        <w:rPr>
          <w:lang w:bidi="en-US"/>
        </w:rPr>
        <w:t xml:space="preserve"> </w:t>
      </w:r>
      <w:r w:rsidRPr="00EE58B4">
        <w:rPr>
          <w:lang w:bidi="en-US"/>
        </w:rPr>
        <w:t>Applicability to language</w:t>
      </w:r>
      <w:bookmarkEnd w:id="1084"/>
    </w:p>
    <w:p w14:paraId="3DAA6C92" w14:textId="77777777"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restrictions on the use of </w:t>
      </w:r>
      <w:proofErr w:type="spellStart"/>
      <w: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085" w:name="_Toc531003889"/>
      <w:r>
        <w:rPr>
          <w:lang w:bidi="en-US"/>
        </w:rPr>
        <w:t>6.5</w:t>
      </w:r>
      <w:r w:rsidRPr="00CD6A7E">
        <w:rPr>
          <w:lang w:bidi="en-US"/>
        </w:rPr>
        <w:t>.2</w:t>
      </w:r>
      <w:r>
        <w:rPr>
          <w:lang w:bidi="en-US"/>
        </w:rPr>
        <w:t xml:space="preserve"> </w:t>
      </w:r>
      <w:r w:rsidRPr="00CD6A7E">
        <w:rPr>
          <w:lang w:bidi="en-US"/>
        </w:rPr>
        <w:t>Guidance to language users</w:t>
      </w:r>
      <w:bookmarkEnd w:id="1085"/>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086" w:name="_Toc310518161"/>
      <w:bookmarkStart w:id="1087" w:name="_Toc445194504"/>
    </w:p>
    <w:p w14:paraId="3BF9ABD3" w14:textId="6926A315" w:rsidR="00BB0AD8" w:rsidRDefault="00BB0AD8" w:rsidP="00BB0AD8">
      <w:pPr>
        <w:pStyle w:val="Heading2"/>
        <w:rPr>
          <w:lang w:bidi="en-US"/>
        </w:rPr>
      </w:pPr>
      <w:bookmarkStart w:id="1088" w:name="_Toc531003890"/>
      <w:bookmarkStart w:id="1089" w:name="_Toc67927036"/>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1086"/>
      <w:bookmarkEnd w:id="1087"/>
      <w:bookmarkEnd w:id="1088"/>
      <w:bookmarkEnd w:id="1089"/>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05A5C68A" w:rsidR="00BB0AD8" w:rsidRPr="00CD6A7E" w:rsidRDefault="00BB0AD8" w:rsidP="00BB0AD8">
      <w:pPr>
        <w:pStyle w:val="Heading2"/>
        <w:rPr>
          <w:lang w:bidi="en-US"/>
        </w:rPr>
      </w:pPr>
      <w:bookmarkStart w:id="1090" w:name="_Toc310518162"/>
      <w:bookmarkStart w:id="1091" w:name="_Toc445194505"/>
      <w:bookmarkStart w:id="1092" w:name="_Toc531003893"/>
      <w:bookmarkStart w:id="1093" w:name="_Toc67927037"/>
      <w:r>
        <w:rPr>
          <w:lang w:bidi="en-US"/>
        </w:rPr>
        <w:t xml:space="preserve">6.7 String </w:t>
      </w:r>
      <w:r w:rsidR="00321D36">
        <w:rPr>
          <w:lang w:bidi="en-US"/>
        </w:rPr>
        <w:t>t</w:t>
      </w:r>
      <w:r w:rsidR="00321D36" w:rsidRPr="00CD6A7E">
        <w:rPr>
          <w:lang w:bidi="en-US"/>
        </w:rPr>
        <w:t xml:space="preserve">ermination </w:t>
      </w:r>
      <w:r w:rsidRPr="00CD6A7E">
        <w:rPr>
          <w:lang w:bidi="en-US"/>
        </w:rPr>
        <w:t>[CJM]</w:t>
      </w:r>
      <w:bookmarkEnd w:id="1090"/>
      <w:bookmarkEnd w:id="1091"/>
      <w:bookmarkEnd w:id="1092"/>
      <w:bookmarkEnd w:id="1093"/>
    </w:p>
    <w:p w14:paraId="6BF35E12" w14:textId="77777777" w:rsidR="00BB0AD8" w:rsidRPr="00357939" w:rsidRDefault="00D01914" w:rsidP="00357939">
      <w:pPr>
        <w:rPr>
          <w:lang w:val="en-GB"/>
        </w:rPr>
      </w:pPr>
      <w:bookmarkStart w:id="1094" w:name="_Toc310518163"/>
      <w:bookmarkStart w:id="1095"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DEFF266" w:rsidR="00BB0AD8" w:rsidRDefault="00BB0AD8" w:rsidP="00BB0AD8">
      <w:pPr>
        <w:pStyle w:val="Heading2"/>
        <w:rPr>
          <w:lang w:bidi="en-US"/>
        </w:rPr>
      </w:pPr>
      <w:bookmarkStart w:id="1096" w:name="_Toc531003894"/>
      <w:bookmarkStart w:id="1097" w:name="_Toc67927038"/>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1094"/>
      <w:bookmarkEnd w:id="1095"/>
      <w:bookmarkEnd w:id="1096"/>
      <w:bookmarkEnd w:id="1097"/>
    </w:p>
    <w:p w14:paraId="551FBEA1" w14:textId="7266C5F0"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ins w:id="1098" w:author="Stephen Michell" w:date="2021-03-29T00:05:00Z">
        <w:r w:rsidR="004143FE">
          <w:rPr>
            <w:lang w:bidi="en-US"/>
          </w:rPr>
          <w:t xml:space="preserve">6.9 Unchecked </w:t>
        </w:r>
      </w:ins>
      <w:ins w:id="1099" w:author="Stephen Michell" w:date="2021-03-29T16:31:00Z">
        <w:r w:rsidR="005615C9">
          <w:rPr>
            <w:lang w:bidi="en-US"/>
          </w:rPr>
          <w:t>a</w:t>
        </w:r>
      </w:ins>
      <w:ins w:id="1100" w:author="Stephen Michell" w:date="2021-03-29T00:05:00Z">
        <w:r w:rsidR="004143FE">
          <w:rPr>
            <w:lang w:bidi="en-US"/>
          </w:rPr>
          <w:t xml:space="preserve">rray </w:t>
        </w:r>
      </w:ins>
      <w:ins w:id="1101" w:author="Stephen Michell" w:date="2021-03-29T16:31:00Z">
        <w:r w:rsidR="005615C9">
          <w:rPr>
            <w:lang w:bidi="en-US"/>
          </w:rPr>
          <w:t>i</w:t>
        </w:r>
      </w:ins>
      <w:ins w:id="1102" w:author="Stephen Michell" w:date="2021-03-29T00:05:00Z">
        <w:r w:rsidR="004143FE" w:rsidRPr="00CD6A7E">
          <w:rPr>
            <w:lang w:bidi="en-US"/>
          </w:rPr>
          <w:t>ndexing [XYZ]</w:t>
        </w:r>
      </w:ins>
      <w:del w:id="1103" w:author="Stephen Michell" w:date="2021-03-29T00:05:00Z">
        <w:r w:rsidR="00D158EB" w:rsidDel="004143FE">
          <w:rPr>
            <w:lang w:bidi="en-US"/>
          </w:rPr>
          <w:delText>6.9 Unchecked Array I</w:delText>
        </w:r>
        <w:r w:rsidR="00D158EB" w:rsidRPr="00CD6A7E" w:rsidDel="004143FE">
          <w:rPr>
            <w:lang w:bidi="en-US"/>
          </w:rPr>
          <w:delText>ndexing [XYZ]</w:delText>
        </w:r>
      </w:del>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ins w:id="1104" w:author="Stephen Michell" w:date="2021-03-29T00:05:00Z">
        <w:r w:rsidR="004143FE">
          <w:rPr>
            <w:lang w:bidi="en-US"/>
          </w:rPr>
          <w:t xml:space="preserve">6.10 Unchecked </w:t>
        </w:r>
      </w:ins>
      <w:ins w:id="1105" w:author="Stephen Michell" w:date="2021-03-29T16:32:00Z">
        <w:r w:rsidR="005615C9">
          <w:rPr>
            <w:lang w:bidi="en-US"/>
          </w:rPr>
          <w:t>a</w:t>
        </w:r>
      </w:ins>
      <w:ins w:id="1106" w:author="Stephen Michell" w:date="2021-03-29T00:05:00Z">
        <w:r w:rsidR="004143FE">
          <w:rPr>
            <w:lang w:bidi="en-US"/>
          </w:rPr>
          <w:t xml:space="preserve">rray </w:t>
        </w:r>
      </w:ins>
      <w:ins w:id="1107" w:author="Stephen Michell" w:date="2021-03-29T16:32:00Z">
        <w:r w:rsidR="005615C9">
          <w:rPr>
            <w:lang w:bidi="en-US"/>
          </w:rPr>
          <w:t>c</w:t>
        </w:r>
      </w:ins>
      <w:ins w:id="1108" w:author="Stephen Michell" w:date="2021-03-29T00:05:00Z">
        <w:r w:rsidR="004143FE" w:rsidRPr="00CD6A7E">
          <w:rPr>
            <w:lang w:bidi="en-US"/>
          </w:rPr>
          <w:t>opying [XYW]</w:t>
        </w:r>
      </w:ins>
      <w:del w:id="1109" w:author="Stephen Michell" w:date="2021-03-29T00:05:00Z">
        <w:r w:rsidR="00D158EB" w:rsidDel="004143FE">
          <w:rPr>
            <w:lang w:bidi="en-US"/>
          </w:rPr>
          <w:delText>6.10 Unchecked Array C</w:delText>
        </w:r>
        <w:r w:rsidR="00D158EB" w:rsidRPr="00CD6A7E" w:rsidDel="004143FE">
          <w:rPr>
            <w:lang w:bidi="en-US"/>
          </w:rPr>
          <w:delText>opying [XYW]</w:delText>
        </w:r>
      </w:del>
      <w:r w:rsidR="00D158EB">
        <w:rPr>
          <w:lang w:val="en-GB"/>
        </w:rPr>
        <w:fldChar w:fldCharType="end"/>
      </w:r>
      <w:r w:rsidR="008C51D1" w:rsidRPr="00262A7C">
        <w:rPr>
          <w:lang w:val="en-GB"/>
        </w:rPr>
        <w:t>).</w:t>
      </w:r>
    </w:p>
    <w:p w14:paraId="3DE11C80" w14:textId="6F662B58" w:rsidR="00BB0AD8" w:rsidRDefault="00BB0AD8" w:rsidP="00BB0AD8">
      <w:pPr>
        <w:pStyle w:val="Heading2"/>
        <w:rPr>
          <w:lang w:bidi="en-US"/>
        </w:rPr>
      </w:pPr>
      <w:bookmarkStart w:id="1110" w:name="_Toc310518164"/>
      <w:bookmarkStart w:id="1111" w:name="_Toc445194507"/>
      <w:bookmarkStart w:id="1112" w:name="_Toc531003896"/>
      <w:bookmarkStart w:id="1113" w:name="_Ref61872361"/>
      <w:bookmarkStart w:id="1114" w:name="_Toc67927039"/>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1110"/>
      <w:bookmarkEnd w:id="1111"/>
      <w:bookmarkEnd w:id="1112"/>
      <w:bookmarkEnd w:id="1113"/>
      <w:bookmarkEnd w:id="1114"/>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115"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116"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w:t>
      </w:r>
      <w:proofErr w:type="gramStart"/>
      <w:r>
        <w:rPr>
          <w:lang w:val="en-GB"/>
        </w:rPr>
        <w:t xml:space="preserve">plus </w:t>
      </w:r>
      <w:r w:rsidR="002530DF">
        <w:rPr>
          <w:lang w:val="en-GB"/>
        </w:rPr>
        <w:t xml:space="preserve"> </w:t>
      </w:r>
      <w:r>
        <w:rPr>
          <w:lang w:val="en-GB"/>
        </w:rPr>
        <w:t>aggregates</w:t>
      </w:r>
      <w:proofErr w:type="gramEnd"/>
      <w:r>
        <w:rPr>
          <w:lang w:val="en-GB"/>
        </w:rPr>
        <w:t xml:space="preserve"> for whole-array initialization, to reduce the use of indexing.</w:t>
      </w:r>
      <w:r w:rsidR="002530DF">
        <w:rPr>
          <w:lang w:val="en-GB"/>
        </w:rPr>
        <w:t xml:space="preserve"> </w:t>
      </w:r>
      <w:del w:id="1117" w:author="Stephen Michell" w:date="2021-03-29T16:32:00Z">
        <w:r w:rsidR="002530DF" w:rsidDel="005615C9">
          <w:rPr>
            <w:lang w:val="en-GB"/>
          </w:rPr>
          <w:delText xml:space="preserve">See </w:delText>
        </w:r>
      </w:del>
    </w:p>
    <w:p w14:paraId="483C600E" w14:textId="1411FC2C" w:rsidR="00BB0AD8" w:rsidRDefault="00BB0AD8" w:rsidP="008C51D1">
      <w:pPr>
        <w:pStyle w:val="Heading2"/>
        <w:rPr>
          <w:lang w:bidi="en-US"/>
        </w:rPr>
      </w:pPr>
      <w:bookmarkStart w:id="1118" w:name="_Toc445194508"/>
      <w:bookmarkStart w:id="1119" w:name="_Toc531003899"/>
      <w:bookmarkStart w:id="1120" w:name="_Ref61872373"/>
      <w:bookmarkStart w:id="1121" w:name="_Toc67927040"/>
      <w:bookmarkEnd w:id="1116"/>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1122" w:name="_Toc310518166"/>
      <w:bookmarkEnd w:id="1115"/>
      <w:bookmarkEnd w:id="1118"/>
      <w:bookmarkEnd w:id="1119"/>
      <w:bookmarkEnd w:id="1120"/>
      <w:bookmarkEnd w:id="1121"/>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F502ECA" w:rsidR="00BB0AD8" w:rsidRPr="00CD6A7E" w:rsidRDefault="00BB0AD8" w:rsidP="00BB0AD8">
      <w:pPr>
        <w:pStyle w:val="Heading2"/>
        <w:rPr>
          <w:lang w:bidi="en-US"/>
        </w:rPr>
      </w:pPr>
      <w:bookmarkStart w:id="1123" w:name="_Toc445194509"/>
      <w:bookmarkStart w:id="1124" w:name="_Toc531003900"/>
      <w:bookmarkStart w:id="1125" w:name="_Toc67927041"/>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1122"/>
      <w:bookmarkEnd w:id="1123"/>
      <w:bookmarkEnd w:id="1124"/>
      <w:bookmarkEnd w:id="1125"/>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221FF4B2" w:rsidR="00BB0AD8" w:rsidRDefault="00BB0AD8" w:rsidP="00BB0AD8">
      <w:pPr>
        <w:pStyle w:val="Heading2"/>
        <w:rPr>
          <w:lang w:bidi="en-US"/>
        </w:rPr>
      </w:pPr>
      <w:bookmarkStart w:id="1126" w:name="_Toc310518167"/>
      <w:bookmarkStart w:id="1127" w:name="_Toc445194510"/>
      <w:bookmarkStart w:id="1128" w:name="_Toc531003901"/>
      <w:bookmarkStart w:id="1129" w:name="_Toc67927042"/>
      <w:r>
        <w:rPr>
          <w:lang w:bidi="en-US"/>
        </w:rPr>
        <w:lastRenderedPageBreak/>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126"/>
      <w:bookmarkEnd w:id="1127"/>
      <w:bookmarkEnd w:id="1128"/>
      <w:bookmarkEnd w:id="1129"/>
    </w:p>
    <w:p w14:paraId="23477FB6" w14:textId="77777777" w:rsidR="008C7561" w:rsidRDefault="00CE15A9" w:rsidP="00583DD8">
      <w:pPr>
        <w:rPr>
          <w:rFonts w:cs="Arial"/>
          <w:szCs w:val="20"/>
        </w:rPr>
      </w:pPr>
      <w:bookmarkStart w:id="1130"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328F82E0" w:rsidR="001409BC" w:rsidRDefault="00BB0AD8" w:rsidP="00DA6796">
      <w:pPr>
        <w:pStyle w:val="Heading2"/>
        <w:rPr>
          <w:lang w:bidi="en-US"/>
        </w:rPr>
      </w:pPr>
      <w:bookmarkStart w:id="1131" w:name="_Toc445194511"/>
      <w:bookmarkStart w:id="1132" w:name="_Toc531003902"/>
      <w:bookmarkStart w:id="1133" w:name="_Toc67927043"/>
      <w:r>
        <w:rPr>
          <w:lang w:bidi="en-US"/>
        </w:rPr>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131"/>
      <w:bookmarkEnd w:id="1132"/>
      <w:bookmarkEnd w:id="1133"/>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ED56BAE" w:rsidR="00BB0AD8" w:rsidRDefault="00BB0AD8" w:rsidP="00C10FA2">
      <w:pPr>
        <w:pStyle w:val="Heading2"/>
        <w:rPr>
          <w:lang w:bidi="en-US"/>
        </w:rPr>
      </w:pPr>
      <w:bookmarkStart w:id="1134" w:name="_Toc310518169"/>
      <w:bookmarkStart w:id="1135" w:name="_Toc445194512"/>
      <w:bookmarkStart w:id="1136" w:name="_Toc531003903"/>
      <w:bookmarkStart w:id="1137" w:name="_Ref61527503"/>
      <w:bookmarkStart w:id="1138" w:name="_Toc67927044"/>
      <w:bookmarkEnd w:id="1130"/>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139" w:name="_Toc310518170"/>
      <w:bookmarkEnd w:id="1134"/>
      <w:bookmarkEnd w:id="1135"/>
      <w:bookmarkEnd w:id="1136"/>
      <w:bookmarkEnd w:id="1137"/>
      <w:bookmarkEnd w:id="1138"/>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059DADC2" w:rsidR="00CB016A" w:rsidRDefault="00BB0AD8" w:rsidP="00CB016A">
      <w:pPr>
        <w:pStyle w:val="Heading2"/>
        <w:rPr>
          <w:lang w:bidi="en-US"/>
        </w:rPr>
      </w:pPr>
      <w:bookmarkStart w:id="1140" w:name="_Toc445194513"/>
      <w:bookmarkStart w:id="1141" w:name="_Toc531003904"/>
      <w:bookmarkStart w:id="1142" w:name="_Toc67927045"/>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139"/>
      <w:bookmarkEnd w:id="1140"/>
      <w:bookmarkEnd w:id="1141"/>
      <w:bookmarkEnd w:id="1142"/>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24883C15" w:rsidR="00BB0AD8" w:rsidRDefault="00BB0AD8" w:rsidP="00BB0AD8">
      <w:pPr>
        <w:pStyle w:val="Heading2"/>
        <w:rPr>
          <w:lang w:bidi="en-US"/>
        </w:rPr>
      </w:pPr>
      <w:bookmarkStart w:id="1143" w:name="_Toc445194514"/>
      <w:bookmarkStart w:id="1144" w:name="_Toc531003907"/>
      <w:bookmarkStart w:id="1145" w:name="_Toc310518171"/>
      <w:bookmarkStart w:id="1146" w:name="_Toc67927046"/>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143"/>
      <w:bookmarkEnd w:id="1144"/>
      <w:bookmarkEnd w:id="1146"/>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147" w:name="_Toc310518172"/>
      <w:bookmarkStart w:id="1148" w:name="_Ref314208059"/>
      <w:bookmarkStart w:id="1149" w:name="_Ref314208069"/>
      <w:bookmarkStart w:id="1150" w:name="_Ref357014778"/>
      <w:bookmarkEnd w:id="1145"/>
    </w:p>
    <w:p w14:paraId="1800DDB2" w14:textId="69EF34A4" w:rsidR="00BB0AD8" w:rsidRDefault="00BB0AD8" w:rsidP="00BB0AD8">
      <w:pPr>
        <w:pStyle w:val="Heading2"/>
        <w:rPr>
          <w:lang w:bidi="en-US"/>
        </w:rPr>
      </w:pPr>
      <w:bookmarkStart w:id="1151" w:name="_Toc445194515"/>
      <w:bookmarkStart w:id="1152" w:name="_Toc531003908"/>
      <w:bookmarkStart w:id="1153" w:name="_Toc67927047"/>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147"/>
      <w:bookmarkEnd w:id="1148"/>
      <w:bookmarkEnd w:id="1149"/>
      <w:bookmarkEnd w:id="1150"/>
      <w:bookmarkEnd w:id="1151"/>
      <w:bookmarkEnd w:id="1152"/>
      <w:bookmarkEnd w:id="1153"/>
    </w:p>
    <w:p w14:paraId="7445BFFD" w14:textId="77777777" w:rsidR="00BB0AD8" w:rsidRDefault="00BB0AD8" w:rsidP="00BB0AD8">
      <w:pPr>
        <w:pStyle w:val="Heading3"/>
        <w:rPr>
          <w:lang w:bidi="en-US"/>
        </w:rPr>
      </w:pPr>
      <w:bookmarkStart w:id="1154" w:name="_Toc531003909"/>
      <w:r>
        <w:rPr>
          <w:lang w:bidi="en-US"/>
        </w:rPr>
        <w:t xml:space="preserve">6.17.1 </w:t>
      </w:r>
      <w:r w:rsidRPr="00CD6A7E">
        <w:rPr>
          <w:lang w:bidi="en-US"/>
        </w:rPr>
        <w:t>Applicability to language</w:t>
      </w:r>
      <w:bookmarkEnd w:id="1154"/>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34F921B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ins w:id="1155" w:author="Stephen Michell" w:date="2021-03-29T00:05:00Z">
        <w:r w:rsidR="004143FE">
          <w:rPr>
            <w:lang w:bidi="en-US"/>
          </w:rPr>
          <w:t xml:space="preserve">6.20 </w:t>
        </w:r>
        <w:r w:rsidR="004143FE" w:rsidRPr="00CD6A7E">
          <w:rPr>
            <w:lang w:bidi="en-US"/>
          </w:rPr>
          <w:t>Identifier Name Reuse [YOW]</w:t>
        </w:r>
      </w:ins>
      <w:del w:id="1156" w:author="Stephen Michell" w:date="2021-03-29T00:05:00Z">
        <w:r w:rsidR="00FD1C8E" w:rsidDel="004143FE">
          <w:rPr>
            <w:lang w:bidi="en-US"/>
          </w:rPr>
          <w:delText xml:space="preserve">6.20 </w:delText>
        </w:r>
        <w:r w:rsidR="00FD1C8E" w:rsidRPr="00CD6A7E" w:rsidDel="004143FE">
          <w:rPr>
            <w:lang w:bidi="en-US"/>
          </w:rPr>
          <w:delText>Identifier Name Reuse [YOW]</w:delText>
        </w:r>
      </w:del>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w:t>
      </w:r>
      <w:proofErr w:type="gramStart"/>
      <w:r>
        <w:t>identifiers</w:t>
      </w:r>
      <w:proofErr w:type="gramEnd"/>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1157" w:name="_Toc531003910"/>
      <w:r>
        <w:rPr>
          <w:lang w:bidi="en-US"/>
        </w:rPr>
        <w:t xml:space="preserve">6.17.2 </w:t>
      </w:r>
      <w:r w:rsidRPr="00CD6A7E">
        <w:rPr>
          <w:lang w:bidi="en-US"/>
        </w:rPr>
        <w:t>Guidance to language users</w:t>
      </w:r>
      <w:bookmarkEnd w:id="1157"/>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59E74910" w:rsidR="00BB0AD8" w:rsidRDefault="00BB0AD8" w:rsidP="00BB0AD8">
      <w:pPr>
        <w:pStyle w:val="Heading2"/>
        <w:rPr>
          <w:lang w:bidi="en-US"/>
        </w:rPr>
      </w:pPr>
      <w:bookmarkStart w:id="1158" w:name="_Toc310518173"/>
      <w:bookmarkStart w:id="1159" w:name="_Ref420411596"/>
      <w:bookmarkStart w:id="1160" w:name="_Toc445194516"/>
      <w:bookmarkStart w:id="1161" w:name="_Toc531003911"/>
      <w:bookmarkStart w:id="1162" w:name="_Toc67927048"/>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158"/>
      <w:bookmarkEnd w:id="1159"/>
      <w:bookmarkEnd w:id="1160"/>
      <w:bookmarkEnd w:id="1161"/>
      <w:bookmarkEnd w:id="1162"/>
    </w:p>
    <w:p w14:paraId="076CB5F3" w14:textId="18EAC6AD"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01D4A8DA" w:rsidR="00BB0AD8" w:rsidRDefault="00BB0AD8" w:rsidP="00BB0AD8">
      <w:pPr>
        <w:pStyle w:val="Heading2"/>
        <w:rPr>
          <w:lang w:bidi="en-US"/>
        </w:rPr>
      </w:pPr>
      <w:bookmarkStart w:id="1163" w:name="_Toc310518174"/>
      <w:bookmarkStart w:id="1164" w:name="_Ref357014706"/>
      <w:bookmarkStart w:id="1165" w:name="_Toc445194517"/>
      <w:bookmarkStart w:id="1166" w:name="_Toc531003912"/>
      <w:bookmarkStart w:id="1167" w:name="_Toc67927049"/>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bookmarkEnd w:id="1163"/>
      <w:bookmarkEnd w:id="1164"/>
      <w:bookmarkEnd w:id="1165"/>
      <w:bookmarkEnd w:id="1166"/>
      <w:bookmarkEnd w:id="1167"/>
    </w:p>
    <w:p w14:paraId="668CAC52" w14:textId="77777777" w:rsidR="00BB0AD8" w:rsidRDefault="00BB0AD8" w:rsidP="00BB0AD8">
      <w:pPr>
        <w:pStyle w:val="Heading3"/>
        <w:rPr>
          <w:lang w:bidi="en-US"/>
        </w:rPr>
      </w:pPr>
      <w:bookmarkStart w:id="1168" w:name="_Toc531003913"/>
      <w:bookmarkStart w:id="1169" w:name="_Toc310518175"/>
      <w:r>
        <w:rPr>
          <w:lang w:bidi="en-US"/>
        </w:rPr>
        <w:t xml:space="preserve">6.19.1 </w:t>
      </w:r>
      <w:r w:rsidRPr="00CD6A7E">
        <w:rPr>
          <w:lang w:bidi="en-US"/>
        </w:rPr>
        <w:t>Applicability to language</w:t>
      </w:r>
      <w:bookmarkEnd w:id="1168"/>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1170" w:name="_Toc531003914"/>
      <w:r>
        <w:rPr>
          <w:lang w:bidi="en-US"/>
        </w:rPr>
        <w:t xml:space="preserve">6.19.2 </w:t>
      </w:r>
      <w:r w:rsidRPr="00CD6A7E">
        <w:rPr>
          <w:lang w:bidi="en-US"/>
        </w:rPr>
        <w:t>Guidance to language users</w:t>
      </w:r>
      <w:bookmarkEnd w:id="1170"/>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F170056" w:rsidR="00BB0AD8" w:rsidRDefault="00BB0AD8" w:rsidP="00BB0AD8">
      <w:pPr>
        <w:pStyle w:val="Heading2"/>
        <w:rPr>
          <w:lang w:bidi="en-US"/>
        </w:rPr>
      </w:pPr>
      <w:bookmarkStart w:id="1171" w:name="_Toc445194518"/>
      <w:bookmarkStart w:id="1172" w:name="_Toc531003915"/>
      <w:bookmarkStart w:id="1173" w:name="_Ref61872689"/>
      <w:bookmarkStart w:id="1174" w:name="_Toc67927050"/>
      <w:r>
        <w:rPr>
          <w:lang w:bidi="en-US"/>
        </w:rPr>
        <w:lastRenderedPageBreak/>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169"/>
      <w:bookmarkEnd w:id="1171"/>
      <w:bookmarkEnd w:id="1172"/>
      <w:bookmarkEnd w:id="1173"/>
      <w:bookmarkEnd w:id="1174"/>
    </w:p>
    <w:p w14:paraId="2FCC3B33" w14:textId="77777777" w:rsidR="00BB0AD8" w:rsidRDefault="00BB0AD8" w:rsidP="00BB0AD8">
      <w:pPr>
        <w:pStyle w:val="Heading3"/>
        <w:rPr>
          <w:lang w:bidi="en-US"/>
        </w:rPr>
      </w:pPr>
      <w:bookmarkStart w:id="1175" w:name="_Toc531003916"/>
      <w:r>
        <w:rPr>
          <w:lang w:bidi="en-US"/>
        </w:rPr>
        <w:t xml:space="preserve">6.20.1 </w:t>
      </w:r>
      <w:r w:rsidRPr="00CD6A7E">
        <w:rPr>
          <w:lang w:bidi="en-US"/>
        </w:rPr>
        <w:t>Applicability to language</w:t>
      </w:r>
      <w:bookmarkEnd w:id="1175"/>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1176" w:name="_Toc531003917"/>
      <w:r>
        <w:rPr>
          <w:lang w:bidi="en-US"/>
        </w:rPr>
        <w:t xml:space="preserve">6.20.2 </w:t>
      </w:r>
      <w:r w:rsidRPr="00CD6A7E">
        <w:rPr>
          <w:lang w:bidi="en-US"/>
        </w:rPr>
        <w:t>Guidance to language users</w:t>
      </w:r>
      <w:bookmarkEnd w:id="1176"/>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0DDC2E76" w:rsidR="00BB0AD8" w:rsidRDefault="00BB0AD8" w:rsidP="00CE7BDE">
      <w:pPr>
        <w:pStyle w:val="Heading2"/>
        <w:rPr>
          <w:lang w:bidi="en-US"/>
        </w:rPr>
      </w:pPr>
      <w:bookmarkStart w:id="1177" w:name="_Toc310518176"/>
      <w:bookmarkStart w:id="1178" w:name="_Ref357014663"/>
      <w:bookmarkStart w:id="1179" w:name="_Ref420411458"/>
      <w:bookmarkStart w:id="1180" w:name="_Ref420411546"/>
      <w:bookmarkStart w:id="1181" w:name="_Toc445194519"/>
      <w:bookmarkStart w:id="1182" w:name="_Toc531003918"/>
      <w:bookmarkStart w:id="1183" w:name="_Toc67927051"/>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1184" w:name="_Toc310518177"/>
      <w:bookmarkStart w:id="1185" w:name="_Ref336414908"/>
      <w:bookmarkStart w:id="1186" w:name="_Ref336422669"/>
      <w:bookmarkStart w:id="1187" w:name="_Ref420411479"/>
      <w:bookmarkEnd w:id="1177"/>
      <w:bookmarkEnd w:id="1178"/>
      <w:bookmarkEnd w:id="1179"/>
      <w:bookmarkEnd w:id="1180"/>
      <w:bookmarkEnd w:id="1181"/>
      <w:bookmarkEnd w:id="1182"/>
      <w:bookmarkEnd w:id="1183"/>
    </w:p>
    <w:p w14:paraId="0A406F7F" w14:textId="77777777" w:rsidR="00CE7BDE" w:rsidRPr="00771775" w:rsidRDefault="00CE7BDE" w:rsidP="00CE7BDE">
      <w:bookmarkStart w:id="1188"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52EF0D07" w:rsidR="00BB0AD8" w:rsidRDefault="00BB0AD8" w:rsidP="00BB0AD8">
      <w:pPr>
        <w:pStyle w:val="Heading2"/>
        <w:rPr>
          <w:lang w:bidi="en-US"/>
        </w:rPr>
      </w:pPr>
      <w:bookmarkStart w:id="1189" w:name="_Toc531003919"/>
      <w:bookmarkStart w:id="1190" w:name="_Toc67927052"/>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1184"/>
      <w:bookmarkEnd w:id="1185"/>
      <w:bookmarkEnd w:id="1186"/>
      <w:bookmarkEnd w:id="1187"/>
      <w:bookmarkEnd w:id="1188"/>
      <w:bookmarkEnd w:id="1189"/>
      <w:bookmarkEnd w:id="1190"/>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6A14A799" w:rsidR="00BB0AD8" w:rsidRDefault="00BB0AD8" w:rsidP="00BB0AD8">
      <w:pPr>
        <w:pStyle w:val="Heading2"/>
        <w:rPr>
          <w:lang w:bidi="en-US"/>
        </w:rPr>
      </w:pPr>
      <w:bookmarkStart w:id="1191" w:name="_Toc310518178"/>
      <w:bookmarkStart w:id="1192" w:name="_Toc445194521"/>
      <w:bookmarkStart w:id="1193" w:name="_Toc531003921"/>
      <w:bookmarkStart w:id="1194" w:name="_Toc67927053"/>
      <w:r>
        <w:rPr>
          <w:lang w:bidi="en-US"/>
        </w:rPr>
        <w:lastRenderedPageBreak/>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1191"/>
      <w:bookmarkEnd w:id="1192"/>
      <w:bookmarkEnd w:id="1193"/>
      <w:bookmarkEnd w:id="1194"/>
    </w:p>
    <w:p w14:paraId="5239B969" w14:textId="77777777" w:rsidR="00BB0AD8" w:rsidRDefault="00BB0AD8" w:rsidP="00BB0AD8">
      <w:pPr>
        <w:pStyle w:val="Heading3"/>
        <w:rPr>
          <w:lang w:bidi="en-US"/>
        </w:rPr>
      </w:pPr>
      <w:bookmarkStart w:id="1195" w:name="_Toc531003922"/>
      <w:r>
        <w:rPr>
          <w:lang w:bidi="en-US"/>
        </w:rPr>
        <w:t xml:space="preserve">6.23.1 </w:t>
      </w:r>
      <w:r w:rsidRPr="00CD6A7E">
        <w:rPr>
          <w:lang w:bidi="en-US"/>
        </w:rPr>
        <w:t>Applicability to langu</w:t>
      </w:r>
      <w:r>
        <w:rPr>
          <w:lang w:bidi="en-US"/>
        </w:rPr>
        <w:t>age</w:t>
      </w:r>
      <w:bookmarkEnd w:id="1195"/>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1196" w:name="_Toc531003923"/>
      <w:r>
        <w:rPr>
          <w:lang w:bidi="en-US"/>
        </w:rPr>
        <w:t xml:space="preserve">6.23.2 </w:t>
      </w:r>
      <w:r w:rsidRPr="00CD6A7E">
        <w:rPr>
          <w:lang w:bidi="en-US"/>
        </w:rPr>
        <w:t>Guidance to language users</w:t>
      </w:r>
      <w:bookmarkEnd w:id="1196"/>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11C64F02" w:rsidR="00C12937" w:rsidRPr="00C12937" w:rsidRDefault="00BB0AD8" w:rsidP="005515D1">
      <w:pPr>
        <w:pStyle w:val="Heading2"/>
        <w:rPr>
          <w:lang w:bidi="en-US"/>
        </w:rPr>
      </w:pPr>
      <w:bookmarkStart w:id="1197" w:name="_Toc310518179"/>
      <w:bookmarkStart w:id="1198" w:name="_Toc445194522"/>
      <w:bookmarkStart w:id="1199" w:name="_Toc531003924"/>
      <w:bookmarkStart w:id="1200" w:name="_Toc67927054"/>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1197"/>
      <w:bookmarkEnd w:id="1198"/>
      <w:bookmarkEnd w:id="1199"/>
      <w:bookmarkEnd w:id="1200"/>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295374E5" w:rsidR="00BB0AD8" w:rsidRDefault="00BB0AD8" w:rsidP="00BB0AD8">
      <w:pPr>
        <w:pStyle w:val="Heading2"/>
        <w:spacing w:before="0" w:after="0"/>
        <w:rPr>
          <w:lang w:bidi="en-US"/>
        </w:rPr>
      </w:pPr>
      <w:bookmarkStart w:id="1201" w:name="_Toc310518180"/>
      <w:bookmarkStart w:id="1202" w:name="_Toc445194523"/>
      <w:bookmarkStart w:id="1203" w:name="_Toc531003925"/>
      <w:bookmarkStart w:id="1204" w:name="_Toc67927055"/>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1201"/>
      <w:bookmarkEnd w:id="1202"/>
      <w:bookmarkEnd w:id="1203"/>
      <w:bookmarkEnd w:id="1204"/>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1205" w:name="_Toc531003926"/>
      <w:r>
        <w:rPr>
          <w:lang w:bidi="en-US"/>
        </w:rPr>
        <w:t xml:space="preserve">6.25.1 </w:t>
      </w:r>
      <w:r w:rsidRPr="00CD6A7E">
        <w:rPr>
          <w:lang w:bidi="en-US"/>
        </w:rPr>
        <w:t>Applicability to language</w:t>
      </w:r>
      <w:bookmarkEnd w:id="1205"/>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1206" w:name="_Toc531003927"/>
      <w:r>
        <w:rPr>
          <w:lang w:bidi="en-US"/>
        </w:rPr>
        <w:t xml:space="preserve">6.25.2 </w:t>
      </w:r>
      <w:r w:rsidRPr="00CD6A7E">
        <w:rPr>
          <w:lang w:bidi="en-US"/>
        </w:rPr>
        <w:t>Guidance to language users</w:t>
      </w:r>
      <w:bookmarkEnd w:id="1206"/>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w:t>
      </w:r>
      <w:proofErr w:type="gramStart"/>
      <w:r>
        <w:rPr>
          <w:lang w:bidi="en-US"/>
        </w:rPr>
        <w:t>precondition, or</w:t>
      </w:r>
      <w:proofErr w:type="gramEnd"/>
      <w:r>
        <w:rPr>
          <w:lang w:bidi="en-US"/>
        </w:rPr>
        <w:t xml:space="preserve">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13306073" w:rsidR="00BB0AD8" w:rsidRDefault="00BB0AD8" w:rsidP="00BB0AD8">
      <w:pPr>
        <w:pStyle w:val="Heading2"/>
        <w:spacing w:before="0" w:after="0"/>
        <w:rPr>
          <w:lang w:bidi="en-US"/>
        </w:rPr>
      </w:pPr>
      <w:bookmarkStart w:id="1207" w:name="_Toc310518181"/>
      <w:bookmarkStart w:id="1208" w:name="_Toc445194524"/>
      <w:bookmarkStart w:id="1209" w:name="_Toc531003928"/>
      <w:bookmarkStart w:id="1210" w:name="_Toc67927056"/>
      <w:r>
        <w:rPr>
          <w:lang w:bidi="en-US"/>
        </w:rPr>
        <w:lastRenderedPageBreak/>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1207"/>
      <w:bookmarkEnd w:id="1208"/>
      <w:bookmarkEnd w:id="1209"/>
      <w:bookmarkEnd w:id="1210"/>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1211" w:name="_Toc531003929"/>
      <w:r>
        <w:rPr>
          <w:lang w:bidi="en-US"/>
        </w:rPr>
        <w:t xml:space="preserve">6.26.1 </w:t>
      </w:r>
      <w:r w:rsidRPr="00CD6A7E">
        <w:rPr>
          <w:lang w:bidi="en-US"/>
        </w:rPr>
        <w:t>Applicability to language</w:t>
      </w:r>
      <w:bookmarkEnd w:id="1211"/>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1212" w:name="_Toc531003930"/>
      <w:r>
        <w:rPr>
          <w:lang w:bidi="en-US"/>
        </w:rPr>
        <w:t xml:space="preserve">6.26.2 </w:t>
      </w:r>
      <w:r w:rsidRPr="00CD6A7E">
        <w:rPr>
          <w:lang w:bidi="en-US"/>
        </w:rPr>
        <w:t>Guidance to language users</w:t>
      </w:r>
      <w:bookmarkEnd w:id="1212"/>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2981ABED" w:rsidR="00BB0AD8" w:rsidRDefault="00BB0AD8" w:rsidP="00BB0AD8">
      <w:pPr>
        <w:pStyle w:val="Heading2"/>
        <w:spacing w:before="0" w:after="0"/>
        <w:rPr>
          <w:lang w:bidi="en-US"/>
        </w:rPr>
      </w:pPr>
      <w:bookmarkStart w:id="1213" w:name="_Toc310518182"/>
      <w:bookmarkStart w:id="1214" w:name="_Toc445194525"/>
      <w:bookmarkStart w:id="1215" w:name="_Toc531003931"/>
      <w:bookmarkStart w:id="1216" w:name="_Toc67927057"/>
      <w:r>
        <w:rPr>
          <w:lang w:bidi="en-US"/>
        </w:rPr>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1213"/>
      <w:bookmarkEnd w:id="1214"/>
      <w:bookmarkEnd w:id="1215"/>
      <w:bookmarkEnd w:id="1216"/>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1217" w:name="_Toc531003932"/>
      <w:r>
        <w:rPr>
          <w:lang w:bidi="en-US"/>
        </w:rPr>
        <w:t xml:space="preserve">6.27.1 </w:t>
      </w:r>
      <w:r w:rsidRPr="00CD6A7E">
        <w:rPr>
          <w:lang w:bidi="en-US"/>
        </w:rPr>
        <w:t>Applicability to language</w:t>
      </w:r>
      <w:bookmarkEnd w:id="1217"/>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1218" w:name="_Toc531003933"/>
      <w:r>
        <w:rPr>
          <w:lang w:bidi="en-US"/>
        </w:rPr>
        <w:t xml:space="preserve">6.27.2 </w:t>
      </w:r>
      <w:r w:rsidRPr="00CD6A7E">
        <w:rPr>
          <w:lang w:bidi="en-US"/>
        </w:rPr>
        <w:t>Guidance to language users</w:t>
      </w:r>
      <w:bookmarkEnd w:id="1218"/>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0D183D79" w:rsidR="00BB0AD8" w:rsidRDefault="00BB0AD8" w:rsidP="00BB0AD8">
      <w:pPr>
        <w:pStyle w:val="Heading2"/>
        <w:spacing w:before="0" w:after="0"/>
        <w:rPr>
          <w:lang w:bidi="en-US"/>
        </w:rPr>
      </w:pPr>
      <w:bookmarkStart w:id="1219" w:name="_Toc310518183"/>
      <w:bookmarkStart w:id="1220" w:name="_Ref420411612"/>
      <w:bookmarkStart w:id="1221" w:name="_Toc445194526"/>
      <w:bookmarkStart w:id="1222" w:name="_Toc531003934"/>
      <w:bookmarkStart w:id="1223" w:name="_Toc67927058"/>
      <w:r>
        <w:rPr>
          <w:lang w:bidi="en-US"/>
        </w:rPr>
        <w:lastRenderedPageBreak/>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1219"/>
      <w:bookmarkEnd w:id="1220"/>
      <w:bookmarkEnd w:id="1221"/>
      <w:bookmarkEnd w:id="1222"/>
      <w:bookmarkEnd w:id="1223"/>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3761CC9F" w:rsidR="00BB0AD8" w:rsidRDefault="00BB0AD8" w:rsidP="00BB0AD8">
      <w:pPr>
        <w:pStyle w:val="Heading2"/>
        <w:spacing w:before="0" w:after="0"/>
        <w:rPr>
          <w:lang w:bidi="en-US"/>
        </w:rPr>
      </w:pPr>
      <w:bookmarkStart w:id="1224" w:name="_Toc310518184"/>
      <w:bookmarkStart w:id="1225" w:name="_Toc445194527"/>
      <w:bookmarkStart w:id="1226" w:name="_Toc531003935"/>
      <w:bookmarkStart w:id="1227" w:name="_Toc6792705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1224"/>
      <w:bookmarkEnd w:id="1225"/>
      <w:bookmarkEnd w:id="1226"/>
      <w:bookmarkEnd w:id="1227"/>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3DF3B4EC" w:rsidR="00733A3D" w:rsidRPr="0043703E" w:rsidRDefault="00BB0AD8" w:rsidP="00A35AC0">
      <w:pPr>
        <w:pStyle w:val="Heading2"/>
        <w:rPr>
          <w:lang w:bidi="en-US"/>
        </w:rPr>
      </w:pPr>
      <w:bookmarkStart w:id="1228" w:name="_Toc310518185"/>
      <w:bookmarkStart w:id="1229" w:name="_Toc445194528"/>
      <w:bookmarkStart w:id="1230" w:name="_Toc531003936"/>
      <w:bookmarkStart w:id="1231" w:name="_Toc67927060"/>
      <w:r>
        <w:rPr>
          <w:lang w:bidi="en-US"/>
        </w:rPr>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1228"/>
      <w:bookmarkEnd w:id="1229"/>
      <w:bookmarkEnd w:id="1230"/>
      <w:bookmarkEnd w:id="1231"/>
    </w:p>
    <w:p w14:paraId="7F4E3958" w14:textId="77777777" w:rsidR="00BD3EA8" w:rsidRDefault="00BB0AD8" w:rsidP="002E5FA8">
      <w:pPr>
        <w:pStyle w:val="Heading3"/>
        <w:spacing w:before="0" w:after="0"/>
        <w:rPr>
          <w:lang w:bidi="en-US"/>
        </w:rPr>
      </w:pPr>
      <w:bookmarkStart w:id="1232" w:name="_Toc531003937"/>
      <w:r>
        <w:rPr>
          <w:lang w:bidi="en-US"/>
        </w:rPr>
        <w:t xml:space="preserve">6.30.1 </w:t>
      </w:r>
      <w:r w:rsidRPr="00CD6A7E">
        <w:rPr>
          <w:lang w:bidi="en-US"/>
        </w:rPr>
        <w:t>Applicability to language</w:t>
      </w:r>
      <w:bookmarkEnd w:id="1232"/>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1233" w:name="_Toc531003938"/>
      <w:r>
        <w:rPr>
          <w:lang w:bidi="en-US"/>
        </w:rPr>
        <w:t xml:space="preserve">6.30.2 </w:t>
      </w:r>
      <w:r w:rsidRPr="00CD6A7E">
        <w:rPr>
          <w:lang w:bidi="en-US"/>
        </w:rPr>
        <w:t>Guidance to language users</w:t>
      </w:r>
      <w:bookmarkEnd w:id="1233"/>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w:t>
      </w:r>
      <w:proofErr w:type="gramStart"/>
      <w:r>
        <w:t>e.g.</w:t>
      </w:r>
      <w:proofErr w:type="gramEnd"/>
      <w:r>
        <w:t xml:space="preserve">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3832A1F9" w:rsidR="00BB0AD8" w:rsidRDefault="00BB0AD8" w:rsidP="00BB0AD8">
      <w:pPr>
        <w:pStyle w:val="Heading2"/>
        <w:spacing w:before="0" w:after="0"/>
        <w:rPr>
          <w:lang w:bidi="en-US"/>
        </w:rPr>
      </w:pPr>
      <w:bookmarkStart w:id="1234" w:name="_Toc310518186"/>
      <w:bookmarkStart w:id="1235" w:name="_Toc445194529"/>
      <w:bookmarkStart w:id="1236" w:name="_Toc531003939"/>
      <w:bookmarkStart w:id="1237" w:name="_Toc6792706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1234"/>
      <w:bookmarkEnd w:id="1235"/>
      <w:bookmarkEnd w:id="1236"/>
      <w:bookmarkEnd w:id="1237"/>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1238" w:name="_Toc531003940"/>
      <w:r>
        <w:rPr>
          <w:lang w:bidi="en-US"/>
        </w:rPr>
        <w:t xml:space="preserve">6.31.1 </w:t>
      </w:r>
      <w:r w:rsidRPr="00CD6A7E">
        <w:rPr>
          <w:lang w:bidi="en-US"/>
        </w:rPr>
        <w:t>Applicability to language</w:t>
      </w:r>
      <w:bookmarkEnd w:id="1238"/>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1239" w:name="_Toc531003941"/>
      <w:r>
        <w:rPr>
          <w:lang w:bidi="en-US"/>
        </w:rPr>
        <w:t xml:space="preserve">6.31.2 </w:t>
      </w:r>
      <w:r w:rsidRPr="00CD6A7E">
        <w:rPr>
          <w:lang w:bidi="en-US"/>
        </w:rPr>
        <w:t>Guidance to language users</w:t>
      </w:r>
      <w:bookmarkEnd w:id="1239"/>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441D99E0" w:rsidR="00BB0AD8" w:rsidRDefault="00BB0AD8" w:rsidP="00BB0AD8">
      <w:pPr>
        <w:pStyle w:val="Heading2"/>
        <w:spacing w:before="0" w:after="0"/>
        <w:rPr>
          <w:lang w:bidi="en-US"/>
        </w:rPr>
      </w:pPr>
      <w:bookmarkStart w:id="1240" w:name="_Toc310518187"/>
      <w:bookmarkStart w:id="1241" w:name="_Ref336414969"/>
      <w:bookmarkStart w:id="1242" w:name="_Toc445194530"/>
      <w:bookmarkStart w:id="1243" w:name="_Toc531003942"/>
      <w:bookmarkStart w:id="1244" w:name="_Toc67927062"/>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 xml:space="preserve">alues </w:t>
      </w:r>
      <w:r w:rsidRPr="00CD6A7E">
        <w:rPr>
          <w:lang w:bidi="en-US"/>
        </w:rPr>
        <w:t>[CSJ]</w:t>
      </w:r>
      <w:bookmarkEnd w:id="1240"/>
      <w:bookmarkEnd w:id="1241"/>
      <w:bookmarkEnd w:id="1242"/>
      <w:bookmarkEnd w:id="1243"/>
      <w:bookmarkEnd w:id="1244"/>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1293530F" w:rsidR="00BB0AD8" w:rsidRDefault="00BB0AD8" w:rsidP="00BB0AD8">
      <w:pPr>
        <w:pStyle w:val="Heading2"/>
        <w:spacing w:before="0" w:after="0"/>
        <w:rPr>
          <w:lang w:bidi="en-US"/>
        </w:rPr>
      </w:pPr>
      <w:bookmarkStart w:id="1245" w:name="_Toc310518188"/>
      <w:bookmarkStart w:id="1246" w:name="_Toc445194531"/>
      <w:bookmarkStart w:id="1247" w:name="_Toc531003943"/>
      <w:bookmarkStart w:id="1248" w:name="_Toc6792706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1245"/>
      <w:bookmarkEnd w:id="1246"/>
      <w:bookmarkEnd w:id="1247"/>
      <w:bookmarkEnd w:id="1248"/>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27F9C99" w:rsidR="002210DD" w:rsidRDefault="00BB0AD8" w:rsidP="000A2C1E">
      <w:pPr>
        <w:pStyle w:val="Heading2"/>
        <w:rPr>
          <w:lang w:bidi="en-US"/>
        </w:rPr>
      </w:pPr>
      <w:bookmarkStart w:id="1249" w:name="_Toc310518189"/>
      <w:bookmarkStart w:id="1250" w:name="_Ref357014582"/>
      <w:bookmarkStart w:id="1251" w:name="_Ref420411418"/>
      <w:bookmarkStart w:id="1252" w:name="_Ref420411425"/>
      <w:bookmarkStart w:id="1253" w:name="_Toc445194532"/>
      <w:bookmarkStart w:id="1254" w:name="_Toc531003944"/>
      <w:bookmarkStart w:id="1255" w:name="_Toc67927064"/>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1249"/>
      <w:bookmarkEnd w:id="1250"/>
      <w:bookmarkEnd w:id="1251"/>
      <w:bookmarkEnd w:id="1252"/>
      <w:bookmarkEnd w:id="1253"/>
      <w:bookmarkEnd w:id="1254"/>
      <w:bookmarkEnd w:id="1255"/>
    </w:p>
    <w:p w14:paraId="3BEEC59C" w14:textId="77777777" w:rsidR="00BB0AD8" w:rsidRDefault="00BB0AD8" w:rsidP="00C6431A">
      <w:pPr>
        <w:pStyle w:val="Heading3"/>
        <w:rPr>
          <w:lang w:bidi="en-US"/>
        </w:rPr>
      </w:pPr>
      <w:bookmarkStart w:id="1256" w:name="_Toc531003945"/>
      <w:r>
        <w:rPr>
          <w:lang w:bidi="en-US"/>
        </w:rPr>
        <w:t xml:space="preserve">6.34.1 </w:t>
      </w:r>
      <w:r w:rsidRPr="00C6431A">
        <w:t>Applicability</w:t>
      </w:r>
      <w:r w:rsidRPr="00CD6A7E">
        <w:rPr>
          <w:lang w:bidi="en-US"/>
        </w:rPr>
        <w:t xml:space="preserve"> to language</w:t>
      </w:r>
      <w:bookmarkEnd w:id="1256"/>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1257" w:name="_Toc531003946"/>
      <w:r>
        <w:rPr>
          <w:lang w:bidi="en-US"/>
        </w:rPr>
        <w:t xml:space="preserve">6.34.2 </w:t>
      </w:r>
      <w:r w:rsidRPr="00CD6A7E">
        <w:rPr>
          <w:lang w:bidi="en-US"/>
        </w:rPr>
        <w:t>Guidance to language users</w:t>
      </w:r>
      <w:bookmarkEnd w:id="1257"/>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1258" w:name="_Toc310518190"/>
      <w:bookmarkStart w:id="1259" w:name="_Toc445194533"/>
      <w:bookmarkStart w:id="1260" w:name="_Toc531003947"/>
      <w:bookmarkStart w:id="1261" w:name="_Toc67927065"/>
      <w:r>
        <w:rPr>
          <w:lang w:bidi="en-US"/>
        </w:rPr>
        <w:t xml:space="preserve">6.35 </w:t>
      </w:r>
      <w:r w:rsidRPr="00362ADD">
        <w:t>Recursion</w:t>
      </w:r>
      <w:r w:rsidRPr="00CD6A7E">
        <w:rPr>
          <w:lang w:bidi="en-US"/>
        </w:rPr>
        <w:t xml:space="preserve"> [GDL]</w:t>
      </w:r>
      <w:bookmarkEnd w:id="1258"/>
      <w:bookmarkEnd w:id="1259"/>
      <w:bookmarkEnd w:id="1260"/>
      <w:bookmarkEnd w:id="1261"/>
    </w:p>
    <w:p w14:paraId="20278FFA" w14:textId="77777777" w:rsidR="00BB0AD8" w:rsidRDefault="00BB0AD8" w:rsidP="00BB0AD8">
      <w:pPr>
        <w:pStyle w:val="Heading3"/>
        <w:spacing w:before="0" w:after="0"/>
        <w:rPr>
          <w:lang w:bidi="en-US"/>
        </w:rPr>
      </w:pPr>
      <w:bookmarkStart w:id="1262" w:name="_Toc531003948"/>
      <w:r>
        <w:rPr>
          <w:lang w:bidi="en-US"/>
        </w:rPr>
        <w:t>6.35</w:t>
      </w:r>
      <w:r w:rsidRPr="00CD6A7E">
        <w:rPr>
          <w:lang w:bidi="en-US"/>
        </w:rPr>
        <w:t>.1</w:t>
      </w:r>
      <w:r>
        <w:rPr>
          <w:lang w:bidi="en-US"/>
        </w:rPr>
        <w:t xml:space="preserve"> </w:t>
      </w:r>
      <w:r w:rsidRPr="00CD6A7E">
        <w:rPr>
          <w:lang w:bidi="en-US"/>
        </w:rPr>
        <w:t>Applicability to language</w:t>
      </w:r>
      <w:bookmarkEnd w:id="1262"/>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1263" w:name="_Toc531003949"/>
      <w:r>
        <w:rPr>
          <w:lang w:bidi="en-US"/>
        </w:rPr>
        <w:t xml:space="preserve">6.35.2 </w:t>
      </w:r>
      <w:r w:rsidRPr="00CD6A7E">
        <w:rPr>
          <w:lang w:bidi="en-US"/>
        </w:rPr>
        <w:t>Guidance to language users</w:t>
      </w:r>
      <w:bookmarkEnd w:id="1263"/>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24AA22CC" w:rsidR="00BB0AD8" w:rsidRDefault="00BB0AD8" w:rsidP="00BB0AD8">
      <w:pPr>
        <w:pStyle w:val="Heading2"/>
        <w:rPr>
          <w:lang w:bidi="en-US"/>
        </w:rPr>
      </w:pPr>
      <w:bookmarkStart w:id="1264" w:name="_Toc310518191"/>
      <w:bookmarkStart w:id="1265" w:name="_Ref420411403"/>
      <w:bookmarkStart w:id="1266" w:name="_Toc445194534"/>
      <w:bookmarkStart w:id="1267" w:name="_Toc531003950"/>
      <w:bookmarkStart w:id="1268" w:name="_Toc67927066"/>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1264"/>
      <w:bookmarkEnd w:id="1265"/>
      <w:bookmarkEnd w:id="1266"/>
      <w:bookmarkEnd w:id="1267"/>
      <w:bookmarkEnd w:id="1268"/>
    </w:p>
    <w:p w14:paraId="13808274" w14:textId="77777777" w:rsidR="00BB0AD8" w:rsidRDefault="00BB0AD8" w:rsidP="00BB0AD8">
      <w:pPr>
        <w:pStyle w:val="Heading3"/>
        <w:rPr>
          <w:lang w:bidi="en-US"/>
        </w:rPr>
      </w:pPr>
      <w:bookmarkStart w:id="1269" w:name="_Toc531003951"/>
      <w:r>
        <w:rPr>
          <w:lang w:bidi="en-US"/>
        </w:rPr>
        <w:t xml:space="preserve">6.36.1 </w:t>
      </w:r>
      <w:r w:rsidRPr="00CD6A7E">
        <w:rPr>
          <w:lang w:bidi="en-US"/>
        </w:rPr>
        <w:t>Applicability to language</w:t>
      </w:r>
      <w:bookmarkEnd w:id="1269"/>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1270" w:name="_Toc531003952"/>
      <w:r>
        <w:rPr>
          <w:lang w:bidi="en-US"/>
        </w:rPr>
        <w:t xml:space="preserve">6.36.2 </w:t>
      </w:r>
      <w:r w:rsidRPr="00CD6A7E">
        <w:rPr>
          <w:lang w:bidi="en-US"/>
        </w:rPr>
        <w:t>Guidance to language users</w:t>
      </w:r>
      <w:bookmarkEnd w:id="1270"/>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2C6E4522" w:rsidR="00BB0AD8" w:rsidRDefault="00BB0AD8" w:rsidP="00BB0AD8">
      <w:pPr>
        <w:pStyle w:val="Heading2"/>
        <w:rPr>
          <w:lang w:bidi="en-US"/>
        </w:rPr>
      </w:pPr>
      <w:bookmarkStart w:id="1271" w:name="_Toc310518193"/>
      <w:bookmarkStart w:id="1272" w:name="_Toc445194536"/>
      <w:bookmarkStart w:id="1273" w:name="_Toc531003953"/>
      <w:bookmarkStart w:id="1274" w:name="_Ref61002541"/>
      <w:bookmarkStart w:id="1275" w:name="_Ref61527441"/>
      <w:bookmarkStart w:id="1276" w:name="_Toc67927067"/>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1271"/>
      <w:bookmarkEnd w:id="1272"/>
      <w:bookmarkEnd w:id="1273"/>
      <w:bookmarkEnd w:id="1274"/>
      <w:bookmarkEnd w:id="1275"/>
      <w:bookmarkEnd w:id="1276"/>
    </w:p>
    <w:p w14:paraId="076CDCAF" w14:textId="77777777" w:rsidR="00AA1017" w:rsidRDefault="00BB0AD8" w:rsidP="00AA1017">
      <w:pPr>
        <w:pStyle w:val="Heading3"/>
      </w:pPr>
      <w:bookmarkStart w:id="1277" w:name="_Toc531003954"/>
      <w:r>
        <w:rPr>
          <w:lang w:bidi="en-US"/>
        </w:rPr>
        <w:t xml:space="preserve">6.37.1 </w:t>
      </w:r>
      <w:r w:rsidRPr="00CD6A7E">
        <w:rPr>
          <w:lang w:bidi="en-US"/>
        </w:rPr>
        <w:t>Applicability to language</w:t>
      </w:r>
      <w:bookmarkEnd w:id="1277"/>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Pr>
          <w:rFonts w:cs="Arial"/>
          <w:szCs w:val="20"/>
        </w:rPr>
        <w:t>S’Object_Size</w:t>
      </w:r>
      <w:proofErr w:type="spellEnd"/>
      <w:r>
        <w:rPr>
          <w:rFonts w:cs="Arial"/>
          <w:szCs w:val="20"/>
        </w:rPr>
        <w:t>),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p>
    <w:p w14:paraId="4A673746" w14:textId="756AA6CD" w:rsidR="002939BE" w:rsidRDefault="002939BE" w:rsidP="002939BE">
      <w:pPr>
        <w:pStyle w:val="ListParagraph"/>
        <w:numPr>
          <w:ilvl w:val="0"/>
          <w:numId w:val="113"/>
        </w:numPr>
        <w:rPr>
          <w:rFonts w:cs="Arial"/>
          <w:szCs w:val="20"/>
        </w:rPr>
      </w:pPr>
      <w:proofErr w:type="spellStart"/>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 from the above), the number of valid val</w:t>
      </w:r>
      <w:r w:rsidR="009D5866">
        <w:rPr>
          <w:rFonts w:cs="Arial"/>
          <w:szCs w:val="20"/>
        </w:rPr>
        <w:t>ues</w:t>
      </w:r>
      <w:r>
        <w:rPr>
          <w:rFonts w:cs="Arial"/>
          <w:szCs w:val="20"/>
        </w:rPr>
        <w:t xml:space="preserve"> for S and T is the same.</w:t>
      </w:r>
    </w:p>
    <w:p w14:paraId="05AA79CB" w14:textId="7CADA587" w:rsidR="002939BE" w:rsidRDefault="004C02FE" w:rsidP="004C02FE">
      <w:pPr>
        <w:pStyle w:val="CommentText"/>
        <w:rPr>
          <w:rFonts w:cs="Arial"/>
          <w:szCs w:val="20"/>
        </w:rPr>
      </w:pPr>
      <w:r>
        <w:rPr>
          <w:rFonts w:cs="Arial"/>
          <w:szCs w:val="20"/>
        </w:rPr>
        <w:t>Note that these rules exclude all floating</w:t>
      </w:r>
      <w:ins w:id="1278" w:author="Stephen Michell" w:date="2021-03-29T16:23:00Z">
        <w:r w:rsidR="000439E0">
          <w:rPr>
            <w:rFonts w:cs="Arial"/>
            <w:szCs w:val="20"/>
          </w:rPr>
          <w:t>-</w:t>
        </w:r>
      </w:ins>
      <w:del w:id="1279" w:author="Stephen Michell" w:date="2021-03-29T16:23:00Z">
        <w:r w:rsidDel="000439E0">
          <w:rPr>
            <w:rFonts w:cs="Arial"/>
            <w:szCs w:val="20"/>
          </w:rPr>
          <w:delText xml:space="preserve"> </w:delText>
        </w:r>
      </w:del>
      <w:r>
        <w:rPr>
          <w:rFonts w:cs="Arial"/>
          <w:szCs w:val="20"/>
        </w:rPr>
        <w:t xml:space="preserve">point types, since </w:t>
      </w:r>
      <w:proofErr w:type="spellStart"/>
      <w:r>
        <w:rPr>
          <w:rFonts w:cs="Arial"/>
          <w:szCs w:val="20"/>
        </w:rPr>
        <w:t>NaN</w:t>
      </w:r>
      <w:proofErr w:type="spellEnd"/>
      <w:r>
        <w:rPr>
          <w:rFonts w:cs="Arial"/>
          <w:szCs w:val="20"/>
        </w:rPr>
        <w:t xml:space="preserve"> is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5567A36"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ins w:id="1280" w:author="Stephen Michell" w:date="2021-03-29T16:32:00Z">
        <w:r w:rsidR="005615C9">
          <w:t xml:space="preserve">clause </w:t>
        </w:r>
      </w:ins>
      <w:del w:id="1281" w:author="Stephen Michell" w:date="2021-03-29T16:32:00Z">
        <w:r w:rsidRPr="009D5866" w:rsidDel="005615C9">
          <w:rPr>
            <w:lang w:val="en-US" w:bidi="en-US"/>
          </w:rPr>
          <w:delText>section</w:delText>
        </w:r>
        <w:r w:rsidDel="005615C9">
          <w:delText xml:space="preserve"> </w:delText>
        </w:r>
      </w:del>
      <w:r>
        <w:t>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1282" w:name="_Toc531003955"/>
      <w:r>
        <w:rPr>
          <w:lang w:bidi="en-US"/>
        </w:rPr>
        <w:t xml:space="preserve">6.37.2 </w:t>
      </w:r>
      <w:r w:rsidRPr="00CD6A7E">
        <w:rPr>
          <w:lang w:bidi="en-US"/>
        </w:rPr>
        <w:t>Guidance to language users</w:t>
      </w:r>
      <w:bookmarkEnd w:id="1282"/>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617A5B6D" w:rsidR="00212083" w:rsidRPr="000A2C1E" w:rsidRDefault="00BB0AD8" w:rsidP="000A2C1E">
      <w:pPr>
        <w:pStyle w:val="Heading2"/>
      </w:pPr>
      <w:bookmarkStart w:id="1283" w:name="_Toc440397663"/>
      <w:bookmarkStart w:id="1284" w:name="_Toc440646186"/>
      <w:bookmarkStart w:id="1285" w:name="_Toc445194537"/>
      <w:bookmarkStart w:id="1286" w:name="_Toc531003956"/>
      <w:bookmarkStart w:id="1287" w:name="_Toc67927068"/>
      <w:r>
        <w:t xml:space="preserve">6.38 Deep vs. </w:t>
      </w:r>
      <w:r w:rsidR="00421BEE">
        <w:t xml:space="preserve">shallow copying </w:t>
      </w:r>
      <w:r>
        <w:t>[YAN]</w:t>
      </w:r>
      <w:bookmarkStart w:id="1288" w:name="_Toc440646187"/>
      <w:bookmarkStart w:id="1289" w:name="_Toc445194538"/>
      <w:bookmarkEnd w:id="1283"/>
      <w:bookmarkEnd w:id="1284"/>
      <w:bookmarkEnd w:id="1285"/>
      <w:bookmarkEnd w:id="1286"/>
      <w:bookmarkEnd w:id="1287"/>
    </w:p>
    <w:p w14:paraId="5EADDF30" w14:textId="77777777" w:rsidR="00F13797" w:rsidRDefault="00F13797" w:rsidP="00F13797">
      <w:pPr>
        <w:pStyle w:val="Heading3"/>
      </w:pPr>
      <w:bookmarkStart w:id="1290"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1291"/>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1291"/>
      <w:r w:rsidR="001A53D1">
        <w:rPr>
          <w:rStyle w:val="CommentReference"/>
        </w:rPr>
        <w:commentReference w:id="1291"/>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097CA461" w:rsidR="00BB0AD8" w:rsidRDefault="00BB0AD8" w:rsidP="00BB0AD8">
      <w:pPr>
        <w:pStyle w:val="Heading2"/>
        <w:rPr>
          <w:lang w:bidi="en-US"/>
        </w:rPr>
      </w:pPr>
      <w:bookmarkStart w:id="1292" w:name="_Toc445194539"/>
      <w:bookmarkStart w:id="1293" w:name="_Toc531003958"/>
      <w:bookmarkStart w:id="1294" w:name="_Toc67927069"/>
      <w:bookmarkEnd w:id="1288"/>
      <w:bookmarkEnd w:id="1289"/>
      <w:bookmarkEnd w:id="1290"/>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1292"/>
      <w:bookmarkEnd w:id="1293"/>
      <w:bookmarkEnd w:id="1294"/>
    </w:p>
    <w:p w14:paraId="2A6B7DD2" w14:textId="77777777" w:rsidR="009A44EC" w:rsidRDefault="009A44EC" w:rsidP="009A44EC">
      <w:pPr>
        <w:pStyle w:val="Heading3"/>
      </w:pPr>
      <w:bookmarkStart w:id="1295"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1295"/>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7BF1EDFD" w:rsidR="00BB0AD8" w:rsidRDefault="00BB0AD8" w:rsidP="00BB0AD8">
      <w:pPr>
        <w:pStyle w:val="Heading2"/>
        <w:spacing w:before="0" w:after="0"/>
        <w:rPr>
          <w:lang w:bidi="en-US"/>
        </w:rPr>
      </w:pPr>
      <w:bookmarkStart w:id="1296" w:name="_Toc310518195"/>
      <w:bookmarkStart w:id="1297" w:name="_Toc445194540"/>
      <w:bookmarkStart w:id="1298" w:name="_Toc531003960"/>
      <w:bookmarkStart w:id="1299" w:name="_Toc67927070"/>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1296"/>
      <w:bookmarkEnd w:id="1297"/>
      <w:bookmarkEnd w:id="1298"/>
      <w:bookmarkEnd w:id="1299"/>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1300" w:name="_Toc310518196"/>
    </w:p>
    <w:p w14:paraId="26679383" w14:textId="77777777" w:rsidR="00BB0AD8" w:rsidRDefault="00BB0AD8" w:rsidP="00C10FA2">
      <w:pPr>
        <w:pStyle w:val="Heading2"/>
        <w:spacing w:before="0" w:after="0"/>
        <w:rPr>
          <w:lang w:bidi="en-US"/>
        </w:rPr>
      </w:pPr>
      <w:bookmarkStart w:id="1301" w:name="_Toc445194541"/>
      <w:bookmarkStart w:id="1302" w:name="_Toc531003961"/>
      <w:bookmarkStart w:id="1303" w:name="_Toc67927071"/>
      <w:r>
        <w:rPr>
          <w:lang w:bidi="en-US"/>
        </w:rPr>
        <w:t xml:space="preserve">6.41 </w:t>
      </w:r>
      <w:r w:rsidRPr="00CD6A7E">
        <w:rPr>
          <w:lang w:bidi="en-US"/>
        </w:rPr>
        <w:t>Inheritance [RIP]</w:t>
      </w:r>
      <w:bookmarkEnd w:id="1300"/>
      <w:bookmarkEnd w:id="1301"/>
      <w:bookmarkEnd w:id="1302"/>
      <w:bookmarkEnd w:id="1303"/>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1304" w:name="_Toc531003962"/>
      <w:r>
        <w:rPr>
          <w:lang w:bidi="en-US"/>
        </w:rPr>
        <w:t xml:space="preserve">6.41.1 </w:t>
      </w:r>
      <w:r w:rsidRPr="00CD6A7E">
        <w:rPr>
          <w:lang w:bidi="en-US"/>
        </w:rPr>
        <w:t>Applicability to language</w:t>
      </w:r>
      <w:bookmarkEnd w:id="1304"/>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633D81F9"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w:t>
      </w:r>
      <w:ins w:id="1305" w:author="Stephen Michell" w:date="2021-03-29T16:24:00Z">
        <w:r w:rsidR="000439E0">
          <w:t xml:space="preserve"> </w:t>
        </w:r>
        <w:proofErr w:type="spellStart"/>
        <w:r w:rsidR="000439E0">
          <w:t>Redispatching</w:t>
        </w:r>
        <w:proofErr w:type="spellEnd"/>
        <w:r w:rsidR="000439E0">
          <w:t xml:space="preserve"> [PPH]</w:t>
        </w:r>
      </w:ins>
      <w:r w:rsidR="002B2C91">
        <w:t>, 6.44</w:t>
      </w:r>
      <w:ins w:id="1306" w:author="Stephen Michell" w:date="2021-03-29T16:24:00Z">
        <w:r w:rsidR="000439E0">
          <w:t xml:space="preserve"> Polymorphic variables [BKK]</w:t>
        </w:r>
      </w:ins>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1307" w:name="_Toc531003963"/>
      <w:r>
        <w:rPr>
          <w:lang w:bidi="en-US"/>
        </w:rPr>
        <w:t xml:space="preserve">6.41.2 </w:t>
      </w:r>
      <w:r w:rsidRPr="00CD6A7E">
        <w:rPr>
          <w:lang w:bidi="en-US"/>
        </w:rPr>
        <w:t>Guidance to language users</w:t>
      </w:r>
      <w:bookmarkEnd w:id="130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7199A4E2" w:rsidR="00BB0AD8" w:rsidRPr="003129DD" w:rsidRDefault="00BB0AD8" w:rsidP="00BB0AD8">
      <w:pPr>
        <w:pStyle w:val="Heading2"/>
        <w:rPr>
          <w:lang w:bidi="en-US"/>
        </w:rPr>
      </w:pPr>
      <w:bookmarkStart w:id="1308" w:name="_Toc440397667"/>
      <w:bookmarkStart w:id="1309" w:name="_Toc440646191"/>
      <w:bookmarkStart w:id="1310" w:name="_Toc445194542"/>
      <w:bookmarkStart w:id="1311" w:name="_Toc531003964"/>
      <w:bookmarkStart w:id="1312" w:name="_Toc6792707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1308"/>
      <w:bookmarkEnd w:id="1309"/>
      <w:bookmarkEnd w:id="1310"/>
      <w:bookmarkEnd w:id="1311"/>
      <w:bookmarkEnd w:id="1312"/>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1313" w:name="_Toc440397668"/>
      <w:bookmarkStart w:id="1314" w:name="_Toc440646192"/>
      <w:bookmarkStart w:id="1315" w:name="_Toc445194543"/>
      <w:bookmarkStart w:id="1316" w:name="_Toc531003965"/>
      <w:bookmarkStart w:id="1317" w:name="_Toc67927073"/>
      <w:r>
        <w:t xml:space="preserve">6.43 </w:t>
      </w:r>
      <w:proofErr w:type="spellStart"/>
      <w:r w:rsidRPr="00154907">
        <w:t>Redispatching</w:t>
      </w:r>
      <w:proofErr w:type="spellEnd"/>
      <w:r>
        <w:t xml:space="preserve"> [PPH]</w:t>
      </w:r>
      <w:bookmarkEnd w:id="1313"/>
      <w:bookmarkEnd w:id="1314"/>
      <w:bookmarkEnd w:id="1315"/>
      <w:bookmarkEnd w:id="1316"/>
      <w:bookmarkEnd w:id="1317"/>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1318" w:name="_Toc440646193"/>
      <w:bookmarkStart w:id="1319" w:name="_Toc445194544"/>
      <w:bookmarkStart w:id="1320" w:name="_Toc531003966"/>
      <w:bookmarkStart w:id="1321" w:name="_Toc67927074"/>
      <w:r>
        <w:t xml:space="preserve">6.44 </w:t>
      </w:r>
      <w:r w:rsidRPr="00C8219C">
        <w:t>Polymorphic</w:t>
      </w:r>
      <w:r>
        <w:t xml:space="preserve"> variables [BKK]</w:t>
      </w:r>
      <w:bookmarkEnd w:id="1318"/>
      <w:bookmarkEnd w:id="1319"/>
      <w:bookmarkEnd w:id="1320"/>
      <w:bookmarkEnd w:id="1321"/>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r w:rsidRPr="00EB7746">
        <w:rPr>
          <w:i/>
          <w:lang w:val="en-US"/>
        </w:rPr>
        <w:t>upcast</w:t>
      </w:r>
      <w:r>
        <w:rPr>
          <w:lang w:val="en-US"/>
        </w:rPr>
        <w:t xml:space="preserve"> to a specific tagged type is permitted in </w:t>
      </w:r>
      <w:proofErr w:type="gramStart"/>
      <w:r>
        <w:rPr>
          <w:lang w:val="en-US"/>
        </w:rPr>
        <w:t>SPARK, and</w:t>
      </w:r>
      <w:proofErr w:type="gramEnd"/>
      <w:r>
        <w:rPr>
          <w:lang w:val="en-US"/>
        </w:rPr>
        <w:t xml:space="preserve"> can never give rise to a runtime error.</w:t>
      </w:r>
      <w:r w:rsidR="005B05E8">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2E576C50" w:rsidR="00BB0AD8" w:rsidRDefault="00BB0AD8" w:rsidP="00BB0AD8">
      <w:pPr>
        <w:pStyle w:val="Heading2"/>
        <w:spacing w:before="0" w:after="0"/>
        <w:rPr>
          <w:lang w:bidi="en-US"/>
        </w:rPr>
      </w:pPr>
      <w:bookmarkStart w:id="1322" w:name="_Toc310518197"/>
      <w:bookmarkStart w:id="1323" w:name="_Ref420410974"/>
      <w:bookmarkStart w:id="1324" w:name="_Toc445194545"/>
      <w:bookmarkStart w:id="1325" w:name="_Toc531003967"/>
      <w:bookmarkStart w:id="1326" w:name="_Toc6792707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1322"/>
      <w:bookmarkEnd w:id="1323"/>
      <w:bookmarkEnd w:id="1324"/>
      <w:bookmarkEnd w:id="1325"/>
      <w:bookmarkEnd w:id="1326"/>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53E6C0F1" w:rsidR="00BB0AD8" w:rsidRDefault="00BA3F92" w:rsidP="004168D1">
      <w:pPr>
        <w:pStyle w:val="Heading2"/>
        <w:spacing w:before="200" w:after="240"/>
        <w:rPr>
          <w:lang w:bidi="en-US"/>
        </w:rPr>
      </w:pPr>
      <w:bookmarkStart w:id="1327" w:name="_Toc310518198"/>
      <w:bookmarkStart w:id="1328" w:name="_Toc445194546"/>
      <w:bookmarkStart w:id="1329" w:name="_Toc531003968"/>
      <w:bookmarkStart w:id="1330" w:name="_Toc6792707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1327"/>
      <w:bookmarkEnd w:id="1328"/>
      <w:bookmarkEnd w:id="1329"/>
      <w:bookmarkEnd w:id="1330"/>
    </w:p>
    <w:p w14:paraId="24417E00" w14:textId="77777777" w:rsidR="00BB0AD8" w:rsidRPr="00CD6A7E" w:rsidRDefault="00BB0AD8" w:rsidP="00C27D15">
      <w:pPr>
        <w:pStyle w:val="Heading3"/>
        <w:numPr>
          <w:ilvl w:val="2"/>
          <w:numId w:val="46"/>
        </w:numPr>
        <w:rPr>
          <w:lang w:bidi="en-US"/>
        </w:rPr>
      </w:pPr>
      <w:bookmarkStart w:id="1331" w:name="_Toc531003969"/>
      <w:r w:rsidRPr="00CD6A7E">
        <w:rPr>
          <w:lang w:bidi="en-US"/>
        </w:rPr>
        <w:t>Applicability to language</w:t>
      </w:r>
      <w:bookmarkEnd w:id="1331"/>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6865B54F" w:rsidR="00A7497D" w:rsidRDefault="00A7497D" w:rsidP="00BA5E4E">
      <w:commentRangeStart w:id="1332"/>
      <w:r>
        <w:t>There are three cases to consider, depending on the language used to implement a particular library being called from SPARK</w:t>
      </w:r>
      <w:commentRangeEnd w:id="1332"/>
      <w:r w:rsidR="005E3E99">
        <w:rPr>
          <w:rStyle w:val="CommentReference"/>
        </w:rPr>
        <w:commentReference w:id="1332"/>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lastRenderedPageBreak/>
        <w:t>If the library is written in Ada (but not meeting the rules of SPARK), then appropriate contracts (</w:t>
      </w:r>
      <w:proofErr w:type="gramStart"/>
      <w:r>
        <w:t>e.g.</w:t>
      </w:r>
      <w:proofErr w:type="gramEnd"/>
      <w:r>
        <w:t xml:space="preserve"> preconditions and parameter subtypes) and runtime checks can be used to mitigate this vulnerability.</w:t>
      </w:r>
    </w:p>
    <w:p w14:paraId="7DC6A677" w14:textId="7C5C418D" w:rsidR="00A7497D" w:rsidRDefault="00A7497D" w:rsidP="00A7497D">
      <w:pPr>
        <w:pStyle w:val="ListParagraph"/>
        <w:numPr>
          <w:ilvl w:val="0"/>
          <w:numId w:val="117"/>
        </w:numPr>
      </w:pPr>
      <w:r>
        <w:t>If the library is written in a foreign language other than SPARK or Ada, then subclause 6.47 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1333" w:name="_Toc531003970"/>
      <w:r>
        <w:rPr>
          <w:lang w:bidi="en-US"/>
        </w:rPr>
        <w:t xml:space="preserve">6.46.2 </w:t>
      </w:r>
      <w:r w:rsidRPr="00CD6A7E">
        <w:rPr>
          <w:lang w:bidi="en-US"/>
        </w:rPr>
        <w:t>Guidance to language users</w:t>
      </w:r>
      <w:bookmarkEnd w:id="1333"/>
    </w:p>
    <w:p w14:paraId="7082AFC8" w14:textId="77777777" w:rsidR="0028007E" w:rsidRDefault="0028007E" w:rsidP="0028007E">
      <w:pPr>
        <w:pStyle w:val="ListParagraph"/>
        <w:numPr>
          <w:ilvl w:val="0"/>
          <w:numId w:val="67"/>
        </w:numPr>
        <w:spacing w:before="120" w:after="120"/>
      </w:pPr>
      <w:bookmarkStart w:id="1334"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794642E2" w:rsidR="005E3E99" w:rsidRDefault="005E3E99" w:rsidP="005E3E99">
      <w:pPr>
        <w:pStyle w:val="ListParagraph"/>
        <w:numPr>
          <w:ilvl w:val="0"/>
          <w:numId w:val="67"/>
        </w:numPr>
        <w:spacing w:before="120" w:after="120"/>
      </w:pPr>
      <w:commentRangeStart w:id="1335"/>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1335"/>
      <w:r>
        <w:rPr>
          <w:rStyle w:val="CommentReference"/>
        </w:rPr>
        <w:commentReference w:id="1335"/>
      </w:r>
      <w:r>
        <w:t>.</w:t>
      </w:r>
    </w:p>
    <w:p w14:paraId="1FDB3116" w14:textId="5684C4CD" w:rsidR="00BB0AD8" w:rsidRDefault="00063B52" w:rsidP="007345BC">
      <w:pPr>
        <w:pStyle w:val="Heading2"/>
        <w:rPr>
          <w:lang w:bidi="en-US"/>
        </w:rPr>
      </w:pPr>
      <w:bookmarkStart w:id="1336" w:name="_Toc531003971"/>
      <w:bookmarkStart w:id="1337" w:name="_Ref61003315"/>
      <w:bookmarkStart w:id="1338" w:name="_Ref61527566"/>
      <w:bookmarkStart w:id="1339" w:name="_Toc67927077"/>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1334"/>
      <w:bookmarkEnd w:id="1336"/>
      <w:bookmarkEnd w:id="1337"/>
      <w:bookmarkEnd w:id="1338"/>
      <w:bookmarkEnd w:id="1339"/>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62D38304" w:rsidR="0028007E" w:rsidRDefault="00165BA0" w:rsidP="0028007E">
      <w:commentRangeStart w:id="1340"/>
      <w:commentRangeStart w:id="1341"/>
      <w:r>
        <w:t>SPARK provides mechanisms to interface with common languages, such as C, C++, Fortran and COBOL, so that vulnerabilities associated with interfacing with these languages can be mitigated.</w:t>
      </w:r>
      <w:commentRangeEnd w:id="1340"/>
      <w:r w:rsidR="00A254CD">
        <w:rPr>
          <w:rStyle w:val="CommentReference"/>
        </w:rPr>
        <w:commentReference w:id="1340"/>
      </w:r>
      <w:commentRangeEnd w:id="1341"/>
      <w:r w:rsidR="005E3E99">
        <w:rPr>
          <w:rStyle w:val="CommentReference"/>
        </w:rPr>
        <w:commentReference w:id="1341"/>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1342" w:name="_Toc531003973"/>
      <w:r>
        <w:rPr>
          <w:lang w:bidi="en-US"/>
        </w:rPr>
        <w:t xml:space="preserve">6.47.2 </w:t>
      </w:r>
      <w:r w:rsidRPr="00CD6A7E">
        <w:rPr>
          <w:lang w:bidi="en-US"/>
        </w:rPr>
        <w:t>Guidance to language users</w:t>
      </w:r>
      <w:bookmarkEnd w:id="1342"/>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w:t>
      </w:r>
      <w:r w:rsidRPr="003C44DE">
        <w:lastRenderedPageBreak/>
        <w:t xml:space="preserve">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FC42E76" w:rsidR="00BB0AD8" w:rsidRDefault="00A338DE" w:rsidP="007345BC">
      <w:pPr>
        <w:pStyle w:val="Heading2"/>
        <w:rPr>
          <w:lang w:bidi="en-US"/>
        </w:rPr>
      </w:pPr>
      <w:bookmarkStart w:id="1343" w:name="_Toc310518199"/>
      <w:bookmarkStart w:id="1344" w:name="_Ref312066365"/>
      <w:bookmarkStart w:id="1345" w:name="_Ref357014475"/>
      <w:bookmarkStart w:id="1346" w:name="_Toc445194548"/>
      <w:bookmarkStart w:id="1347" w:name="_Toc531003974"/>
      <w:bookmarkStart w:id="1348" w:name="_Toc67927078"/>
      <w:r>
        <w:rPr>
          <w:lang w:bidi="en-US"/>
        </w:rPr>
        <w:t xml:space="preserve">6.48 </w:t>
      </w:r>
      <w:proofErr w:type="gramStart"/>
      <w:r w:rsidR="00BB0AD8" w:rsidRPr="00CD6A7E">
        <w:rPr>
          <w:lang w:bidi="en-US"/>
        </w:rPr>
        <w:t>Dynamically-linked</w:t>
      </w:r>
      <w:proofErr w:type="gramEnd"/>
      <w:r w:rsidR="00BB0AD8" w:rsidRPr="00CD6A7E">
        <w:rPr>
          <w:lang w:bidi="en-US"/>
        </w:rPr>
        <w:t xml:space="preserve">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1343"/>
      <w:bookmarkEnd w:id="1344"/>
      <w:bookmarkEnd w:id="1345"/>
      <w:bookmarkEnd w:id="1346"/>
      <w:bookmarkEnd w:id="1347"/>
      <w:bookmarkEnd w:id="1348"/>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24377362" w:rsidR="00BB0AD8" w:rsidRDefault="00BB0AD8" w:rsidP="00BB0AD8">
      <w:pPr>
        <w:pStyle w:val="Heading2"/>
        <w:rPr>
          <w:lang w:bidi="en-US"/>
        </w:rPr>
      </w:pPr>
      <w:bookmarkStart w:id="1349" w:name="_Toc310518200"/>
      <w:bookmarkStart w:id="1350" w:name="_Toc445194549"/>
      <w:bookmarkStart w:id="1351" w:name="_Toc531003975"/>
      <w:bookmarkStart w:id="1352" w:name="_Toc6792707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1349"/>
      <w:bookmarkEnd w:id="1350"/>
      <w:bookmarkEnd w:id="1351"/>
      <w:bookmarkEnd w:id="1352"/>
    </w:p>
    <w:p w14:paraId="23D8AE5E" w14:textId="77777777" w:rsidR="00BB0AD8" w:rsidRDefault="00BB0AD8" w:rsidP="00BB0AD8">
      <w:pPr>
        <w:pStyle w:val="Heading3"/>
        <w:spacing w:before="0" w:after="120"/>
        <w:rPr>
          <w:lang w:bidi="en-US"/>
        </w:rPr>
      </w:pPr>
      <w:bookmarkStart w:id="1353" w:name="_Toc531003976"/>
      <w:r>
        <w:rPr>
          <w:lang w:bidi="en-US"/>
        </w:rPr>
        <w:t xml:space="preserve">6.49.1 </w:t>
      </w:r>
      <w:r w:rsidRPr="00CD6A7E">
        <w:rPr>
          <w:lang w:bidi="en-US"/>
        </w:rPr>
        <w:t>Applicability to language</w:t>
      </w:r>
      <w:bookmarkEnd w:id="1353"/>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1354"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1355" w:name="_Toc310518201"/>
      <w:bookmarkEnd w:id="1354"/>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1356" w:name="_Toc519527009"/>
      <w:bookmarkStart w:id="1357" w:name="_Toc531003978"/>
      <w:r>
        <w:t>6.49.2 Guidance to language users</w:t>
      </w:r>
      <w:bookmarkEnd w:id="1356"/>
      <w:bookmarkEnd w:id="1357"/>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4A8AEF9C" w:rsidR="000A697C" w:rsidRDefault="00BB0AD8" w:rsidP="00D0450B">
      <w:pPr>
        <w:pStyle w:val="Heading2"/>
        <w:rPr>
          <w:lang w:bidi="en-US"/>
        </w:rPr>
      </w:pPr>
      <w:bookmarkStart w:id="1358" w:name="_Toc445194550"/>
      <w:bookmarkStart w:id="1359" w:name="_Toc531003979"/>
      <w:bookmarkStart w:id="1360" w:name="_Toc67927080"/>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1355"/>
      <w:bookmarkEnd w:id="1358"/>
      <w:bookmarkEnd w:id="1359"/>
      <w:bookmarkEnd w:id="1360"/>
    </w:p>
    <w:p w14:paraId="007125B3" w14:textId="77777777" w:rsidR="000A697C" w:rsidRDefault="000A697C" w:rsidP="00830BED">
      <w:pPr>
        <w:pStyle w:val="Heading3"/>
      </w:pPr>
      <w:bookmarkStart w:id="1361" w:name="_Toc519527011"/>
      <w:bookmarkStart w:id="1362" w:name="_Toc531003980"/>
      <w:r>
        <w:t xml:space="preserve">6.50.1 Applicability to </w:t>
      </w:r>
      <w:r w:rsidRPr="00D0450B">
        <w:t>language</w:t>
      </w:r>
      <w:bookmarkEnd w:id="1361"/>
      <w:bookmarkEnd w:id="1362"/>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8963DA6"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1363"/>
      <w:commentRangeStart w:id="1364"/>
      <w:r w:rsidR="000A697C">
        <w:rPr>
          <w:lang w:bidi="en-US"/>
        </w:rPr>
        <w:t>terminate</w:t>
      </w:r>
      <w:commentRangeEnd w:id="1363"/>
      <w:r w:rsidR="00216844">
        <w:rPr>
          <w:rStyle w:val="CommentReference"/>
        </w:rPr>
        <w:commentReference w:id="1363"/>
      </w:r>
      <w:commentRangeEnd w:id="1364"/>
      <w:r w:rsidR="005E3E99">
        <w:rPr>
          <w:rStyle w:val="CommentReference"/>
        </w:rPr>
        <w:commentReference w:id="1364"/>
      </w:r>
      <w:r w:rsidR="000A697C">
        <w:rPr>
          <w:lang w:bidi="en-US"/>
        </w:rPr>
        <w:t>.</w:t>
      </w:r>
      <w:r w:rsidR="005E3E99">
        <w:rPr>
          <w:lang w:bidi="en-US"/>
        </w:rPr>
        <w:t xml:space="preserve"> For the vulnerability of unhanded exceptions, see subclause 6.36.</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1365" w:name="_Toc519527012"/>
      <w:bookmarkStart w:id="1366" w:name="_Toc531003981"/>
      <w:r>
        <w:t>6.50.2 Guidance to language users</w:t>
      </w:r>
      <w:bookmarkEnd w:id="1365"/>
      <w:bookmarkEnd w:id="1366"/>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AB2750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77777777" w:rsidR="000A697C" w:rsidRDefault="000A697C" w:rsidP="000A697C">
      <w:pPr>
        <w:pStyle w:val="ListParagraph"/>
        <w:numPr>
          <w:ilvl w:val="0"/>
          <w:numId w:val="68"/>
        </w:numPr>
        <w:spacing w:before="120" w:after="120"/>
        <w:rPr>
          <w:color w:val="000000"/>
        </w:rPr>
      </w:pPr>
      <w:commentRangeStart w:id="1367"/>
      <w:commentRangeStart w:id="1368"/>
      <w:r>
        <w:rPr>
          <w:color w:val="000000"/>
        </w:rPr>
        <w:t>Consider</w:t>
      </w:r>
      <w:commentRangeEnd w:id="1367"/>
      <w:r w:rsidR="00216844">
        <w:rPr>
          <w:rStyle w:val="CommentReference"/>
        </w:rPr>
        <w:commentReference w:id="1367"/>
      </w:r>
      <w:commentRangeEnd w:id="1368"/>
      <w:r w:rsidR="005E3E99">
        <w:rPr>
          <w:rStyle w:val="CommentReference"/>
        </w:rPr>
        <w:commentReference w:id="1368"/>
      </w:r>
      <w:r>
        <w:rPr>
          <w:color w:val="000000"/>
        </w:rPr>
        <w:t xml:space="preserve"> failure strategies and consider placing exception handlers at the top level of all tasks and </w:t>
      </w:r>
      <w:commentRangeStart w:id="1369"/>
      <w:commentRangeStart w:id="1370"/>
      <w:r>
        <w:rPr>
          <w:color w:val="000000"/>
        </w:rPr>
        <w:t xml:space="preserve">the main subprogram. </w:t>
      </w:r>
      <w:commentRangeEnd w:id="1369"/>
      <w:r w:rsidR="00A254CD">
        <w:rPr>
          <w:rStyle w:val="CommentReference"/>
        </w:rPr>
        <w:commentReference w:id="1369"/>
      </w:r>
      <w:commentRangeEnd w:id="1370"/>
      <w:r w:rsidR="004A7322">
        <w:rPr>
          <w:rStyle w:val="CommentReference"/>
        </w:rPr>
        <w:commentReference w:id="1370"/>
      </w:r>
    </w:p>
    <w:p w14:paraId="2A477F05" w14:textId="0889ED4D"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 xml:space="preserve">es </w:t>
      </w:r>
      <w:r w:rsidR="008F1BFC">
        <w:rPr>
          <w:color w:val="000000"/>
        </w:rPr>
        <w:t xml:space="preserve">any </w:t>
      </w:r>
      <w:r>
        <w:rPr>
          <w:color w:val="000000"/>
        </w:rPr>
        <w:t>exception</w:t>
      </w:r>
      <w:r w:rsidR="008F1BFC">
        <w:rPr>
          <w:color w:val="000000"/>
        </w:rPr>
        <w:t>s.</w:t>
      </w:r>
      <w:r>
        <w:rPr>
          <w:color w:val="000000"/>
        </w:rPr>
        <w:t xml:space="preserve"> </w:t>
      </w:r>
      <w:r w:rsidR="008F1BFC">
        <w:rPr>
          <w:color w:val="000000"/>
        </w:rPr>
        <w:t xml:space="preserve">This </w:t>
      </w:r>
      <w:r>
        <w:rPr>
          <w:color w:val="000000"/>
        </w:rPr>
        <w:t>minimizes the amount of non-</w:t>
      </w:r>
      <w:r w:rsidR="00DE1CE6">
        <w:rPr>
          <w:rFonts w:cs="Arial"/>
          <w:szCs w:val="20"/>
        </w:rPr>
        <w:t xml:space="preserve">SPARK </w:t>
      </w:r>
      <w:r>
        <w:rPr>
          <w:color w:val="000000"/>
        </w:rPr>
        <w:t xml:space="preserve">code. </w:t>
      </w:r>
      <w:proofErr w:type="gramStart"/>
      <w:r>
        <w:rPr>
          <w:color w:val="000000"/>
        </w:rPr>
        <w:t>Similarly</w:t>
      </w:r>
      <w:proofErr w:type="gramEnd"/>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 xml:space="preserve">and making the task body contain only the call to that subprogram </w:t>
      </w:r>
      <w:r w:rsidR="008F1BFC">
        <w:rPr>
          <w:color w:val="000000"/>
        </w:rPr>
        <w:t>and the handling of any exception raised.</w:t>
      </w:r>
      <w:r w:rsidR="008F1BFC" w:rsidDel="008F1BFC">
        <w:rPr>
          <w:color w:val="000000"/>
        </w:rPr>
        <w:t xml:space="preserve"> </w:t>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2E616270" w:rsidR="00BB0AD8" w:rsidRPr="00CD6A7E" w:rsidRDefault="00BB0AD8" w:rsidP="00BB0AD8">
      <w:pPr>
        <w:pStyle w:val="Heading2"/>
        <w:rPr>
          <w:lang w:bidi="en-US"/>
        </w:rPr>
      </w:pPr>
      <w:bookmarkStart w:id="1371" w:name="_Toc310518202"/>
      <w:bookmarkStart w:id="1372" w:name="_Toc445194551"/>
      <w:bookmarkStart w:id="1373" w:name="_Toc531003982"/>
      <w:bookmarkStart w:id="1374" w:name="_Toc67927081"/>
      <w:r>
        <w:rPr>
          <w:lang w:bidi="en-US"/>
        </w:rPr>
        <w:t xml:space="preserve">6.51 </w:t>
      </w:r>
      <w:r w:rsidRPr="00CD6A7E">
        <w:rPr>
          <w:lang w:bidi="en-US"/>
        </w:rPr>
        <w:t xml:space="preserve">Pre-processor </w:t>
      </w:r>
      <w:r w:rsidR="00EB2A02">
        <w:rPr>
          <w:lang w:bidi="en-US"/>
        </w:rPr>
        <w:t>d</w:t>
      </w:r>
      <w:r w:rsidR="00EB2A02" w:rsidRPr="00CD6A7E">
        <w:rPr>
          <w:lang w:bidi="en-US"/>
        </w:rPr>
        <w:t xml:space="preserve">irectives </w:t>
      </w:r>
      <w:r w:rsidRPr="00CD6A7E">
        <w:rPr>
          <w:lang w:bidi="en-US"/>
        </w:rPr>
        <w:t>[NMP]</w:t>
      </w:r>
      <w:bookmarkEnd w:id="1371"/>
      <w:bookmarkEnd w:id="1372"/>
      <w:bookmarkEnd w:id="1373"/>
      <w:bookmarkEnd w:id="1374"/>
    </w:p>
    <w:p w14:paraId="5D3B4F40" w14:textId="77777777" w:rsidR="001B58BB" w:rsidRDefault="001B58BB" w:rsidP="000A697C">
      <w:bookmarkStart w:id="1375"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D950AB8" w:rsidR="001F6FD5" w:rsidRDefault="00BB0AD8" w:rsidP="00012F49">
      <w:pPr>
        <w:pStyle w:val="Heading2"/>
        <w:rPr>
          <w:lang w:bidi="en-US"/>
        </w:rPr>
      </w:pPr>
      <w:bookmarkStart w:id="1376" w:name="_Toc445194552"/>
      <w:bookmarkStart w:id="1377" w:name="_Toc531003983"/>
      <w:bookmarkStart w:id="1378" w:name="_Ref61527742"/>
      <w:bookmarkStart w:id="1379" w:name="_Ref61527842"/>
      <w:bookmarkStart w:id="1380" w:name="_Toc67927082"/>
      <w:bookmarkStart w:id="1381" w:name="_6.52_Suppression_of"/>
      <w:bookmarkEnd w:id="1381"/>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1376"/>
      <w:bookmarkEnd w:id="1377"/>
      <w:bookmarkEnd w:id="1378"/>
      <w:bookmarkEnd w:id="1379"/>
      <w:bookmarkEnd w:id="1380"/>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w:t>
      </w:r>
      <w:r>
        <w:lastRenderedPageBreak/>
        <w:t xml:space="preserve">(The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4115308D"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17A5D7DE" w:rsidR="000A697C" w:rsidRDefault="000A697C" w:rsidP="00012F49">
      <w:pPr>
        <w:pStyle w:val="Heading3"/>
      </w:pPr>
      <w:bookmarkStart w:id="1382" w:name="_Toc519527016"/>
      <w:bookmarkStart w:id="1383" w:name="_Toc531003984"/>
      <w:r>
        <w:t xml:space="preserve">6.52.2 </w:t>
      </w:r>
      <w:r w:rsidRPr="00012F49">
        <w:t>Guidance</w:t>
      </w:r>
      <w:r>
        <w:t xml:space="preserve"> to </w:t>
      </w:r>
      <w:r w:rsidR="0013021D">
        <w:t>l</w:t>
      </w:r>
      <w:r>
        <w:t xml:space="preserve">anguage </w:t>
      </w:r>
      <w:r w:rsidR="0013021D">
        <w:t>u</w:t>
      </w:r>
      <w:r>
        <w:t>sers</w:t>
      </w:r>
      <w:bookmarkEnd w:id="1382"/>
      <w:bookmarkEnd w:id="1383"/>
    </w:p>
    <w:p w14:paraId="0407D5B7" w14:textId="690A36C1" w:rsidR="00A254CD" w:rsidRPr="003265AD" w:rsidRDefault="00A254CD" w:rsidP="00A254CD">
      <w:pPr>
        <w:pStyle w:val="ListParagraph"/>
        <w:numPr>
          <w:ilvl w:val="0"/>
          <w:numId w:val="104"/>
        </w:numPr>
        <w:rPr>
          <w:lang w:bidi="en-US"/>
        </w:rPr>
      </w:pPr>
      <w:r>
        <w:rPr>
          <w:lang w:bidi="en-US"/>
        </w:rPr>
        <w:t>Verify type safety using a SPARK Analyzer</w:t>
      </w:r>
      <w:r w:rsidR="008F1BFC">
        <w:rPr>
          <w:lang w:bidi="en-US"/>
        </w:rPr>
        <w:t xml:space="preserve"> and apply pragma </w:t>
      </w:r>
      <w:r w:rsidR="008F1BFC" w:rsidRPr="00A40B82">
        <w:rPr>
          <w:rFonts w:ascii="Courier New" w:hAnsi="Courier New" w:cs="Courier New"/>
          <w:sz w:val="21"/>
          <w:szCs w:val="21"/>
          <w:lang w:bidi="en-US"/>
        </w:rPr>
        <w:t>Suppress</w:t>
      </w:r>
      <w:r w:rsidR="008F1BFC">
        <w:rPr>
          <w:lang w:bidi="en-US"/>
        </w:rPr>
        <w:t xml:space="preserve"> only for code fully verified by the SPARK analyzer and there is no reliance on the </w:t>
      </w:r>
      <w:r w:rsidR="008F1BFC" w:rsidRPr="00A40B82">
        <w:rPr>
          <w:rFonts w:ascii="Courier New" w:hAnsi="Courier New" w:cs="Courier New"/>
          <w:sz w:val="21"/>
          <w:szCs w:val="21"/>
          <w:lang w:bidi="en-US"/>
        </w:rPr>
        <w:t>Assume</w:t>
      </w:r>
      <w:r w:rsidR="008F1BFC">
        <w:rPr>
          <w:lang w:bidi="en-US"/>
        </w:rPr>
        <w:t xml:space="preserve"> pragma (see 6.53 Provision of inherently unsafe operations [SKL]).</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1384" w:name="_Ref357014743"/>
    </w:p>
    <w:p w14:paraId="63AA1F20" w14:textId="1FEBDE5D" w:rsidR="00BB0AD8" w:rsidRDefault="00BB0AD8" w:rsidP="00BB0AD8">
      <w:pPr>
        <w:pStyle w:val="Heading2"/>
        <w:rPr>
          <w:lang w:bidi="en-US"/>
        </w:rPr>
      </w:pPr>
      <w:bookmarkStart w:id="1385" w:name="_Toc445194553"/>
      <w:bookmarkStart w:id="1386" w:name="_Toc531003985"/>
      <w:bookmarkStart w:id="1387" w:name="_Toc6792708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1384"/>
      <w:bookmarkEnd w:id="1385"/>
      <w:bookmarkEnd w:id="1386"/>
      <w:bookmarkEnd w:id="1387"/>
    </w:p>
    <w:p w14:paraId="1078EC97" w14:textId="77777777" w:rsidR="00BB0AD8" w:rsidRDefault="00BB0AD8" w:rsidP="00BB0AD8">
      <w:pPr>
        <w:pStyle w:val="Heading3"/>
        <w:spacing w:before="0" w:after="0"/>
        <w:rPr>
          <w:lang w:bidi="en-US"/>
        </w:rPr>
      </w:pPr>
      <w:bookmarkStart w:id="1388" w:name="_Toc531003986"/>
      <w:r>
        <w:rPr>
          <w:lang w:bidi="en-US"/>
        </w:rPr>
        <w:t xml:space="preserve">6.53.1 </w:t>
      </w:r>
      <w:r w:rsidRPr="00CD6A7E">
        <w:rPr>
          <w:lang w:bidi="en-US"/>
        </w:rPr>
        <w:t>Applicability to language</w:t>
      </w:r>
      <w:bookmarkEnd w:id="1388"/>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A40B82">
        <w:rPr>
          <w:rStyle w:val="codeChar"/>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1BFAC2A0"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4143FE">
        <w:rPr>
          <w:lang w:bidi="en-US"/>
        </w:rPr>
        <w:t xml:space="preserve">6.37 </w:t>
      </w:r>
      <w:r w:rsidR="004143FE" w:rsidRPr="00CD6A7E">
        <w:rPr>
          <w:lang w:bidi="en-US"/>
        </w:rPr>
        <w:t xml:space="preserve">Type-breaking </w:t>
      </w:r>
      <w:r w:rsidR="0013021D">
        <w:rPr>
          <w:lang w:bidi="en-US"/>
        </w:rPr>
        <w:t>r</w:t>
      </w:r>
      <w:r w:rsidR="004143FE" w:rsidRPr="00CD6A7E">
        <w:rPr>
          <w:lang w:bidi="en-US"/>
        </w:rPr>
        <w:t xml:space="preserve">einterpretation of </w:t>
      </w:r>
      <w:r w:rsidR="0013021D">
        <w:rPr>
          <w:lang w:bidi="en-US"/>
        </w:rPr>
        <w:t>d</w:t>
      </w:r>
      <w:r w:rsidR="004143FE" w:rsidRPr="00CD6A7E">
        <w:rPr>
          <w:lang w:bidi="en-US"/>
        </w:rPr>
        <w:t>ata [AMV]</w:t>
      </w:r>
      <w:r w:rsidR="007E2210">
        <w:rPr>
          <w:rFonts w:cs="Arial"/>
          <w:szCs w:val="20"/>
        </w:rPr>
        <w:fldChar w:fldCharType="end"/>
      </w:r>
      <w:r w:rsidR="007E2210">
        <w:rPr>
          <w:rFonts w:cs="Arial"/>
          <w:szCs w:val="20"/>
        </w:rPr>
        <w:t>.</w:t>
      </w:r>
    </w:p>
    <w:p w14:paraId="737BAB49" w14:textId="444BE20F"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4143FE">
        <w:rPr>
          <w:lang w:bidi="en-US"/>
        </w:rPr>
        <w:t xml:space="preserve">6.14 </w:t>
      </w:r>
      <w:r w:rsidR="004143FE" w:rsidRPr="00CD6A7E">
        <w:rPr>
          <w:lang w:bidi="en-US"/>
        </w:rPr>
        <w:t xml:space="preserve">Dangling </w:t>
      </w:r>
      <w:r w:rsidR="0013021D">
        <w:rPr>
          <w:lang w:bidi="en-US"/>
        </w:rPr>
        <w:t>r</w:t>
      </w:r>
      <w:r w:rsidR="004143FE" w:rsidRPr="00CD6A7E">
        <w:rPr>
          <w:lang w:bidi="en-US"/>
        </w:rPr>
        <w:t xml:space="preserve">eference to </w:t>
      </w:r>
      <w:r w:rsidR="0013021D">
        <w:rPr>
          <w:lang w:bidi="en-US"/>
        </w:rPr>
        <w:t>h</w:t>
      </w:r>
      <w:r w:rsidR="004143FE" w:rsidRPr="00CD6A7E">
        <w:rPr>
          <w:lang w:bidi="en-US"/>
        </w:rPr>
        <w:t>eap [XYK]</w:t>
      </w:r>
      <w:r>
        <w:rPr>
          <w:rFonts w:cs="Arial"/>
          <w:szCs w:val="20"/>
        </w:rPr>
        <w:fldChar w:fldCharType="end"/>
      </w:r>
      <w:r>
        <w:rPr>
          <w:rFonts w:cs="Arial"/>
          <w:szCs w:val="20"/>
        </w:rPr>
        <w:t>.</w:t>
      </w:r>
    </w:p>
    <w:p w14:paraId="6A6713C4" w14:textId="1FFD6D60"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sidR="004143FE">
        <w:rPr>
          <w:lang w:bidi="en-US"/>
        </w:rPr>
        <w:t xml:space="preserve">6.47 </w:t>
      </w:r>
      <w:r w:rsidR="004143FE" w:rsidRPr="00CD6A7E">
        <w:rPr>
          <w:lang w:bidi="en-US"/>
        </w:rPr>
        <w:t>Inter-</w:t>
      </w:r>
      <w:r w:rsidR="004143FE" w:rsidRPr="007345BC">
        <w:t>language</w:t>
      </w:r>
      <w:r w:rsidR="004143FE" w:rsidRPr="00CD6A7E">
        <w:rPr>
          <w:lang w:bidi="en-US"/>
        </w:rPr>
        <w:t xml:space="preserve"> </w:t>
      </w:r>
      <w:r w:rsidR="0013021D">
        <w:rPr>
          <w:lang w:bidi="en-US"/>
        </w:rPr>
        <w:t>c</w:t>
      </w:r>
      <w:r w:rsidR="004143FE" w:rsidRPr="00CD6A7E">
        <w:rPr>
          <w:lang w:bidi="en-US"/>
        </w:rPr>
        <w:t>alling [DJS]</w:t>
      </w:r>
      <w:r>
        <w:rPr>
          <w:rFonts w:cs="Arial"/>
          <w:szCs w:val="20"/>
        </w:rPr>
        <w:fldChar w:fldCharType="end"/>
      </w:r>
      <w:r>
        <w:rPr>
          <w:rFonts w:cs="Arial"/>
          <w:szCs w:val="20"/>
        </w:rPr>
        <w:t>.</w:t>
      </w:r>
    </w:p>
    <w:p w14:paraId="37E89451" w14:textId="71C0EFB6" w:rsidR="008A223A" w:rsidRDefault="007E2210" w:rsidP="007E2210">
      <w:pPr>
        <w:pStyle w:val="ListParagraph"/>
        <w:numPr>
          <w:ilvl w:val="0"/>
          <w:numId w:val="105"/>
        </w:numPr>
        <w:rPr>
          <w:ins w:id="1389" w:author="Roderick Chapman" w:date="2021-03-05T15:54: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sidR="004143FE">
        <w:rPr>
          <w:lang w:bidi="en-US"/>
        </w:rPr>
        <w:t xml:space="preserve">6.52 </w:t>
      </w:r>
      <w:r w:rsidR="004143FE" w:rsidRPr="00012F49">
        <w:t>Suppression</w:t>
      </w:r>
      <w:r w:rsidR="004143FE" w:rsidRPr="00CD6A7E">
        <w:rPr>
          <w:lang w:bidi="en-US"/>
        </w:rPr>
        <w:t xml:space="preserve"> of </w:t>
      </w:r>
      <w:r w:rsidR="0013021D">
        <w:rPr>
          <w:lang w:bidi="en-US"/>
        </w:rPr>
        <w:t>l</w:t>
      </w:r>
      <w:r w:rsidR="004143FE" w:rsidRPr="00CD6A7E">
        <w:rPr>
          <w:lang w:bidi="en-US"/>
        </w:rPr>
        <w:t xml:space="preserve">anguage-defined </w:t>
      </w:r>
      <w:r w:rsidR="0013021D">
        <w:rPr>
          <w:lang w:bidi="en-US"/>
        </w:rPr>
        <w:t>r</w:t>
      </w:r>
      <w:r w:rsidR="004143FE" w:rsidRPr="00CD6A7E">
        <w:rPr>
          <w:lang w:bidi="en-US"/>
        </w:rPr>
        <w:t xml:space="preserve">un-time </w:t>
      </w:r>
      <w:r w:rsidR="0013021D">
        <w:rPr>
          <w:lang w:bidi="en-US"/>
        </w:rPr>
        <w:t>c</w:t>
      </w:r>
      <w:r w:rsidR="004143FE" w:rsidRPr="00CD6A7E">
        <w:rPr>
          <w:lang w:bidi="en-US"/>
        </w:rPr>
        <w:t>hecking</w:t>
      </w:r>
      <w:r w:rsidR="004143FE" w:rsidRPr="00CD6A7E">
        <w:rPr>
          <w:bCs/>
          <w:lang w:bidi="en-US"/>
        </w:rPr>
        <w:t xml:space="preserve"> </w:t>
      </w:r>
      <w:r w:rsidR="004143FE" w:rsidRPr="00CD6A7E">
        <w:rPr>
          <w:lang w:bidi="en-US"/>
        </w:rPr>
        <w:t>[MXB]</w:t>
      </w:r>
      <w:r>
        <w:rPr>
          <w:rFonts w:cs="Arial"/>
          <w:szCs w:val="20"/>
        </w:rPr>
        <w:fldChar w:fldCharType="end"/>
      </w:r>
      <w:r>
        <w:rPr>
          <w:rFonts w:cs="Arial"/>
          <w:szCs w:val="20"/>
        </w:rPr>
        <w:t>.</w:t>
      </w:r>
    </w:p>
    <w:p w14:paraId="65CCABEF" w14:textId="2EA372D8" w:rsidR="008A223A" w:rsidRDefault="008A223A" w:rsidP="008A223A">
      <w:pPr>
        <w:rPr>
          <w:ins w:id="1390" w:author="Roderick Chapman" w:date="2021-03-05T15:54:00Z"/>
        </w:rPr>
      </w:pPr>
    </w:p>
    <w:p w14:paraId="4F799725" w14:textId="4CB3E248" w:rsidR="008A223A" w:rsidRDefault="00A40B82" w:rsidP="008A223A">
      <w:r>
        <w:rPr>
          <w:rFonts w:ascii="Courier New" w:hAnsi="Courier New" w:cs="Courier New"/>
          <w:sz w:val="21"/>
          <w:szCs w:val="21"/>
        </w:rPr>
        <w:t>p</w:t>
      </w:r>
      <w:commentRangeStart w:id="1391"/>
      <w:r w:rsidR="008A223A" w:rsidRPr="00A40B82">
        <w:rPr>
          <w:rFonts w:ascii="Courier New" w:hAnsi="Courier New" w:cs="Courier New"/>
          <w:sz w:val="21"/>
          <w:szCs w:val="21"/>
          <w:rPrChange w:id="1392" w:author="Stephen Michell" w:date="2021-03-29T15:04:00Z">
            <w:rPr/>
          </w:rPrChange>
        </w:rPr>
        <w:t>ragma Assu</w:t>
      </w:r>
      <w:r>
        <w:rPr>
          <w:rFonts w:ascii="Courier New" w:hAnsi="Courier New" w:cs="Courier New"/>
          <w:sz w:val="21"/>
          <w:szCs w:val="21"/>
        </w:rPr>
        <w:t>me</w:t>
      </w:r>
      <w:r w:rsidR="008A223A">
        <w:t xml:space="preserve"> can </w:t>
      </w:r>
      <w:commentRangeEnd w:id="1391"/>
      <w:r w:rsidR="008A223A">
        <w:rPr>
          <w:rStyle w:val="CommentReference"/>
        </w:rPr>
        <w:commentReference w:id="1391"/>
      </w:r>
      <w:r w:rsidR="008A223A">
        <w:t xml:space="preserve">introduce </w:t>
      </w:r>
      <w:r w:rsidR="008A223A" w:rsidRPr="000C6A05">
        <w:rPr>
          <w:iCs/>
        </w:rPr>
        <w:t>unsoundness</w:t>
      </w:r>
      <w:r w:rsidR="008A223A">
        <w:t xml:space="preserve"> into verification because the property being introduced is </w:t>
      </w:r>
      <w:r w:rsidR="008A223A" w:rsidRPr="000C6A05">
        <w:rPr>
          <w:iCs/>
        </w:rPr>
        <w:t>not</w:t>
      </w:r>
      <w:r w:rsidR="008A223A">
        <w:t xml:space="preserve"> required to be verified by a SPARK Analyzer. For example:</w:t>
      </w:r>
    </w:p>
    <w:p w14:paraId="208869A8" w14:textId="2C4A0848" w:rsidR="008A223A" w:rsidRDefault="008A223A" w:rsidP="008A223A"/>
    <w:p w14:paraId="2F2C791D" w14:textId="2BFCC1BE" w:rsidR="008A223A" w:rsidRDefault="008A223A" w:rsidP="008A223A">
      <w:pPr>
        <w:pStyle w:val="code0"/>
      </w:pPr>
      <w:r>
        <w:rPr>
          <w:b/>
        </w:rPr>
        <w:t>p</w:t>
      </w:r>
      <w:r w:rsidRPr="008A223A">
        <w:rPr>
          <w:b/>
        </w:rPr>
        <w:t>ragma</w:t>
      </w:r>
      <w:r>
        <w:t xml:space="preserve"> Assume (</w:t>
      </w:r>
      <w:r w:rsidRPr="008A223A">
        <w:rPr>
          <w:b/>
        </w:rPr>
        <w:t>if</w:t>
      </w:r>
      <w:r>
        <w:t xml:space="preserve"> </w:t>
      </w:r>
      <w:commentRangeStart w:id="1393"/>
      <w:proofErr w:type="spellStart"/>
      <w:r>
        <w:t>World_Is_Flat</w:t>
      </w:r>
      <w:commentRangeEnd w:id="1393"/>
      <w:proofErr w:type="spellEnd"/>
      <w:r w:rsidR="00573362">
        <w:rPr>
          <w:rStyle w:val="CommentReference"/>
          <w:rFonts w:ascii="Cambria" w:hAnsi="Cambria" w:cs="Times New Roman"/>
          <w:kern w:val="0"/>
          <w:lang w:val="en-CA"/>
        </w:rPr>
        <w:commentReference w:id="1393"/>
      </w:r>
      <w:r>
        <w:t xml:space="preserve"> </w:t>
      </w:r>
      <w:r w:rsidRPr="008A223A">
        <w:rPr>
          <w:b/>
        </w:rPr>
        <w:t>then</w:t>
      </w:r>
      <w:r>
        <w:t xml:space="preserve"> </w:t>
      </w:r>
      <w:r w:rsidR="000C6A05">
        <w:t>Pi = 42</w:t>
      </w:r>
      <w:proofErr w:type="gramStart"/>
      <w:r>
        <w:t>);</w:t>
      </w:r>
      <w:proofErr w:type="gramEnd"/>
    </w:p>
    <w:p w14:paraId="0DE4EF94" w14:textId="22C7C986" w:rsidR="008A223A" w:rsidRDefault="008A223A" w:rsidP="008A223A">
      <w:pPr>
        <w:pStyle w:val="code0"/>
      </w:pPr>
    </w:p>
    <w:p w14:paraId="658ADB77" w14:textId="3D8CAB9F" w:rsidR="008A223A" w:rsidRPr="008A223A" w:rsidRDefault="008A223A" w:rsidP="008A223A">
      <w:r>
        <w:t>would be accepted and used by a SPARK Analyzer, although it may be inconsistent, contradictory or just nonsense. As such, the use of pragma Assume is considered to be an instance of unsafe programming.</w:t>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1394" w:name="_Toc519527019"/>
      <w:bookmarkStart w:id="1395" w:name="_Toc531003987"/>
      <w:r>
        <w:rPr>
          <w:kern w:val="32"/>
        </w:rPr>
        <w:t>6.53.2 Guidance to language users</w:t>
      </w:r>
      <w:bookmarkEnd w:id="1394"/>
      <w:bookmarkEnd w:id="1395"/>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pPr>
      <w:bookmarkStart w:id="1396" w:name="here"/>
      <w:bookmarkEnd w:id="1396"/>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27DDD7C6" w:rsidR="008A223A" w:rsidRDefault="008A223A" w:rsidP="000A697C">
      <w:pPr>
        <w:pStyle w:val="ListParagraph"/>
        <w:numPr>
          <w:ilvl w:val="0"/>
          <w:numId w:val="68"/>
        </w:numPr>
        <w:spacing w:before="120" w:after="120"/>
      </w:pPr>
      <w:commentRangeStart w:id="1397"/>
      <w:r>
        <w:t>I</w:t>
      </w:r>
      <w:r w:rsidR="0013021D">
        <w:t xml:space="preserve">mplement </w:t>
      </w:r>
      <w:r>
        <w:t>a manual review process to verify the consistency and truthfulness of any propert</w:t>
      </w:r>
      <w:r w:rsidR="008F1BFC">
        <w:t xml:space="preserve">y introduced by </w:t>
      </w:r>
      <w:r w:rsidR="008F1BFC" w:rsidRPr="000C6A05">
        <w:rPr>
          <w:rStyle w:val="codeChar"/>
        </w:rPr>
        <w:t>pragma Assume.</w:t>
      </w:r>
      <w:commentRangeEnd w:id="1397"/>
      <w:r w:rsidRPr="000C6A05">
        <w:rPr>
          <w:rStyle w:val="codeChar"/>
        </w:rPr>
        <w:commentReference w:id="1397"/>
      </w:r>
      <w:r w:rsidR="008F1BFC">
        <w:t xml:space="preserve"> </w:t>
      </w:r>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3FBF41F9" w:rsidR="00BB0AD8" w:rsidRDefault="00BB0AD8" w:rsidP="00BB0AD8">
      <w:pPr>
        <w:pStyle w:val="Heading2"/>
        <w:rPr>
          <w:lang w:bidi="en-US"/>
        </w:rPr>
      </w:pPr>
      <w:bookmarkStart w:id="1398" w:name="_Toc445194554"/>
      <w:bookmarkStart w:id="1399" w:name="_Toc531003988"/>
      <w:bookmarkStart w:id="1400" w:name="_Toc6792708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1375"/>
      <w:bookmarkEnd w:id="1398"/>
      <w:bookmarkEnd w:id="1399"/>
      <w:bookmarkEnd w:id="1400"/>
    </w:p>
    <w:p w14:paraId="6CA57279" w14:textId="77777777" w:rsidR="00BB0AD8" w:rsidRPr="00CD6A7E" w:rsidRDefault="00BB0AD8" w:rsidP="00BB0AD8">
      <w:pPr>
        <w:pStyle w:val="Heading3"/>
        <w:rPr>
          <w:i/>
          <w:iCs/>
          <w:lang w:bidi="en-US"/>
        </w:rPr>
      </w:pPr>
      <w:bookmarkStart w:id="1401" w:name="_Toc531003989"/>
      <w:r>
        <w:rPr>
          <w:lang w:bidi="en-US"/>
        </w:rPr>
        <w:t xml:space="preserve">6.54.1 </w:t>
      </w:r>
      <w:r w:rsidRPr="00CD6A7E">
        <w:rPr>
          <w:lang w:bidi="en-US"/>
        </w:rPr>
        <w:t>Applicability of language</w:t>
      </w:r>
      <w:bookmarkEnd w:id="1401"/>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1402" w:name="_Toc531003990"/>
      <w:r>
        <w:rPr>
          <w:lang w:bidi="en-US"/>
        </w:rPr>
        <w:t xml:space="preserve">6.54.2 </w:t>
      </w:r>
      <w:r w:rsidRPr="00CD6A7E">
        <w:rPr>
          <w:lang w:bidi="en-US"/>
        </w:rPr>
        <w:t>Guidance to language users</w:t>
      </w:r>
      <w:bookmarkEnd w:id="1402"/>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4609AFE4" w:rsidR="000A697C" w:rsidRDefault="000A697C" w:rsidP="000A697C">
      <w:pPr>
        <w:pStyle w:val="ListParagraph"/>
        <w:numPr>
          <w:ilvl w:val="0"/>
          <w:numId w:val="12"/>
        </w:numPr>
        <w:spacing w:before="120" w:after="120"/>
      </w:pPr>
      <w:r w:rsidRPr="003C44DE">
        <w:t xml:space="preserve">Use </w:t>
      </w:r>
      <w:del w:id="1403" w:author="Stephen Michell" w:date="2021-03-29T16:20:00Z">
        <w:r w:rsidRPr="003C44DE" w:rsidDel="000439E0">
          <w:delText xml:space="preserve">the </w:delText>
        </w:r>
      </w:del>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3D49BA1C"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2752CF3E" w:rsidR="00EC0FFB" w:rsidRDefault="00BB0AD8" w:rsidP="008F60E7">
      <w:pPr>
        <w:pStyle w:val="Heading2"/>
        <w:rPr>
          <w:lang w:bidi="en-US"/>
        </w:rPr>
      </w:pPr>
      <w:bookmarkStart w:id="1404" w:name="_Toc310518204"/>
      <w:bookmarkStart w:id="1405" w:name="_Toc445194555"/>
      <w:bookmarkStart w:id="1406" w:name="_Toc531003991"/>
      <w:bookmarkStart w:id="1407" w:name="_Toc67927085"/>
      <w:r>
        <w:rPr>
          <w:lang w:bidi="en-US"/>
        </w:rPr>
        <w:t xml:space="preserve">6.55 </w:t>
      </w:r>
      <w:r w:rsidRPr="00CD6A7E">
        <w:rPr>
          <w:lang w:bidi="en-US"/>
        </w:rPr>
        <w:t xml:space="preserve">Unspecified </w:t>
      </w:r>
      <w:r w:rsidR="0013021D">
        <w:rPr>
          <w:lang w:bidi="en-US"/>
        </w:rPr>
        <w:t>b</w:t>
      </w:r>
      <w:r w:rsidRPr="00CD6A7E">
        <w:rPr>
          <w:lang w:bidi="en-US"/>
        </w:rPr>
        <w:t>ehaviour [BQF]</w:t>
      </w:r>
      <w:bookmarkEnd w:id="1404"/>
      <w:bookmarkEnd w:id="1405"/>
      <w:bookmarkEnd w:id="1406"/>
      <w:bookmarkEnd w:id="1407"/>
    </w:p>
    <w:p w14:paraId="09FB8348" w14:textId="77777777" w:rsidR="00BB0AD8" w:rsidRPr="00515970" w:rsidRDefault="00BB0AD8" w:rsidP="00BB0AD8">
      <w:pPr>
        <w:pStyle w:val="Heading3"/>
        <w:spacing w:before="120" w:after="120"/>
        <w:rPr>
          <w:iCs/>
          <w:lang w:bidi="en-US"/>
        </w:rPr>
      </w:pPr>
      <w:bookmarkStart w:id="1408" w:name="_Toc531003992"/>
      <w:r>
        <w:rPr>
          <w:lang w:bidi="en-US"/>
        </w:rPr>
        <w:t xml:space="preserve">6.55.1 </w:t>
      </w:r>
      <w:r w:rsidRPr="00CD6A7E">
        <w:rPr>
          <w:lang w:bidi="en-US"/>
        </w:rPr>
        <w:t>Applicability of language</w:t>
      </w:r>
      <w:bookmarkEnd w:id="1408"/>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1BFFD15D" w:rsidR="000955D8" w:rsidRDefault="000955D8" w:rsidP="00EC0FFB">
      <w:pPr>
        <w:rPr>
          <w:rFonts w:cs="Arial"/>
          <w:kern w:val="32"/>
          <w:szCs w:val="20"/>
        </w:rPr>
      </w:pPr>
      <w:commentRangeStart w:id="1409"/>
      <w:r>
        <w:rPr>
          <w:rFonts w:cs="Arial"/>
          <w:kern w:val="32"/>
          <w:szCs w:val="20"/>
        </w:rPr>
        <w:t>T</w:t>
      </w:r>
      <w:r w:rsidR="00E2799E">
        <w:rPr>
          <w:rFonts w:cs="Arial"/>
          <w:kern w:val="32"/>
          <w:szCs w:val="20"/>
        </w:rPr>
        <w:t>hree</w:t>
      </w:r>
      <w:r>
        <w:rPr>
          <w:rFonts w:cs="Arial"/>
          <w:kern w:val="32"/>
          <w:szCs w:val="20"/>
        </w:rPr>
        <w:t xml:space="preserve"> cases remain</w:t>
      </w:r>
      <w:commentRangeEnd w:id="1409"/>
      <w:r w:rsidR="00D127D8">
        <w:rPr>
          <w:rStyle w:val="CommentReference"/>
        </w:rPr>
        <w:commentReference w:id="1409"/>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0F427897"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4AB9310"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ins w:id="1410" w:author="Stephen Michell" w:date="2021-03-29T14:29:00Z">
        <w:r w:rsidR="008F1BFC">
          <w:rPr>
            <w:kern w:val="32"/>
          </w:rPr>
          <w:t>u</w:t>
        </w:r>
      </w:ins>
      <w:r>
        <w:rPr>
          <w:kern w:val="32"/>
        </w:rPr>
        <w:t>s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1411" w:name="_Toc531003993"/>
      <w:r>
        <w:rPr>
          <w:lang w:bidi="en-US"/>
        </w:rPr>
        <w:t xml:space="preserve">6.55.2 </w:t>
      </w:r>
      <w:r w:rsidRPr="00CD6A7E">
        <w:rPr>
          <w:lang w:bidi="en-US"/>
        </w:rPr>
        <w:t>Guidance to language users</w:t>
      </w:r>
      <w:bookmarkEnd w:id="1411"/>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2ADEF78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5075917F" w:rsidR="003A6A8E" w:rsidRDefault="003A6A8E" w:rsidP="00AE09B4">
      <w:pPr>
        <w:pStyle w:val="ListParagraph"/>
        <w:numPr>
          <w:ilvl w:val="0"/>
          <w:numId w:val="76"/>
        </w:numPr>
        <w:spacing w:before="120" w:after="120"/>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2EE53293" w:rsidR="00BB0AD8" w:rsidRDefault="00BB0AD8" w:rsidP="00BB0AD8">
      <w:pPr>
        <w:pStyle w:val="Heading2"/>
        <w:rPr>
          <w:lang w:bidi="en-US"/>
        </w:rPr>
      </w:pPr>
      <w:bookmarkStart w:id="1412" w:name="_Toc310518205"/>
      <w:bookmarkStart w:id="1413" w:name="_Toc445194556"/>
      <w:bookmarkStart w:id="1414" w:name="_Toc531003994"/>
      <w:bookmarkStart w:id="1415" w:name="_Toc67927086"/>
      <w:r>
        <w:rPr>
          <w:lang w:bidi="en-US"/>
        </w:rPr>
        <w:t xml:space="preserve">6.56 </w:t>
      </w:r>
      <w:r w:rsidRPr="00CD6A7E">
        <w:rPr>
          <w:lang w:bidi="en-US"/>
        </w:rPr>
        <w:t xml:space="preserve">Undefined </w:t>
      </w:r>
      <w:r w:rsidR="0013021D">
        <w:rPr>
          <w:lang w:bidi="en-US"/>
        </w:rPr>
        <w:t>b</w:t>
      </w:r>
      <w:r w:rsidRPr="00CD6A7E">
        <w:rPr>
          <w:lang w:bidi="en-US"/>
        </w:rPr>
        <w:t>ehaviour [EWF]</w:t>
      </w:r>
      <w:bookmarkEnd w:id="1412"/>
      <w:bookmarkEnd w:id="1413"/>
      <w:bookmarkEnd w:id="1414"/>
      <w:bookmarkEnd w:id="1415"/>
    </w:p>
    <w:p w14:paraId="05D09B80" w14:textId="11D98293" w:rsidR="00110E26" w:rsidRDefault="00110E26">
      <w:r>
        <w:t>T</w:t>
      </w:r>
      <w:commentRangeStart w:id="1416"/>
      <w:commentRangeStart w:id="1417"/>
      <w:r>
        <w:t xml:space="preserve">he vulnerability as described in ISO/IEC 24772-1 subclause 6.56 does not apply to SPARK, because (other than specific cases of unsafe programming techniques) undefined </w:t>
      </w:r>
      <w:r w:rsidR="00D325A6">
        <w:t>behaviour</w:t>
      </w:r>
      <w:r>
        <w:t xml:space="preserve"> is prevented by mandatory static verification.</w:t>
      </w:r>
      <w:commentRangeEnd w:id="1416"/>
      <w:r w:rsidR="00A254CD">
        <w:rPr>
          <w:rStyle w:val="CommentReference"/>
        </w:rPr>
        <w:commentReference w:id="1416"/>
      </w:r>
      <w:commentRangeEnd w:id="1417"/>
      <w:r w:rsidR="00D83EF2">
        <w:rPr>
          <w:rStyle w:val="CommentReference"/>
        </w:rPr>
        <w:commentReference w:id="1417"/>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60730331" w:rsidR="00BB0AD8" w:rsidRDefault="00BB0AD8" w:rsidP="00BB0AD8">
      <w:pPr>
        <w:pStyle w:val="Heading2"/>
        <w:rPr>
          <w:lang w:bidi="en-US"/>
        </w:rPr>
      </w:pPr>
      <w:bookmarkStart w:id="1418" w:name="_Toc310518206"/>
      <w:bookmarkStart w:id="1419" w:name="_Toc445194557"/>
      <w:bookmarkStart w:id="1420" w:name="_Toc531003997"/>
      <w:bookmarkStart w:id="1421" w:name="_Toc67927087"/>
      <w:r>
        <w:rPr>
          <w:lang w:bidi="en-US"/>
        </w:rPr>
        <w:lastRenderedPageBreak/>
        <w:t xml:space="preserve">6.57 </w:t>
      </w:r>
      <w:r w:rsidRPr="00CD6A7E">
        <w:rPr>
          <w:lang w:bidi="en-US"/>
        </w:rPr>
        <w:t xml:space="preserve">Implementation–defined </w:t>
      </w:r>
      <w:r w:rsidR="00321D36">
        <w:rPr>
          <w:lang w:bidi="en-US"/>
        </w:rPr>
        <w:t>b</w:t>
      </w:r>
      <w:r w:rsidR="00321D36" w:rsidRPr="00CD6A7E">
        <w:rPr>
          <w:lang w:bidi="en-US"/>
        </w:rPr>
        <w:t xml:space="preserve">ehaviour </w:t>
      </w:r>
      <w:r w:rsidRPr="00CD6A7E">
        <w:rPr>
          <w:lang w:bidi="en-US"/>
        </w:rPr>
        <w:t>[FAB]</w:t>
      </w:r>
      <w:bookmarkEnd w:id="1418"/>
      <w:bookmarkEnd w:id="1419"/>
      <w:bookmarkEnd w:id="1420"/>
      <w:bookmarkEnd w:id="1421"/>
    </w:p>
    <w:p w14:paraId="66A5782D" w14:textId="77777777" w:rsidR="00BB0AD8" w:rsidRDefault="00BB0AD8" w:rsidP="00BB0AD8">
      <w:pPr>
        <w:pStyle w:val="Heading3"/>
        <w:spacing w:before="0" w:after="0"/>
        <w:rPr>
          <w:lang w:bidi="en-US"/>
        </w:rPr>
      </w:pPr>
      <w:bookmarkStart w:id="1422" w:name="_Toc531003998"/>
      <w:r>
        <w:rPr>
          <w:lang w:bidi="en-US"/>
        </w:rPr>
        <w:t xml:space="preserve">6.57.1 </w:t>
      </w:r>
      <w:r w:rsidRPr="00CD6A7E">
        <w:rPr>
          <w:lang w:bidi="en-US"/>
        </w:rPr>
        <w:t>Applicability to language</w:t>
      </w:r>
      <w:bookmarkEnd w:id="1422"/>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1423" w:name="_Toc531003999"/>
      <w:r>
        <w:rPr>
          <w:lang w:bidi="en-US"/>
        </w:rPr>
        <w:t xml:space="preserve">6.57.2 </w:t>
      </w:r>
      <w:r w:rsidRPr="00CD6A7E">
        <w:rPr>
          <w:lang w:bidi="en-US"/>
        </w:rPr>
        <w:t>Guidance to language users</w:t>
      </w:r>
      <w:bookmarkEnd w:id="1423"/>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lastRenderedPageBreak/>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61FC2767" w:rsidR="00BB0AD8" w:rsidRPr="00CD6A7E" w:rsidRDefault="00BB0AD8" w:rsidP="00BB0AD8">
      <w:pPr>
        <w:pStyle w:val="Heading2"/>
        <w:rPr>
          <w:lang w:bidi="en-US"/>
        </w:rPr>
      </w:pPr>
      <w:bookmarkStart w:id="1424" w:name="_Toc310518207"/>
      <w:bookmarkStart w:id="1425" w:name="_Toc445194558"/>
      <w:bookmarkStart w:id="1426" w:name="_Toc531004000"/>
      <w:bookmarkStart w:id="1427" w:name="_Toc67927088"/>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1424"/>
      <w:bookmarkEnd w:id="1425"/>
      <w:bookmarkEnd w:id="1426"/>
      <w:bookmarkEnd w:id="1427"/>
    </w:p>
    <w:p w14:paraId="05107A5E" w14:textId="77777777" w:rsidR="0023070A" w:rsidRDefault="0023070A" w:rsidP="0023070A">
      <w:pPr>
        <w:pStyle w:val="Heading3"/>
        <w:spacing w:before="0" w:after="0"/>
        <w:rPr>
          <w:lang w:bidi="en-US"/>
        </w:rPr>
      </w:pPr>
      <w:bookmarkStart w:id="1428"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pPr>
      <w:bookmarkStart w:id="1429" w:name="_Toc358896436"/>
      <w:bookmarkStart w:id="1430" w:name="_Toc445194559"/>
      <w:bookmarkStart w:id="1431" w:name="_Toc531004002"/>
      <w:bookmarkStart w:id="1432" w:name="_Toc67927089"/>
      <w:bookmarkEnd w:id="1428"/>
      <w:r>
        <w:t>6.59 Concurrency – Activation [CGA]</w:t>
      </w:r>
      <w:bookmarkEnd w:id="1429"/>
      <w:bookmarkEnd w:id="1430"/>
      <w:bookmarkEnd w:id="1431"/>
      <w:bookmarkEnd w:id="1432"/>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12D663C3" w:rsidR="004D3EAE" w:rsidRDefault="00B15FD6" w:rsidP="00C10FA2">
      <w:r>
        <w:t>The vulnerability as described in ISO/IEC 24772-1 subclause 6.59</w:t>
      </w:r>
      <w:r w:rsidR="00A254CD">
        <w:t xml:space="preserve"> is </w:t>
      </w:r>
      <w:commentRangeStart w:id="1433"/>
      <w:r w:rsidR="00A254CD">
        <w:t>mitigated</w:t>
      </w:r>
      <w:commentRangeEnd w:id="1433"/>
      <w:r w:rsidR="00482EC0">
        <w:rPr>
          <w:rStyle w:val="CommentReference"/>
        </w:rPr>
        <w:commentReference w:id="1433"/>
      </w:r>
      <w:r w:rsidR="00A254CD">
        <w:t xml:space="preserve">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Under this profile, all tasks are declared in library-level packages and are elaborated before the main program begins.</w:t>
      </w:r>
    </w:p>
    <w:p w14:paraId="1D99350D" w14:textId="77777777" w:rsidR="004D3EAE" w:rsidRDefault="004D3EAE" w:rsidP="00C10FA2"/>
    <w:p w14:paraId="1B2C6700" w14:textId="2A065C00"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exception being raised during its activation. In that case, the behaviour is implementation-defined.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3A1F1D7D" w:rsidR="004D3EAE" w:rsidRDefault="004D3EAE" w:rsidP="00482EC0">
      <w:pPr>
        <w:pStyle w:val="ListParagraph"/>
        <w:numPr>
          <w:ilvl w:val="0"/>
          <w:numId w:val="119"/>
        </w:numPr>
      </w:pPr>
      <w:r>
        <w:t xml:space="preserve">The program keeps </w:t>
      </w:r>
      <w:proofErr w:type="gramStart"/>
      <w:r>
        <w:t>running, but</w:t>
      </w:r>
      <w:proofErr w:type="gramEnd"/>
      <w:r>
        <w:t xml:space="preserve"> missing one or more tasks.</w:t>
      </w:r>
    </w:p>
    <w:p w14:paraId="1E049E0F" w14:textId="5F42702D" w:rsidR="00BB0AD8" w:rsidRPr="00C10FA2" w:rsidRDefault="00BB0AD8" w:rsidP="00C10FA2">
      <w:bookmarkStart w:id="1434" w:name="_Toc358896437"/>
      <w:bookmarkStart w:id="1435" w:name="_Ref411808169"/>
      <w:bookmarkStart w:id="1436"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7EE4FE07" w:rsidR="00DA0EA9" w:rsidRDefault="000C6A05" w:rsidP="003E0982">
      <w:pPr>
        <w:pStyle w:val="ListParagraph"/>
        <w:numPr>
          <w:ilvl w:val="0"/>
          <w:numId w:val="118"/>
        </w:numPr>
        <w:rPr>
          <w:lang w:val="en-US" w:bidi="en-US"/>
        </w:rPr>
      </w:pPr>
      <w:proofErr w:type="gramStart"/>
      <w:r>
        <w:rPr>
          <w:lang w:val="en-US" w:bidi="en-US"/>
        </w:rPr>
        <w:t xml:space="preserve">Avoid </w:t>
      </w:r>
      <w:r w:rsidR="00DA0EA9">
        <w:rPr>
          <w:lang w:val="en-US" w:bidi="en-US"/>
        </w:rPr>
        <w:t xml:space="preserve"> allocators</w:t>
      </w:r>
      <w:proofErr w:type="gramEnd"/>
      <w:r w:rsidR="00DA0EA9">
        <w:rPr>
          <w:lang w:val="en-US" w:bidi="en-US"/>
        </w:rPr>
        <w:t xml:space="preserve"> in the declarative parts of library level tasks, since these might raise </w:t>
      </w:r>
      <w:proofErr w:type="spellStart"/>
      <w:r w:rsidR="00DA0EA9" w:rsidRPr="009E447D">
        <w:rPr>
          <w:rStyle w:val="codeChar"/>
        </w:rPr>
        <w:t>Storage_Error</w:t>
      </w:r>
      <w:proofErr w:type="spellEnd"/>
      <w:r w:rsidR="00DA0EA9">
        <w:rPr>
          <w:lang w:val="en-US" w:bidi="en-US"/>
        </w:rPr>
        <w:t>, and thus result in failure of task activation.</w:t>
      </w:r>
    </w:p>
    <w:p w14:paraId="53284F62" w14:textId="3CEC3C24" w:rsidR="004D3EAE" w:rsidRDefault="004D3EAE" w:rsidP="003E0982">
      <w:pPr>
        <w:pStyle w:val="ListParagraph"/>
        <w:numPr>
          <w:ilvl w:val="0"/>
          <w:numId w:val="118"/>
        </w:numPr>
        <w:rPr>
          <w:lang w:val="en-US" w:bidi="en-US"/>
        </w:rPr>
      </w:pPr>
      <w:r>
        <w:rPr>
          <w:lang w:val="en-US" w:bidi="en-US"/>
        </w:rPr>
        <w:lastRenderedPageBreak/>
        <w:t>Perform static analysis of worst-case stack usage for all tasks to ensure that memory space allocated to all tasks’ stacks is sufficient.</w:t>
      </w:r>
    </w:p>
    <w:p w14:paraId="4DCC139C" w14:textId="26A10D05"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77777777" w:rsidR="00BB0AD8" w:rsidRDefault="00BB0AD8" w:rsidP="00BB0AD8">
      <w:pPr>
        <w:pStyle w:val="Heading2"/>
      </w:pPr>
      <w:bookmarkStart w:id="1437" w:name="_Toc445194560"/>
      <w:bookmarkStart w:id="1438" w:name="_Toc531004003"/>
      <w:bookmarkStart w:id="1439" w:name="_Toc67927090"/>
      <w:r>
        <w:rPr>
          <w:lang w:val="en-CA"/>
        </w:rPr>
        <w:t>6.60 Concurrency – Directed termination [CGT]</w:t>
      </w:r>
      <w:bookmarkEnd w:id="1434"/>
      <w:bookmarkEnd w:id="1435"/>
      <w:bookmarkEnd w:id="1436"/>
      <w:bookmarkEnd w:id="1437"/>
      <w:bookmarkEnd w:id="1438"/>
      <w:bookmarkEnd w:id="1439"/>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1440" w:name="_Toc358896438"/>
      <w:bookmarkStart w:id="1441" w:name="_Ref358977270"/>
      <w:r w:rsidR="00A254CD">
        <w:rPr>
          <w:rFonts w:cs="Arial"/>
          <w:szCs w:val="20"/>
        </w:rPr>
        <w:t>PARK ensures that no tasks terminate.</w:t>
      </w:r>
    </w:p>
    <w:p w14:paraId="2557AA00" w14:textId="3726C91A" w:rsidR="00BB0AD8" w:rsidRDefault="00BB0AD8" w:rsidP="00BB0AD8">
      <w:pPr>
        <w:pStyle w:val="Heading2"/>
      </w:pPr>
      <w:bookmarkStart w:id="1442" w:name="_Toc445194561"/>
      <w:bookmarkStart w:id="1443" w:name="_Toc531004004"/>
      <w:bookmarkStart w:id="1444" w:name="_Toc67927091"/>
      <w:r>
        <w:t xml:space="preserve">6.61 Concurrent </w:t>
      </w:r>
      <w:r w:rsidR="00932005">
        <w:t>d</w:t>
      </w:r>
      <w:r>
        <w:t xml:space="preserve">ata </w:t>
      </w:r>
      <w:r w:rsidR="00932005">
        <w:t>a</w:t>
      </w:r>
      <w:r>
        <w:t>ccess [CGX]</w:t>
      </w:r>
      <w:bookmarkEnd w:id="1440"/>
      <w:bookmarkEnd w:id="1441"/>
      <w:bookmarkEnd w:id="1442"/>
      <w:bookmarkEnd w:id="1443"/>
      <w:bookmarkEnd w:id="1444"/>
    </w:p>
    <w:p w14:paraId="2F219133" w14:textId="77777777" w:rsidR="00C10FA2" w:rsidRDefault="00C10FA2" w:rsidP="00C10FA2">
      <w:pPr>
        <w:pStyle w:val="Heading3"/>
        <w:rPr>
          <w:lang w:bidi="en-US"/>
        </w:rPr>
      </w:pPr>
      <w:bookmarkStart w:id="1445"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445"/>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79582EFC"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ins w:id="1446" w:author="Stephen Michell" w:date="2021-03-29T15:16:00Z">
        <w:r w:rsidR="0001192A">
          <w:rPr>
            <w:rFonts w:ascii="Courier New" w:hAnsi="Courier New" w:cs="Courier New"/>
          </w:rPr>
          <w:t>00</w:t>
        </w:r>
      </w:ins>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0601394E" w:rsidR="00C6304D" w:rsidRDefault="00C6304D" w:rsidP="00C6304D">
      <w:r>
        <w:t xml:space="preserve">This </w:t>
      </w:r>
      <w:ins w:id="1447" w:author="Stephen Michell" w:date="2021-03-29T15:21:00Z">
        <w:r w:rsidR="0001192A">
          <w:t>statement</w:t>
        </w:r>
      </w:ins>
      <w:del w:id="1448" w:author="Stephen Michell" w:date="2021-03-29T15:21:00Z">
        <w:r w:rsidDel="0001192A">
          <w:delText>operations</w:delText>
        </w:r>
      </w:del>
      <w:r>
        <w:t xml:space="preserve"> involves reading, incrementing, and writing the object. While the read and write operation</w:t>
      </w:r>
      <w:ins w:id="1449" w:author="Stephen Michell" w:date="2021-03-29T15:23:00Z">
        <w:r w:rsidR="0001192A">
          <w:t>s</w:t>
        </w:r>
      </w:ins>
      <w:r>
        <w:t xml:space="preserve"> are individually Atomic, this sequence of actions can still suffer interference from another task.</w:t>
      </w:r>
    </w:p>
    <w:p w14:paraId="7A14B886" w14:textId="77777777" w:rsidR="00C6304D" w:rsidRDefault="00C6304D" w:rsidP="00C6304D"/>
    <w:p w14:paraId="07F7E877" w14:textId="2144798C" w:rsidR="00C6304D" w:rsidRPr="00C6304D" w:rsidRDefault="00C6304D" w:rsidP="00C6304D">
      <w:del w:id="1450" w:author="Stephen Michell" w:date="2021-03-29T15:19:00Z">
        <w:r w:rsidDel="0001192A">
          <w:delText>Such operations must be programmed</w:delText>
        </w:r>
      </w:del>
      <w:ins w:id="1451" w:author="Stephen Michell" w:date="2021-03-29T15:19:00Z">
        <w:r w:rsidR="0001192A">
          <w:t xml:space="preserve">Such </w:t>
        </w:r>
      </w:ins>
      <w:ins w:id="1452" w:author="Stephen Michell" w:date="2021-03-29T15:20:00Z">
        <w:r w:rsidR="0001192A">
          <w:t xml:space="preserve">interference can be avoided </w:t>
        </w:r>
      </w:ins>
      <w:ins w:id="1453" w:author="Stephen Michell" w:date="2021-03-29T15:22:00Z">
        <w:r w:rsidR="0001192A">
          <w:t xml:space="preserve">by placing </w:t>
        </w:r>
      </w:ins>
      <w:ins w:id="1454" w:author="Stephen Michell" w:date="2021-03-29T15:20:00Z">
        <w:r w:rsidR="0001192A">
          <w:t xml:space="preserve">the </w:t>
        </w:r>
      </w:ins>
      <w:ins w:id="1455" w:author="Stephen Michell" w:date="2021-03-29T15:22:00Z">
        <w:r w:rsidR="0001192A">
          <w:t>statement</w:t>
        </w:r>
      </w:ins>
      <w:ins w:id="1456" w:author="Stephen Michell" w:date="2021-03-29T15:20:00Z">
        <w:r w:rsidR="0001192A">
          <w:t xml:space="preserve"> </w:t>
        </w:r>
      </w:ins>
      <w:del w:id="1457" w:author="Stephen Michell" w:date="2021-03-29T15:21:00Z">
        <w:r w:rsidDel="0001192A">
          <w:delText xml:space="preserve"> </w:delText>
        </w:r>
      </w:del>
      <w:del w:id="1458" w:author="Stephen Michell" w:date="2021-03-29T15:20:00Z">
        <w:r w:rsidDel="0001192A">
          <w:delText xml:space="preserve">using a </w:delText>
        </w:r>
      </w:del>
      <w:ins w:id="1459" w:author="Stephen Michell" w:date="2021-03-29T15:20:00Z">
        <w:r w:rsidR="0001192A">
          <w:t xml:space="preserve">inside a </w:t>
        </w:r>
      </w:ins>
      <w:r>
        <w:t xml:space="preserve">protected </w:t>
      </w:r>
      <w:del w:id="1460" w:author="Stephen Michell" w:date="2021-03-29T15:20:00Z">
        <w:r w:rsidDel="0001192A">
          <w:delText>object</w:delText>
        </w:r>
      </w:del>
      <w:ins w:id="1461" w:author="Stephen Michell" w:date="2021-03-29T15:23:00Z">
        <w:r w:rsidR="0001192A">
          <w:t>subprogram or entry</w:t>
        </w:r>
      </w:ins>
      <w:r>
        <w:t xml:space="preserve">, which guarantee mutually exclusive access to </w:t>
      </w:r>
      <w:r w:rsidR="003E0982" w:rsidRPr="00EC6AF1">
        <w:rPr>
          <w:iCs/>
          <w:rPrChange w:id="1462" w:author="Stephen Michell" w:date="2021-03-29T15:24:00Z">
            <w:rPr>
              <w:i/>
            </w:rPr>
          </w:rPrChange>
        </w:rPr>
        <w:t>all</w:t>
      </w:r>
      <w:r w:rsidR="003E0982">
        <w:t xml:space="preserve"> </w:t>
      </w:r>
      <w:r>
        <w:t>the protected data for an entire sequence of statements.</w:t>
      </w:r>
    </w:p>
    <w:p w14:paraId="4C9DD367" w14:textId="77777777" w:rsidR="00BB0AD8" w:rsidRDefault="00BB0AD8" w:rsidP="00BB0AD8">
      <w:pPr>
        <w:pStyle w:val="Heading3"/>
      </w:pPr>
      <w:bookmarkStart w:id="1463" w:name="_Toc531004006"/>
      <w:r>
        <w:t>6.61.2 Guidance to language users</w:t>
      </w:r>
      <w:bookmarkEnd w:id="1463"/>
    </w:p>
    <w:p w14:paraId="5DC3FCC5" w14:textId="77777777" w:rsidR="00C10FA2" w:rsidRDefault="00C10FA2" w:rsidP="00C10FA2">
      <w:pPr>
        <w:pStyle w:val="ListParagraph"/>
        <w:numPr>
          <w:ilvl w:val="0"/>
          <w:numId w:val="70"/>
        </w:numPr>
        <w:spacing w:before="120" w:after="120"/>
        <w:rPr>
          <w:kern w:val="32"/>
        </w:rPr>
      </w:pPr>
      <w:bookmarkStart w:id="1464" w:name="_Toc358896439"/>
      <w:bookmarkStart w:id="1465" w:name="_Ref411808187"/>
      <w:bookmarkStart w:id="1466" w:name="_Ref411808224"/>
      <w:bookmarkStart w:id="1467" w:name="_Ref411809438"/>
      <w:bookmarkStart w:id="1468"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ins w:id="1469" w:author="Roderick Chapman" w:date="2021-03-08T11:24:00Z">
        <w:r w:rsidR="00F83657">
          <w:rPr>
            <w:kern w:val="32"/>
          </w:rPr>
          <w:t xml:space="preserve"> </w:t>
        </w:r>
      </w:ins>
      <w:r>
        <w:rPr>
          <w:kern w:val="32"/>
        </w:rPr>
        <w:t>such as atomic variables.</w:t>
      </w:r>
    </w:p>
    <w:p w14:paraId="42C4F00D" w14:textId="155475FA"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del w:id="1470" w:author="Stephen Michell" w:date="2021-03-29T15:25:00Z">
        <w:r w:rsidR="00C10FA2" w:rsidRPr="00607F07" w:rsidDel="00EC6AF1">
          <w:rPr>
            <w:kern w:val="32"/>
          </w:rPr>
          <w:delText xml:space="preserve">determine </w:delText>
        </w:r>
      </w:del>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7CC8FF64"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w:t>
      </w:r>
      <w:del w:id="1471" w:author="Stephen Michell" w:date="2021-03-29T15:25:00Z">
        <w:r w:rsidDel="00EC6AF1">
          <w:rPr>
            <w:kern w:val="32"/>
          </w:rPr>
          <w:delText>,</w:delText>
        </w:r>
      </w:del>
      <w:r>
        <w:rPr>
          <w:kern w:val="32"/>
        </w:rPr>
        <w:t xml:space="preserve"> or not supported.</w:t>
      </w:r>
    </w:p>
    <w:p w14:paraId="1839FE70" w14:textId="77777777" w:rsidR="00C10FA2" w:rsidRDefault="00C10FA2" w:rsidP="00C10FA2">
      <w:pPr>
        <w:pStyle w:val="ListParagraph"/>
        <w:numPr>
          <w:ilvl w:val="0"/>
          <w:numId w:val="70"/>
        </w:numPr>
        <w:spacing w:before="120" w:after="120"/>
      </w:pPr>
      <w:r>
        <w:lastRenderedPageBreak/>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1472"/>
      <w:commentRangeStart w:id="1473"/>
      <w:r>
        <w:t>order</w:t>
      </w:r>
      <w:commentRangeEnd w:id="1472"/>
      <w:r w:rsidR="005827C3">
        <w:rPr>
          <w:rStyle w:val="CommentReference"/>
        </w:rPr>
        <w:commentReference w:id="1472"/>
      </w:r>
      <w:commentRangeEnd w:id="1473"/>
      <w:r w:rsidR="003E0982">
        <w:rPr>
          <w:rStyle w:val="CommentReference"/>
        </w:rPr>
        <w:commentReference w:id="1473"/>
      </w:r>
      <w:r>
        <w:t>.</w:t>
      </w:r>
    </w:p>
    <w:p w14:paraId="2F228134" w14:textId="2359C5E5" w:rsidR="00BB0AD8" w:rsidRDefault="00BB0AD8" w:rsidP="00BB0AD8">
      <w:pPr>
        <w:pStyle w:val="Heading2"/>
        <w:rPr>
          <w:lang w:val="en-CA"/>
        </w:rPr>
      </w:pPr>
      <w:bookmarkStart w:id="1474" w:name="_Toc531004007"/>
      <w:bookmarkStart w:id="1475" w:name="_Toc67927092"/>
      <w:r>
        <w:rPr>
          <w:lang w:val="en-CA"/>
        </w:rPr>
        <w:t xml:space="preserve">6.62 Concurrency – Premature </w:t>
      </w:r>
      <w:r w:rsidR="000439E0">
        <w:rPr>
          <w:lang w:val="en-CA"/>
        </w:rPr>
        <w:t xml:space="preserve">termination </w:t>
      </w:r>
      <w:r>
        <w:rPr>
          <w:lang w:val="en-CA"/>
        </w:rPr>
        <w:t>[CGS]</w:t>
      </w:r>
      <w:bookmarkEnd w:id="1464"/>
      <w:bookmarkEnd w:id="1465"/>
      <w:bookmarkEnd w:id="1466"/>
      <w:bookmarkEnd w:id="1467"/>
      <w:bookmarkEnd w:id="1468"/>
      <w:bookmarkEnd w:id="1474"/>
      <w:bookmarkEnd w:id="1475"/>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0B3EFD29" w14:textId="5809283A" w:rsidR="00F009E5" w:rsidRDefault="00AF2E61" w:rsidP="00C10FA2">
      <w:pPr>
        <w:rPr>
          <w:ins w:id="1476" w:author="Stephen Michell" w:date="2021-03-29T14:33:00Z"/>
        </w:rPr>
      </w:pPr>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ins w:id="1477" w:author="Stephen Michell" w:date="2021-03-29T14:33:00Z">
        <w:r w:rsidR="00F009E5">
          <w:t>Failing run-time checks are prevented in SPARK code by the Static Analyser.</w:t>
        </w:r>
      </w:ins>
      <w:ins w:id="1478" w:author="Stephen Michell" w:date="2021-03-29T14:44:00Z">
        <w:r w:rsidR="00B00705">
          <w:t xml:space="preserve"> The only remaining </w:t>
        </w:r>
      </w:ins>
      <w:ins w:id="1479" w:author="Stephen Michell" w:date="2021-03-29T14:47:00Z">
        <w:r w:rsidR="00B00705">
          <w:t xml:space="preserve">cause </w:t>
        </w:r>
      </w:ins>
      <w:ins w:id="1480" w:author="Stephen Michell" w:date="2021-03-29T14:48:00Z">
        <w:r w:rsidR="00B00705">
          <w:t xml:space="preserve">for premature termination </w:t>
        </w:r>
      </w:ins>
      <w:ins w:id="1481" w:author="Stephen Michell" w:date="2021-03-29T14:49:00Z">
        <w:r w:rsidR="00B00705">
          <w:t>is</w:t>
        </w:r>
      </w:ins>
      <w:ins w:id="1482" w:author="Stephen Michell" w:date="2021-03-29T14:44:00Z">
        <w:r w:rsidR="00B00705">
          <w:t xml:space="preserve"> </w:t>
        </w:r>
      </w:ins>
      <w:ins w:id="1483" w:author="Stephen Michell" w:date="2021-03-29T14:49:00Z">
        <w:r w:rsidR="00B00705">
          <w:t xml:space="preserve">an </w:t>
        </w:r>
      </w:ins>
      <w:ins w:id="1484" w:author="Stephen Michell" w:date="2021-03-29T14:44:00Z">
        <w:r w:rsidR="00B00705">
          <w:t>exception raised by non-Spark code</w:t>
        </w:r>
      </w:ins>
      <w:ins w:id="1485" w:author="Stephen Michell" w:date="2021-03-29T14:48:00Z">
        <w:r w:rsidR="00B00705">
          <w:t xml:space="preserve">, </w:t>
        </w:r>
      </w:ins>
      <w:ins w:id="1486" w:author="Stephen Michell" w:date="2021-03-29T14:50:00Z">
        <w:r w:rsidR="00B00705">
          <w:t>(</w:t>
        </w:r>
      </w:ins>
      <w:ins w:id="1487" w:author="Stephen Michell" w:date="2021-03-29T14:48:00Z">
        <w:r w:rsidR="00B00705">
          <w:t xml:space="preserve">see </w:t>
        </w:r>
      </w:ins>
      <w:ins w:id="1488" w:author="Stephen Michell" w:date="2021-03-29T14:50:00Z">
        <w:r w:rsidR="00B00705">
          <w:t>sub</w:t>
        </w:r>
      </w:ins>
      <w:ins w:id="1489" w:author="Stephen Michell" w:date="2021-03-29T14:48:00Z">
        <w:r w:rsidR="00B00705">
          <w:t>clause 6.</w:t>
        </w:r>
      </w:ins>
      <w:ins w:id="1490" w:author="Stephen Michell" w:date="2021-03-29T14:49:00Z">
        <w:r w:rsidR="00B00705">
          <w:t>47 Inter-language calling</w:t>
        </w:r>
      </w:ins>
      <w:ins w:id="1491" w:author="Stephen Michell" w:date="2021-03-29T14:50:00Z">
        <w:r w:rsidR="00B00705">
          <w:t xml:space="preserve"> [DJS])</w:t>
        </w:r>
      </w:ins>
      <w:ins w:id="1492" w:author="Stephen Michell" w:date="2021-03-29T14:49:00Z">
        <w:r w:rsidR="00B00705">
          <w:t>.</w:t>
        </w:r>
      </w:ins>
    </w:p>
    <w:p w14:paraId="56A2BB47" w14:textId="77777777" w:rsidR="00F009E5" w:rsidRDefault="00F009E5" w:rsidP="00C10FA2">
      <w:pPr>
        <w:rPr>
          <w:ins w:id="1493" w:author="Stephen Michell" w:date="2021-03-29T14:33:00Z"/>
        </w:rPr>
      </w:pPr>
    </w:p>
    <w:p w14:paraId="59C37F7B" w14:textId="1B164522" w:rsidR="00BB0AD8" w:rsidRPr="0009389C" w:rsidDel="00B00705" w:rsidRDefault="00AF2E61" w:rsidP="00C10FA2">
      <w:pPr>
        <w:rPr>
          <w:del w:id="1494" w:author="Stephen Michell" w:date="2021-03-29T14:44:00Z"/>
        </w:rPr>
      </w:pPr>
      <w:del w:id="1495" w:author="Stephen Michell" w:date="2021-03-29T14:44:00Z">
        <w:r w:rsidDel="00B00705">
          <w:delText xml:space="preserve">Mandatory static verification of type safety in SPARK prevents a task from terminating owing to an unhandled </w:delText>
        </w:r>
        <w:commentRangeStart w:id="1496"/>
        <w:r w:rsidDel="00B00705">
          <w:delText>exception</w:delText>
        </w:r>
        <w:commentRangeEnd w:id="1496"/>
        <w:r w:rsidR="003A09A6" w:rsidDel="00B00705">
          <w:rPr>
            <w:rStyle w:val="CommentReference"/>
          </w:rPr>
          <w:commentReference w:id="1496"/>
        </w:r>
        <w:r w:rsidDel="00B00705">
          <w:delText>.</w:delText>
        </w:r>
      </w:del>
    </w:p>
    <w:p w14:paraId="3BFE787C" w14:textId="43A40164" w:rsidR="00BB0AD8" w:rsidRDefault="00BB0AD8" w:rsidP="00BB0AD8">
      <w:pPr>
        <w:pStyle w:val="Heading2"/>
        <w:rPr>
          <w:lang w:val="en-CA"/>
        </w:rPr>
      </w:pPr>
      <w:bookmarkStart w:id="1497" w:name="_Toc358896440"/>
      <w:bookmarkStart w:id="1498" w:name="_Toc445194563"/>
      <w:bookmarkStart w:id="1499" w:name="_Toc531004008"/>
      <w:bookmarkStart w:id="1500" w:name="_Toc6792709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1497"/>
      <w:bookmarkEnd w:id="1498"/>
      <w:bookmarkEnd w:id="1499"/>
      <w:bookmarkEnd w:id="1500"/>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1501"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501"/>
    </w:p>
    <w:p w14:paraId="2288762C" w14:textId="77777777" w:rsidR="00125057" w:rsidRPr="006C64FE" w:rsidRDefault="00125057" w:rsidP="00125057">
      <w:bookmarkStart w:id="1502"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77777777" w:rsidR="006C64FE" w:rsidRDefault="006C64FE" w:rsidP="006C64FE">
      <w:pPr>
        <w:pStyle w:val="ListParagraph"/>
        <w:numPr>
          <w:ilvl w:val="0"/>
          <w:numId w:val="106"/>
        </w:numPr>
      </w:pPr>
      <w:r>
        <w:t>SPARK and the Ravenscar Profile employ a regime for task scheduling and priority assignment that is free from Deadlock.</w:t>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1503" w:name="_Toc519527049"/>
      <w:bookmarkStart w:id="1504" w:name="_Toc531004010"/>
      <w:r>
        <w:t>6.63.2 Guidance to language users</w:t>
      </w:r>
      <w:bookmarkEnd w:id="1503"/>
      <w:bookmarkEnd w:id="1504"/>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75963DA7" w:rsidR="00A254CD" w:rsidRPr="00155469" w:rsidRDefault="00A254CD" w:rsidP="00155469">
      <w:pPr>
        <w:pStyle w:val="ListParagraph"/>
        <w:numPr>
          <w:ilvl w:val="0"/>
          <w:numId w:val="15"/>
        </w:numPr>
        <w:spacing w:before="120" w:after="120"/>
        <w:rPr>
          <w:rFonts w:ascii="Calibri" w:hAnsi="Calibri"/>
          <w:bCs/>
        </w:rPr>
      </w:pPr>
      <w:r>
        <w:rPr>
          <w:kern w:val="32"/>
        </w:rPr>
        <w:lastRenderedPageBreak/>
        <w:t xml:space="preserve">Use well documented design patterns for creating groups of tasks executing known protocols using </w:t>
      </w:r>
      <w:commentRangeStart w:id="1505"/>
      <w:r>
        <w:rPr>
          <w:kern w:val="32"/>
        </w:rPr>
        <w:t>Ravenscar</w:t>
      </w:r>
      <w:r w:rsidR="003A09A6">
        <w:rPr>
          <w:kern w:val="32"/>
        </w:rPr>
        <w:t xml:space="preserve"> [5].</w:t>
      </w:r>
      <w:commentRangeEnd w:id="1505"/>
      <w:r w:rsidR="00F61A9A">
        <w:rPr>
          <w:rStyle w:val="CommentReference"/>
        </w:rPr>
        <w:commentReference w:id="1505"/>
      </w:r>
    </w:p>
    <w:p w14:paraId="4B6D8320" w14:textId="77777777" w:rsidR="00BB0AD8" w:rsidRPr="007E5A7F" w:rsidRDefault="00BB0AD8" w:rsidP="00BB0AD8"/>
    <w:p w14:paraId="434C3C8A" w14:textId="03576548" w:rsidR="00BB0AD8" w:rsidRPr="00A90342" w:rsidRDefault="00BB0AD8" w:rsidP="00BB0AD8">
      <w:pPr>
        <w:pStyle w:val="Heading2"/>
      </w:pPr>
      <w:bookmarkStart w:id="1506" w:name="_Toc445194564"/>
      <w:bookmarkStart w:id="1507" w:name="_Toc531004011"/>
      <w:bookmarkStart w:id="1508" w:name="_Toc67927094"/>
      <w:r>
        <w:rPr>
          <w:rFonts w:eastAsia="MS PGothic"/>
          <w:lang w:eastAsia="ja-JP"/>
        </w:rPr>
        <w:t>6.64</w:t>
      </w:r>
      <w:r w:rsidRPr="00A7194A">
        <w:rPr>
          <w:rFonts w:eastAsia="MS PGothic"/>
          <w:lang w:eastAsia="ja-JP"/>
        </w:rPr>
        <w:t xml:space="preserve"> Uncontrolled </w:t>
      </w:r>
      <w:ins w:id="1509" w:author="Stephen Michell" w:date="2021-03-29T16:18:00Z">
        <w:r w:rsidR="000439E0">
          <w:rPr>
            <w:rFonts w:eastAsia="MS PGothic"/>
            <w:lang w:eastAsia="ja-JP"/>
          </w:rPr>
          <w:t>f</w:t>
        </w:r>
      </w:ins>
      <w:del w:id="1510" w:author="Stephen Michell" w:date="2021-03-29T16:18:00Z">
        <w:r w:rsidRPr="00A7194A" w:rsidDel="000439E0">
          <w:rPr>
            <w:rFonts w:eastAsia="MS PGothic"/>
            <w:lang w:eastAsia="ja-JP"/>
          </w:rPr>
          <w:delText>F</w:delText>
        </w:r>
      </w:del>
      <w:r w:rsidRPr="00A7194A">
        <w:rPr>
          <w:rFonts w:eastAsia="MS PGothic"/>
          <w:lang w:eastAsia="ja-JP"/>
        </w:rPr>
        <w:t xml:space="preserve">ormat </w:t>
      </w:r>
      <w:del w:id="1511" w:author="Stephen Michell" w:date="2021-03-29T16:18:00Z">
        <w:r w:rsidRPr="00A7194A" w:rsidDel="000439E0">
          <w:rPr>
            <w:rFonts w:eastAsia="MS PGothic"/>
            <w:lang w:eastAsia="ja-JP"/>
          </w:rPr>
          <w:delText>S</w:delText>
        </w:r>
      </w:del>
      <w:ins w:id="1512" w:author="Stephen Michell" w:date="2021-03-29T16:18:00Z">
        <w:r w:rsidR="000439E0">
          <w:rPr>
            <w:rFonts w:eastAsia="MS PGothic"/>
            <w:lang w:eastAsia="ja-JP"/>
          </w:rPr>
          <w:t>s</w:t>
        </w:r>
      </w:ins>
      <w:r w:rsidRPr="00A7194A">
        <w:rPr>
          <w:rFonts w:eastAsia="MS PGothic"/>
          <w:lang w:eastAsia="ja-JP"/>
        </w:rPr>
        <w:t>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502"/>
      <w:bookmarkEnd w:id="1506"/>
      <w:bookmarkEnd w:id="1507"/>
      <w:bookmarkEnd w:id="1508"/>
    </w:p>
    <w:p w14:paraId="5EBB52C5" w14:textId="77777777" w:rsidR="00E85362" w:rsidRDefault="00E85362" w:rsidP="00E85362">
      <w:bookmarkStart w:id="1513"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4F6C0E95" w:rsidR="00453D4D" w:rsidRDefault="00453D4D" w:rsidP="00453D4D">
      <w:pPr>
        <w:pStyle w:val="Heading2"/>
        <w:rPr>
          <w:rFonts w:cs="Arial-BoldMT"/>
          <w:bCs/>
        </w:rPr>
      </w:pPr>
      <w:bookmarkStart w:id="1514" w:name="_Toc67927095"/>
      <w:r>
        <w:rPr>
          <w:rFonts w:cs="Arial-BoldMT"/>
          <w:bCs/>
        </w:rPr>
        <w:t xml:space="preserve">6.65 Modifying </w:t>
      </w:r>
      <w:del w:id="1515" w:author="Stephen Michell" w:date="2021-03-29T16:18:00Z">
        <w:r w:rsidDel="000439E0">
          <w:rPr>
            <w:rFonts w:cs="Arial-BoldMT"/>
            <w:bCs/>
          </w:rPr>
          <w:delText>C</w:delText>
        </w:r>
      </w:del>
      <w:ins w:id="1516" w:author="Stephen Michell" w:date="2021-03-29T16:18:00Z">
        <w:r w:rsidR="000439E0">
          <w:rPr>
            <w:rFonts w:cs="Arial-BoldMT"/>
            <w:bCs/>
          </w:rPr>
          <w:t>c</w:t>
        </w:r>
      </w:ins>
      <w:r>
        <w:rPr>
          <w:rFonts w:cs="Arial-BoldMT"/>
          <w:bCs/>
        </w:rPr>
        <w:t>onstants [UJO]</w:t>
      </w:r>
      <w:bookmarkEnd w:id="1514"/>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B9F25E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w:t>
      </w:r>
      <w:commentRangeStart w:id="1517"/>
      <w:r w:rsidR="00483E6E">
        <w:t>the Ada vulnerability of modifying constants via access discriminants</w:t>
      </w:r>
      <w:commentRangeEnd w:id="1517"/>
      <w:r w:rsidR="00483E6E">
        <w:rPr>
          <w:rStyle w:val="CommentReference"/>
        </w:rPr>
        <w:commentReference w:id="1517"/>
      </w:r>
      <w:r w:rsidR="00483E6E">
        <w:t xml:space="preserve"> on limited types does not exist in SPARK because access discriminants are not permitted.</w:t>
      </w:r>
    </w:p>
    <w:p w14:paraId="3F9F9614" w14:textId="77777777" w:rsidR="00BB0AD8" w:rsidRDefault="00BB0AD8" w:rsidP="00BB0AD8">
      <w:pPr>
        <w:pStyle w:val="Heading1"/>
      </w:pPr>
      <w:bookmarkStart w:id="1518" w:name="_Toc445194565"/>
      <w:bookmarkStart w:id="1519" w:name="_Toc531004013"/>
      <w:bookmarkStart w:id="1520" w:name="_Toc67927096"/>
      <w:bookmarkEnd w:id="1513"/>
      <w:r>
        <w:t xml:space="preserve">7. Language specific vulnerabilities for </w:t>
      </w:r>
      <w:r w:rsidR="00406BB4">
        <w:t>SPARK</w:t>
      </w:r>
      <w:bookmarkEnd w:id="1518"/>
      <w:bookmarkEnd w:id="1519"/>
      <w:bookmarkEnd w:id="1520"/>
    </w:p>
    <w:p w14:paraId="684D6005" w14:textId="77777777" w:rsidR="00BB0AD8" w:rsidRPr="007E5A7F" w:rsidRDefault="00325014" w:rsidP="00BB0AD8">
      <w:commentRangeStart w:id="1521"/>
      <w:r>
        <w:t>This clause is intentionally left blank</w:t>
      </w:r>
      <w:commentRangeEnd w:id="1521"/>
      <w:r>
        <w:rPr>
          <w:rStyle w:val="CommentReference"/>
        </w:rPr>
        <w:commentReference w:id="1521"/>
      </w:r>
      <w:r>
        <w:t>.</w:t>
      </w:r>
    </w:p>
    <w:p w14:paraId="7B698916" w14:textId="77777777" w:rsidR="00BB0AD8" w:rsidRPr="004506CF" w:rsidRDefault="00BB0AD8" w:rsidP="00BB0AD8"/>
    <w:p w14:paraId="1ABD1911" w14:textId="77777777" w:rsidR="00BB0AD8" w:rsidRDefault="00BB0AD8" w:rsidP="00BB0AD8">
      <w:pPr>
        <w:pStyle w:val="Heading1"/>
      </w:pPr>
      <w:bookmarkStart w:id="1522" w:name="_Toc445194566"/>
      <w:bookmarkStart w:id="1523" w:name="_Toc531004014"/>
      <w:bookmarkStart w:id="1524" w:name="_Toc67927097"/>
      <w:r>
        <w:t>8. Implications for standardization</w:t>
      </w:r>
      <w:bookmarkEnd w:id="1522"/>
      <w:bookmarkEnd w:id="1523"/>
      <w:bookmarkEnd w:id="1524"/>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1525" w:name="_Python.3_Type_System"/>
      <w:bookmarkStart w:id="1526" w:name="_Python.19_Dead_Store"/>
      <w:bookmarkStart w:id="1527" w:name="I3468"/>
      <w:bookmarkStart w:id="1528" w:name="_Toc443470372"/>
      <w:bookmarkStart w:id="1529" w:name="_Toc450303224"/>
      <w:bookmarkEnd w:id="1525"/>
      <w:bookmarkEnd w:id="1526"/>
      <w:bookmarkEnd w:id="1527"/>
      <w:commentRangeStart w:id="1530"/>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1530"/>
      <w:r w:rsidR="003833A8">
        <w:rPr>
          <w:rStyle w:val="CommentReference"/>
        </w:rPr>
        <w:commentReference w:id="1530"/>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1528"/>
    <w:bookmarkEnd w:id="1529"/>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1531" w:name="_Toc358896893"/>
      <w:bookmarkStart w:id="1532" w:name="_Toc445194567"/>
      <w:bookmarkStart w:id="1533" w:name="_Toc531004015"/>
      <w:bookmarkStart w:id="1534" w:name="_Toc67927098"/>
      <w:r>
        <w:t>Bibliography</w:t>
      </w:r>
      <w:bookmarkEnd w:id="1531"/>
      <w:bookmarkEnd w:id="1532"/>
      <w:bookmarkEnd w:id="1533"/>
      <w:bookmarkEnd w:id="1534"/>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1801DF15"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1535" w:name="_Toc445194568"/>
      <w:bookmarkStart w:id="1536" w:name="_Toc531004016"/>
      <w:bookmarkStart w:id="1537" w:name="_Toc67927099"/>
      <w:r w:rsidRPr="00AB6756">
        <w:t>I</w:t>
      </w:r>
      <w:commentRangeStart w:id="1538"/>
      <w:r w:rsidRPr="00AB6756">
        <w:t>ndex</w:t>
      </w:r>
      <w:bookmarkEnd w:id="1535"/>
      <w:bookmarkEnd w:id="1536"/>
      <w:commentRangeEnd w:id="1538"/>
      <w:r w:rsidR="001E24E1">
        <w:rPr>
          <w:rStyle w:val="CommentReference"/>
          <w:rFonts w:ascii="Times New Roman" w:eastAsia="Times New Roman" w:hAnsi="Times New Roman" w:cs="Times New Roman"/>
          <w:b w:val="0"/>
          <w:bCs w:val="0"/>
          <w:lang w:val="en-CA"/>
        </w:rPr>
        <w:commentReference w:id="1538"/>
      </w:r>
      <w:bookmarkEnd w:id="1537"/>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42" w:author="Roderick Chapman" w:date="2021-02-15T09:51:00Z" w:initials="RCC">
    <w:p w14:paraId="6568C6FC" w14:textId="77777777" w:rsidR="000439E0" w:rsidRDefault="000439E0">
      <w:pPr>
        <w:pStyle w:val="CommentText"/>
      </w:pPr>
      <w:r>
        <w:rPr>
          <w:rStyle w:val="CommentReference"/>
        </w:rPr>
        <w:annotationRef/>
      </w:r>
      <w:r>
        <w:t>Is this bit really needed if this document becomes an IS?</w:t>
      </w:r>
    </w:p>
  </w:comment>
  <w:comment w:id="943" w:author="Stephen Michell" w:date="2021-03-28T23:42:00Z" w:initials="SM">
    <w:p w14:paraId="0AC2B069" w14:textId="649F0239" w:rsidR="000439E0" w:rsidRDefault="000439E0">
      <w:pPr>
        <w:pStyle w:val="CommentText"/>
      </w:pPr>
      <w:r>
        <w:rPr>
          <w:rStyle w:val="CommentReference"/>
        </w:rPr>
        <w:annotationRef/>
      </w:r>
      <w:r>
        <w:t>Unfortunately, yes. This is ISO boilerplate.</w:t>
      </w:r>
    </w:p>
  </w:comment>
  <w:comment w:id="944" w:author="Roderick Chapman" w:date="2021-02-15T09:44:00Z" w:initials="RCC">
    <w:p w14:paraId="7FA6AEC0" w14:textId="77777777" w:rsidR="000439E0" w:rsidRDefault="000439E0">
      <w:pPr>
        <w:pStyle w:val="CommentText"/>
      </w:pPr>
      <w:r>
        <w:rPr>
          <w:rStyle w:val="CommentReference"/>
        </w:rPr>
        <w:annotationRef/>
      </w:r>
      <w:r>
        <w:t>Complete this bit for SPARK</w:t>
      </w:r>
    </w:p>
  </w:comment>
  <w:comment w:id="954" w:author="ploedere" w:date="2021-02-01T17:33:00Z" w:initials="p">
    <w:p w14:paraId="388AE998" w14:textId="77777777" w:rsidR="000439E0" w:rsidRDefault="000439E0">
      <w:pPr>
        <w:pStyle w:val="CommentText"/>
      </w:pPr>
      <w:r>
        <w:rPr>
          <w:rStyle w:val="CommentReference"/>
        </w:rPr>
        <w:annotationRef/>
      </w:r>
      <w:r>
        <w:t>Turn to Standards verbage</w:t>
      </w:r>
    </w:p>
  </w:comment>
  <w:comment w:id="955" w:author="Roderick Chapman" w:date="2021-02-15T09:48:00Z" w:initials="RCC">
    <w:p w14:paraId="44305126" w14:textId="77777777" w:rsidR="000439E0" w:rsidRDefault="000439E0">
      <w:pPr>
        <w:pStyle w:val="CommentText"/>
      </w:pPr>
      <w:r>
        <w:rPr>
          <w:rStyle w:val="CommentReference"/>
        </w:rPr>
        <w:annotationRef/>
      </w:r>
      <w:r>
        <w:t>I have highlighted all instances of “technical report” and “this report” here and below with Yellow background to be updated later.</w:t>
      </w:r>
    </w:p>
  </w:comment>
  <w:comment w:id="995" w:author="Roderick Chapman" w:date="2021-02-15T10:16:00Z" w:initials="RCC">
    <w:p w14:paraId="0CA5EBFC" w14:textId="77777777" w:rsidR="000439E0" w:rsidRDefault="000439E0">
      <w:pPr>
        <w:pStyle w:val="CommentText"/>
      </w:pPr>
      <w:r>
        <w:rPr>
          <w:rStyle w:val="CommentReference"/>
        </w:rPr>
        <w:annotationRef/>
      </w:r>
      <w:r>
        <w:t>Added this placeholder clause 4 to fall into line with the structure of the Ada part.</w:t>
      </w:r>
    </w:p>
  </w:comment>
  <w:comment w:id="1023" w:author="Roderick Chapman" w:date="2020-12-23T13:22:00Z" w:initials="RCC">
    <w:p w14:paraId="2B148642" w14:textId="77777777" w:rsidR="000439E0" w:rsidRDefault="000439E0">
      <w:pPr>
        <w:pStyle w:val="CommentText"/>
      </w:pPr>
      <w:r>
        <w:rPr>
          <w:rStyle w:val="CommentReference"/>
        </w:rPr>
        <w:annotationRef/>
      </w:r>
      <w:r>
        <w:t>Note to RCC: re-check all of these refs once clause 6 for SPARK is complete</w:t>
      </w:r>
    </w:p>
  </w:comment>
  <w:comment w:id="1029" w:author="ploedere" w:date="2021-02-01T18:17:00Z" w:initials="p">
    <w:p w14:paraId="4D6F55F0" w14:textId="77777777" w:rsidR="000439E0" w:rsidRDefault="000439E0">
      <w:pPr>
        <w:pStyle w:val="CommentText"/>
      </w:pPr>
      <w:r>
        <w:rPr>
          <w:rStyle w:val="CommentReference"/>
        </w:rPr>
        <w:annotationRef/>
      </w:r>
      <w:r>
        <w:t xml:space="preserve">This turns into a contraction –either the Analyzer is mandatiory then this is not avoiging and vulnerability, or the Analyzer is not mandatory, but then this is wrong in the whole document. </w:t>
      </w:r>
    </w:p>
    <w:p w14:paraId="4340A85C" w14:textId="77777777" w:rsidR="000439E0" w:rsidRDefault="000439E0">
      <w:pPr>
        <w:pStyle w:val="CommentText"/>
      </w:pPr>
    </w:p>
    <w:p w14:paraId="2287B8E6" w14:textId="77777777" w:rsidR="000439E0" w:rsidRDefault="000439E0">
      <w:pPr>
        <w:pStyle w:val="CommentText"/>
      </w:pPr>
      <w:r>
        <w:t>This comment applies for other TOP10 as well.</w:t>
      </w:r>
    </w:p>
    <w:p w14:paraId="4BCD2379" w14:textId="77777777" w:rsidR="000439E0" w:rsidRDefault="000439E0">
      <w:pPr>
        <w:pStyle w:val="CommentText"/>
      </w:pPr>
    </w:p>
  </w:comment>
  <w:comment w:id="1030" w:author="ploedere" w:date="2021-02-01T18:16:00Z" w:initials="p">
    <w:p w14:paraId="17D6C395" w14:textId="77777777" w:rsidR="000439E0" w:rsidRDefault="000439E0">
      <w:pPr>
        <w:pStyle w:val="CommentText"/>
      </w:pPr>
      <w:r>
        <w:rPr>
          <w:rStyle w:val="CommentReference"/>
        </w:rPr>
        <w:annotationRef/>
      </w:r>
      <w:r>
        <w:t>Rule 1 ought to be: Run all mandatory and optional SPARK Analyzers.</w:t>
      </w:r>
    </w:p>
  </w:comment>
  <w:comment w:id="1031" w:author="Roderick Chapman" w:date="2021-02-15T10:30:00Z" w:initials="RCC">
    <w:p w14:paraId="2519F0D0" w14:textId="77777777" w:rsidR="000439E0" w:rsidRDefault="000439E0">
      <w:pPr>
        <w:pStyle w:val="CommentText"/>
      </w:pPr>
      <w:r>
        <w:rPr>
          <w:rStyle w:val="CommentReference"/>
        </w:rPr>
        <w:annotationRef/>
      </w:r>
      <w:r>
        <w:t>Agreed – TBD</w:t>
      </w:r>
    </w:p>
  </w:comment>
  <w:comment w:id="1038" w:author="Roderick Chapman" w:date="2021-01-18T15:48:00Z" w:initials="RCC">
    <w:p w14:paraId="6F38328D" w14:textId="77777777" w:rsidR="000439E0" w:rsidRDefault="000439E0">
      <w:pPr>
        <w:pStyle w:val="CommentText"/>
      </w:pPr>
      <w:r>
        <w:rPr>
          <w:rStyle w:val="CommentReference"/>
        </w:rPr>
        <w:annotationRef/>
      </w:r>
      <w:r>
        <w:t>Remove row 4, renumber others, and correct caption below when this is finalized.</w:t>
      </w:r>
    </w:p>
  </w:comment>
  <w:comment w:id="1040" w:author="Roderick Chapman" w:date="2020-12-23T13:06:00Z" w:initials="RCC">
    <w:p w14:paraId="59F84701" w14:textId="77777777" w:rsidR="000439E0" w:rsidRDefault="000439E0" w:rsidP="009077B1">
      <w:pPr>
        <w:pStyle w:val="CommentText"/>
      </w:pPr>
      <w:r>
        <w:rPr>
          <w:rStyle w:val="CommentReference"/>
        </w:rPr>
        <w:annotationRef/>
      </w:r>
      <w:r>
        <w:t>Wording correct to what I think is the original intent</w:t>
      </w:r>
    </w:p>
  </w:comment>
  <w:comment w:id="1041" w:author="Stephen Michell" w:date="2021-03-29T14:57:00Z" w:initials="SM">
    <w:p w14:paraId="15F9868C" w14:textId="0C47C3E3" w:rsidR="000439E0" w:rsidRDefault="000439E0">
      <w:pPr>
        <w:pStyle w:val="CommentText"/>
      </w:pPr>
      <w:r>
        <w:rPr>
          <w:rStyle w:val="CommentReference"/>
        </w:rPr>
        <w:annotationRef/>
      </w:r>
      <w:r>
        <w:t>Ambiguous wording</w:t>
      </w:r>
    </w:p>
  </w:comment>
  <w:comment w:id="1042" w:author="Roderick Chapman" w:date="2021-02-15T10:31:00Z" w:initials="RCC">
    <w:p w14:paraId="24C8CDE7" w14:textId="77777777" w:rsidR="000439E0" w:rsidRDefault="000439E0">
      <w:pPr>
        <w:pStyle w:val="CommentText"/>
      </w:pPr>
      <w:r>
        <w:rPr>
          <w:rStyle w:val="CommentReference"/>
        </w:rPr>
        <w:annotationRef/>
      </w:r>
      <w:r>
        <w:t>Fix these items when the table above is complete</w:t>
      </w:r>
    </w:p>
  </w:comment>
  <w:comment w:id="1291" w:author="Stephen Michell" w:date="2021-02-17T16:06:00Z" w:initials="SM">
    <w:p w14:paraId="10CA4750" w14:textId="7B842FE3" w:rsidR="000439E0" w:rsidRDefault="000439E0">
      <w:pPr>
        <w:pStyle w:val="CommentText"/>
      </w:pPr>
      <w:r>
        <w:rPr>
          <w:rStyle w:val="CommentReference"/>
        </w:rPr>
        <w:annotationRef/>
      </w:r>
      <w:r>
        <w:t>Stephen, Erhard, consider taking this guidance to 24772-2 Ada.</w:t>
      </w:r>
    </w:p>
  </w:comment>
  <w:comment w:id="1332" w:author="Roderick Chapman" w:date="2021-03-05T15:33:00Z" w:initials="RCC">
    <w:p w14:paraId="5F696662" w14:textId="7FD23D75" w:rsidR="000439E0" w:rsidRDefault="000439E0">
      <w:pPr>
        <w:pStyle w:val="CommentText"/>
      </w:pPr>
      <w:r>
        <w:rPr>
          <w:rStyle w:val="CommentReference"/>
        </w:rPr>
        <w:annotationRef/>
      </w:r>
      <w:r>
        <w:t>Re-wrote this bit for body in SPARK, Ada, or “other”</w:t>
      </w:r>
    </w:p>
  </w:comment>
  <w:comment w:id="1335" w:author="Roderick Chapman" w:date="2021-03-05T15:32:00Z" w:initials="RCC">
    <w:p w14:paraId="02131CA8" w14:textId="5ED9AA5C" w:rsidR="000439E0" w:rsidRDefault="000439E0">
      <w:pPr>
        <w:pStyle w:val="CommentText"/>
      </w:pPr>
      <w:r>
        <w:rPr>
          <w:rStyle w:val="CommentReference"/>
        </w:rPr>
        <w:annotationRef/>
      </w:r>
      <w:r>
        <w:t>Moved this down to here, and only apply to Ada as per Steve’s suggestion.</w:t>
      </w:r>
    </w:p>
  </w:comment>
  <w:comment w:id="1340" w:author="Stephen Michell" w:date="2021-03-01T15:02:00Z" w:initials="SM">
    <w:p w14:paraId="259F1BBB" w14:textId="393E343A" w:rsidR="000439E0" w:rsidRDefault="000439E0">
      <w:pPr>
        <w:pStyle w:val="CommentText"/>
      </w:pPr>
      <w:r>
        <w:rPr>
          <w:rStyle w:val="CommentReference"/>
        </w:rPr>
        <w:annotationRef/>
      </w:r>
      <w:r>
        <w:t>Add a note that other languages are usually interfaced through the C language calls.</w:t>
      </w:r>
    </w:p>
  </w:comment>
  <w:comment w:id="1341" w:author="Roderick Chapman" w:date="2021-03-05T15:34:00Z" w:initials="RCC">
    <w:p w14:paraId="22666CBD" w14:textId="361FE4AE" w:rsidR="000439E0" w:rsidRDefault="000439E0">
      <w:pPr>
        <w:pStyle w:val="CommentText"/>
      </w:pPr>
      <w:r>
        <w:rPr>
          <w:rStyle w:val="CommentReference"/>
        </w:rPr>
        <w:annotationRef/>
      </w:r>
      <w:r>
        <w:t>Done</w:t>
      </w:r>
    </w:p>
  </w:comment>
  <w:comment w:id="1363" w:author="ploedere" w:date="2021-02-17T18:53:00Z" w:initials="p">
    <w:p w14:paraId="1DC38442" w14:textId="0B3DFB4B" w:rsidR="000439E0" w:rsidRDefault="000439E0">
      <w:pPr>
        <w:pStyle w:val="CommentText"/>
      </w:pPr>
      <w:r>
        <w:rPr>
          <w:rStyle w:val="CommentReference"/>
        </w:rPr>
        <w:annotationRef/>
      </w:r>
      <w:r>
        <w:t xml:space="preserve">Add: for the vulnerability of unhandled exceptions, see subclause 6.36.  </w:t>
      </w:r>
    </w:p>
  </w:comment>
  <w:comment w:id="1364" w:author="Roderick Chapman" w:date="2021-03-05T15:37:00Z" w:initials="RCC">
    <w:p w14:paraId="4FBECF9F" w14:textId="670048D7" w:rsidR="000439E0" w:rsidRDefault="000439E0">
      <w:pPr>
        <w:pStyle w:val="CommentText"/>
      </w:pPr>
      <w:r>
        <w:rPr>
          <w:rStyle w:val="CommentReference"/>
        </w:rPr>
        <w:annotationRef/>
      </w:r>
      <w:r>
        <w:t>Done</w:t>
      </w:r>
    </w:p>
  </w:comment>
  <w:comment w:id="1367" w:author="ploedere" w:date="2021-02-17T18:55:00Z" w:initials="p">
    <w:p w14:paraId="70B5890E" w14:textId="77777777" w:rsidR="000439E0" w:rsidRDefault="000439E0">
      <w:pPr>
        <w:pStyle w:val="CommentText"/>
      </w:pPr>
      <w:r>
        <w:rPr>
          <w:rStyle w:val="CommentReference"/>
        </w:rPr>
        <w:annotationRef/>
      </w:r>
      <w:r>
        <w:t xml:space="preserve">What about wrapping such calls in Ada code with an exception handler and error status returns, and call the Ada wrapper?  </w:t>
      </w:r>
    </w:p>
  </w:comment>
  <w:comment w:id="1368" w:author="Roderick Chapman" w:date="2021-03-05T15:39:00Z" w:initials="RCC">
    <w:p w14:paraId="02375048" w14:textId="1862BE0A" w:rsidR="000439E0" w:rsidRDefault="000439E0">
      <w:pPr>
        <w:pStyle w:val="CommentText"/>
      </w:pPr>
      <w:r>
        <w:rPr>
          <w:rStyle w:val="CommentReference"/>
        </w:rPr>
        <w:annotationRef/>
      </w:r>
      <w:r>
        <w:t>Added bullet 3 here</w:t>
      </w:r>
    </w:p>
  </w:comment>
  <w:comment w:id="1369" w:author="Stephen Michell" w:date="2021-03-01T15:26:00Z" w:initials="SM">
    <w:p w14:paraId="4EEAE07C" w14:textId="77777777" w:rsidR="000439E0" w:rsidRDefault="000439E0">
      <w:pPr>
        <w:pStyle w:val="CommentText"/>
      </w:pPr>
      <w:r>
        <w:rPr>
          <w:rStyle w:val="CommentReference"/>
        </w:rPr>
        <w:annotationRef/>
      </w:r>
      <w:r>
        <w:t xml:space="preserve">We need advice about handling local exceptions, such as file-not-found. </w:t>
      </w:r>
    </w:p>
    <w:p w14:paraId="7AC46C0F" w14:textId="77777777" w:rsidR="000439E0" w:rsidRDefault="000439E0">
      <w:pPr>
        <w:pStyle w:val="CommentText"/>
      </w:pPr>
      <w:r>
        <w:t>Need advice to handle any exception raised in a different language system should be handled in that language system (i.e. write a wrapper)</w:t>
      </w:r>
    </w:p>
    <w:p w14:paraId="68600F5F" w14:textId="6E66D9F5" w:rsidR="000439E0" w:rsidRDefault="000439E0">
      <w:pPr>
        <w:pStyle w:val="CommentText"/>
      </w:pPr>
    </w:p>
  </w:comment>
  <w:comment w:id="1370" w:author="Roderick Chapman" w:date="2021-03-05T15:43:00Z" w:initials="RCC">
    <w:p w14:paraId="2A4AE5C0" w14:textId="631644AD" w:rsidR="000439E0" w:rsidRDefault="000439E0">
      <w:pPr>
        <w:pStyle w:val="CommentText"/>
      </w:pPr>
      <w:r>
        <w:rPr>
          <w:rStyle w:val="CommentReference"/>
        </w:rPr>
        <w:annotationRef/>
      </w:r>
      <w:r>
        <w:t>Added bullet 4 recommending no cross-language exception propagation.</w:t>
      </w:r>
    </w:p>
  </w:comment>
  <w:comment w:id="1391" w:author="Roderick Chapman" w:date="2021-03-05T16:01:00Z" w:initials="RCC">
    <w:p w14:paraId="574378E2" w14:textId="3FD72255" w:rsidR="000439E0" w:rsidRDefault="000439E0">
      <w:pPr>
        <w:pStyle w:val="CommentText"/>
      </w:pPr>
      <w:r>
        <w:rPr>
          <w:rStyle w:val="CommentReference"/>
        </w:rPr>
        <w:annotationRef/>
      </w:r>
      <w:r>
        <w:t>Added material on pragma Assume and how it can be abused.</w:t>
      </w:r>
    </w:p>
  </w:comment>
  <w:comment w:id="1393" w:author="Roderick Chapman" w:date="2021-03-08T11:11:00Z" w:initials="RCC">
    <w:p w14:paraId="1780BED5" w14:textId="045A9061" w:rsidR="000439E0" w:rsidRDefault="000439E0">
      <w:pPr>
        <w:pStyle w:val="CommentText"/>
      </w:pPr>
      <w:r>
        <w:rPr>
          <w:rStyle w:val="CommentReference"/>
        </w:rPr>
        <w:annotationRef/>
      </w:r>
      <w:r>
        <w:t>Not too controversial I hope!</w:t>
      </w:r>
    </w:p>
  </w:comment>
  <w:comment w:id="1397" w:author="Roderick Chapman" w:date="2021-03-05T16:00:00Z" w:initials="RCC">
    <w:p w14:paraId="2749ED75" w14:textId="4E32CEE6" w:rsidR="000439E0" w:rsidRDefault="000439E0">
      <w:pPr>
        <w:pStyle w:val="CommentText"/>
      </w:pPr>
      <w:r>
        <w:rPr>
          <w:rStyle w:val="CommentReference"/>
        </w:rPr>
        <w:annotationRef/>
      </w:r>
      <w:r>
        <w:t>Added this bit.</w:t>
      </w:r>
    </w:p>
  </w:comment>
  <w:comment w:id="1409" w:author="Roderick Chapman" w:date="2021-03-05T15:02:00Z" w:initials="RCC">
    <w:p w14:paraId="495BA05C" w14:textId="7E6779AE" w:rsidR="000439E0" w:rsidRDefault="000439E0">
      <w:pPr>
        <w:pStyle w:val="CommentText"/>
      </w:pPr>
      <w:r>
        <w:rPr>
          <w:rStyle w:val="CommentReference"/>
        </w:rPr>
        <w:annotationRef/>
      </w:r>
      <w:r>
        <w:t>Revised this bit and below following complete check of all unspecified behaviours</w:t>
      </w:r>
    </w:p>
  </w:comment>
  <w:comment w:id="1416" w:author="Stephen Michell" w:date="2021-03-01T16:04:00Z" w:initials="SM">
    <w:p w14:paraId="0C172D08" w14:textId="1FB49A50" w:rsidR="000439E0" w:rsidRDefault="000439E0">
      <w:pPr>
        <w:pStyle w:val="CommentText"/>
      </w:pPr>
      <w:r>
        <w:rPr>
          <w:rStyle w:val="CommentReference"/>
        </w:rPr>
        <w:annotationRef/>
      </w:r>
      <w:r>
        <w:t>Include the Ada/SPARK term “erroneous behaviour”</w:t>
      </w:r>
    </w:p>
  </w:comment>
  <w:comment w:id="1417" w:author="Roderick Chapman" w:date="2021-03-05T16:03:00Z" w:initials="RCC">
    <w:p w14:paraId="3BF1ABB2" w14:textId="30C4881F" w:rsidR="000439E0" w:rsidRDefault="000439E0">
      <w:pPr>
        <w:pStyle w:val="CommentText"/>
      </w:pPr>
      <w:r>
        <w:rPr>
          <w:rStyle w:val="CommentReference"/>
        </w:rPr>
        <w:annotationRef/>
      </w:r>
      <w:r>
        <w:t>Added below.</w:t>
      </w:r>
    </w:p>
  </w:comment>
  <w:comment w:id="1433" w:author="Roderick Chapman" w:date="2021-03-12T09:59:00Z" w:initials="RCC">
    <w:p w14:paraId="45BDFB84" w14:textId="1825BEC2" w:rsidR="000439E0" w:rsidRDefault="000439E0">
      <w:pPr>
        <w:pStyle w:val="CommentText"/>
      </w:pPr>
      <w:r>
        <w:rPr>
          <w:rStyle w:val="CommentReference"/>
        </w:rPr>
        <w:annotationRef/>
      </w:r>
      <w:r>
        <w:t>Only “mitigated” now that there is still an implemention-defined vulnerability.</w:t>
      </w:r>
    </w:p>
  </w:comment>
  <w:comment w:id="1472" w:author="ploedere" w:date="2021-02-17T19:26:00Z" w:initials="p">
    <w:p w14:paraId="716D8530" w14:textId="77777777" w:rsidR="000439E0" w:rsidRDefault="000439E0">
      <w:pPr>
        <w:pStyle w:val="CommentText"/>
      </w:pPr>
      <w:r>
        <w:rPr>
          <w:rStyle w:val="CommentReference"/>
        </w:rPr>
        <w:annotationRef/>
      </w:r>
      <w:r>
        <w:t xml:space="preserve">Add a </w:t>
      </w:r>
      <w:proofErr w:type="gramStart"/>
      <w:r>
        <w:t>bullet :</w:t>
      </w:r>
      <w:proofErr w:type="gramEnd"/>
      <w:r>
        <w:t xml:space="preserve"> Use protected objects, when atomicity of access is insufficient or not supported. </w:t>
      </w:r>
    </w:p>
  </w:comment>
  <w:comment w:id="1473" w:author="Roderick Chapman" w:date="2021-03-05T16:50:00Z" w:initials="RCC">
    <w:p w14:paraId="45FA9C02" w14:textId="47C69DEB" w:rsidR="000439E0" w:rsidRDefault="000439E0">
      <w:pPr>
        <w:pStyle w:val="CommentText"/>
      </w:pPr>
      <w:r>
        <w:rPr>
          <w:rStyle w:val="CommentReference"/>
        </w:rPr>
        <w:annotationRef/>
      </w:r>
      <w:r>
        <w:t>Added above</w:t>
      </w:r>
    </w:p>
  </w:comment>
  <w:comment w:id="1496" w:author="Roderick Chapman" w:date="2021-03-05T16:52:00Z" w:initials="RCC">
    <w:p w14:paraId="23036E84" w14:textId="4288B069" w:rsidR="000439E0" w:rsidRDefault="000439E0">
      <w:pPr>
        <w:pStyle w:val="CommentText"/>
      </w:pPr>
      <w:r>
        <w:rPr>
          <w:rStyle w:val="CommentReference"/>
        </w:rPr>
        <w:annotationRef/>
      </w:r>
      <w:r>
        <w:t>Removed comment about dynamic priorities – N/A in Ravenscar.</w:t>
      </w:r>
    </w:p>
  </w:comment>
  <w:comment w:id="1505" w:author="Roderick Chapman" w:date="2021-03-05T17:01:00Z" w:initials="RCC">
    <w:p w14:paraId="6028BA99" w14:textId="76190755" w:rsidR="000439E0" w:rsidRDefault="000439E0">
      <w:pPr>
        <w:pStyle w:val="CommentText"/>
      </w:pPr>
      <w:r>
        <w:rPr>
          <w:rStyle w:val="CommentReference"/>
        </w:rPr>
        <w:annotationRef/>
      </w:r>
      <w:r>
        <w:t>Added this ref to bibliography</w:t>
      </w:r>
    </w:p>
  </w:comment>
  <w:comment w:id="1517" w:author="Roderick Chapman" w:date="2021-03-03T16:36:00Z" w:initials="RCC">
    <w:p w14:paraId="237D7A3D" w14:textId="2B4E5A7A" w:rsidR="000439E0" w:rsidRDefault="000439E0">
      <w:pPr>
        <w:pStyle w:val="CommentText"/>
      </w:pPr>
      <w:r>
        <w:rPr>
          <w:rStyle w:val="CommentReference"/>
        </w:rPr>
        <w:annotationRef/>
      </w:r>
      <w:r>
        <w:t>Added short note here that the “Rosen Trick” is not possible in SPARK.</w:t>
      </w:r>
    </w:p>
  </w:comment>
  <w:comment w:id="1521" w:author="Roderick Chapman" w:date="2021-01-15T11:03:00Z" w:initials="RCC">
    <w:p w14:paraId="3D141738" w14:textId="77777777" w:rsidR="000439E0" w:rsidRDefault="000439E0">
      <w:pPr>
        <w:pStyle w:val="CommentText"/>
      </w:pPr>
      <w:r>
        <w:rPr>
          <w:rStyle w:val="CommentReference"/>
        </w:rPr>
        <w:annotationRef/>
      </w:r>
      <w:r>
        <w:t>As in Part 2 – if it’s blank for Ada, then it must be blank for SPARK, right?</w:t>
      </w:r>
    </w:p>
  </w:comment>
  <w:comment w:id="1530" w:author="Roderick Chapman" w:date="2021-01-15T11:06:00Z" w:initials="RCC">
    <w:p w14:paraId="46CBA16D" w14:textId="77777777" w:rsidR="000439E0" w:rsidRDefault="000439E0">
      <w:pPr>
        <w:pStyle w:val="CommentText"/>
      </w:pPr>
      <w:r>
        <w:rPr>
          <w:rStyle w:val="CommentReference"/>
        </w:rPr>
        <w:annotationRef/>
      </w:r>
      <w:r>
        <w:t>Should we mention Ada 202X here? Tricky to try to second-guess what will be in 202X when it’s not formally published yet...</w:t>
      </w:r>
    </w:p>
  </w:comment>
  <w:comment w:id="1538" w:author="Roderick Chapman" w:date="2021-01-15T11:54:00Z" w:initials="RCC">
    <w:p w14:paraId="0CFCA386" w14:textId="77777777" w:rsidR="000439E0" w:rsidRDefault="000439E0">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1"/>
  <w15:commentEx w15:paraId="0AC2B069" w15:paraIdParent="6568C6FC" w15:done="1"/>
  <w15:commentEx w15:paraId="7FA6AEC0" w15:done="0"/>
  <w15:commentEx w15:paraId="388AE998" w15:done="0"/>
  <w15:commentEx w15:paraId="44305126" w15:done="0"/>
  <w15:commentEx w15:paraId="0CA5EBFC" w15:done="0"/>
  <w15:commentEx w15:paraId="2B148642" w15:done="0"/>
  <w15:commentEx w15:paraId="4BCD2379" w15:done="0"/>
  <w15:commentEx w15:paraId="17D6C395" w15:done="0"/>
  <w15:commentEx w15:paraId="2519F0D0" w15:done="0"/>
  <w15:commentEx w15:paraId="6F38328D" w15:done="0"/>
  <w15:commentEx w15:paraId="59F84701" w15:done="0"/>
  <w15:commentEx w15:paraId="15F9868C" w15:paraIdParent="59F84701" w15:done="0"/>
  <w15:commentEx w15:paraId="24C8CDE7" w15:done="0"/>
  <w15:commentEx w15:paraId="10CA4750" w15:done="0"/>
  <w15:commentEx w15:paraId="5F696662" w15:done="1"/>
  <w15:commentEx w15:paraId="02131CA8" w15:done="1"/>
  <w15:commentEx w15:paraId="259F1BBB" w15:done="1"/>
  <w15:commentEx w15:paraId="22666CBD" w15:paraIdParent="259F1BBB" w15:done="1"/>
  <w15:commentEx w15:paraId="1DC38442" w15:done="1"/>
  <w15:commentEx w15:paraId="4FBECF9F" w15:paraIdParent="1DC38442" w15:done="1"/>
  <w15:commentEx w15:paraId="70B5890E" w15:done="1"/>
  <w15:commentEx w15:paraId="02375048" w15:paraIdParent="70B5890E" w15:done="1"/>
  <w15:commentEx w15:paraId="68600F5F" w15:done="1"/>
  <w15:commentEx w15:paraId="2A4AE5C0" w15:paraIdParent="68600F5F" w15:done="1"/>
  <w15:commentEx w15:paraId="574378E2" w15:done="0"/>
  <w15:commentEx w15:paraId="1780BED5" w15:done="0"/>
  <w15:commentEx w15:paraId="2749ED75" w15:done="1"/>
  <w15:commentEx w15:paraId="495BA05C" w15:done="1"/>
  <w15:commentEx w15:paraId="0C172D08" w15:done="1"/>
  <w15:commentEx w15:paraId="3BF1ABB2" w15:paraIdParent="0C172D08" w15:done="1"/>
  <w15:commentEx w15:paraId="45BDFB84" w15:done="1"/>
  <w15:commentEx w15:paraId="716D8530" w15:done="1"/>
  <w15:commentEx w15:paraId="45FA9C02" w15:paraIdParent="716D8530" w15:done="1"/>
  <w15:commentEx w15:paraId="23036E84" w15:done="0"/>
  <w15:commentEx w15:paraId="6028BA99" w15:done="0"/>
  <w15:commentEx w15:paraId="237D7A3D" w15:done="1"/>
  <w15:commentEx w15:paraId="3D141738" w15:done="1"/>
  <w15:commentEx w15:paraId="46CBA16D"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40C696E" w16cex:dateUtc="2021-03-29T18:57:00Z"/>
  <w16cex:commentExtensible w16cex:durableId="23D7BD9A" w16cex:dateUtc="2021-02-17T21:06:00Z"/>
  <w16cex:commentExtensible w16cex:durableId="23E7806B" w16cex:dateUtc="2021-03-01T20:02:00Z"/>
  <w16cex:commentExtensible w16cex:durableId="23E78625" w16cex:dateUtc="2021-03-01T20:26:00Z"/>
  <w16cex:commentExtensible w16cex:durableId="23E78F2B" w16cex:dateUtc="2021-03-0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0AC2B069" w16cid:durableId="240B92F0"/>
  <w16cid:commentId w16cid:paraId="7FA6AEC0" w16cid:durableId="23D7A07E"/>
  <w16cid:commentId w16cid:paraId="388AE998" w16cid:durableId="23D7A07F"/>
  <w16cid:commentId w16cid:paraId="44305126" w16cid:durableId="23D7A080"/>
  <w16cid:commentId w16cid:paraId="0CA5EBFC" w16cid:durableId="23D7A081"/>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15F9868C" w16cid:durableId="240C696E"/>
  <w16cid:commentId w16cid:paraId="24C8CDE7" w16cid:durableId="23D7A08D"/>
  <w16cid:commentId w16cid:paraId="10CA4750" w16cid:durableId="23D7BD9A"/>
  <w16cid:commentId w16cid:paraId="5F696662" w16cid:durableId="23ECCDB9"/>
  <w16cid:commentId w16cid:paraId="02131CA8" w16cid:durableId="23ECCD88"/>
  <w16cid:commentId w16cid:paraId="259F1BBB" w16cid:durableId="23E7806B"/>
  <w16cid:commentId w16cid:paraId="22666CBD" w16cid:durableId="23ECCE0F"/>
  <w16cid:commentId w16cid:paraId="1DC38442" w16cid:durableId="23D7A0BF"/>
  <w16cid:commentId w16cid:paraId="4FBECF9F" w16cid:durableId="23ECCEAE"/>
  <w16cid:commentId w16cid:paraId="70B5890E" w16cid:durableId="23D7A0C0"/>
  <w16cid:commentId w16cid:paraId="02375048" w16cid:durableId="23ECCF35"/>
  <w16cid:commentId w16cid:paraId="68600F5F" w16cid:durableId="23E78625"/>
  <w16cid:commentId w16cid:paraId="2A4AE5C0" w16cid:durableId="23ECD00C"/>
  <w16cid:commentId w16cid:paraId="574378E2" w16cid:durableId="23ECD447"/>
  <w16cid:commentId w16cid:paraId="1780BED5" w16cid:durableId="23F084C9"/>
  <w16cid:commentId w16cid:paraId="2749ED75" w16cid:durableId="23ECD413"/>
  <w16cid:commentId w16cid:paraId="495BA05C" w16cid:durableId="23ECC668"/>
  <w16cid:commentId w16cid:paraId="0C172D08" w16cid:durableId="23E78F2B"/>
  <w16cid:commentId w16cid:paraId="3BF1ABB2" w16cid:durableId="23ECD4EA"/>
  <w16cid:commentId w16cid:paraId="45BDFB84" w16cid:durableId="23F5BA17"/>
  <w16cid:commentId w16cid:paraId="716D8530" w16cid:durableId="23D7A0D3"/>
  <w16cid:commentId w16cid:paraId="45FA9C02" w16cid:durableId="23ECDFD5"/>
  <w16cid:commentId w16cid:paraId="23036E84" w16cid:durableId="23ECE04B"/>
  <w16cid:commentId w16cid:paraId="6028BA99" w16cid:durableId="23ECE256"/>
  <w16cid:commentId w16cid:paraId="237D7A3D" w16cid:durableId="23EA3994"/>
  <w16cid:commentId w16cid:paraId="3D141738" w16cid:durableId="23D7A0E0"/>
  <w16cid:commentId w16cid:paraId="46CBA16D" w16cid:durableId="23D7A0E1"/>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DD07" w14:textId="77777777" w:rsidR="00D3056F" w:rsidRDefault="00D3056F" w:rsidP="00BB0AD8">
      <w:r>
        <w:separator/>
      </w:r>
    </w:p>
  </w:endnote>
  <w:endnote w:type="continuationSeparator" w:id="0">
    <w:p w14:paraId="4720429D" w14:textId="77777777" w:rsidR="00D3056F" w:rsidRDefault="00D3056F"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39E0" w14:paraId="6E0187CB" w14:textId="77777777">
      <w:trPr>
        <w:cantSplit/>
        <w:jc w:val="center"/>
      </w:trPr>
      <w:tc>
        <w:tcPr>
          <w:tcW w:w="4876" w:type="dxa"/>
          <w:tcBorders>
            <w:top w:val="nil"/>
            <w:left w:val="nil"/>
            <w:bottom w:val="nil"/>
            <w:right w:val="nil"/>
          </w:tcBorders>
        </w:tcPr>
        <w:p w14:paraId="0A374645" w14:textId="77777777" w:rsidR="000439E0" w:rsidRDefault="000439E0">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0439E0" w:rsidRDefault="000439E0">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0439E0" w:rsidRDefault="00043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39E0" w14:paraId="609C38F2" w14:textId="77777777">
      <w:trPr>
        <w:cantSplit/>
        <w:jc w:val="center"/>
      </w:trPr>
      <w:tc>
        <w:tcPr>
          <w:tcW w:w="4876" w:type="dxa"/>
          <w:tcBorders>
            <w:top w:val="nil"/>
            <w:left w:val="nil"/>
            <w:bottom w:val="nil"/>
            <w:right w:val="nil"/>
          </w:tcBorders>
        </w:tcPr>
        <w:p w14:paraId="3D8CEFC2" w14:textId="77777777" w:rsidR="000439E0" w:rsidRDefault="000439E0">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0439E0" w:rsidRDefault="000439E0">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0439E0" w:rsidRDefault="000439E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39E0" w14:paraId="5877567F" w14:textId="77777777">
      <w:trPr>
        <w:cantSplit/>
        <w:jc w:val="center"/>
      </w:trPr>
      <w:tc>
        <w:tcPr>
          <w:tcW w:w="4876" w:type="dxa"/>
          <w:tcBorders>
            <w:top w:val="nil"/>
            <w:left w:val="nil"/>
            <w:bottom w:val="nil"/>
            <w:right w:val="nil"/>
          </w:tcBorders>
        </w:tcPr>
        <w:p w14:paraId="6E826DB7" w14:textId="77777777" w:rsidR="000439E0" w:rsidRDefault="000439E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0439E0" w:rsidRDefault="000439E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0439E0" w:rsidRDefault="000439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439E0" w14:paraId="3B29B0BE" w14:textId="77777777">
      <w:trPr>
        <w:cantSplit/>
      </w:trPr>
      <w:tc>
        <w:tcPr>
          <w:tcW w:w="4876" w:type="dxa"/>
          <w:tcBorders>
            <w:top w:val="nil"/>
            <w:left w:val="nil"/>
            <w:bottom w:val="nil"/>
            <w:right w:val="nil"/>
          </w:tcBorders>
        </w:tcPr>
        <w:p w14:paraId="50AF93BD" w14:textId="77777777" w:rsidR="000439E0" w:rsidRDefault="000439E0">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0439E0" w:rsidRDefault="000439E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0439E0" w:rsidRDefault="000439E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39E0" w14:paraId="460E7ABE" w14:textId="77777777">
      <w:trPr>
        <w:cantSplit/>
        <w:jc w:val="center"/>
      </w:trPr>
      <w:tc>
        <w:tcPr>
          <w:tcW w:w="4876" w:type="dxa"/>
          <w:tcBorders>
            <w:top w:val="nil"/>
            <w:left w:val="nil"/>
            <w:bottom w:val="nil"/>
            <w:right w:val="nil"/>
          </w:tcBorders>
        </w:tcPr>
        <w:p w14:paraId="466EA8E3" w14:textId="77777777" w:rsidR="000439E0" w:rsidRDefault="000439E0">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0439E0" w:rsidRDefault="000439E0"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0439E0" w:rsidRDefault="000439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9D23" w14:textId="77777777" w:rsidR="00D3056F" w:rsidRDefault="00D3056F" w:rsidP="00BB0AD8">
      <w:r>
        <w:separator/>
      </w:r>
    </w:p>
  </w:footnote>
  <w:footnote w:type="continuationSeparator" w:id="0">
    <w:p w14:paraId="41ACB8EB" w14:textId="77777777" w:rsidR="00D3056F" w:rsidRDefault="00D3056F" w:rsidP="00B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0439E0" w:rsidRPr="00BD083E" w:rsidRDefault="000439E0"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0439E0" w:rsidRDefault="000439E0" w:rsidP="00184B5B">
    <w:pPr>
      <w:pStyle w:val="Header"/>
      <w:jc w:val="center"/>
      <w:rPr>
        <w:color w:val="000000"/>
      </w:rPr>
    </w:pPr>
    <w:sdt>
      <w:sdtPr>
        <w:rPr>
          <w:color w:val="000000"/>
        </w:rPr>
        <w:id w:val="-1045909499"/>
        <w:docPartObj>
          <w:docPartGallery w:val="Watermarks"/>
          <w:docPartUnique/>
        </w:docPartObj>
      </w:sdtPr>
      <w:sdtContent>
        <w:r>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0439E0" w:rsidRDefault="000439E0"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0439E0" w:rsidRDefault="000439E0"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ISO/IEC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0439E0" w:rsidRDefault="000439E0">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0439E0" w:rsidRDefault="000439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439E0"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0439E0" w:rsidRPr="00BD083E" w:rsidRDefault="000439E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0439E0" w:rsidRPr="00BD083E" w:rsidRDefault="000439E0">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0439E0" w:rsidRDefault="0004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3"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8"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3"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8"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3"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0"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
  </w:num>
  <w:num w:numId="3">
    <w:abstractNumId w:val="4"/>
  </w:num>
  <w:num w:numId="4">
    <w:abstractNumId w:val="3"/>
  </w:num>
  <w:num w:numId="5">
    <w:abstractNumId w:val="2"/>
  </w:num>
  <w:num w:numId="6">
    <w:abstractNumId w:val="1"/>
  </w:num>
  <w:num w:numId="7">
    <w:abstractNumId w:val="0"/>
  </w:num>
  <w:num w:numId="8">
    <w:abstractNumId w:val="55"/>
  </w:num>
  <w:num w:numId="9">
    <w:abstractNumId w:val="119"/>
  </w:num>
  <w:num w:numId="10">
    <w:abstractNumId w:val="19"/>
  </w:num>
  <w:num w:numId="11">
    <w:abstractNumId w:val="28"/>
  </w:num>
  <w:num w:numId="12">
    <w:abstractNumId w:val="54"/>
  </w:num>
  <w:num w:numId="13">
    <w:abstractNumId w:val="40"/>
  </w:num>
  <w:num w:numId="14">
    <w:abstractNumId w:val="27"/>
  </w:num>
  <w:num w:numId="15">
    <w:abstractNumId w:val="98"/>
  </w:num>
  <w:num w:numId="16">
    <w:abstractNumId w:val="104"/>
  </w:num>
  <w:num w:numId="17">
    <w:abstractNumId w:val="6"/>
  </w:num>
  <w:num w:numId="18">
    <w:abstractNumId w:val="58"/>
  </w:num>
  <w:num w:numId="19">
    <w:abstractNumId w:val="67"/>
  </w:num>
  <w:num w:numId="20">
    <w:abstractNumId w:val="35"/>
  </w:num>
  <w:num w:numId="21">
    <w:abstractNumId w:val="20"/>
  </w:num>
  <w:num w:numId="22">
    <w:abstractNumId w:val="87"/>
  </w:num>
  <w:num w:numId="23">
    <w:abstractNumId w:val="16"/>
  </w:num>
  <w:num w:numId="24">
    <w:abstractNumId w:val="34"/>
  </w:num>
  <w:num w:numId="25">
    <w:abstractNumId w:val="49"/>
  </w:num>
  <w:num w:numId="26">
    <w:abstractNumId w:val="11"/>
  </w:num>
  <w:num w:numId="27">
    <w:abstractNumId w:val="107"/>
  </w:num>
  <w:num w:numId="28">
    <w:abstractNumId w:val="45"/>
  </w:num>
  <w:num w:numId="29">
    <w:abstractNumId w:val="56"/>
  </w:num>
  <w:num w:numId="30">
    <w:abstractNumId w:val="85"/>
  </w:num>
  <w:num w:numId="31">
    <w:abstractNumId w:val="79"/>
  </w:num>
  <w:num w:numId="32">
    <w:abstractNumId w:val="41"/>
  </w:num>
  <w:num w:numId="33">
    <w:abstractNumId w:val="74"/>
  </w:num>
  <w:num w:numId="34">
    <w:abstractNumId w:val="23"/>
  </w:num>
  <w:num w:numId="35">
    <w:abstractNumId w:val="116"/>
  </w:num>
  <w:num w:numId="36">
    <w:abstractNumId w:val="96"/>
  </w:num>
  <w:num w:numId="37">
    <w:abstractNumId w:val="82"/>
  </w:num>
  <w:num w:numId="38">
    <w:abstractNumId w:val="29"/>
  </w:num>
  <w:num w:numId="39">
    <w:abstractNumId w:val="53"/>
  </w:num>
  <w:num w:numId="40">
    <w:abstractNumId w:val="118"/>
  </w:num>
  <w:num w:numId="41">
    <w:abstractNumId w:val="80"/>
  </w:num>
  <w:num w:numId="42">
    <w:abstractNumId w:val="105"/>
  </w:num>
  <w:num w:numId="43">
    <w:abstractNumId w:val="59"/>
  </w:num>
  <w:num w:numId="44">
    <w:abstractNumId w:val="73"/>
  </w:num>
  <w:num w:numId="45">
    <w:abstractNumId w:val="83"/>
  </w:num>
  <w:num w:numId="46">
    <w:abstractNumId w:val="72"/>
  </w:num>
  <w:num w:numId="47">
    <w:abstractNumId w:val="17"/>
  </w:num>
  <w:num w:numId="48">
    <w:abstractNumId w:val="60"/>
  </w:num>
  <w:num w:numId="49">
    <w:abstractNumId w:val="68"/>
  </w:num>
  <w:num w:numId="50">
    <w:abstractNumId w:val="97"/>
  </w:num>
  <w:num w:numId="51">
    <w:abstractNumId w:val="100"/>
  </w:num>
  <w:num w:numId="52">
    <w:abstractNumId w:val="102"/>
  </w:num>
  <w:num w:numId="53">
    <w:abstractNumId w:val="76"/>
  </w:num>
  <w:num w:numId="54">
    <w:abstractNumId w:val="89"/>
  </w:num>
  <w:num w:numId="55">
    <w:abstractNumId w:val="117"/>
  </w:num>
  <w:num w:numId="56">
    <w:abstractNumId w:val="57"/>
  </w:num>
  <w:num w:numId="57">
    <w:abstractNumId w:val="62"/>
  </w:num>
  <w:num w:numId="58">
    <w:abstractNumId w:val="108"/>
  </w:num>
  <w:num w:numId="59">
    <w:abstractNumId w:val="22"/>
  </w:num>
  <w:num w:numId="60">
    <w:abstractNumId w:val="50"/>
  </w:num>
  <w:num w:numId="61">
    <w:abstractNumId w:val="51"/>
  </w:num>
  <w:num w:numId="62">
    <w:abstractNumId w:val="81"/>
  </w:num>
  <w:num w:numId="63">
    <w:abstractNumId w:val="115"/>
  </w:num>
  <w:num w:numId="64">
    <w:abstractNumId w:val="9"/>
  </w:num>
  <w:num w:numId="65">
    <w:abstractNumId w:val="15"/>
  </w:num>
  <w:num w:numId="66">
    <w:abstractNumId w:val="7"/>
  </w:num>
  <w:num w:numId="67">
    <w:abstractNumId w:val="111"/>
  </w:num>
  <w:num w:numId="68">
    <w:abstractNumId w:val="112"/>
  </w:num>
  <w:num w:numId="69">
    <w:abstractNumId w:val="14"/>
  </w:num>
  <w:num w:numId="70">
    <w:abstractNumId w:val="71"/>
  </w:num>
  <w:num w:numId="71">
    <w:abstractNumId w:val="37"/>
  </w:num>
  <w:num w:numId="72">
    <w:abstractNumId w:val="30"/>
  </w:num>
  <w:num w:numId="73">
    <w:abstractNumId w:val="63"/>
  </w:num>
  <w:num w:numId="74">
    <w:abstractNumId w:val="75"/>
  </w:num>
  <w:num w:numId="75">
    <w:abstractNumId w:val="78"/>
  </w:num>
  <w:num w:numId="76">
    <w:abstractNumId w:val="26"/>
  </w:num>
  <w:num w:numId="77">
    <w:abstractNumId w:val="69"/>
  </w:num>
  <w:num w:numId="78">
    <w:abstractNumId w:val="42"/>
  </w:num>
  <w:num w:numId="79">
    <w:abstractNumId w:val="44"/>
  </w:num>
  <w:num w:numId="80">
    <w:abstractNumId w:val="25"/>
  </w:num>
  <w:num w:numId="81">
    <w:abstractNumId w:val="95"/>
  </w:num>
  <w:num w:numId="82">
    <w:abstractNumId w:val="21"/>
  </w:num>
  <w:num w:numId="83">
    <w:abstractNumId w:val="46"/>
  </w:num>
  <w:num w:numId="84">
    <w:abstractNumId w:val="113"/>
  </w:num>
  <w:num w:numId="85">
    <w:abstractNumId w:val="32"/>
  </w:num>
  <w:num w:numId="86">
    <w:abstractNumId w:val="109"/>
  </w:num>
  <w:num w:numId="87">
    <w:abstractNumId w:val="12"/>
  </w:num>
  <w:num w:numId="88">
    <w:abstractNumId w:val="88"/>
  </w:num>
  <w:num w:numId="89">
    <w:abstractNumId w:val="47"/>
  </w:num>
  <w:num w:numId="90">
    <w:abstractNumId w:val="33"/>
  </w:num>
  <w:num w:numId="91">
    <w:abstractNumId w:val="114"/>
  </w:num>
  <w:num w:numId="92">
    <w:abstractNumId w:val="36"/>
  </w:num>
  <w:num w:numId="93">
    <w:abstractNumId w:val="13"/>
  </w:num>
  <w:num w:numId="94">
    <w:abstractNumId w:val="18"/>
  </w:num>
  <w:num w:numId="95">
    <w:abstractNumId w:val="93"/>
  </w:num>
  <w:num w:numId="96">
    <w:abstractNumId w:val="94"/>
  </w:num>
  <w:num w:numId="97">
    <w:abstractNumId w:val="110"/>
  </w:num>
  <w:num w:numId="98">
    <w:abstractNumId w:val="91"/>
  </w:num>
  <w:num w:numId="99">
    <w:abstractNumId w:val="31"/>
  </w:num>
  <w:num w:numId="100">
    <w:abstractNumId w:val="84"/>
  </w:num>
  <w:num w:numId="101">
    <w:abstractNumId w:val="8"/>
  </w:num>
  <w:num w:numId="102">
    <w:abstractNumId w:val="90"/>
  </w:num>
  <w:num w:numId="103">
    <w:abstractNumId w:val="106"/>
  </w:num>
  <w:num w:numId="104">
    <w:abstractNumId w:val="61"/>
  </w:num>
  <w:num w:numId="105">
    <w:abstractNumId w:val="99"/>
  </w:num>
  <w:num w:numId="106">
    <w:abstractNumId w:val="38"/>
  </w:num>
  <w:num w:numId="107">
    <w:abstractNumId w:val="10"/>
  </w:num>
  <w:num w:numId="108">
    <w:abstractNumId w:val="65"/>
  </w:num>
  <w:num w:numId="109">
    <w:abstractNumId w:val="66"/>
  </w:num>
  <w:num w:numId="110">
    <w:abstractNumId w:val="103"/>
  </w:num>
  <w:num w:numId="111">
    <w:abstractNumId w:val="64"/>
  </w:num>
  <w:num w:numId="112">
    <w:abstractNumId w:val="101"/>
  </w:num>
  <w:num w:numId="113">
    <w:abstractNumId w:val="39"/>
  </w:num>
  <w:num w:numId="114">
    <w:abstractNumId w:val="92"/>
  </w:num>
  <w:num w:numId="115">
    <w:abstractNumId w:val="70"/>
  </w:num>
  <w:num w:numId="116">
    <w:abstractNumId w:val="48"/>
  </w:num>
  <w:num w:numId="117">
    <w:abstractNumId w:val="52"/>
  </w:num>
  <w:num w:numId="118">
    <w:abstractNumId w:val="43"/>
  </w:num>
  <w:num w:numId="119">
    <w:abstractNumId w:val="24"/>
  </w:num>
  <w:num w:numId="120">
    <w:abstractNumId w:val="8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39E0"/>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55D8"/>
    <w:rsid w:val="00097D65"/>
    <w:rsid w:val="000A0D69"/>
    <w:rsid w:val="000A2C1E"/>
    <w:rsid w:val="000A4F37"/>
    <w:rsid w:val="000A697C"/>
    <w:rsid w:val="000B0DE6"/>
    <w:rsid w:val="000B10B7"/>
    <w:rsid w:val="000B3325"/>
    <w:rsid w:val="000B6E00"/>
    <w:rsid w:val="000C6A05"/>
    <w:rsid w:val="000E3428"/>
    <w:rsid w:val="00104702"/>
    <w:rsid w:val="00110C1E"/>
    <w:rsid w:val="00110E26"/>
    <w:rsid w:val="00114B99"/>
    <w:rsid w:val="001163F5"/>
    <w:rsid w:val="00117703"/>
    <w:rsid w:val="00125057"/>
    <w:rsid w:val="0012542C"/>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EDE"/>
    <w:rsid w:val="00205F6C"/>
    <w:rsid w:val="00211127"/>
    <w:rsid w:val="00212083"/>
    <w:rsid w:val="00216844"/>
    <w:rsid w:val="002210DD"/>
    <w:rsid w:val="0022727F"/>
    <w:rsid w:val="0023070A"/>
    <w:rsid w:val="002356C3"/>
    <w:rsid w:val="00240A58"/>
    <w:rsid w:val="00243EFF"/>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1D36"/>
    <w:rsid w:val="00325014"/>
    <w:rsid w:val="00330EED"/>
    <w:rsid w:val="00332246"/>
    <w:rsid w:val="003448C9"/>
    <w:rsid w:val="0034779A"/>
    <w:rsid w:val="003509EA"/>
    <w:rsid w:val="00351640"/>
    <w:rsid w:val="00351996"/>
    <w:rsid w:val="00352178"/>
    <w:rsid w:val="00352549"/>
    <w:rsid w:val="0035761C"/>
    <w:rsid w:val="00357939"/>
    <w:rsid w:val="00362ADD"/>
    <w:rsid w:val="00365055"/>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866"/>
    <w:rsid w:val="004960BC"/>
    <w:rsid w:val="004974AA"/>
    <w:rsid w:val="00497DB5"/>
    <w:rsid w:val="004A2347"/>
    <w:rsid w:val="004A245C"/>
    <w:rsid w:val="004A2737"/>
    <w:rsid w:val="004A5203"/>
    <w:rsid w:val="004A7322"/>
    <w:rsid w:val="004B3C61"/>
    <w:rsid w:val="004B6945"/>
    <w:rsid w:val="004C02FE"/>
    <w:rsid w:val="004C2666"/>
    <w:rsid w:val="004C35BE"/>
    <w:rsid w:val="004C47F7"/>
    <w:rsid w:val="004D3EA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15C9"/>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3E99"/>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610E6"/>
    <w:rsid w:val="00864A9D"/>
    <w:rsid w:val="00864B90"/>
    <w:rsid w:val="008666BF"/>
    <w:rsid w:val="00866C68"/>
    <w:rsid w:val="008677A4"/>
    <w:rsid w:val="0087608B"/>
    <w:rsid w:val="008771AC"/>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1BFC"/>
    <w:rsid w:val="008F2E21"/>
    <w:rsid w:val="008F3CDC"/>
    <w:rsid w:val="008F60E7"/>
    <w:rsid w:val="00902DCB"/>
    <w:rsid w:val="00906624"/>
    <w:rsid w:val="0090716C"/>
    <w:rsid w:val="009077B1"/>
    <w:rsid w:val="0091227F"/>
    <w:rsid w:val="0091462D"/>
    <w:rsid w:val="00915F48"/>
    <w:rsid w:val="009169A4"/>
    <w:rsid w:val="009176E2"/>
    <w:rsid w:val="00925A16"/>
    <w:rsid w:val="00932005"/>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421D"/>
    <w:rsid w:val="00AB4992"/>
    <w:rsid w:val="00AB4E67"/>
    <w:rsid w:val="00AB604E"/>
    <w:rsid w:val="00AC3742"/>
    <w:rsid w:val="00AE09B4"/>
    <w:rsid w:val="00AE0EB6"/>
    <w:rsid w:val="00AE7C1C"/>
    <w:rsid w:val="00AF2E61"/>
    <w:rsid w:val="00AF5071"/>
    <w:rsid w:val="00AF685C"/>
    <w:rsid w:val="00B00705"/>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27D8"/>
    <w:rsid w:val="00D1431C"/>
    <w:rsid w:val="00D158EB"/>
    <w:rsid w:val="00D20BE2"/>
    <w:rsid w:val="00D2359B"/>
    <w:rsid w:val="00D2610F"/>
    <w:rsid w:val="00D3056F"/>
    <w:rsid w:val="00D309AA"/>
    <w:rsid w:val="00D325A6"/>
    <w:rsid w:val="00D373EB"/>
    <w:rsid w:val="00D41B2C"/>
    <w:rsid w:val="00D454C9"/>
    <w:rsid w:val="00D50C30"/>
    <w:rsid w:val="00D52196"/>
    <w:rsid w:val="00D52469"/>
    <w:rsid w:val="00D6052D"/>
    <w:rsid w:val="00D61A80"/>
    <w:rsid w:val="00D65899"/>
    <w:rsid w:val="00D67157"/>
    <w:rsid w:val="00D67D55"/>
    <w:rsid w:val="00D714FC"/>
    <w:rsid w:val="00D7643C"/>
    <w:rsid w:val="00D80232"/>
    <w:rsid w:val="00D80A0C"/>
    <w:rsid w:val="00D83EF2"/>
    <w:rsid w:val="00D84B66"/>
    <w:rsid w:val="00D8723A"/>
    <w:rsid w:val="00DA0EA9"/>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5362"/>
    <w:rsid w:val="00E86994"/>
    <w:rsid w:val="00E92A84"/>
    <w:rsid w:val="00E94222"/>
    <w:rsid w:val="00EA0474"/>
    <w:rsid w:val="00EA6D5C"/>
    <w:rsid w:val="00EA7487"/>
    <w:rsid w:val="00EB080E"/>
    <w:rsid w:val="00EB11FB"/>
    <w:rsid w:val="00EB2A02"/>
    <w:rsid w:val="00EB46B0"/>
    <w:rsid w:val="00EB62C7"/>
    <w:rsid w:val="00EB7746"/>
    <w:rsid w:val="00EC0FFB"/>
    <w:rsid w:val="00EC186B"/>
    <w:rsid w:val="00EC1E94"/>
    <w:rsid w:val="00EC64C6"/>
    <w:rsid w:val="00EC6AF1"/>
    <w:rsid w:val="00EC7FFD"/>
    <w:rsid w:val="00ED39A4"/>
    <w:rsid w:val="00EE0D3F"/>
    <w:rsid w:val="00EE19EA"/>
    <w:rsid w:val="00EE23AB"/>
    <w:rsid w:val="00EE5E73"/>
    <w:rsid w:val="00EF186F"/>
    <w:rsid w:val="00EF24D7"/>
    <w:rsid w:val="00EF3D84"/>
    <w:rsid w:val="00EF5A6A"/>
    <w:rsid w:val="00F009E5"/>
    <w:rsid w:val="00F04146"/>
    <w:rsid w:val="00F06D04"/>
    <w:rsid w:val="00F11F6F"/>
    <w:rsid w:val="00F12707"/>
    <w:rsid w:val="00F13797"/>
    <w:rsid w:val="00F13866"/>
    <w:rsid w:val="00F1402A"/>
    <w:rsid w:val="00F167A6"/>
    <w:rsid w:val="00F168A0"/>
    <w:rsid w:val="00F17192"/>
    <w:rsid w:val="00F207D1"/>
    <w:rsid w:val="00F21CCF"/>
    <w:rsid w:val="00F27DEC"/>
    <w:rsid w:val="00F30E36"/>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093E-B122-E145-BF7F-63760E8C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53</Pages>
  <Words>17007</Words>
  <Characters>96940</Characters>
  <Application>Microsoft Office Word</Application>
  <DocSecurity>0</DocSecurity>
  <Lines>807</Lines>
  <Paragraphs>227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6</cp:revision>
  <cp:lastPrinted>2021-03-29T04:05:00Z</cp:lastPrinted>
  <dcterms:created xsi:type="dcterms:W3CDTF">2021-03-29T17:57:00Z</dcterms:created>
  <dcterms:modified xsi:type="dcterms:W3CDTF">2021-03-29T20:33:00Z</dcterms:modified>
</cp:coreProperties>
</file>