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34C649BB"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r w:rsidR="00B96EF9">
        <w:rPr>
          <w:color w:val="000000"/>
          <w:sz w:val="24"/>
          <w:szCs w:val="24"/>
        </w:rPr>
        <w:t>51</w:t>
      </w:r>
      <w:del w:id="2" w:author="Stephen Michell" w:date="2020-10-19T19:05:00Z">
        <w:r w:rsidRPr="00F4698B" w:rsidDel="00E74172">
          <w:rPr>
            <w:color w:val="000000"/>
            <w:sz w:val="24"/>
            <w:szCs w:val="24"/>
          </w:rPr>
          <w:delText>09</w:delText>
        </w:r>
      </w:del>
      <w:del w:id="3" w:author="Stephen Michell" w:date="2020-03-24T16:46:00Z">
        <w:r w:rsidRPr="00F4698B" w:rsidDel="00E5477A">
          <w:rPr>
            <w:color w:val="000000"/>
            <w:sz w:val="24"/>
            <w:szCs w:val="24"/>
          </w:rPr>
          <w:delText>2</w:delText>
        </w:r>
      </w:del>
      <w:del w:id="4" w:author="Stephen Michell" w:date="2019-09-26T10:43:00Z">
        <w:r w:rsidRPr="00F4698B">
          <w:rPr>
            <w:color w:val="000000"/>
            <w:sz w:val="24"/>
            <w:szCs w:val="24"/>
          </w:rPr>
          <w:delText>76</w:delText>
        </w:r>
      </w:del>
    </w:p>
    <w:p w14:paraId="7BF71CB4" w14:textId="3AA993C7"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5" w:author="Stephen Michell" w:date="2021-01-11T13:53:00Z">
        <w:r w:rsidR="003C65F6" w:rsidRPr="00F4698B">
          <w:rPr>
            <w:color w:val="000000"/>
            <w:sz w:val="24"/>
            <w:szCs w:val="20"/>
          </w:rPr>
          <w:t>0</w:t>
        </w:r>
      </w:ins>
      <w:ins w:id="6" w:author="Stephen Michell" w:date="2021-02-08T11:08:00Z">
        <w:r w:rsidR="0067513F" w:rsidRPr="00F4698B">
          <w:rPr>
            <w:color w:val="000000"/>
            <w:sz w:val="24"/>
            <w:szCs w:val="20"/>
          </w:rPr>
          <w:t>2</w:t>
        </w:r>
      </w:ins>
      <w:ins w:id="7" w:author="Stephen Michell" w:date="2020-12-14T13:28:00Z">
        <w:r w:rsidR="00AF00C6" w:rsidRPr="00F4698B">
          <w:rPr>
            <w:color w:val="000000"/>
            <w:sz w:val="24"/>
            <w:szCs w:val="20"/>
          </w:rPr>
          <w:t>-</w:t>
        </w:r>
      </w:ins>
      <w:ins w:id="8" w:author="Stephen Michell" w:date="2021-02-08T11:08:00Z">
        <w:r w:rsidR="0067513F" w:rsidRPr="00F4698B">
          <w:rPr>
            <w:color w:val="000000"/>
            <w:sz w:val="24"/>
            <w:szCs w:val="20"/>
          </w:rPr>
          <w:t>0</w:t>
        </w:r>
      </w:ins>
      <w:ins w:id="9" w:author="Stephen Michell" w:date="2021-02-08T18:07:00Z">
        <w:r w:rsidR="00191C7C" w:rsidRPr="00F4698B">
          <w:rPr>
            <w:color w:val="000000"/>
            <w:sz w:val="24"/>
            <w:szCs w:val="20"/>
          </w:rPr>
          <w:t>8</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0F91CFD" w:rsidR="00EC34E9" w:rsidRPr="00F4698B" w:rsidRDefault="00EC34E9" w:rsidP="00EC34E9">
      <w:pPr>
        <w:rPr>
          <w:ins w:id="11" w:author="Stephen Michell" w:date="2020-07-27T15:03:00Z"/>
          <w:sz w:val="24"/>
        </w:rPr>
      </w:pPr>
      <w:ins w:id="12" w:author="Stephen Michell" w:date="2020-07-27T15:03:00Z">
        <w:r w:rsidRPr="00F4698B">
          <w:rPr>
            <w:sz w:val="24"/>
          </w:rPr>
          <w:lastRenderedPageBreak/>
          <w:t xml:space="preserve">Participating in </w:t>
        </w:r>
      </w:ins>
      <w:ins w:id="13" w:author="Stephen Michell" w:date="2020-07-27T15:04:00Z">
        <w:r w:rsidRPr="00F4698B">
          <w:rPr>
            <w:sz w:val="24"/>
          </w:rPr>
          <w:t>writeup</w:t>
        </w:r>
      </w:ins>
      <w:ins w:id="14" w:author="Stephen Michell" w:date="2020-10-19T19:06:00Z">
        <w:r w:rsidR="00E74172" w:rsidRPr="00F4698B">
          <w:rPr>
            <w:sz w:val="24"/>
          </w:rPr>
          <w:t xml:space="preserve"> </w:t>
        </w:r>
      </w:ins>
      <w:ins w:id="15" w:author="Stephen Michell" w:date="2021-02-08T18:07:00Z">
        <w:r w:rsidR="00191C7C" w:rsidRPr="00F4698B">
          <w:rPr>
            <w:sz w:val="24"/>
          </w:rPr>
          <w:t>8</w:t>
        </w:r>
      </w:ins>
      <w:ins w:id="16" w:author="Stephen Michell" w:date="2021-01-11T13:54:00Z">
        <w:r w:rsidR="003C65F6" w:rsidRPr="00F4698B">
          <w:rPr>
            <w:sz w:val="24"/>
          </w:rPr>
          <w:t xml:space="preserve"> </w:t>
        </w:r>
      </w:ins>
      <w:ins w:id="17" w:author="Stephen Michell" w:date="2021-02-08T18:07:00Z">
        <w:r w:rsidR="00191C7C" w:rsidRPr="00F4698B">
          <w:rPr>
            <w:sz w:val="24"/>
          </w:rPr>
          <w:t>Febr</w:t>
        </w:r>
      </w:ins>
      <w:ins w:id="18" w:author="Stephen Michell" w:date="2021-01-11T13:54:00Z">
        <w:r w:rsidR="003C65F6" w:rsidRPr="00F4698B">
          <w:rPr>
            <w:sz w:val="24"/>
          </w:rPr>
          <w:t>uary</w:t>
        </w:r>
      </w:ins>
      <w:ins w:id="19" w:author="Stephen Michell" w:date="2020-07-27T15:03:00Z">
        <w:r w:rsidRPr="00F4698B">
          <w:rPr>
            <w:sz w:val="24"/>
          </w:rPr>
          <w:t xml:space="preserve"> 202</w:t>
        </w:r>
      </w:ins>
      <w:ins w:id="20" w:author="Stephen Michell" w:date="2021-01-11T13:54:00Z">
        <w:r w:rsidR="003C65F6" w:rsidRPr="00F4698B">
          <w:rPr>
            <w:sz w:val="24"/>
          </w:rPr>
          <w:t>1</w:t>
        </w:r>
      </w:ins>
    </w:p>
    <w:p w14:paraId="7A54D2AF" w14:textId="727D24B9" w:rsidR="00EC34E9" w:rsidRPr="00F4698B" w:rsidRDefault="00EC34E9" w:rsidP="00EC34E9">
      <w:pPr>
        <w:rPr>
          <w:ins w:id="21" w:author="Stephen Michell" w:date="2020-12-14T14:05:00Z"/>
          <w:sz w:val="24"/>
        </w:rPr>
      </w:pPr>
      <w:ins w:id="22" w:author="Stephen Michell" w:date="2020-07-27T15:03:00Z">
        <w:r w:rsidRPr="00F4698B">
          <w:rPr>
            <w:sz w:val="24"/>
          </w:rPr>
          <w:t>Stephen Michell – convenor WG 23</w:t>
        </w:r>
      </w:ins>
    </w:p>
    <w:p w14:paraId="45F6C817" w14:textId="7C9335AF" w:rsidR="001E5097" w:rsidRPr="00F4698B" w:rsidRDefault="001E5097" w:rsidP="00EC34E9">
      <w:pPr>
        <w:rPr>
          <w:ins w:id="23" w:author="Stephen Michell" w:date="2020-12-14T14:05:00Z"/>
          <w:sz w:val="24"/>
        </w:rPr>
      </w:pPr>
      <w:ins w:id="24" w:author="Stephen Michell" w:date="2020-12-14T14:05:00Z">
        <w:r w:rsidRPr="00F4698B">
          <w:rPr>
            <w:sz w:val="24"/>
          </w:rPr>
          <w:t>Erhard Ploedereder</w:t>
        </w:r>
      </w:ins>
    </w:p>
    <w:p w14:paraId="367F8318" w14:textId="0EB86D19" w:rsidR="001E5097" w:rsidRPr="00F4698B" w:rsidRDefault="001E5097" w:rsidP="00EC34E9">
      <w:pPr>
        <w:rPr>
          <w:ins w:id="25" w:author="Stephen Michell" w:date="2020-12-14T14:05:00Z"/>
          <w:sz w:val="24"/>
        </w:rPr>
      </w:pPr>
      <w:ins w:id="26" w:author="Stephen Michell" w:date="2020-12-14T14:05:00Z">
        <w:r w:rsidRPr="00F4698B">
          <w:rPr>
            <w:sz w:val="24"/>
          </w:rPr>
          <w:t>Sean McDonagh</w:t>
        </w:r>
      </w:ins>
    </w:p>
    <w:p w14:paraId="543E0304" w14:textId="7FD9E747" w:rsidR="001E5097" w:rsidRPr="00F4698B" w:rsidRDefault="001E5097" w:rsidP="00EC34E9">
      <w:pPr>
        <w:rPr>
          <w:ins w:id="27" w:author="Stephen Michell" w:date="2021-02-08T18:07:00Z"/>
          <w:sz w:val="24"/>
        </w:rPr>
      </w:pPr>
      <w:ins w:id="28" w:author="Stephen Michell" w:date="2020-12-14T14:05:00Z">
        <w:r w:rsidRPr="00F4698B">
          <w:rPr>
            <w:sz w:val="24"/>
          </w:rPr>
          <w:t>L</w:t>
        </w:r>
      </w:ins>
      <w:ins w:id="29" w:author="Stephen Michell" w:date="2020-12-14T14:06:00Z">
        <w:r w:rsidRPr="00F4698B">
          <w:rPr>
            <w:sz w:val="24"/>
          </w:rPr>
          <w:t>arry Wagoner</w:t>
        </w:r>
      </w:ins>
    </w:p>
    <w:p w14:paraId="658A9909" w14:textId="0FC2824B" w:rsidR="00191C7C" w:rsidRPr="00F4698B" w:rsidRDefault="00191C7C" w:rsidP="00EC34E9">
      <w:pPr>
        <w:rPr>
          <w:ins w:id="30" w:author="Stephen Michell" w:date="2020-07-27T15:03:00Z"/>
          <w:sz w:val="24"/>
        </w:rPr>
      </w:pPr>
      <w:ins w:id="31" w:author="Stephen Michell" w:date="2021-02-08T18:07:00Z">
        <w:r w:rsidRPr="00F4698B">
          <w:rPr>
            <w:sz w:val="24"/>
          </w:rPr>
          <w:t>Tullio Vardanega</w:t>
        </w:r>
      </w:ins>
    </w:p>
    <w:p w14:paraId="0061CE55" w14:textId="77777777" w:rsidR="001A30CB" w:rsidRPr="00F4698B" w:rsidRDefault="001A30CB" w:rsidP="001A30CB">
      <w:pPr>
        <w:rPr>
          <w:sz w:val="24"/>
        </w:rPr>
      </w:pPr>
    </w:p>
    <w:p w14:paraId="125A3DF2" w14:textId="610C7DD2" w:rsidR="001A30CB" w:rsidRPr="00F4698B" w:rsidRDefault="001A30CB">
      <w:pPr>
        <w:rPr>
          <w:sz w:val="24"/>
        </w:rPr>
      </w:pPr>
      <w:r w:rsidRPr="00F4698B">
        <w:rPr>
          <w:sz w:val="24"/>
        </w:rPr>
        <w:t>All issues discussed are captured in the document, either as comments or resolved issues.</w:t>
      </w:r>
      <w:ins w:id="32" w:author="Stephen Michell" w:date="2020-12-14T13:29:00Z">
        <w:r w:rsidR="00A86F0C" w:rsidRPr="00F4698B">
          <w:rPr>
            <w:sz w:val="24"/>
          </w:rPr>
          <w:t xml:space="preserve"> The previous version of this document is N10</w:t>
        </w:r>
      </w:ins>
      <w:ins w:id="33" w:author="Stephen Michell" w:date="2021-02-08T18:07:00Z">
        <w:r w:rsidR="00191C7C" w:rsidRPr="00F4698B">
          <w:rPr>
            <w:sz w:val="24"/>
          </w:rPr>
          <w:t>35</w:t>
        </w:r>
      </w:ins>
      <w:ins w:id="34"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r w:rsidRPr="00F4698B">
        <w:rPr>
          <w:color w:val="FF0000"/>
          <w:sz w:val="24"/>
        </w:rPr>
        <w:t>yy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r w:rsidRPr="00F4698B">
        <w:rPr>
          <w:color w:val="FF0000"/>
          <w:sz w:val="24"/>
        </w:rPr>
        <w:t xml:space="preserve">ee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r w:rsidRPr="00F4698B">
        <w:rPr>
          <w:color w:val="FF0000"/>
          <w:sz w:val="24"/>
        </w:rPr>
        <w:t xml:space="preserve">ll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r w:rsidRPr="00F4698B">
        <w:rPr>
          <w:color w:val="FF0000"/>
          <w:sz w:val="24"/>
        </w:rPr>
        <w:t xml:space="preserve">nn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r w:rsidRPr="00F4698B">
        <w:rPr>
          <w:color w:val="FF0000"/>
          <w:sz w:val="24"/>
        </w:rPr>
        <w:t xml:space="preserve">tt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23790D3E" w14:textId="4A794905" w:rsidR="00F4698B"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098927" w:history="1">
            <w:r w:rsidR="00F4698B" w:rsidRPr="00153E24">
              <w:rPr>
                <w:rStyle w:val="Hyperlink"/>
                <w:noProof/>
              </w:rPr>
              <w:t>Foreword</w:t>
            </w:r>
            <w:r w:rsidR="00F4698B">
              <w:rPr>
                <w:noProof/>
                <w:webHidden/>
              </w:rPr>
              <w:tab/>
            </w:r>
            <w:r w:rsidR="00F4698B">
              <w:rPr>
                <w:noProof/>
                <w:webHidden/>
              </w:rPr>
              <w:fldChar w:fldCharType="begin"/>
            </w:r>
            <w:r w:rsidR="00F4698B">
              <w:rPr>
                <w:noProof/>
                <w:webHidden/>
              </w:rPr>
              <w:instrText xml:space="preserve"> PAGEREF _Toc66098927 \h </w:instrText>
            </w:r>
            <w:r w:rsidR="00F4698B">
              <w:rPr>
                <w:noProof/>
                <w:webHidden/>
              </w:rPr>
            </w:r>
            <w:r w:rsidR="00F4698B">
              <w:rPr>
                <w:noProof/>
                <w:webHidden/>
              </w:rPr>
              <w:fldChar w:fldCharType="separate"/>
            </w:r>
            <w:r w:rsidR="00F4698B">
              <w:rPr>
                <w:noProof/>
                <w:webHidden/>
              </w:rPr>
              <w:t>7</w:t>
            </w:r>
            <w:r w:rsidR="00F4698B">
              <w:rPr>
                <w:noProof/>
                <w:webHidden/>
              </w:rPr>
              <w:fldChar w:fldCharType="end"/>
            </w:r>
          </w:hyperlink>
        </w:p>
        <w:p w14:paraId="75FDBEB7" w14:textId="7AC4E69D" w:rsidR="00F4698B" w:rsidRDefault="00EF00E9">
          <w:pPr>
            <w:pStyle w:val="TOC1"/>
            <w:tabs>
              <w:tab w:val="right" w:leader="dot" w:pos="9350"/>
            </w:tabs>
            <w:rPr>
              <w:rFonts w:asciiTheme="minorHAnsi" w:eastAsiaTheme="minorEastAsia" w:hAnsiTheme="minorHAnsi" w:cstheme="minorBidi"/>
              <w:noProof/>
            </w:rPr>
          </w:pPr>
          <w:hyperlink w:anchor="_Toc66098928" w:history="1">
            <w:r w:rsidR="00F4698B" w:rsidRPr="00153E24">
              <w:rPr>
                <w:rStyle w:val="Hyperlink"/>
                <w:noProof/>
              </w:rPr>
              <w:t>Introduction</w:t>
            </w:r>
            <w:r w:rsidR="00F4698B">
              <w:rPr>
                <w:noProof/>
                <w:webHidden/>
              </w:rPr>
              <w:tab/>
            </w:r>
            <w:r w:rsidR="00F4698B">
              <w:rPr>
                <w:noProof/>
                <w:webHidden/>
              </w:rPr>
              <w:fldChar w:fldCharType="begin"/>
            </w:r>
            <w:r w:rsidR="00F4698B">
              <w:rPr>
                <w:noProof/>
                <w:webHidden/>
              </w:rPr>
              <w:instrText xml:space="preserve"> PAGEREF _Toc66098928 \h </w:instrText>
            </w:r>
            <w:r w:rsidR="00F4698B">
              <w:rPr>
                <w:noProof/>
                <w:webHidden/>
              </w:rPr>
            </w:r>
            <w:r w:rsidR="00F4698B">
              <w:rPr>
                <w:noProof/>
                <w:webHidden/>
              </w:rPr>
              <w:fldChar w:fldCharType="separate"/>
            </w:r>
            <w:r w:rsidR="00F4698B">
              <w:rPr>
                <w:noProof/>
                <w:webHidden/>
              </w:rPr>
              <w:t>8</w:t>
            </w:r>
            <w:r w:rsidR="00F4698B">
              <w:rPr>
                <w:noProof/>
                <w:webHidden/>
              </w:rPr>
              <w:fldChar w:fldCharType="end"/>
            </w:r>
          </w:hyperlink>
        </w:p>
        <w:p w14:paraId="228A5F5A" w14:textId="78B916B7" w:rsidR="00F4698B" w:rsidRDefault="00EF00E9">
          <w:pPr>
            <w:pStyle w:val="TOC1"/>
            <w:tabs>
              <w:tab w:val="right" w:leader="dot" w:pos="9350"/>
            </w:tabs>
            <w:rPr>
              <w:rFonts w:asciiTheme="minorHAnsi" w:eastAsiaTheme="minorEastAsia" w:hAnsiTheme="minorHAnsi" w:cstheme="minorBidi"/>
              <w:noProof/>
            </w:rPr>
          </w:pPr>
          <w:hyperlink w:anchor="_Toc66098929" w:history="1">
            <w:r w:rsidR="00F4698B" w:rsidRPr="00153E24">
              <w:rPr>
                <w:rStyle w:val="Hyperlink"/>
                <w:noProof/>
              </w:rPr>
              <w:t>1. Scope</w:t>
            </w:r>
            <w:r w:rsidR="00F4698B">
              <w:rPr>
                <w:noProof/>
                <w:webHidden/>
              </w:rPr>
              <w:tab/>
            </w:r>
            <w:r w:rsidR="00F4698B">
              <w:rPr>
                <w:noProof/>
                <w:webHidden/>
              </w:rPr>
              <w:fldChar w:fldCharType="begin"/>
            </w:r>
            <w:r w:rsidR="00F4698B">
              <w:rPr>
                <w:noProof/>
                <w:webHidden/>
              </w:rPr>
              <w:instrText xml:space="preserve"> PAGEREF _Toc66098929 \h </w:instrText>
            </w:r>
            <w:r w:rsidR="00F4698B">
              <w:rPr>
                <w:noProof/>
                <w:webHidden/>
              </w:rPr>
            </w:r>
            <w:r w:rsidR="00F4698B">
              <w:rPr>
                <w:noProof/>
                <w:webHidden/>
              </w:rPr>
              <w:fldChar w:fldCharType="separate"/>
            </w:r>
            <w:r w:rsidR="00F4698B">
              <w:rPr>
                <w:noProof/>
                <w:webHidden/>
              </w:rPr>
              <w:t>9</w:t>
            </w:r>
            <w:r w:rsidR="00F4698B">
              <w:rPr>
                <w:noProof/>
                <w:webHidden/>
              </w:rPr>
              <w:fldChar w:fldCharType="end"/>
            </w:r>
          </w:hyperlink>
        </w:p>
        <w:p w14:paraId="3178D6B0" w14:textId="2AF97263" w:rsidR="00F4698B" w:rsidRDefault="00EF00E9">
          <w:pPr>
            <w:pStyle w:val="TOC1"/>
            <w:tabs>
              <w:tab w:val="right" w:leader="dot" w:pos="9350"/>
            </w:tabs>
            <w:rPr>
              <w:rFonts w:asciiTheme="minorHAnsi" w:eastAsiaTheme="minorEastAsia" w:hAnsiTheme="minorHAnsi" w:cstheme="minorBidi"/>
              <w:noProof/>
            </w:rPr>
          </w:pPr>
          <w:hyperlink w:anchor="_Toc66098930" w:history="1">
            <w:r w:rsidR="00F4698B" w:rsidRPr="00153E24">
              <w:rPr>
                <w:rStyle w:val="Hyperlink"/>
                <w:noProof/>
              </w:rPr>
              <w:t>2. Normative references</w:t>
            </w:r>
            <w:r w:rsidR="00F4698B">
              <w:rPr>
                <w:noProof/>
                <w:webHidden/>
              </w:rPr>
              <w:tab/>
            </w:r>
            <w:r w:rsidR="00F4698B">
              <w:rPr>
                <w:noProof/>
                <w:webHidden/>
              </w:rPr>
              <w:fldChar w:fldCharType="begin"/>
            </w:r>
            <w:r w:rsidR="00F4698B">
              <w:rPr>
                <w:noProof/>
                <w:webHidden/>
              </w:rPr>
              <w:instrText xml:space="preserve"> PAGEREF _Toc66098930 \h </w:instrText>
            </w:r>
            <w:r w:rsidR="00F4698B">
              <w:rPr>
                <w:noProof/>
                <w:webHidden/>
              </w:rPr>
            </w:r>
            <w:r w:rsidR="00F4698B">
              <w:rPr>
                <w:noProof/>
                <w:webHidden/>
              </w:rPr>
              <w:fldChar w:fldCharType="separate"/>
            </w:r>
            <w:r w:rsidR="00F4698B">
              <w:rPr>
                <w:noProof/>
                <w:webHidden/>
              </w:rPr>
              <w:t>9</w:t>
            </w:r>
            <w:r w:rsidR="00F4698B">
              <w:rPr>
                <w:noProof/>
                <w:webHidden/>
              </w:rPr>
              <w:fldChar w:fldCharType="end"/>
            </w:r>
          </w:hyperlink>
        </w:p>
        <w:p w14:paraId="03D0F35C" w14:textId="20DFE292" w:rsidR="00F4698B" w:rsidRDefault="00EF00E9">
          <w:pPr>
            <w:pStyle w:val="TOC1"/>
            <w:tabs>
              <w:tab w:val="right" w:leader="dot" w:pos="9350"/>
            </w:tabs>
            <w:rPr>
              <w:rFonts w:asciiTheme="minorHAnsi" w:eastAsiaTheme="minorEastAsia" w:hAnsiTheme="minorHAnsi" w:cstheme="minorBidi"/>
              <w:noProof/>
            </w:rPr>
          </w:pPr>
          <w:hyperlink w:anchor="_Toc66098931" w:history="1">
            <w:r w:rsidR="00F4698B" w:rsidRPr="00153E24">
              <w:rPr>
                <w:rStyle w:val="Hyperlink"/>
                <w:noProof/>
              </w:rPr>
              <w:t>3. Terms and definitions, symbols and conventions</w:t>
            </w:r>
            <w:r w:rsidR="00F4698B">
              <w:rPr>
                <w:noProof/>
                <w:webHidden/>
              </w:rPr>
              <w:tab/>
            </w:r>
            <w:r w:rsidR="00F4698B">
              <w:rPr>
                <w:noProof/>
                <w:webHidden/>
              </w:rPr>
              <w:fldChar w:fldCharType="begin"/>
            </w:r>
            <w:r w:rsidR="00F4698B">
              <w:rPr>
                <w:noProof/>
                <w:webHidden/>
              </w:rPr>
              <w:instrText xml:space="preserve"> PAGEREF _Toc66098931 \h </w:instrText>
            </w:r>
            <w:r w:rsidR="00F4698B">
              <w:rPr>
                <w:noProof/>
                <w:webHidden/>
              </w:rPr>
            </w:r>
            <w:r w:rsidR="00F4698B">
              <w:rPr>
                <w:noProof/>
                <w:webHidden/>
              </w:rPr>
              <w:fldChar w:fldCharType="separate"/>
            </w:r>
            <w:r w:rsidR="00F4698B">
              <w:rPr>
                <w:noProof/>
                <w:webHidden/>
              </w:rPr>
              <w:t>10</w:t>
            </w:r>
            <w:r w:rsidR="00F4698B">
              <w:rPr>
                <w:noProof/>
                <w:webHidden/>
              </w:rPr>
              <w:fldChar w:fldCharType="end"/>
            </w:r>
          </w:hyperlink>
        </w:p>
        <w:p w14:paraId="0214C699" w14:textId="08C52A41" w:rsidR="00F4698B" w:rsidRDefault="00EF00E9">
          <w:pPr>
            <w:pStyle w:val="TOC1"/>
            <w:tabs>
              <w:tab w:val="right" w:leader="dot" w:pos="9350"/>
            </w:tabs>
            <w:rPr>
              <w:rFonts w:asciiTheme="minorHAnsi" w:eastAsiaTheme="minorEastAsia" w:hAnsiTheme="minorHAnsi" w:cstheme="minorBidi"/>
              <w:noProof/>
            </w:rPr>
          </w:pPr>
          <w:hyperlink w:anchor="_Toc66098932" w:history="1">
            <w:r w:rsidR="00F4698B" w:rsidRPr="00153E24">
              <w:rPr>
                <w:rStyle w:val="Hyperlink"/>
                <w:noProof/>
              </w:rPr>
              <w:t>4. Language concepts</w:t>
            </w:r>
            <w:r w:rsidR="00F4698B">
              <w:rPr>
                <w:noProof/>
                <w:webHidden/>
              </w:rPr>
              <w:tab/>
            </w:r>
            <w:r w:rsidR="00F4698B">
              <w:rPr>
                <w:noProof/>
                <w:webHidden/>
              </w:rPr>
              <w:fldChar w:fldCharType="begin"/>
            </w:r>
            <w:r w:rsidR="00F4698B">
              <w:rPr>
                <w:noProof/>
                <w:webHidden/>
              </w:rPr>
              <w:instrText xml:space="preserve"> PAGEREF _Toc66098932 \h </w:instrText>
            </w:r>
            <w:r w:rsidR="00F4698B">
              <w:rPr>
                <w:noProof/>
                <w:webHidden/>
              </w:rPr>
            </w:r>
            <w:r w:rsidR="00F4698B">
              <w:rPr>
                <w:noProof/>
                <w:webHidden/>
              </w:rPr>
              <w:fldChar w:fldCharType="separate"/>
            </w:r>
            <w:r w:rsidR="00F4698B">
              <w:rPr>
                <w:noProof/>
                <w:webHidden/>
              </w:rPr>
              <w:t>16</w:t>
            </w:r>
            <w:r w:rsidR="00F4698B">
              <w:rPr>
                <w:noProof/>
                <w:webHidden/>
              </w:rPr>
              <w:fldChar w:fldCharType="end"/>
            </w:r>
          </w:hyperlink>
        </w:p>
        <w:p w14:paraId="72139B91" w14:textId="289C7D2E" w:rsidR="00F4698B" w:rsidRDefault="00EF00E9">
          <w:pPr>
            <w:pStyle w:val="TOC2"/>
            <w:tabs>
              <w:tab w:val="right" w:leader="dot" w:pos="9350"/>
            </w:tabs>
            <w:rPr>
              <w:rFonts w:asciiTheme="minorHAnsi" w:eastAsiaTheme="minorEastAsia" w:hAnsiTheme="minorHAnsi" w:cstheme="minorBidi"/>
              <w:noProof/>
            </w:rPr>
          </w:pPr>
          <w:hyperlink w:anchor="_Toc66098933" w:history="1">
            <w:r w:rsidR="00F4698B" w:rsidRPr="00153E24">
              <w:rPr>
                <w:rStyle w:val="Hyperlink"/>
                <w:noProof/>
              </w:rPr>
              <w:t>4.1 Dynamic Typing</w:t>
            </w:r>
            <w:r w:rsidR="00F4698B">
              <w:rPr>
                <w:noProof/>
                <w:webHidden/>
              </w:rPr>
              <w:tab/>
            </w:r>
            <w:r w:rsidR="00F4698B">
              <w:rPr>
                <w:noProof/>
                <w:webHidden/>
              </w:rPr>
              <w:fldChar w:fldCharType="begin"/>
            </w:r>
            <w:r w:rsidR="00F4698B">
              <w:rPr>
                <w:noProof/>
                <w:webHidden/>
              </w:rPr>
              <w:instrText xml:space="preserve"> PAGEREF _Toc66098933 \h </w:instrText>
            </w:r>
            <w:r w:rsidR="00F4698B">
              <w:rPr>
                <w:noProof/>
                <w:webHidden/>
              </w:rPr>
            </w:r>
            <w:r w:rsidR="00F4698B">
              <w:rPr>
                <w:noProof/>
                <w:webHidden/>
              </w:rPr>
              <w:fldChar w:fldCharType="separate"/>
            </w:r>
            <w:r w:rsidR="00F4698B">
              <w:rPr>
                <w:noProof/>
                <w:webHidden/>
              </w:rPr>
              <w:t>17</w:t>
            </w:r>
            <w:r w:rsidR="00F4698B">
              <w:rPr>
                <w:noProof/>
                <w:webHidden/>
              </w:rPr>
              <w:fldChar w:fldCharType="end"/>
            </w:r>
          </w:hyperlink>
        </w:p>
        <w:p w14:paraId="75440E86" w14:textId="78A6F598" w:rsidR="00F4698B" w:rsidRDefault="00EF00E9">
          <w:pPr>
            <w:pStyle w:val="TOC2"/>
            <w:tabs>
              <w:tab w:val="right" w:leader="dot" w:pos="9350"/>
            </w:tabs>
            <w:rPr>
              <w:rFonts w:asciiTheme="minorHAnsi" w:eastAsiaTheme="minorEastAsia" w:hAnsiTheme="minorHAnsi" w:cstheme="minorBidi"/>
              <w:noProof/>
            </w:rPr>
          </w:pPr>
          <w:hyperlink w:anchor="_Toc66098934" w:history="1">
            <w:r w:rsidR="00F4698B" w:rsidRPr="00153E24">
              <w:rPr>
                <w:rStyle w:val="Hyperlink"/>
                <w:noProof/>
              </w:rPr>
              <w:t>4.2 Mutable and Immutable Objects</w:t>
            </w:r>
            <w:r w:rsidR="00F4698B">
              <w:rPr>
                <w:noProof/>
                <w:webHidden/>
              </w:rPr>
              <w:tab/>
            </w:r>
            <w:r w:rsidR="00F4698B">
              <w:rPr>
                <w:noProof/>
                <w:webHidden/>
              </w:rPr>
              <w:fldChar w:fldCharType="begin"/>
            </w:r>
            <w:r w:rsidR="00F4698B">
              <w:rPr>
                <w:noProof/>
                <w:webHidden/>
              </w:rPr>
              <w:instrText xml:space="preserve"> PAGEREF _Toc66098934 \h </w:instrText>
            </w:r>
            <w:r w:rsidR="00F4698B">
              <w:rPr>
                <w:noProof/>
                <w:webHidden/>
              </w:rPr>
            </w:r>
            <w:r w:rsidR="00F4698B">
              <w:rPr>
                <w:noProof/>
                <w:webHidden/>
              </w:rPr>
              <w:fldChar w:fldCharType="separate"/>
            </w:r>
            <w:r w:rsidR="00F4698B">
              <w:rPr>
                <w:noProof/>
                <w:webHidden/>
              </w:rPr>
              <w:t>17</w:t>
            </w:r>
            <w:r w:rsidR="00F4698B">
              <w:rPr>
                <w:noProof/>
                <w:webHidden/>
              </w:rPr>
              <w:fldChar w:fldCharType="end"/>
            </w:r>
          </w:hyperlink>
        </w:p>
        <w:p w14:paraId="4EEE1D65" w14:textId="0422850D" w:rsidR="00F4698B" w:rsidRDefault="00EF00E9">
          <w:pPr>
            <w:pStyle w:val="TOC2"/>
            <w:tabs>
              <w:tab w:val="right" w:leader="dot" w:pos="9350"/>
            </w:tabs>
            <w:rPr>
              <w:rFonts w:asciiTheme="minorHAnsi" w:eastAsiaTheme="minorEastAsia" w:hAnsiTheme="minorHAnsi" w:cstheme="minorBidi"/>
              <w:noProof/>
            </w:rPr>
          </w:pPr>
          <w:hyperlink w:anchor="_Toc66098935" w:history="1">
            <w:r w:rsidR="00F4698B" w:rsidRPr="00153E24">
              <w:rPr>
                <w:rStyle w:val="Hyperlink"/>
                <w:noProof/>
              </w:rPr>
              <w:t>4.3 Variables and their values</w:t>
            </w:r>
            <w:r w:rsidR="00F4698B">
              <w:rPr>
                <w:noProof/>
                <w:webHidden/>
              </w:rPr>
              <w:tab/>
            </w:r>
            <w:r w:rsidR="00F4698B">
              <w:rPr>
                <w:noProof/>
                <w:webHidden/>
              </w:rPr>
              <w:fldChar w:fldCharType="begin"/>
            </w:r>
            <w:r w:rsidR="00F4698B">
              <w:rPr>
                <w:noProof/>
                <w:webHidden/>
              </w:rPr>
              <w:instrText xml:space="preserve"> PAGEREF _Toc66098935 \h </w:instrText>
            </w:r>
            <w:r w:rsidR="00F4698B">
              <w:rPr>
                <w:noProof/>
                <w:webHidden/>
              </w:rPr>
            </w:r>
            <w:r w:rsidR="00F4698B">
              <w:rPr>
                <w:noProof/>
                <w:webHidden/>
              </w:rPr>
              <w:fldChar w:fldCharType="separate"/>
            </w:r>
            <w:r w:rsidR="00F4698B">
              <w:rPr>
                <w:noProof/>
                <w:webHidden/>
              </w:rPr>
              <w:t>18</w:t>
            </w:r>
            <w:r w:rsidR="00F4698B">
              <w:rPr>
                <w:noProof/>
                <w:webHidden/>
              </w:rPr>
              <w:fldChar w:fldCharType="end"/>
            </w:r>
          </w:hyperlink>
        </w:p>
        <w:p w14:paraId="1FEA8921" w14:textId="060F87EC" w:rsidR="00F4698B" w:rsidRDefault="00EF00E9">
          <w:pPr>
            <w:pStyle w:val="TOC1"/>
            <w:tabs>
              <w:tab w:val="right" w:leader="dot" w:pos="9350"/>
            </w:tabs>
            <w:rPr>
              <w:rFonts w:asciiTheme="minorHAnsi" w:eastAsiaTheme="minorEastAsia" w:hAnsiTheme="minorHAnsi" w:cstheme="minorBidi"/>
              <w:noProof/>
            </w:rPr>
          </w:pPr>
          <w:hyperlink w:anchor="_Toc66098936" w:history="1">
            <w:r w:rsidR="00F4698B" w:rsidRPr="00153E24">
              <w:rPr>
                <w:rStyle w:val="Hyperlink"/>
                <w:noProof/>
              </w:rPr>
              <w:t>5. General guidance for Python</w:t>
            </w:r>
            <w:r w:rsidR="00F4698B">
              <w:rPr>
                <w:noProof/>
                <w:webHidden/>
              </w:rPr>
              <w:tab/>
            </w:r>
            <w:r w:rsidR="00F4698B">
              <w:rPr>
                <w:noProof/>
                <w:webHidden/>
              </w:rPr>
              <w:fldChar w:fldCharType="begin"/>
            </w:r>
            <w:r w:rsidR="00F4698B">
              <w:rPr>
                <w:noProof/>
                <w:webHidden/>
              </w:rPr>
              <w:instrText xml:space="preserve"> PAGEREF _Toc66098936 \h </w:instrText>
            </w:r>
            <w:r w:rsidR="00F4698B">
              <w:rPr>
                <w:noProof/>
                <w:webHidden/>
              </w:rPr>
            </w:r>
            <w:r w:rsidR="00F4698B">
              <w:rPr>
                <w:noProof/>
                <w:webHidden/>
              </w:rPr>
              <w:fldChar w:fldCharType="separate"/>
            </w:r>
            <w:r w:rsidR="00F4698B">
              <w:rPr>
                <w:noProof/>
                <w:webHidden/>
              </w:rPr>
              <w:t>21</w:t>
            </w:r>
            <w:r w:rsidR="00F4698B">
              <w:rPr>
                <w:noProof/>
                <w:webHidden/>
              </w:rPr>
              <w:fldChar w:fldCharType="end"/>
            </w:r>
          </w:hyperlink>
        </w:p>
        <w:p w14:paraId="039B7DE0" w14:textId="25CEE7E8" w:rsidR="00F4698B" w:rsidRDefault="00EF00E9">
          <w:pPr>
            <w:pStyle w:val="TOC2"/>
            <w:tabs>
              <w:tab w:val="right" w:leader="dot" w:pos="9350"/>
            </w:tabs>
            <w:rPr>
              <w:rFonts w:asciiTheme="minorHAnsi" w:eastAsiaTheme="minorEastAsia" w:hAnsiTheme="minorHAnsi" w:cstheme="minorBidi"/>
              <w:noProof/>
            </w:rPr>
          </w:pPr>
          <w:hyperlink w:anchor="_Toc66098937" w:history="1">
            <w:r w:rsidR="00F4698B" w:rsidRPr="00153E24">
              <w:rPr>
                <w:rStyle w:val="Hyperlink"/>
                <w:noProof/>
              </w:rPr>
              <w:t>5.1 Recommendations in interpreting guidance from ISO/IEC TR 24772-1:2019</w:t>
            </w:r>
            <w:r w:rsidR="00F4698B">
              <w:rPr>
                <w:noProof/>
                <w:webHidden/>
              </w:rPr>
              <w:tab/>
            </w:r>
            <w:r w:rsidR="00F4698B">
              <w:rPr>
                <w:noProof/>
                <w:webHidden/>
              </w:rPr>
              <w:fldChar w:fldCharType="begin"/>
            </w:r>
            <w:r w:rsidR="00F4698B">
              <w:rPr>
                <w:noProof/>
                <w:webHidden/>
              </w:rPr>
              <w:instrText xml:space="preserve"> PAGEREF _Toc66098937 \h </w:instrText>
            </w:r>
            <w:r w:rsidR="00F4698B">
              <w:rPr>
                <w:noProof/>
                <w:webHidden/>
              </w:rPr>
            </w:r>
            <w:r w:rsidR="00F4698B">
              <w:rPr>
                <w:noProof/>
                <w:webHidden/>
              </w:rPr>
              <w:fldChar w:fldCharType="separate"/>
            </w:r>
            <w:r w:rsidR="00F4698B">
              <w:rPr>
                <w:noProof/>
                <w:webHidden/>
              </w:rPr>
              <w:t>21</w:t>
            </w:r>
            <w:r w:rsidR="00F4698B">
              <w:rPr>
                <w:noProof/>
                <w:webHidden/>
              </w:rPr>
              <w:fldChar w:fldCharType="end"/>
            </w:r>
          </w:hyperlink>
        </w:p>
        <w:p w14:paraId="7F38A767" w14:textId="5CE8A591" w:rsidR="00F4698B" w:rsidRDefault="00EF00E9">
          <w:pPr>
            <w:pStyle w:val="TOC2"/>
            <w:tabs>
              <w:tab w:val="right" w:leader="dot" w:pos="9350"/>
            </w:tabs>
            <w:rPr>
              <w:rFonts w:asciiTheme="minorHAnsi" w:eastAsiaTheme="minorEastAsia" w:hAnsiTheme="minorHAnsi" w:cstheme="minorBidi"/>
              <w:noProof/>
            </w:rPr>
          </w:pPr>
          <w:hyperlink w:anchor="_Toc66098938" w:history="1">
            <w:r w:rsidR="00F4698B" w:rsidRPr="00153E24">
              <w:rPr>
                <w:rStyle w:val="Hyperlink"/>
                <w:noProof/>
              </w:rPr>
              <w:t>5.2 Top avoidance mechanisms</w:t>
            </w:r>
            <w:r w:rsidR="00F4698B">
              <w:rPr>
                <w:noProof/>
                <w:webHidden/>
              </w:rPr>
              <w:tab/>
            </w:r>
            <w:r w:rsidR="00F4698B">
              <w:rPr>
                <w:noProof/>
                <w:webHidden/>
              </w:rPr>
              <w:fldChar w:fldCharType="begin"/>
            </w:r>
            <w:r w:rsidR="00F4698B">
              <w:rPr>
                <w:noProof/>
                <w:webHidden/>
              </w:rPr>
              <w:instrText xml:space="preserve"> PAGEREF _Toc66098938 \h </w:instrText>
            </w:r>
            <w:r w:rsidR="00F4698B">
              <w:rPr>
                <w:noProof/>
                <w:webHidden/>
              </w:rPr>
            </w:r>
            <w:r w:rsidR="00F4698B">
              <w:rPr>
                <w:noProof/>
                <w:webHidden/>
              </w:rPr>
              <w:fldChar w:fldCharType="separate"/>
            </w:r>
            <w:r w:rsidR="00F4698B">
              <w:rPr>
                <w:noProof/>
                <w:webHidden/>
              </w:rPr>
              <w:t>21</w:t>
            </w:r>
            <w:r w:rsidR="00F4698B">
              <w:rPr>
                <w:noProof/>
                <w:webHidden/>
              </w:rPr>
              <w:fldChar w:fldCharType="end"/>
            </w:r>
          </w:hyperlink>
        </w:p>
        <w:p w14:paraId="3B7B20FD" w14:textId="3B59EE13" w:rsidR="00F4698B" w:rsidRDefault="00EF00E9">
          <w:pPr>
            <w:pStyle w:val="TOC1"/>
            <w:tabs>
              <w:tab w:val="right" w:leader="dot" w:pos="9350"/>
            </w:tabs>
            <w:rPr>
              <w:rFonts w:asciiTheme="minorHAnsi" w:eastAsiaTheme="minorEastAsia" w:hAnsiTheme="minorHAnsi" w:cstheme="minorBidi"/>
              <w:noProof/>
            </w:rPr>
          </w:pPr>
          <w:hyperlink w:anchor="_Toc66098939" w:history="1">
            <w:r w:rsidR="00F4698B" w:rsidRPr="00153E24">
              <w:rPr>
                <w:rStyle w:val="Hyperlink"/>
                <w:noProof/>
              </w:rPr>
              <w:t>6. Specific Guidance for Python</w:t>
            </w:r>
            <w:r w:rsidR="00F4698B">
              <w:rPr>
                <w:noProof/>
                <w:webHidden/>
              </w:rPr>
              <w:tab/>
            </w:r>
            <w:r w:rsidR="00F4698B">
              <w:rPr>
                <w:noProof/>
                <w:webHidden/>
              </w:rPr>
              <w:fldChar w:fldCharType="begin"/>
            </w:r>
            <w:r w:rsidR="00F4698B">
              <w:rPr>
                <w:noProof/>
                <w:webHidden/>
              </w:rPr>
              <w:instrText xml:space="preserve"> PAGEREF _Toc66098939 \h </w:instrText>
            </w:r>
            <w:r w:rsidR="00F4698B">
              <w:rPr>
                <w:noProof/>
                <w:webHidden/>
              </w:rPr>
            </w:r>
            <w:r w:rsidR="00F4698B">
              <w:rPr>
                <w:noProof/>
                <w:webHidden/>
              </w:rPr>
              <w:fldChar w:fldCharType="separate"/>
            </w:r>
            <w:r w:rsidR="00F4698B">
              <w:rPr>
                <w:noProof/>
                <w:webHidden/>
              </w:rPr>
              <w:t>22</w:t>
            </w:r>
            <w:r w:rsidR="00F4698B">
              <w:rPr>
                <w:noProof/>
                <w:webHidden/>
              </w:rPr>
              <w:fldChar w:fldCharType="end"/>
            </w:r>
          </w:hyperlink>
        </w:p>
        <w:p w14:paraId="7DAD6C70" w14:textId="4898F3DC" w:rsidR="00F4698B" w:rsidRDefault="00EF00E9">
          <w:pPr>
            <w:pStyle w:val="TOC2"/>
            <w:tabs>
              <w:tab w:val="right" w:leader="dot" w:pos="9350"/>
            </w:tabs>
            <w:rPr>
              <w:rFonts w:asciiTheme="minorHAnsi" w:eastAsiaTheme="minorEastAsia" w:hAnsiTheme="minorHAnsi" w:cstheme="minorBidi"/>
              <w:noProof/>
            </w:rPr>
          </w:pPr>
          <w:hyperlink w:anchor="_Toc66098940" w:history="1">
            <w:r w:rsidR="00F4698B" w:rsidRPr="00153E24">
              <w:rPr>
                <w:rStyle w:val="Hyperlink"/>
                <w:noProof/>
              </w:rPr>
              <w:t>6.1 General</w:t>
            </w:r>
            <w:r w:rsidR="00F4698B">
              <w:rPr>
                <w:noProof/>
                <w:webHidden/>
              </w:rPr>
              <w:tab/>
            </w:r>
            <w:r w:rsidR="00F4698B">
              <w:rPr>
                <w:noProof/>
                <w:webHidden/>
              </w:rPr>
              <w:fldChar w:fldCharType="begin"/>
            </w:r>
            <w:r w:rsidR="00F4698B">
              <w:rPr>
                <w:noProof/>
                <w:webHidden/>
              </w:rPr>
              <w:instrText xml:space="preserve"> PAGEREF _Toc66098940 \h </w:instrText>
            </w:r>
            <w:r w:rsidR="00F4698B">
              <w:rPr>
                <w:noProof/>
                <w:webHidden/>
              </w:rPr>
            </w:r>
            <w:r w:rsidR="00F4698B">
              <w:rPr>
                <w:noProof/>
                <w:webHidden/>
              </w:rPr>
              <w:fldChar w:fldCharType="separate"/>
            </w:r>
            <w:r w:rsidR="00F4698B">
              <w:rPr>
                <w:noProof/>
                <w:webHidden/>
              </w:rPr>
              <w:t>22</w:t>
            </w:r>
            <w:r w:rsidR="00F4698B">
              <w:rPr>
                <w:noProof/>
                <w:webHidden/>
              </w:rPr>
              <w:fldChar w:fldCharType="end"/>
            </w:r>
          </w:hyperlink>
        </w:p>
        <w:p w14:paraId="0125FF6D" w14:textId="6BA0BDA7" w:rsidR="00F4698B" w:rsidRDefault="00EF00E9">
          <w:pPr>
            <w:pStyle w:val="TOC2"/>
            <w:tabs>
              <w:tab w:val="right" w:leader="dot" w:pos="9350"/>
            </w:tabs>
            <w:rPr>
              <w:rFonts w:asciiTheme="minorHAnsi" w:eastAsiaTheme="minorEastAsia" w:hAnsiTheme="minorHAnsi" w:cstheme="minorBidi"/>
              <w:noProof/>
            </w:rPr>
          </w:pPr>
          <w:hyperlink w:anchor="_Toc66098941" w:history="1">
            <w:r w:rsidR="00F4698B" w:rsidRPr="00153E24">
              <w:rPr>
                <w:rStyle w:val="Hyperlink"/>
                <w:noProof/>
              </w:rPr>
              <w:t>6.2 Type system [IHN]</w:t>
            </w:r>
            <w:r w:rsidR="00F4698B">
              <w:rPr>
                <w:noProof/>
                <w:webHidden/>
              </w:rPr>
              <w:tab/>
            </w:r>
            <w:r w:rsidR="00F4698B">
              <w:rPr>
                <w:noProof/>
                <w:webHidden/>
              </w:rPr>
              <w:fldChar w:fldCharType="begin"/>
            </w:r>
            <w:r w:rsidR="00F4698B">
              <w:rPr>
                <w:noProof/>
                <w:webHidden/>
              </w:rPr>
              <w:instrText xml:space="preserve"> PAGEREF _Toc66098941 \h </w:instrText>
            </w:r>
            <w:r w:rsidR="00F4698B">
              <w:rPr>
                <w:noProof/>
                <w:webHidden/>
              </w:rPr>
            </w:r>
            <w:r w:rsidR="00F4698B">
              <w:rPr>
                <w:noProof/>
                <w:webHidden/>
              </w:rPr>
              <w:fldChar w:fldCharType="separate"/>
            </w:r>
            <w:r w:rsidR="00F4698B">
              <w:rPr>
                <w:noProof/>
                <w:webHidden/>
              </w:rPr>
              <w:t>23</w:t>
            </w:r>
            <w:r w:rsidR="00F4698B">
              <w:rPr>
                <w:noProof/>
                <w:webHidden/>
              </w:rPr>
              <w:fldChar w:fldCharType="end"/>
            </w:r>
          </w:hyperlink>
        </w:p>
        <w:p w14:paraId="29C49A18" w14:textId="6E34CEFD" w:rsidR="00F4698B" w:rsidRDefault="00EF00E9">
          <w:pPr>
            <w:pStyle w:val="TOC2"/>
            <w:tabs>
              <w:tab w:val="right" w:leader="dot" w:pos="9350"/>
            </w:tabs>
            <w:rPr>
              <w:rFonts w:asciiTheme="minorHAnsi" w:eastAsiaTheme="minorEastAsia" w:hAnsiTheme="minorHAnsi" w:cstheme="minorBidi"/>
              <w:noProof/>
            </w:rPr>
          </w:pPr>
          <w:hyperlink w:anchor="_Toc66098942" w:history="1">
            <w:r w:rsidR="00F4698B" w:rsidRPr="00153E24">
              <w:rPr>
                <w:rStyle w:val="Hyperlink"/>
                <w:noProof/>
              </w:rPr>
              <w:t>6.3 Bit representations [STR]</w:t>
            </w:r>
            <w:r w:rsidR="00F4698B">
              <w:rPr>
                <w:noProof/>
                <w:webHidden/>
              </w:rPr>
              <w:tab/>
            </w:r>
            <w:r w:rsidR="00F4698B">
              <w:rPr>
                <w:noProof/>
                <w:webHidden/>
              </w:rPr>
              <w:fldChar w:fldCharType="begin"/>
            </w:r>
            <w:r w:rsidR="00F4698B">
              <w:rPr>
                <w:noProof/>
                <w:webHidden/>
              </w:rPr>
              <w:instrText xml:space="preserve"> PAGEREF _Toc66098942 \h </w:instrText>
            </w:r>
            <w:r w:rsidR="00F4698B">
              <w:rPr>
                <w:noProof/>
                <w:webHidden/>
              </w:rPr>
            </w:r>
            <w:r w:rsidR="00F4698B">
              <w:rPr>
                <w:noProof/>
                <w:webHidden/>
              </w:rPr>
              <w:fldChar w:fldCharType="separate"/>
            </w:r>
            <w:r w:rsidR="00F4698B">
              <w:rPr>
                <w:noProof/>
                <w:webHidden/>
              </w:rPr>
              <w:t>24</w:t>
            </w:r>
            <w:r w:rsidR="00F4698B">
              <w:rPr>
                <w:noProof/>
                <w:webHidden/>
              </w:rPr>
              <w:fldChar w:fldCharType="end"/>
            </w:r>
          </w:hyperlink>
        </w:p>
        <w:p w14:paraId="7658459C" w14:textId="4CC5AEA1" w:rsidR="00F4698B" w:rsidRDefault="00EF00E9">
          <w:pPr>
            <w:pStyle w:val="TOC2"/>
            <w:tabs>
              <w:tab w:val="right" w:leader="dot" w:pos="9350"/>
            </w:tabs>
            <w:rPr>
              <w:rFonts w:asciiTheme="minorHAnsi" w:eastAsiaTheme="minorEastAsia" w:hAnsiTheme="minorHAnsi" w:cstheme="minorBidi"/>
              <w:noProof/>
            </w:rPr>
          </w:pPr>
          <w:hyperlink w:anchor="_Toc66098943" w:history="1">
            <w:r w:rsidR="00F4698B" w:rsidRPr="00153E24">
              <w:rPr>
                <w:rStyle w:val="Hyperlink"/>
                <w:noProof/>
              </w:rPr>
              <w:t>6.4 Floating-point arithmetic [PLF]</w:t>
            </w:r>
            <w:r w:rsidR="00F4698B">
              <w:rPr>
                <w:noProof/>
                <w:webHidden/>
              </w:rPr>
              <w:tab/>
            </w:r>
            <w:r w:rsidR="00F4698B">
              <w:rPr>
                <w:noProof/>
                <w:webHidden/>
              </w:rPr>
              <w:fldChar w:fldCharType="begin"/>
            </w:r>
            <w:r w:rsidR="00F4698B">
              <w:rPr>
                <w:noProof/>
                <w:webHidden/>
              </w:rPr>
              <w:instrText xml:space="preserve"> PAGEREF _Toc66098943 \h </w:instrText>
            </w:r>
            <w:r w:rsidR="00F4698B">
              <w:rPr>
                <w:noProof/>
                <w:webHidden/>
              </w:rPr>
            </w:r>
            <w:r w:rsidR="00F4698B">
              <w:rPr>
                <w:noProof/>
                <w:webHidden/>
              </w:rPr>
              <w:fldChar w:fldCharType="separate"/>
            </w:r>
            <w:r w:rsidR="00F4698B">
              <w:rPr>
                <w:noProof/>
                <w:webHidden/>
              </w:rPr>
              <w:t>25</w:t>
            </w:r>
            <w:r w:rsidR="00F4698B">
              <w:rPr>
                <w:noProof/>
                <w:webHidden/>
              </w:rPr>
              <w:fldChar w:fldCharType="end"/>
            </w:r>
          </w:hyperlink>
        </w:p>
        <w:p w14:paraId="33737489" w14:textId="64882226" w:rsidR="00F4698B" w:rsidRDefault="00EF00E9">
          <w:pPr>
            <w:pStyle w:val="TOC2"/>
            <w:tabs>
              <w:tab w:val="right" w:leader="dot" w:pos="9350"/>
            </w:tabs>
            <w:rPr>
              <w:rFonts w:asciiTheme="minorHAnsi" w:eastAsiaTheme="minorEastAsia" w:hAnsiTheme="minorHAnsi" w:cstheme="minorBidi"/>
              <w:noProof/>
            </w:rPr>
          </w:pPr>
          <w:hyperlink w:anchor="_Toc66098944" w:history="1">
            <w:r w:rsidR="00F4698B" w:rsidRPr="00153E24">
              <w:rPr>
                <w:rStyle w:val="Hyperlink"/>
                <w:noProof/>
              </w:rPr>
              <w:t>6.5 Enumerator issues [CCB]</w:t>
            </w:r>
            <w:r w:rsidR="00F4698B">
              <w:rPr>
                <w:noProof/>
                <w:webHidden/>
              </w:rPr>
              <w:tab/>
            </w:r>
            <w:r w:rsidR="00F4698B">
              <w:rPr>
                <w:noProof/>
                <w:webHidden/>
              </w:rPr>
              <w:fldChar w:fldCharType="begin"/>
            </w:r>
            <w:r w:rsidR="00F4698B">
              <w:rPr>
                <w:noProof/>
                <w:webHidden/>
              </w:rPr>
              <w:instrText xml:space="preserve"> PAGEREF _Toc66098944 \h </w:instrText>
            </w:r>
            <w:r w:rsidR="00F4698B">
              <w:rPr>
                <w:noProof/>
                <w:webHidden/>
              </w:rPr>
            </w:r>
            <w:r w:rsidR="00F4698B">
              <w:rPr>
                <w:noProof/>
                <w:webHidden/>
              </w:rPr>
              <w:fldChar w:fldCharType="separate"/>
            </w:r>
            <w:r w:rsidR="00F4698B">
              <w:rPr>
                <w:noProof/>
                <w:webHidden/>
              </w:rPr>
              <w:t>26</w:t>
            </w:r>
            <w:r w:rsidR="00F4698B">
              <w:rPr>
                <w:noProof/>
                <w:webHidden/>
              </w:rPr>
              <w:fldChar w:fldCharType="end"/>
            </w:r>
          </w:hyperlink>
        </w:p>
        <w:p w14:paraId="6F4A7B91" w14:textId="0728BB61" w:rsidR="00F4698B" w:rsidRDefault="00EF00E9">
          <w:pPr>
            <w:pStyle w:val="TOC2"/>
            <w:tabs>
              <w:tab w:val="right" w:leader="dot" w:pos="9350"/>
            </w:tabs>
            <w:rPr>
              <w:rFonts w:asciiTheme="minorHAnsi" w:eastAsiaTheme="minorEastAsia" w:hAnsiTheme="minorHAnsi" w:cstheme="minorBidi"/>
              <w:noProof/>
            </w:rPr>
          </w:pPr>
          <w:hyperlink w:anchor="_Toc66098945" w:history="1">
            <w:r w:rsidR="00F4698B" w:rsidRPr="00153E24">
              <w:rPr>
                <w:rStyle w:val="Hyperlink"/>
                <w:noProof/>
              </w:rPr>
              <w:t>6.6 Conversion errors [FLC]</w:t>
            </w:r>
            <w:r w:rsidR="00F4698B">
              <w:rPr>
                <w:noProof/>
                <w:webHidden/>
              </w:rPr>
              <w:tab/>
            </w:r>
            <w:r w:rsidR="00F4698B">
              <w:rPr>
                <w:noProof/>
                <w:webHidden/>
              </w:rPr>
              <w:fldChar w:fldCharType="begin"/>
            </w:r>
            <w:r w:rsidR="00F4698B">
              <w:rPr>
                <w:noProof/>
                <w:webHidden/>
              </w:rPr>
              <w:instrText xml:space="preserve"> PAGEREF _Toc66098945 \h </w:instrText>
            </w:r>
            <w:r w:rsidR="00F4698B">
              <w:rPr>
                <w:noProof/>
                <w:webHidden/>
              </w:rPr>
            </w:r>
            <w:r w:rsidR="00F4698B">
              <w:rPr>
                <w:noProof/>
                <w:webHidden/>
              </w:rPr>
              <w:fldChar w:fldCharType="separate"/>
            </w:r>
            <w:r w:rsidR="00F4698B">
              <w:rPr>
                <w:noProof/>
                <w:webHidden/>
              </w:rPr>
              <w:t>28</w:t>
            </w:r>
            <w:r w:rsidR="00F4698B">
              <w:rPr>
                <w:noProof/>
                <w:webHidden/>
              </w:rPr>
              <w:fldChar w:fldCharType="end"/>
            </w:r>
          </w:hyperlink>
        </w:p>
        <w:p w14:paraId="177354AD" w14:textId="2B2BFCEA" w:rsidR="00F4698B" w:rsidRDefault="00EF00E9">
          <w:pPr>
            <w:pStyle w:val="TOC2"/>
            <w:tabs>
              <w:tab w:val="right" w:leader="dot" w:pos="9350"/>
            </w:tabs>
            <w:rPr>
              <w:rFonts w:asciiTheme="minorHAnsi" w:eastAsiaTheme="minorEastAsia" w:hAnsiTheme="minorHAnsi" w:cstheme="minorBidi"/>
              <w:noProof/>
            </w:rPr>
          </w:pPr>
          <w:hyperlink w:anchor="_Toc66098946" w:history="1">
            <w:r w:rsidR="00F4698B" w:rsidRPr="00153E24">
              <w:rPr>
                <w:rStyle w:val="Hyperlink"/>
                <w:noProof/>
              </w:rPr>
              <w:t>6.7 String termination [CJM]</w:t>
            </w:r>
            <w:r w:rsidR="00F4698B">
              <w:rPr>
                <w:noProof/>
                <w:webHidden/>
              </w:rPr>
              <w:tab/>
            </w:r>
            <w:r w:rsidR="00F4698B">
              <w:rPr>
                <w:noProof/>
                <w:webHidden/>
              </w:rPr>
              <w:fldChar w:fldCharType="begin"/>
            </w:r>
            <w:r w:rsidR="00F4698B">
              <w:rPr>
                <w:noProof/>
                <w:webHidden/>
              </w:rPr>
              <w:instrText xml:space="preserve"> PAGEREF _Toc66098946 \h </w:instrText>
            </w:r>
            <w:r w:rsidR="00F4698B">
              <w:rPr>
                <w:noProof/>
                <w:webHidden/>
              </w:rPr>
            </w:r>
            <w:r w:rsidR="00F4698B">
              <w:rPr>
                <w:noProof/>
                <w:webHidden/>
              </w:rPr>
              <w:fldChar w:fldCharType="separate"/>
            </w:r>
            <w:r w:rsidR="00F4698B">
              <w:rPr>
                <w:noProof/>
                <w:webHidden/>
              </w:rPr>
              <w:t>30</w:t>
            </w:r>
            <w:r w:rsidR="00F4698B">
              <w:rPr>
                <w:noProof/>
                <w:webHidden/>
              </w:rPr>
              <w:fldChar w:fldCharType="end"/>
            </w:r>
          </w:hyperlink>
        </w:p>
        <w:p w14:paraId="3E843302" w14:textId="00FD8B3B" w:rsidR="00F4698B" w:rsidRDefault="00EF00E9">
          <w:pPr>
            <w:pStyle w:val="TOC2"/>
            <w:tabs>
              <w:tab w:val="right" w:leader="dot" w:pos="9350"/>
            </w:tabs>
            <w:rPr>
              <w:rFonts w:asciiTheme="minorHAnsi" w:eastAsiaTheme="minorEastAsia" w:hAnsiTheme="minorHAnsi" w:cstheme="minorBidi"/>
              <w:noProof/>
            </w:rPr>
          </w:pPr>
          <w:hyperlink w:anchor="_Toc66098947" w:history="1">
            <w:r w:rsidR="00F4698B" w:rsidRPr="00153E24">
              <w:rPr>
                <w:rStyle w:val="Hyperlink"/>
                <w:noProof/>
              </w:rPr>
              <w:t>6.8 Buffer boundary violation [HCB]</w:t>
            </w:r>
            <w:r w:rsidR="00F4698B">
              <w:rPr>
                <w:noProof/>
                <w:webHidden/>
              </w:rPr>
              <w:tab/>
            </w:r>
            <w:r w:rsidR="00F4698B">
              <w:rPr>
                <w:noProof/>
                <w:webHidden/>
              </w:rPr>
              <w:fldChar w:fldCharType="begin"/>
            </w:r>
            <w:r w:rsidR="00F4698B">
              <w:rPr>
                <w:noProof/>
                <w:webHidden/>
              </w:rPr>
              <w:instrText xml:space="preserve"> PAGEREF _Toc66098947 \h </w:instrText>
            </w:r>
            <w:r w:rsidR="00F4698B">
              <w:rPr>
                <w:noProof/>
                <w:webHidden/>
              </w:rPr>
            </w:r>
            <w:r w:rsidR="00F4698B">
              <w:rPr>
                <w:noProof/>
                <w:webHidden/>
              </w:rPr>
              <w:fldChar w:fldCharType="separate"/>
            </w:r>
            <w:r w:rsidR="00F4698B">
              <w:rPr>
                <w:noProof/>
                <w:webHidden/>
              </w:rPr>
              <w:t>31</w:t>
            </w:r>
            <w:r w:rsidR="00F4698B">
              <w:rPr>
                <w:noProof/>
                <w:webHidden/>
              </w:rPr>
              <w:fldChar w:fldCharType="end"/>
            </w:r>
          </w:hyperlink>
        </w:p>
        <w:p w14:paraId="70A5BC79" w14:textId="5D689D2B" w:rsidR="00F4698B" w:rsidRDefault="00EF00E9">
          <w:pPr>
            <w:pStyle w:val="TOC2"/>
            <w:tabs>
              <w:tab w:val="right" w:leader="dot" w:pos="9350"/>
            </w:tabs>
            <w:rPr>
              <w:rFonts w:asciiTheme="minorHAnsi" w:eastAsiaTheme="minorEastAsia" w:hAnsiTheme="minorHAnsi" w:cstheme="minorBidi"/>
              <w:noProof/>
            </w:rPr>
          </w:pPr>
          <w:hyperlink w:anchor="_Toc66098948" w:history="1">
            <w:r w:rsidR="00F4698B" w:rsidRPr="00153E24">
              <w:rPr>
                <w:rStyle w:val="Hyperlink"/>
                <w:noProof/>
              </w:rPr>
              <w:t>6.9 Unchecked array indexing [XYZ]</w:t>
            </w:r>
            <w:r w:rsidR="00F4698B">
              <w:rPr>
                <w:noProof/>
                <w:webHidden/>
              </w:rPr>
              <w:tab/>
            </w:r>
            <w:r w:rsidR="00F4698B">
              <w:rPr>
                <w:noProof/>
                <w:webHidden/>
              </w:rPr>
              <w:fldChar w:fldCharType="begin"/>
            </w:r>
            <w:r w:rsidR="00F4698B">
              <w:rPr>
                <w:noProof/>
                <w:webHidden/>
              </w:rPr>
              <w:instrText xml:space="preserve"> PAGEREF _Toc66098948 \h </w:instrText>
            </w:r>
            <w:r w:rsidR="00F4698B">
              <w:rPr>
                <w:noProof/>
                <w:webHidden/>
              </w:rPr>
            </w:r>
            <w:r w:rsidR="00F4698B">
              <w:rPr>
                <w:noProof/>
                <w:webHidden/>
              </w:rPr>
              <w:fldChar w:fldCharType="separate"/>
            </w:r>
            <w:r w:rsidR="00F4698B">
              <w:rPr>
                <w:noProof/>
                <w:webHidden/>
              </w:rPr>
              <w:t>31</w:t>
            </w:r>
            <w:r w:rsidR="00F4698B">
              <w:rPr>
                <w:noProof/>
                <w:webHidden/>
              </w:rPr>
              <w:fldChar w:fldCharType="end"/>
            </w:r>
          </w:hyperlink>
        </w:p>
        <w:p w14:paraId="213C6B9D" w14:textId="16834B9D" w:rsidR="00F4698B" w:rsidRDefault="00EF00E9">
          <w:pPr>
            <w:pStyle w:val="TOC2"/>
            <w:tabs>
              <w:tab w:val="right" w:leader="dot" w:pos="9350"/>
            </w:tabs>
            <w:rPr>
              <w:rFonts w:asciiTheme="minorHAnsi" w:eastAsiaTheme="minorEastAsia" w:hAnsiTheme="minorHAnsi" w:cstheme="minorBidi"/>
              <w:noProof/>
            </w:rPr>
          </w:pPr>
          <w:hyperlink w:anchor="_Toc66098949" w:history="1">
            <w:r w:rsidR="00F4698B" w:rsidRPr="00153E24">
              <w:rPr>
                <w:rStyle w:val="Hyperlink"/>
                <w:noProof/>
              </w:rPr>
              <w:t>6.10 Unchecked array copying [XYW]</w:t>
            </w:r>
            <w:r w:rsidR="00F4698B">
              <w:rPr>
                <w:noProof/>
                <w:webHidden/>
              </w:rPr>
              <w:tab/>
            </w:r>
            <w:r w:rsidR="00F4698B">
              <w:rPr>
                <w:noProof/>
                <w:webHidden/>
              </w:rPr>
              <w:fldChar w:fldCharType="begin"/>
            </w:r>
            <w:r w:rsidR="00F4698B">
              <w:rPr>
                <w:noProof/>
                <w:webHidden/>
              </w:rPr>
              <w:instrText xml:space="preserve"> PAGEREF _Toc66098949 \h </w:instrText>
            </w:r>
            <w:r w:rsidR="00F4698B">
              <w:rPr>
                <w:noProof/>
                <w:webHidden/>
              </w:rPr>
            </w:r>
            <w:r w:rsidR="00F4698B">
              <w:rPr>
                <w:noProof/>
                <w:webHidden/>
              </w:rPr>
              <w:fldChar w:fldCharType="separate"/>
            </w:r>
            <w:r w:rsidR="00F4698B">
              <w:rPr>
                <w:noProof/>
                <w:webHidden/>
              </w:rPr>
              <w:t>31</w:t>
            </w:r>
            <w:r w:rsidR="00F4698B">
              <w:rPr>
                <w:noProof/>
                <w:webHidden/>
              </w:rPr>
              <w:fldChar w:fldCharType="end"/>
            </w:r>
          </w:hyperlink>
        </w:p>
        <w:p w14:paraId="25F9310A" w14:textId="0BFE3181" w:rsidR="00F4698B" w:rsidRDefault="00EF00E9">
          <w:pPr>
            <w:pStyle w:val="TOC2"/>
            <w:tabs>
              <w:tab w:val="right" w:leader="dot" w:pos="9350"/>
            </w:tabs>
            <w:rPr>
              <w:rFonts w:asciiTheme="minorHAnsi" w:eastAsiaTheme="minorEastAsia" w:hAnsiTheme="minorHAnsi" w:cstheme="minorBidi"/>
              <w:noProof/>
            </w:rPr>
          </w:pPr>
          <w:hyperlink w:anchor="_Toc66098950" w:history="1">
            <w:r w:rsidR="00F4698B" w:rsidRPr="00153E24">
              <w:rPr>
                <w:rStyle w:val="Hyperlink"/>
                <w:noProof/>
              </w:rPr>
              <w:t>6.11 Pointer type conversions [HFC]</w:t>
            </w:r>
            <w:r w:rsidR="00F4698B">
              <w:rPr>
                <w:noProof/>
                <w:webHidden/>
              </w:rPr>
              <w:tab/>
            </w:r>
            <w:r w:rsidR="00F4698B">
              <w:rPr>
                <w:noProof/>
                <w:webHidden/>
              </w:rPr>
              <w:fldChar w:fldCharType="begin"/>
            </w:r>
            <w:r w:rsidR="00F4698B">
              <w:rPr>
                <w:noProof/>
                <w:webHidden/>
              </w:rPr>
              <w:instrText xml:space="preserve"> PAGEREF _Toc66098950 \h </w:instrText>
            </w:r>
            <w:r w:rsidR="00F4698B">
              <w:rPr>
                <w:noProof/>
                <w:webHidden/>
              </w:rPr>
            </w:r>
            <w:r w:rsidR="00F4698B">
              <w:rPr>
                <w:noProof/>
                <w:webHidden/>
              </w:rPr>
              <w:fldChar w:fldCharType="separate"/>
            </w:r>
            <w:r w:rsidR="00F4698B">
              <w:rPr>
                <w:noProof/>
                <w:webHidden/>
              </w:rPr>
              <w:t>31</w:t>
            </w:r>
            <w:r w:rsidR="00F4698B">
              <w:rPr>
                <w:noProof/>
                <w:webHidden/>
              </w:rPr>
              <w:fldChar w:fldCharType="end"/>
            </w:r>
          </w:hyperlink>
        </w:p>
        <w:p w14:paraId="63DB1FA7" w14:textId="4ACCF61C" w:rsidR="00F4698B" w:rsidRDefault="00EF00E9">
          <w:pPr>
            <w:pStyle w:val="TOC2"/>
            <w:tabs>
              <w:tab w:val="right" w:leader="dot" w:pos="9350"/>
            </w:tabs>
            <w:rPr>
              <w:rFonts w:asciiTheme="minorHAnsi" w:eastAsiaTheme="minorEastAsia" w:hAnsiTheme="minorHAnsi" w:cstheme="minorBidi"/>
              <w:noProof/>
            </w:rPr>
          </w:pPr>
          <w:hyperlink w:anchor="_Toc66098951" w:history="1">
            <w:r w:rsidR="00F4698B" w:rsidRPr="00153E24">
              <w:rPr>
                <w:rStyle w:val="Hyperlink"/>
                <w:noProof/>
              </w:rPr>
              <w:t>6.12 Pointer arithmetic [RVG]</w:t>
            </w:r>
            <w:r w:rsidR="00F4698B">
              <w:rPr>
                <w:noProof/>
                <w:webHidden/>
              </w:rPr>
              <w:tab/>
            </w:r>
            <w:r w:rsidR="00F4698B">
              <w:rPr>
                <w:noProof/>
                <w:webHidden/>
              </w:rPr>
              <w:fldChar w:fldCharType="begin"/>
            </w:r>
            <w:r w:rsidR="00F4698B">
              <w:rPr>
                <w:noProof/>
                <w:webHidden/>
              </w:rPr>
              <w:instrText xml:space="preserve"> PAGEREF _Toc66098951 \h </w:instrText>
            </w:r>
            <w:r w:rsidR="00F4698B">
              <w:rPr>
                <w:noProof/>
                <w:webHidden/>
              </w:rPr>
            </w:r>
            <w:r w:rsidR="00F4698B">
              <w:rPr>
                <w:noProof/>
                <w:webHidden/>
              </w:rPr>
              <w:fldChar w:fldCharType="separate"/>
            </w:r>
            <w:r w:rsidR="00F4698B">
              <w:rPr>
                <w:noProof/>
                <w:webHidden/>
              </w:rPr>
              <w:t>32</w:t>
            </w:r>
            <w:r w:rsidR="00F4698B">
              <w:rPr>
                <w:noProof/>
                <w:webHidden/>
              </w:rPr>
              <w:fldChar w:fldCharType="end"/>
            </w:r>
          </w:hyperlink>
        </w:p>
        <w:p w14:paraId="685A2D65" w14:textId="741366A1" w:rsidR="00F4698B" w:rsidRDefault="00EF00E9">
          <w:pPr>
            <w:pStyle w:val="TOC2"/>
            <w:tabs>
              <w:tab w:val="right" w:leader="dot" w:pos="9350"/>
            </w:tabs>
            <w:rPr>
              <w:rFonts w:asciiTheme="minorHAnsi" w:eastAsiaTheme="minorEastAsia" w:hAnsiTheme="minorHAnsi" w:cstheme="minorBidi"/>
              <w:noProof/>
            </w:rPr>
          </w:pPr>
          <w:hyperlink w:anchor="_Toc66098952" w:history="1">
            <w:r w:rsidR="00F4698B" w:rsidRPr="00153E24">
              <w:rPr>
                <w:rStyle w:val="Hyperlink"/>
                <w:noProof/>
              </w:rPr>
              <w:t>6.13 Null pointer dereference [XYH]</w:t>
            </w:r>
            <w:r w:rsidR="00F4698B">
              <w:rPr>
                <w:noProof/>
                <w:webHidden/>
              </w:rPr>
              <w:tab/>
            </w:r>
            <w:r w:rsidR="00F4698B">
              <w:rPr>
                <w:noProof/>
                <w:webHidden/>
              </w:rPr>
              <w:fldChar w:fldCharType="begin"/>
            </w:r>
            <w:r w:rsidR="00F4698B">
              <w:rPr>
                <w:noProof/>
                <w:webHidden/>
              </w:rPr>
              <w:instrText xml:space="preserve"> PAGEREF _Toc66098952 \h </w:instrText>
            </w:r>
            <w:r w:rsidR="00F4698B">
              <w:rPr>
                <w:noProof/>
                <w:webHidden/>
              </w:rPr>
            </w:r>
            <w:r w:rsidR="00F4698B">
              <w:rPr>
                <w:noProof/>
                <w:webHidden/>
              </w:rPr>
              <w:fldChar w:fldCharType="separate"/>
            </w:r>
            <w:r w:rsidR="00F4698B">
              <w:rPr>
                <w:noProof/>
                <w:webHidden/>
              </w:rPr>
              <w:t>32</w:t>
            </w:r>
            <w:r w:rsidR="00F4698B">
              <w:rPr>
                <w:noProof/>
                <w:webHidden/>
              </w:rPr>
              <w:fldChar w:fldCharType="end"/>
            </w:r>
          </w:hyperlink>
        </w:p>
        <w:p w14:paraId="668C72D3" w14:textId="2FF3B3EA" w:rsidR="00F4698B" w:rsidRDefault="00EF00E9">
          <w:pPr>
            <w:pStyle w:val="TOC2"/>
            <w:tabs>
              <w:tab w:val="right" w:leader="dot" w:pos="9350"/>
            </w:tabs>
            <w:rPr>
              <w:rFonts w:asciiTheme="minorHAnsi" w:eastAsiaTheme="minorEastAsia" w:hAnsiTheme="minorHAnsi" w:cstheme="minorBidi"/>
              <w:noProof/>
            </w:rPr>
          </w:pPr>
          <w:hyperlink w:anchor="_Toc66098953" w:history="1">
            <w:r w:rsidR="00F4698B" w:rsidRPr="00153E24">
              <w:rPr>
                <w:rStyle w:val="Hyperlink"/>
                <w:noProof/>
              </w:rPr>
              <w:t>6.14 Dangling reference to heap [XYK]</w:t>
            </w:r>
            <w:r w:rsidR="00F4698B">
              <w:rPr>
                <w:noProof/>
                <w:webHidden/>
              </w:rPr>
              <w:tab/>
            </w:r>
            <w:r w:rsidR="00F4698B">
              <w:rPr>
                <w:noProof/>
                <w:webHidden/>
              </w:rPr>
              <w:fldChar w:fldCharType="begin"/>
            </w:r>
            <w:r w:rsidR="00F4698B">
              <w:rPr>
                <w:noProof/>
                <w:webHidden/>
              </w:rPr>
              <w:instrText xml:space="preserve"> PAGEREF _Toc66098953 \h </w:instrText>
            </w:r>
            <w:r w:rsidR="00F4698B">
              <w:rPr>
                <w:noProof/>
                <w:webHidden/>
              </w:rPr>
            </w:r>
            <w:r w:rsidR="00F4698B">
              <w:rPr>
                <w:noProof/>
                <w:webHidden/>
              </w:rPr>
              <w:fldChar w:fldCharType="separate"/>
            </w:r>
            <w:r w:rsidR="00F4698B">
              <w:rPr>
                <w:noProof/>
                <w:webHidden/>
              </w:rPr>
              <w:t>32</w:t>
            </w:r>
            <w:r w:rsidR="00F4698B">
              <w:rPr>
                <w:noProof/>
                <w:webHidden/>
              </w:rPr>
              <w:fldChar w:fldCharType="end"/>
            </w:r>
          </w:hyperlink>
        </w:p>
        <w:p w14:paraId="351E0183" w14:textId="6D723304" w:rsidR="00F4698B" w:rsidRDefault="00EF00E9">
          <w:pPr>
            <w:pStyle w:val="TOC2"/>
            <w:tabs>
              <w:tab w:val="right" w:leader="dot" w:pos="9350"/>
            </w:tabs>
            <w:rPr>
              <w:rFonts w:asciiTheme="minorHAnsi" w:eastAsiaTheme="minorEastAsia" w:hAnsiTheme="minorHAnsi" w:cstheme="minorBidi"/>
              <w:noProof/>
            </w:rPr>
          </w:pPr>
          <w:hyperlink w:anchor="_Toc66098954" w:history="1">
            <w:r w:rsidR="00F4698B" w:rsidRPr="00153E24">
              <w:rPr>
                <w:rStyle w:val="Hyperlink"/>
                <w:noProof/>
              </w:rPr>
              <w:t>6.15 Arithmetic wrap-around error [FIF]</w:t>
            </w:r>
            <w:r w:rsidR="00F4698B">
              <w:rPr>
                <w:noProof/>
                <w:webHidden/>
              </w:rPr>
              <w:tab/>
            </w:r>
            <w:r w:rsidR="00F4698B">
              <w:rPr>
                <w:noProof/>
                <w:webHidden/>
              </w:rPr>
              <w:fldChar w:fldCharType="begin"/>
            </w:r>
            <w:r w:rsidR="00F4698B">
              <w:rPr>
                <w:noProof/>
                <w:webHidden/>
              </w:rPr>
              <w:instrText xml:space="preserve"> PAGEREF _Toc66098954 \h </w:instrText>
            </w:r>
            <w:r w:rsidR="00F4698B">
              <w:rPr>
                <w:noProof/>
                <w:webHidden/>
              </w:rPr>
            </w:r>
            <w:r w:rsidR="00F4698B">
              <w:rPr>
                <w:noProof/>
                <w:webHidden/>
              </w:rPr>
              <w:fldChar w:fldCharType="separate"/>
            </w:r>
            <w:r w:rsidR="00F4698B">
              <w:rPr>
                <w:noProof/>
                <w:webHidden/>
              </w:rPr>
              <w:t>33</w:t>
            </w:r>
            <w:r w:rsidR="00F4698B">
              <w:rPr>
                <w:noProof/>
                <w:webHidden/>
              </w:rPr>
              <w:fldChar w:fldCharType="end"/>
            </w:r>
          </w:hyperlink>
        </w:p>
        <w:p w14:paraId="5B2CD7E7" w14:textId="55BAE021" w:rsidR="00F4698B" w:rsidRDefault="00EF00E9">
          <w:pPr>
            <w:pStyle w:val="TOC2"/>
            <w:tabs>
              <w:tab w:val="right" w:leader="dot" w:pos="9350"/>
            </w:tabs>
            <w:rPr>
              <w:rFonts w:asciiTheme="minorHAnsi" w:eastAsiaTheme="minorEastAsia" w:hAnsiTheme="minorHAnsi" w:cstheme="minorBidi"/>
              <w:noProof/>
            </w:rPr>
          </w:pPr>
          <w:hyperlink w:anchor="_Toc66098955" w:history="1">
            <w:r w:rsidR="00F4698B" w:rsidRPr="00153E24">
              <w:rPr>
                <w:rStyle w:val="Hyperlink"/>
                <w:noProof/>
              </w:rPr>
              <w:t>6.16 Using shift operations for multiplication and division [PIK]</w:t>
            </w:r>
            <w:r w:rsidR="00F4698B">
              <w:rPr>
                <w:noProof/>
                <w:webHidden/>
              </w:rPr>
              <w:tab/>
            </w:r>
            <w:r w:rsidR="00F4698B">
              <w:rPr>
                <w:noProof/>
                <w:webHidden/>
              </w:rPr>
              <w:fldChar w:fldCharType="begin"/>
            </w:r>
            <w:r w:rsidR="00F4698B">
              <w:rPr>
                <w:noProof/>
                <w:webHidden/>
              </w:rPr>
              <w:instrText xml:space="preserve"> PAGEREF _Toc66098955 \h </w:instrText>
            </w:r>
            <w:r w:rsidR="00F4698B">
              <w:rPr>
                <w:noProof/>
                <w:webHidden/>
              </w:rPr>
            </w:r>
            <w:r w:rsidR="00F4698B">
              <w:rPr>
                <w:noProof/>
                <w:webHidden/>
              </w:rPr>
              <w:fldChar w:fldCharType="separate"/>
            </w:r>
            <w:r w:rsidR="00F4698B">
              <w:rPr>
                <w:noProof/>
                <w:webHidden/>
              </w:rPr>
              <w:t>34</w:t>
            </w:r>
            <w:r w:rsidR="00F4698B">
              <w:rPr>
                <w:noProof/>
                <w:webHidden/>
              </w:rPr>
              <w:fldChar w:fldCharType="end"/>
            </w:r>
          </w:hyperlink>
        </w:p>
        <w:p w14:paraId="6263A689" w14:textId="187FA6F1" w:rsidR="00F4698B" w:rsidRDefault="00EF00E9">
          <w:pPr>
            <w:pStyle w:val="TOC2"/>
            <w:tabs>
              <w:tab w:val="right" w:leader="dot" w:pos="9350"/>
            </w:tabs>
            <w:rPr>
              <w:rFonts w:asciiTheme="minorHAnsi" w:eastAsiaTheme="minorEastAsia" w:hAnsiTheme="minorHAnsi" w:cstheme="minorBidi"/>
              <w:noProof/>
            </w:rPr>
          </w:pPr>
          <w:hyperlink w:anchor="_Toc66098956" w:history="1">
            <w:r w:rsidR="00F4698B" w:rsidRPr="00153E24">
              <w:rPr>
                <w:rStyle w:val="Hyperlink"/>
                <w:noProof/>
              </w:rPr>
              <w:t>6.17 Choice of clear names [NAI]</w:t>
            </w:r>
            <w:r w:rsidR="00F4698B">
              <w:rPr>
                <w:noProof/>
                <w:webHidden/>
              </w:rPr>
              <w:tab/>
            </w:r>
            <w:r w:rsidR="00F4698B">
              <w:rPr>
                <w:noProof/>
                <w:webHidden/>
              </w:rPr>
              <w:fldChar w:fldCharType="begin"/>
            </w:r>
            <w:r w:rsidR="00F4698B">
              <w:rPr>
                <w:noProof/>
                <w:webHidden/>
              </w:rPr>
              <w:instrText xml:space="preserve"> PAGEREF _Toc66098956 \h </w:instrText>
            </w:r>
            <w:r w:rsidR="00F4698B">
              <w:rPr>
                <w:noProof/>
                <w:webHidden/>
              </w:rPr>
            </w:r>
            <w:r w:rsidR="00F4698B">
              <w:rPr>
                <w:noProof/>
                <w:webHidden/>
              </w:rPr>
              <w:fldChar w:fldCharType="separate"/>
            </w:r>
            <w:r w:rsidR="00F4698B">
              <w:rPr>
                <w:noProof/>
                <w:webHidden/>
              </w:rPr>
              <w:t>34</w:t>
            </w:r>
            <w:r w:rsidR="00F4698B">
              <w:rPr>
                <w:noProof/>
                <w:webHidden/>
              </w:rPr>
              <w:fldChar w:fldCharType="end"/>
            </w:r>
          </w:hyperlink>
        </w:p>
        <w:p w14:paraId="23F8CC02" w14:textId="4981304E" w:rsidR="00F4698B" w:rsidRDefault="00EF00E9">
          <w:pPr>
            <w:pStyle w:val="TOC2"/>
            <w:tabs>
              <w:tab w:val="right" w:leader="dot" w:pos="9350"/>
            </w:tabs>
            <w:rPr>
              <w:rFonts w:asciiTheme="minorHAnsi" w:eastAsiaTheme="minorEastAsia" w:hAnsiTheme="minorHAnsi" w:cstheme="minorBidi"/>
              <w:noProof/>
            </w:rPr>
          </w:pPr>
          <w:hyperlink w:anchor="_Toc66098957" w:history="1">
            <w:r w:rsidR="00F4698B" w:rsidRPr="00153E24">
              <w:rPr>
                <w:rStyle w:val="Hyperlink"/>
                <w:noProof/>
              </w:rPr>
              <w:t>6.18 Dead store [WXQ]</w:t>
            </w:r>
            <w:r w:rsidR="00F4698B">
              <w:rPr>
                <w:noProof/>
                <w:webHidden/>
              </w:rPr>
              <w:tab/>
            </w:r>
            <w:r w:rsidR="00F4698B">
              <w:rPr>
                <w:noProof/>
                <w:webHidden/>
              </w:rPr>
              <w:fldChar w:fldCharType="begin"/>
            </w:r>
            <w:r w:rsidR="00F4698B">
              <w:rPr>
                <w:noProof/>
                <w:webHidden/>
              </w:rPr>
              <w:instrText xml:space="preserve"> PAGEREF _Toc66098957 \h </w:instrText>
            </w:r>
            <w:r w:rsidR="00F4698B">
              <w:rPr>
                <w:noProof/>
                <w:webHidden/>
              </w:rPr>
            </w:r>
            <w:r w:rsidR="00F4698B">
              <w:rPr>
                <w:noProof/>
                <w:webHidden/>
              </w:rPr>
              <w:fldChar w:fldCharType="separate"/>
            </w:r>
            <w:r w:rsidR="00F4698B">
              <w:rPr>
                <w:noProof/>
                <w:webHidden/>
              </w:rPr>
              <w:t>36</w:t>
            </w:r>
            <w:r w:rsidR="00F4698B">
              <w:rPr>
                <w:noProof/>
                <w:webHidden/>
              </w:rPr>
              <w:fldChar w:fldCharType="end"/>
            </w:r>
          </w:hyperlink>
        </w:p>
        <w:p w14:paraId="1AB73455" w14:textId="7271F6AD" w:rsidR="00F4698B" w:rsidRDefault="00EF00E9">
          <w:pPr>
            <w:pStyle w:val="TOC2"/>
            <w:tabs>
              <w:tab w:val="right" w:leader="dot" w:pos="9350"/>
            </w:tabs>
            <w:rPr>
              <w:rFonts w:asciiTheme="minorHAnsi" w:eastAsiaTheme="minorEastAsia" w:hAnsiTheme="minorHAnsi" w:cstheme="minorBidi"/>
              <w:noProof/>
            </w:rPr>
          </w:pPr>
          <w:hyperlink w:anchor="_Toc66098958" w:history="1">
            <w:r w:rsidR="00F4698B" w:rsidRPr="00153E24">
              <w:rPr>
                <w:rStyle w:val="Hyperlink"/>
                <w:noProof/>
              </w:rPr>
              <w:t>6.19 Unused variable [YZS]</w:t>
            </w:r>
            <w:r w:rsidR="00F4698B">
              <w:rPr>
                <w:noProof/>
                <w:webHidden/>
              </w:rPr>
              <w:tab/>
            </w:r>
            <w:r w:rsidR="00F4698B">
              <w:rPr>
                <w:noProof/>
                <w:webHidden/>
              </w:rPr>
              <w:fldChar w:fldCharType="begin"/>
            </w:r>
            <w:r w:rsidR="00F4698B">
              <w:rPr>
                <w:noProof/>
                <w:webHidden/>
              </w:rPr>
              <w:instrText xml:space="preserve"> PAGEREF _Toc66098958 \h </w:instrText>
            </w:r>
            <w:r w:rsidR="00F4698B">
              <w:rPr>
                <w:noProof/>
                <w:webHidden/>
              </w:rPr>
            </w:r>
            <w:r w:rsidR="00F4698B">
              <w:rPr>
                <w:noProof/>
                <w:webHidden/>
              </w:rPr>
              <w:fldChar w:fldCharType="separate"/>
            </w:r>
            <w:r w:rsidR="00F4698B">
              <w:rPr>
                <w:noProof/>
                <w:webHidden/>
              </w:rPr>
              <w:t>36</w:t>
            </w:r>
            <w:r w:rsidR="00F4698B">
              <w:rPr>
                <w:noProof/>
                <w:webHidden/>
              </w:rPr>
              <w:fldChar w:fldCharType="end"/>
            </w:r>
          </w:hyperlink>
        </w:p>
        <w:p w14:paraId="015F5EEC" w14:textId="1EAF68CD" w:rsidR="00F4698B" w:rsidRDefault="00EF00E9">
          <w:pPr>
            <w:pStyle w:val="TOC2"/>
            <w:tabs>
              <w:tab w:val="right" w:leader="dot" w:pos="9350"/>
            </w:tabs>
            <w:rPr>
              <w:rFonts w:asciiTheme="minorHAnsi" w:eastAsiaTheme="minorEastAsia" w:hAnsiTheme="minorHAnsi" w:cstheme="minorBidi"/>
              <w:noProof/>
            </w:rPr>
          </w:pPr>
          <w:hyperlink w:anchor="_Toc66098959" w:history="1">
            <w:r w:rsidR="00F4698B" w:rsidRPr="00153E24">
              <w:rPr>
                <w:rStyle w:val="Hyperlink"/>
                <w:noProof/>
              </w:rPr>
              <w:t>6.20 Identifier name reuse [YOW]</w:t>
            </w:r>
            <w:r w:rsidR="00F4698B">
              <w:rPr>
                <w:noProof/>
                <w:webHidden/>
              </w:rPr>
              <w:tab/>
            </w:r>
            <w:r w:rsidR="00F4698B">
              <w:rPr>
                <w:noProof/>
                <w:webHidden/>
              </w:rPr>
              <w:fldChar w:fldCharType="begin"/>
            </w:r>
            <w:r w:rsidR="00F4698B">
              <w:rPr>
                <w:noProof/>
                <w:webHidden/>
              </w:rPr>
              <w:instrText xml:space="preserve"> PAGEREF _Toc66098959 \h </w:instrText>
            </w:r>
            <w:r w:rsidR="00F4698B">
              <w:rPr>
                <w:noProof/>
                <w:webHidden/>
              </w:rPr>
            </w:r>
            <w:r w:rsidR="00F4698B">
              <w:rPr>
                <w:noProof/>
                <w:webHidden/>
              </w:rPr>
              <w:fldChar w:fldCharType="separate"/>
            </w:r>
            <w:r w:rsidR="00F4698B">
              <w:rPr>
                <w:noProof/>
                <w:webHidden/>
              </w:rPr>
              <w:t>37</w:t>
            </w:r>
            <w:r w:rsidR="00F4698B">
              <w:rPr>
                <w:noProof/>
                <w:webHidden/>
              </w:rPr>
              <w:fldChar w:fldCharType="end"/>
            </w:r>
          </w:hyperlink>
        </w:p>
        <w:p w14:paraId="42C9467F" w14:textId="3BB458F0" w:rsidR="00F4698B" w:rsidRDefault="00EF00E9">
          <w:pPr>
            <w:pStyle w:val="TOC2"/>
            <w:tabs>
              <w:tab w:val="right" w:leader="dot" w:pos="9350"/>
            </w:tabs>
            <w:rPr>
              <w:rFonts w:asciiTheme="minorHAnsi" w:eastAsiaTheme="minorEastAsia" w:hAnsiTheme="minorHAnsi" w:cstheme="minorBidi"/>
              <w:noProof/>
            </w:rPr>
          </w:pPr>
          <w:hyperlink w:anchor="_Toc66098960" w:history="1">
            <w:r w:rsidR="00F4698B" w:rsidRPr="00153E24">
              <w:rPr>
                <w:rStyle w:val="Hyperlink"/>
                <w:noProof/>
              </w:rPr>
              <w:t>6.21 Namespace issues [BJL]</w:t>
            </w:r>
            <w:r w:rsidR="00F4698B">
              <w:rPr>
                <w:noProof/>
                <w:webHidden/>
              </w:rPr>
              <w:tab/>
            </w:r>
            <w:r w:rsidR="00F4698B">
              <w:rPr>
                <w:noProof/>
                <w:webHidden/>
              </w:rPr>
              <w:fldChar w:fldCharType="begin"/>
            </w:r>
            <w:r w:rsidR="00F4698B">
              <w:rPr>
                <w:noProof/>
                <w:webHidden/>
              </w:rPr>
              <w:instrText xml:space="preserve"> PAGEREF _Toc66098960 \h </w:instrText>
            </w:r>
            <w:r w:rsidR="00F4698B">
              <w:rPr>
                <w:noProof/>
                <w:webHidden/>
              </w:rPr>
            </w:r>
            <w:r w:rsidR="00F4698B">
              <w:rPr>
                <w:noProof/>
                <w:webHidden/>
              </w:rPr>
              <w:fldChar w:fldCharType="separate"/>
            </w:r>
            <w:r w:rsidR="00F4698B">
              <w:rPr>
                <w:noProof/>
                <w:webHidden/>
              </w:rPr>
              <w:t>39</w:t>
            </w:r>
            <w:r w:rsidR="00F4698B">
              <w:rPr>
                <w:noProof/>
                <w:webHidden/>
              </w:rPr>
              <w:fldChar w:fldCharType="end"/>
            </w:r>
          </w:hyperlink>
        </w:p>
        <w:p w14:paraId="3EA249E8" w14:textId="657F3DBF" w:rsidR="00F4698B" w:rsidRDefault="00EF00E9">
          <w:pPr>
            <w:pStyle w:val="TOC2"/>
            <w:tabs>
              <w:tab w:val="right" w:leader="dot" w:pos="9350"/>
            </w:tabs>
            <w:rPr>
              <w:rFonts w:asciiTheme="minorHAnsi" w:eastAsiaTheme="minorEastAsia" w:hAnsiTheme="minorHAnsi" w:cstheme="minorBidi"/>
              <w:noProof/>
            </w:rPr>
          </w:pPr>
          <w:hyperlink w:anchor="_Toc66098961" w:history="1">
            <w:r w:rsidR="00F4698B" w:rsidRPr="00153E24">
              <w:rPr>
                <w:rStyle w:val="Hyperlink"/>
                <w:noProof/>
              </w:rPr>
              <w:t>6.22 Initialization of variables [LAV]</w:t>
            </w:r>
            <w:r w:rsidR="00F4698B">
              <w:rPr>
                <w:noProof/>
                <w:webHidden/>
              </w:rPr>
              <w:tab/>
            </w:r>
            <w:r w:rsidR="00F4698B">
              <w:rPr>
                <w:noProof/>
                <w:webHidden/>
              </w:rPr>
              <w:fldChar w:fldCharType="begin"/>
            </w:r>
            <w:r w:rsidR="00F4698B">
              <w:rPr>
                <w:noProof/>
                <w:webHidden/>
              </w:rPr>
              <w:instrText xml:space="preserve"> PAGEREF _Toc66098961 \h </w:instrText>
            </w:r>
            <w:r w:rsidR="00F4698B">
              <w:rPr>
                <w:noProof/>
                <w:webHidden/>
              </w:rPr>
            </w:r>
            <w:r w:rsidR="00F4698B">
              <w:rPr>
                <w:noProof/>
                <w:webHidden/>
              </w:rPr>
              <w:fldChar w:fldCharType="separate"/>
            </w:r>
            <w:r w:rsidR="00F4698B">
              <w:rPr>
                <w:noProof/>
                <w:webHidden/>
              </w:rPr>
              <w:t>42</w:t>
            </w:r>
            <w:r w:rsidR="00F4698B">
              <w:rPr>
                <w:noProof/>
                <w:webHidden/>
              </w:rPr>
              <w:fldChar w:fldCharType="end"/>
            </w:r>
          </w:hyperlink>
        </w:p>
        <w:p w14:paraId="72FA316E" w14:textId="02DEC985" w:rsidR="00F4698B" w:rsidRDefault="00EF00E9">
          <w:pPr>
            <w:pStyle w:val="TOC2"/>
            <w:tabs>
              <w:tab w:val="right" w:leader="dot" w:pos="9350"/>
            </w:tabs>
            <w:rPr>
              <w:rFonts w:asciiTheme="minorHAnsi" w:eastAsiaTheme="minorEastAsia" w:hAnsiTheme="minorHAnsi" w:cstheme="minorBidi"/>
              <w:noProof/>
            </w:rPr>
          </w:pPr>
          <w:hyperlink w:anchor="_Toc66098962" w:history="1">
            <w:r w:rsidR="00F4698B" w:rsidRPr="00153E24">
              <w:rPr>
                <w:rStyle w:val="Hyperlink"/>
                <w:noProof/>
              </w:rPr>
              <w:t>6.23 Operator precedence and associativity [JCW]</w:t>
            </w:r>
            <w:r w:rsidR="00F4698B">
              <w:rPr>
                <w:noProof/>
                <w:webHidden/>
              </w:rPr>
              <w:tab/>
            </w:r>
            <w:r w:rsidR="00F4698B">
              <w:rPr>
                <w:noProof/>
                <w:webHidden/>
              </w:rPr>
              <w:fldChar w:fldCharType="begin"/>
            </w:r>
            <w:r w:rsidR="00F4698B">
              <w:rPr>
                <w:noProof/>
                <w:webHidden/>
              </w:rPr>
              <w:instrText xml:space="preserve"> PAGEREF _Toc66098962 \h </w:instrText>
            </w:r>
            <w:r w:rsidR="00F4698B">
              <w:rPr>
                <w:noProof/>
                <w:webHidden/>
              </w:rPr>
            </w:r>
            <w:r w:rsidR="00F4698B">
              <w:rPr>
                <w:noProof/>
                <w:webHidden/>
              </w:rPr>
              <w:fldChar w:fldCharType="separate"/>
            </w:r>
            <w:r w:rsidR="00F4698B">
              <w:rPr>
                <w:noProof/>
                <w:webHidden/>
              </w:rPr>
              <w:t>43</w:t>
            </w:r>
            <w:r w:rsidR="00F4698B">
              <w:rPr>
                <w:noProof/>
                <w:webHidden/>
              </w:rPr>
              <w:fldChar w:fldCharType="end"/>
            </w:r>
          </w:hyperlink>
        </w:p>
        <w:p w14:paraId="0347353D" w14:textId="128C7035" w:rsidR="00F4698B" w:rsidRDefault="00EF00E9">
          <w:pPr>
            <w:pStyle w:val="TOC2"/>
            <w:tabs>
              <w:tab w:val="right" w:leader="dot" w:pos="9350"/>
            </w:tabs>
            <w:rPr>
              <w:rFonts w:asciiTheme="minorHAnsi" w:eastAsiaTheme="minorEastAsia" w:hAnsiTheme="minorHAnsi" w:cstheme="minorBidi"/>
              <w:noProof/>
            </w:rPr>
          </w:pPr>
          <w:hyperlink w:anchor="_Toc66098963" w:history="1">
            <w:r w:rsidR="00F4698B" w:rsidRPr="00153E24">
              <w:rPr>
                <w:rStyle w:val="Hyperlink"/>
                <w:noProof/>
              </w:rPr>
              <w:t>6.24 Side-effects and order of evaluation of operands [SAM]</w:t>
            </w:r>
            <w:r w:rsidR="00F4698B">
              <w:rPr>
                <w:noProof/>
                <w:webHidden/>
              </w:rPr>
              <w:tab/>
            </w:r>
            <w:r w:rsidR="00F4698B">
              <w:rPr>
                <w:noProof/>
                <w:webHidden/>
              </w:rPr>
              <w:fldChar w:fldCharType="begin"/>
            </w:r>
            <w:r w:rsidR="00F4698B">
              <w:rPr>
                <w:noProof/>
                <w:webHidden/>
              </w:rPr>
              <w:instrText xml:space="preserve"> PAGEREF _Toc66098963 \h </w:instrText>
            </w:r>
            <w:r w:rsidR="00F4698B">
              <w:rPr>
                <w:noProof/>
                <w:webHidden/>
              </w:rPr>
            </w:r>
            <w:r w:rsidR="00F4698B">
              <w:rPr>
                <w:noProof/>
                <w:webHidden/>
              </w:rPr>
              <w:fldChar w:fldCharType="separate"/>
            </w:r>
            <w:r w:rsidR="00F4698B">
              <w:rPr>
                <w:noProof/>
                <w:webHidden/>
              </w:rPr>
              <w:t>43</w:t>
            </w:r>
            <w:r w:rsidR="00F4698B">
              <w:rPr>
                <w:noProof/>
                <w:webHidden/>
              </w:rPr>
              <w:fldChar w:fldCharType="end"/>
            </w:r>
          </w:hyperlink>
        </w:p>
        <w:p w14:paraId="5DD20467" w14:textId="7A2A8BBE" w:rsidR="00F4698B" w:rsidRDefault="00EF00E9">
          <w:pPr>
            <w:pStyle w:val="TOC2"/>
            <w:tabs>
              <w:tab w:val="right" w:leader="dot" w:pos="9350"/>
            </w:tabs>
            <w:rPr>
              <w:rFonts w:asciiTheme="minorHAnsi" w:eastAsiaTheme="minorEastAsia" w:hAnsiTheme="minorHAnsi" w:cstheme="minorBidi"/>
              <w:noProof/>
            </w:rPr>
          </w:pPr>
          <w:hyperlink w:anchor="_Toc66098964" w:history="1">
            <w:r w:rsidR="00F4698B" w:rsidRPr="00153E24">
              <w:rPr>
                <w:rStyle w:val="Hyperlink"/>
                <w:noProof/>
              </w:rPr>
              <w:t>6.25 Likely incorrect expression [KOA]</w:t>
            </w:r>
            <w:r w:rsidR="00F4698B">
              <w:rPr>
                <w:noProof/>
                <w:webHidden/>
              </w:rPr>
              <w:tab/>
            </w:r>
            <w:r w:rsidR="00F4698B">
              <w:rPr>
                <w:noProof/>
                <w:webHidden/>
              </w:rPr>
              <w:fldChar w:fldCharType="begin"/>
            </w:r>
            <w:r w:rsidR="00F4698B">
              <w:rPr>
                <w:noProof/>
                <w:webHidden/>
              </w:rPr>
              <w:instrText xml:space="preserve"> PAGEREF _Toc66098964 \h </w:instrText>
            </w:r>
            <w:r w:rsidR="00F4698B">
              <w:rPr>
                <w:noProof/>
                <w:webHidden/>
              </w:rPr>
            </w:r>
            <w:r w:rsidR="00F4698B">
              <w:rPr>
                <w:noProof/>
                <w:webHidden/>
              </w:rPr>
              <w:fldChar w:fldCharType="separate"/>
            </w:r>
            <w:r w:rsidR="00F4698B">
              <w:rPr>
                <w:noProof/>
                <w:webHidden/>
              </w:rPr>
              <w:t>47</w:t>
            </w:r>
            <w:r w:rsidR="00F4698B">
              <w:rPr>
                <w:noProof/>
                <w:webHidden/>
              </w:rPr>
              <w:fldChar w:fldCharType="end"/>
            </w:r>
          </w:hyperlink>
        </w:p>
        <w:p w14:paraId="5CFFD9CE" w14:textId="2D4DDD11" w:rsidR="00F4698B" w:rsidRDefault="00EF00E9">
          <w:pPr>
            <w:pStyle w:val="TOC2"/>
            <w:tabs>
              <w:tab w:val="right" w:leader="dot" w:pos="9350"/>
            </w:tabs>
            <w:rPr>
              <w:rFonts w:asciiTheme="minorHAnsi" w:eastAsiaTheme="minorEastAsia" w:hAnsiTheme="minorHAnsi" w:cstheme="minorBidi"/>
              <w:noProof/>
            </w:rPr>
          </w:pPr>
          <w:hyperlink w:anchor="_Toc66098965" w:history="1">
            <w:r w:rsidR="00F4698B" w:rsidRPr="00153E24">
              <w:rPr>
                <w:rStyle w:val="Hyperlink"/>
                <w:noProof/>
              </w:rPr>
              <w:t>6.26 Dead and deactivated code [XYQ]</w:t>
            </w:r>
            <w:r w:rsidR="00F4698B">
              <w:rPr>
                <w:noProof/>
                <w:webHidden/>
              </w:rPr>
              <w:tab/>
            </w:r>
            <w:r w:rsidR="00F4698B">
              <w:rPr>
                <w:noProof/>
                <w:webHidden/>
              </w:rPr>
              <w:fldChar w:fldCharType="begin"/>
            </w:r>
            <w:r w:rsidR="00F4698B">
              <w:rPr>
                <w:noProof/>
                <w:webHidden/>
              </w:rPr>
              <w:instrText xml:space="preserve"> PAGEREF _Toc66098965 \h </w:instrText>
            </w:r>
            <w:r w:rsidR="00F4698B">
              <w:rPr>
                <w:noProof/>
                <w:webHidden/>
              </w:rPr>
            </w:r>
            <w:r w:rsidR="00F4698B">
              <w:rPr>
                <w:noProof/>
                <w:webHidden/>
              </w:rPr>
              <w:fldChar w:fldCharType="separate"/>
            </w:r>
            <w:r w:rsidR="00F4698B">
              <w:rPr>
                <w:noProof/>
                <w:webHidden/>
              </w:rPr>
              <w:t>48</w:t>
            </w:r>
            <w:r w:rsidR="00F4698B">
              <w:rPr>
                <w:noProof/>
                <w:webHidden/>
              </w:rPr>
              <w:fldChar w:fldCharType="end"/>
            </w:r>
          </w:hyperlink>
        </w:p>
        <w:p w14:paraId="5E53A460" w14:textId="71725612" w:rsidR="00F4698B" w:rsidRDefault="00EF00E9">
          <w:pPr>
            <w:pStyle w:val="TOC2"/>
            <w:tabs>
              <w:tab w:val="right" w:leader="dot" w:pos="9350"/>
            </w:tabs>
            <w:rPr>
              <w:rFonts w:asciiTheme="minorHAnsi" w:eastAsiaTheme="minorEastAsia" w:hAnsiTheme="minorHAnsi" w:cstheme="minorBidi"/>
              <w:noProof/>
            </w:rPr>
          </w:pPr>
          <w:hyperlink w:anchor="_Toc66098966" w:history="1">
            <w:r w:rsidR="00F4698B" w:rsidRPr="00153E24">
              <w:rPr>
                <w:rStyle w:val="Hyperlink"/>
                <w:noProof/>
              </w:rPr>
              <w:t>6.27 Switch statements and static analysis [CLL]</w:t>
            </w:r>
            <w:r w:rsidR="00F4698B">
              <w:rPr>
                <w:noProof/>
                <w:webHidden/>
              </w:rPr>
              <w:tab/>
            </w:r>
            <w:r w:rsidR="00F4698B">
              <w:rPr>
                <w:noProof/>
                <w:webHidden/>
              </w:rPr>
              <w:fldChar w:fldCharType="begin"/>
            </w:r>
            <w:r w:rsidR="00F4698B">
              <w:rPr>
                <w:noProof/>
                <w:webHidden/>
              </w:rPr>
              <w:instrText xml:space="preserve"> PAGEREF _Toc66098966 \h </w:instrText>
            </w:r>
            <w:r w:rsidR="00F4698B">
              <w:rPr>
                <w:noProof/>
                <w:webHidden/>
              </w:rPr>
            </w:r>
            <w:r w:rsidR="00F4698B">
              <w:rPr>
                <w:noProof/>
                <w:webHidden/>
              </w:rPr>
              <w:fldChar w:fldCharType="separate"/>
            </w:r>
            <w:r w:rsidR="00F4698B">
              <w:rPr>
                <w:noProof/>
                <w:webHidden/>
              </w:rPr>
              <w:t>49</w:t>
            </w:r>
            <w:r w:rsidR="00F4698B">
              <w:rPr>
                <w:noProof/>
                <w:webHidden/>
              </w:rPr>
              <w:fldChar w:fldCharType="end"/>
            </w:r>
          </w:hyperlink>
        </w:p>
        <w:p w14:paraId="49D5F055" w14:textId="0496BAA1" w:rsidR="00F4698B" w:rsidRDefault="00EF00E9">
          <w:pPr>
            <w:pStyle w:val="TOC2"/>
            <w:tabs>
              <w:tab w:val="right" w:leader="dot" w:pos="9350"/>
            </w:tabs>
            <w:rPr>
              <w:rFonts w:asciiTheme="minorHAnsi" w:eastAsiaTheme="minorEastAsia" w:hAnsiTheme="minorHAnsi" w:cstheme="minorBidi"/>
              <w:noProof/>
            </w:rPr>
          </w:pPr>
          <w:hyperlink w:anchor="_Toc66098967" w:history="1">
            <w:r w:rsidR="00F4698B" w:rsidRPr="00153E24">
              <w:rPr>
                <w:rStyle w:val="Hyperlink"/>
                <w:noProof/>
              </w:rPr>
              <w:t>6.28 Demarcation of control flow [EOJ]</w:t>
            </w:r>
            <w:r w:rsidR="00F4698B">
              <w:rPr>
                <w:noProof/>
                <w:webHidden/>
              </w:rPr>
              <w:tab/>
            </w:r>
            <w:r w:rsidR="00F4698B">
              <w:rPr>
                <w:noProof/>
                <w:webHidden/>
              </w:rPr>
              <w:fldChar w:fldCharType="begin"/>
            </w:r>
            <w:r w:rsidR="00F4698B">
              <w:rPr>
                <w:noProof/>
                <w:webHidden/>
              </w:rPr>
              <w:instrText xml:space="preserve"> PAGEREF _Toc66098967 \h </w:instrText>
            </w:r>
            <w:r w:rsidR="00F4698B">
              <w:rPr>
                <w:noProof/>
                <w:webHidden/>
              </w:rPr>
            </w:r>
            <w:r w:rsidR="00F4698B">
              <w:rPr>
                <w:noProof/>
                <w:webHidden/>
              </w:rPr>
              <w:fldChar w:fldCharType="separate"/>
            </w:r>
            <w:r w:rsidR="00F4698B">
              <w:rPr>
                <w:noProof/>
                <w:webHidden/>
              </w:rPr>
              <w:t>49</w:t>
            </w:r>
            <w:r w:rsidR="00F4698B">
              <w:rPr>
                <w:noProof/>
                <w:webHidden/>
              </w:rPr>
              <w:fldChar w:fldCharType="end"/>
            </w:r>
          </w:hyperlink>
        </w:p>
        <w:p w14:paraId="2F71D794" w14:textId="3BF35BC8" w:rsidR="00F4698B" w:rsidRDefault="00EF00E9">
          <w:pPr>
            <w:pStyle w:val="TOC2"/>
            <w:tabs>
              <w:tab w:val="right" w:leader="dot" w:pos="9350"/>
            </w:tabs>
            <w:rPr>
              <w:rFonts w:asciiTheme="minorHAnsi" w:eastAsiaTheme="minorEastAsia" w:hAnsiTheme="minorHAnsi" w:cstheme="minorBidi"/>
              <w:noProof/>
            </w:rPr>
          </w:pPr>
          <w:hyperlink w:anchor="_Toc66098968" w:history="1">
            <w:r w:rsidR="00F4698B" w:rsidRPr="00153E24">
              <w:rPr>
                <w:rStyle w:val="Hyperlink"/>
                <w:noProof/>
              </w:rPr>
              <w:t>6.29 Loop control variables [TEX]</w:t>
            </w:r>
            <w:r w:rsidR="00F4698B">
              <w:rPr>
                <w:noProof/>
                <w:webHidden/>
              </w:rPr>
              <w:tab/>
            </w:r>
            <w:r w:rsidR="00F4698B">
              <w:rPr>
                <w:noProof/>
                <w:webHidden/>
              </w:rPr>
              <w:fldChar w:fldCharType="begin"/>
            </w:r>
            <w:r w:rsidR="00F4698B">
              <w:rPr>
                <w:noProof/>
                <w:webHidden/>
              </w:rPr>
              <w:instrText xml:space="preserve"> PAGEREF _Toc66098968 \h </w:instrText>
            </w:r>
            <w:r w:rsidR="00F4698B">
              <w:rPr>
                <w:noProof/>
                <w:webHidden/>
              </w:rPr>
            </w:r>
            <w:r w:rsidR="00F4698B">
              <w:rPr>
                <w:noProof/>
                <w:webHidden/>
              </w:rPr>
              <w:fldChar w:fldCharType="separate"/>
            </w:r>
            <w:r w:rsidR="00F4698B">
              <w:rPr>
                <w:noProof/>
                <w:webHidden/>
              </w:rPr>
              <w:t>49</w:t>
            </w:r>
            <w:r w:rsidR="00F4698B">
              <w:rPr>
                <w:noProof/>
                <w:webHidden/>
              </w:rPr>
              <w:fldChar w:fldCharType="end"/>
            </w:r>
          </w:hyperlink>
        </w:p>
        <w:p w14:paraId="3D68156B" w14:textId="32D59C38" w:rsidR="00F4698B" w:rsidRDefault="00EF00E9">
          <w:pPr>
            <w:pStyle w:val="TOC2"/>
            <w:tabs>
              <w:tab w:val="right" w:leader="dot" w:pos="9350"/>
            </w:tabs>
            <w:rPr>
              <w:rFonts w:asciiTheme="minorHAnsi" w:eastAsiaTheme="minorEastAsia" w:hAnsiTheme="minorHAnsi" w:cstheme="minorBidi"/>
              <w:noProof/>
            </w:rPr>
          </w:pPr>
          <w:hyperlink w:anchor="_Toc66098969" w:history="1">
            <w:r w:rsidR="00F4698B" w:rsidRPr="00153E24">
              <w:rPr>
                <w:rStyle w:val="Hyperlink"/>
                <w:noProof/>
              </w:rPr>
              <w:t>6.30 Off-by-one error [XZH]</w:t>
            </w:r>
            <w:r w:rsidR="00F4698B">
              <w:rPr>
                <w:noProof/>
                <w:webHidden/>
              </w:rPr>
              <w:tab/>
            </w:r>
            <w:r w:rsidR="00F4698B">
              <w:rPr>
                <w:noProof/>
                <w:webHidden/>
              </w:rPr>
              <w:fldChar w:fldCharType="begin"/>
            </w:r>
            <w:r w:rsidR="00F4698B">
              <w:rPr>
                <w:noProof/>
                <w:webHidden/>
              </w:rPr>
              <w:instrText xml:space="preserve"> PAGEREF _Toc66098969 \h </w:instrText>
            </w:r>
            <w:r w:rsidR="00F4698B">
              <w:rPr>
                <w:noProof/>
                <w:webHidden/>
              </w:rPr>
            </w:r>
            <w:r w:rsidR="00F4698B">
              <w:rPr>
                <w:noProof/>
                <w:webHidden/>
              </w:rPr>
              <w:fldChar w:fldCharType="separate"/>
            </w:r>
            <w:r w:rsidR="00F4698B">
              <w:rPr>
                <w:noProof/>
                <w:webHidden/>
              </w:rPr>
              <w:t>50</w:t>
            </w:r>
            <w:r w:rsidR="00F4698B">
              <w:rPr>
                <w:noProof/>
                <w:webHidden/>
              </w:rPr>
              <w:fldChar w:fldCharType="end"/>
            </w:r>
          </w:hyperlink>
        </w:p>
        <w:p w14:paraId="5D0A7CBE" w14:textId="096406DB" w:rsidR="00F4698B" w:rsidRDefault="00EF00E9">
          <w:pPr>
            <w:pStyle w:val="TOC2"/>
            <w:tabs>
              <w:tab w:val="right" w:leader="dot" w:pos="9350"/>
            </w:tabs>
            <w:rPr>
              <w:rFonts w:asciiTheme="minorHAnsi" w:eastAsiaTheme="minorEastAsia" w:hAnsiTheme="minorHAnsi" w:cstheme="minorBidi"/>
              <w:noProof/>
            </w:rPr>
          </w:pPr>
          <w:hyperlink w:anchor="_Toc66098970" w:history="1">
            <w:r w:rsidR="00F4698B" w:rsidRPr="00153E24">
              <w:rPr>
                <w:rStyle w:val="Hyperlink"/>
                <w:noProof/>
              </w:rPr>
              <w:t>6.31 Structured programming [EWD]</w:t>
            </w:r>
            <w:r w:rsidR="00F4698B">
              <w:rPr>
                <w:noProof/>
                <w:webHidden/>
              </w:rPr>
              <w:tab/>
            </w:r>
            <w:r w:rsidR="00F4698B">
              <w:rPr>
                <w:noProof/>
                <w:webHidden/>
              </w:rPr>
              <w:fldChar w:fldCharType="begin"/>
            </w:r>
            <w:r w:rsidR="00F4698B">
              <w:rPr>
                <w:noProof/>
                <w:webHidden/>
              </w:rPr>
              <w:instrText xml:space="preserve"> PAGEREF _Toc66098970 \h </w:instrText>
            </w:r>
            <w:r w:rsidR="00F4698B">
              <w:rPr>
                <w:noProof/>
                <w:webHidden/>
              </w:rPr>
            </w:r>
            <w:r w:rsidR="00F4698B">
              <w:rPr>
                <w:noProof/>
                <w:webHidden/>
              </w:rPr>
              <w:fldChar w:fldCharType="separate"/>
            </w:r>
            <w:r w:rsidR="00F4698B">
              <w:rPr>
                <w:noProof/>
                <w:webHidden/>
              </w:rPr>
              <w:t>51</w:t>
            </w:r>
            <w:r w:rsidR="00F4698B">
              <w:rPr>
                <w:noProof/>
                <w:webHidden/>
              </w:rPr>
              <w:fldChar w:fldCharType="end"/>
            </w:r>
          </w:hyperlink>
        </w:p>
        <w:p w14:paraId="76605AD0" w14:textId="745DA272" w:rsidR="00F4698B" w:rsidRDefault="00EF00E9">
          <w:pPr>
            <w:pStyle w:val="TOC2"/>
            <w:tabs>
              <w:tab w:val="right" w:leader="dot" w:pos="9350"/>
            </w:tabs>
            <w:rPr>
              <w:rFonts w:asciiTheme="minorHAnsi" w:eastAsiaTheme="minorEastAsia" w:hAnsiTheme="minorHAnsi" w:cstheme="minorBidi"/>
              <w:noProof/>
            </w:rPr>
          </w:pPr>
          <w:hyperlink w:anchor="_Toc66098971" w:history="1">
            <w:r w:rsidR="00F4698B" w:rsidRPr="00153E24">
              <w:rPr>
                <w:rStyle w:val="Hyperlink"/>
                <w:noProof/>
              </w:rPr>
              <w:t>6.32 Passing parameters and return values [CSJ]</w:t>
            </w:r>
            <w:r w:rsidR="00F4698B">
              <w:rPr>
                <w:noProof/>
                <w:webHidden/>
              </w:rPr>
              <w:tab/>
            </w:r>
            <w:r w:rsidR="00F4698B">
              <w:rPr>
                <w:noProof/>
                <w:webHidden/>
              </w:rPr>
              <w:fldChar w:fldCharType="begin"/>
            </w:r>
            <w:r w:rsidR="00F4698B">
              <w:rPr>
                <w:noProof/>
                <w:webHidden/>
              </w:rPr>
              <w:instrText xml:space="preserve"> PAGEREF _Toc66098971 \h </w:instrText>
            </w:r>
            <w:r w:rsidR="00F4698B">
              <w:rPr>
                <w:noProof/>
                <w:webHidden/>
              </w:rPr>
            </w:r>
            <w:r w:rsidR="00F4698B">
              <w:rPr>
                <w:noProof/>
                <w:webHidden/>
              </w:rPr>
              <w:fldChar w:fldCharType="separate"/>
            </w:r>
            <w:r w:rsidR="00F4698B">
              <w:rPr>
                <w:noProof/>
                <w:webHidden/>
              </w:rPr>
              <w:t>52</w:t>
            </w:r>
            <w:r w:rsidR="00F4698B">
              <w:rPr>
                <w:noProof/>
                <w:webHidden/>
              </w:rPr>
              <w:fldChar w:fldCharType="end"/>
            </w:r>
          </w:hyperlink>
        </w:p>
        <w:p w14:paraId="6988DCF0" w14:textId="026EF51F" w:rsidR="00F4698B" w:rsidRDefault="00EF00E9">
          <w:pPr>
            <w:pStyle w:val="TOC2"/>
            <w:tabs>
              <w:tab w:val="right" w:leader="dot" w:pos="9350"/>
            </w:tabs>
            <w:rPr>
              <w:rFonts w:asciiTheme="minorHAnsi" w:eastAsiaTheme="minorEastAsia" w:hAnsiTheme="minorHAnsi" w:cstheme="minorBidi"/>
              <w:noProof/>
            </w:rPr>
          </w:pPr>
          <w:hyperlink w:anchor="_Toc66098972" w:history="1">
            <w:r w:rsidR="00F4698B" w:rsidRPr="00153E24">
              <w:rPr>
                <w:rStyle w:val="Hyperlink"/>
                <w:noProof/>
              </w:rPr>
              <w:t>6.33 Dangling references to stack frames [DCM]</w:t>
            </w:r>
            <w:r w:rsidR="00F4698B">
              <w:rPr>
                <w:noProof/>
                <w:webHidden/>
              </w:rPr>
              <w:tab/>
            </w:r>
            <w:r w:rsidR="00F4698B">
              <w:rPr>
                <w:noProof/>
                <w:webHidden/>
              </w:rPr>
              <w:fldChar w:fldCharType="begin"/>
            </w:r>
            <w:r w:rsidR="00F4698B">
              <w:rPr>
                <w:noProof/>
                <w:webHidden/>
              </w:rPr>
              <w:instrText xml:space="preserve"> PAGEREF _Toc66098972 \h </w:instrText>
            </w:r>
            <w:r w:rsidR="00F4698B">
              <w:rPr>
                <w:noProof/>
                <w:webHidden/>
              </w:rPr>
            </w:r>
            <w:r w:rsidR="00F4698B">
              <w:rPr>
                <w:noProof/>
                <w:webHidden/>
              </w:rPr>
              <w:fldChar w:fldCharType="separate"/>
            </w:r>
            <w:r w:rsidR="00F4698B">
              <w:rPr>
                <w:noProof/>
                <w:webHidden/>
              </w:rPr>
              <w:t>55</w:t>
            </w:r>
            <w:r w:rsidR="00F4698B">
              <w:rPr>
                <w:noProof/>
                <w:webHidden/>
              </w:rPr>
              <w:fldChar w:fldCharType="end"/>
            </w:r>
          </w:hyperlink>
        </w:p>
        <w:p w14:paraId="4290DB4C" w14:textId="6496069E" w:rsidR="00F4698B" w:rsidRDefault="00EF00E9">
          <w:pPr>
            <w:pStyle w:val="TOC2"/>
            <w:tabs>
              <w:tab w:val="right" w:leader="dot" w:pos="9350"/>
            </w:tabs>
            <w:rPr>
              <w:rFonts w:asciiTheme="minorHAnsi" w:eastAsiaTheme="minorEastAsia" w:hAnsiTheme="minorHAnsi" w:cstheme="minorBidi"/>
              <w:noProof/>
            </w:rPr>
          </w:pPr>
          <w:hyperlink w:anchor="_Toc66098973" w:history="1">
            <w:r w:rsidR="00F4698B" w:rsidRPr="00153E24">
              <w:rPr>
                <w:rStyle w:val="Hyperlink"/>
                <w:noProof/>
              </w:rPr>
              <w:t>6.34 Subprogram signature mismatch [OTR]</w:t>
            </w:r>
            <w:r w:rsidR="00F4698B">
              <w:rPr>
                <w:noProof/>
                <w:webHidden/>
              </w:rPr>
              <w:tab/>
            </w:r>
            <w:r w:rsidR="00F4698B">
              <w:rPr>
                <w:noProof/>
                <w:webHidden/>
              </w:rPr>
              <w:fldChar w:fldCharType="begin"/>
            </w:r>
            <w:r w:rsidR="00F4698B">
              <w:rPr>
                <w:noProof/>
                <w:webHidden/>
              </w:rPr>
              <w:instrText xml:space="preserve"> PAGEREF _Toc66098973 \h </w:instrText>
            </w:r>
            <w:r w:rsidR="00F4698B">
              <w:rPr>
                <w:noProof/>
                <w:webHidden/>
              </w:rPr>
            </w:r>
            <w:r w:rsidR="00F4698B">
              <w:rPr>
                <w:noProof/>
                <w:webHidden/>
              </w:rPr>
              <w:fldChar w:fldCharType="separate"/>
            </w:r>
            <w:r w:rsidR="00F4698B">
              <w:rPr>
                <w:noProof/>
                <w:webHidden/>
              </w:rPr>
              <w:t>56</w:t>
            </w:r>
            <w:r w:rsidR="00F4698B">
              <w:rPr>
                <w:noProof/>
                <w:webHidden/>
              </w:rPr>
              <w:fldChar w:fldCharType="end"/>
            </w:r>
          </w:hyperlink>
        </w:p>
        <w:p w14:paraId="4A39D2F8" w14:textId="10BBC08C" w:rsidR="00F4698B" w:rsidRDefault="00EF00E9">
          <w:pPr>
            <w:pStyle w:val="TOC2"/>
            <w:tabs>
              <w:tab w:val="right" w:leader="dot" w:pos="9350"/>
            </w:tabs>
            <w:rPr>
              <w:rFonts w:asciiTheme="minorHAnsi" w:eastAsiaTheme="minorEastAsia" w:hAnsiTheme="minorHAnsi" w:cstheme="minorBidi"/>
              <w:noProof/>
            </w:rPr>
          </w:pPr>
          <w:hyperlink w:anchor="_Toc66098974" w:history="1">
            <w:r w:rsidR="00F4698B" w:rsidRPr="00153E24">
              <w:rPr>
                <w:rStyle w:val="Hyperlink"/>
                <w:noProof/>
              </w:rPr>
              <w:t>6.35 Recursion [GDL]</w:t>
            </w:r>
            <w:r w:rsidR="00F4698B">
              <w:rPr>
                <w:noProof/>
                <w:webHidden/>
              </w:rPr>
              <w:tab/>
            </w:r>
            <w:r w:rsidR="00F4698B">
              <w:rPr>
                <w:noProof/>
                <w:webHidden/>
              </w:rPr>
              <w:fldChar w:fldCharType="begin"/>
            </w:r>
            <w:r w:rsidR="00F4698B">
              <w:rPr>
                <w:noProof/>
                <w:webHidden/>
              </w:rPr>
              <w:instrText xml:space="preserve"> PAGEREF _Toc66098974 \h </w:instrText>
            </w:r>
            <w:r w:rsidR="00F4698B">
              <w:rPr>
                <w:noProof/>
                <w:webHidden/>
              </w:rPr>
            </w:r>
            <w:r w:rsidR="00F4698B">
              <w:rPr>
                <w:noProof/>
                <w:webHidden/>
              </w:rPr>
              <w:fldChar w:fldCharType="separate"/>
            </w:r>
            <w:r w:rsidR="00F4698B">
              <w:rPr>
                <w:noProof/>
                <w:webHidden/>
              </w:rPr>
              <w:t>57</w:t>
            </w:r>
            <w:r w:rsidR="00F4698B">
              <w:rPr>
                <w:noProof/>
                <w:webHidden/>
              </w:rPr>
              <w:fldChar w:fldCharType="end"/>
            </w:r>
          </w:hyperlink>
        </w:p>
        <w:p w14:paraId="275F3E33" w14:textId="56BE76D5" w:rsidR="00F4698B" w:rsidRDefault="00EF00E9">
          <w:pPr>
            <w:pStyle w:val="TOC2"/>
            <w:tabs>
              <w:tab w:val="right" w:leader="dot" w:pos="9350"/>
            </w:tabs>
            <w:rPr>
              <w:rFonts w:asciiTheme="minorHAnsi" w:eastAsiaTheme="minorEastAsia" w:hAnsiTheme="minorHAnsi" w:cstheme="minorBidi"/>
              <w:noProof/>
            </w:rPr>
          </w:pPr>
          <w:hyperlink w:anchor="_Toc66098975" w:history="1">
            <w:r w:rsidR="00F4698B" w:rsidRPr="00153E24">
              <w:rPr>
                <w:rStyle w:val="Hyperlink"/>
                <w:noProof/>
              </w:rPr>
              <w:t>6.36 Ignored error status and unhandled exceptions [OYB]</w:t>
            </w:r>
            <w:r w:rsidR="00F4698B">
              <w:rPr>
                <w:noProof/>
                <w:webHidden/>
              </w:rPr>
              <w:tab/>
            </w:r>
            <w:r w:rsidR="00F4698B">
              <w:rPr>
                <w:noProof/>
                <w:webHidden/>
              </w:rPr>
              <w:fldChar w:fldCharType="begin"/>
            </w:r>
            <w:r w:rsidR="00F4698B">
              <w:rPr>
                <w:noProof/>
                <w:webHidden/>
              </w:rPr>
              <w:instrText xml:space="preserve"> PAGEREF _Toc66098975 \h </w:instrText>
            </w:r>
            <w:r w:rsidR="00F4698B">
              <w:rPr>
                <w:noProof/>
                <w:webHidden/>
              </w:rPr>
            </w:r>
            <w:r w:rsidR="00F4698B">
              <w:rPr>
                <w:noProof/>
                <w:webHidden/>
              </w:rPr>
              <w:fldChar w:fldCharType="separate"/>
            </w:r>
            <w:r w:rsidR="00F4698B">
              <w:rPr>
                <w:noProof/>
                <w:webHidden/>
              </w:rPr>
              <w:t>57</w:t>
            </w:r>
            <w:r w:rsidR="00F4698B">
              <w:rPr>
                <w:noProof/>
                <w:webHidden/>
              </w:rPr>
              <w:fldChar w:fldCharType="end"/>
            </w:r>
          </w:hyperlink>
        </w:p>
        <w:p w14:paraId="0BE1F6A8" w14:textId="7D9E8915" w:rsidR="00F4698B" w:rsidRDefault="00EF00E9">
          <w:pPr>
            <w:pStyle w:val="TOC2"/>
            <w:tabs>
              <w:tab w:val="right" w:leader="dot" w:pos="9350"/>
            </w:tabs>
            <w:rPr>
              <w:rFonts w:asciiTheme="minorHAnsi" w:eastAsiaTheme="minorEastAsia" w:hAnsiTheme="minorHAnsi" w:cstheme="minorBidi"/>
              <w:noProof/>
            </w:rPr>
          </w:pPr>
          <w:hyperlink w:anchor="_Toc66098976" w:history="1">
            <w:r w:rsidR="00F4698B" w:rsidRPr="00153E24">
              <w:rPr>
                <w:rStyle w:val="Hyperlink"/>
                <w:noProof/>
              </w:rPr>
              <w:t>6.37 Type-breaking reinterpretation of data [AMV]</w:t>
            </w:r>
            <w:r w:rsidR="00F4698B">
              <w:rPr>
                <w:noProof/>
                <w:webHidden/>
              </w:rPr>
              <w:tab/>
            </w:r>
            <w:r w:rsidR="00F4698B">
              <w:rPr>
                <w:noProof/>
                <w:webHidden/>
              </w:rPr>
              <w:fldChar w:fldCharType="begin"/>
            </w:r>
            <w:r w:rsidR="00F4698B">
              <w:rPr>
                <w:noProof/>
                <w:webHidden/>
              </w:rPr>
              <w:instrText xml:space="preserve"> PAGEREF _Toc66098976 \h </w:instrText>
            </w:r>
            <w:r w:rsidR="00F4698B">
              <w:rPr>
                <w:noProof/>
                <w:webHidden/>
              </w:rPr>
            </w:r>
            <w:r w:rsidR="00F4698B">
              <w:rPr>
                <w:noProof/>
                <w:webHidden/>
              </w:rPr>
              <w:fldChar w:fldCharType="separate"/>
            </w:r>
            <w:r w:rsidR="00F4698B">
              <w:rPr>
                <w:noProof/>
                <w:webHidden/>
              </w:rPr>
              <w:t>58</w:t>
            </w:r>
            <w:r w:rsidR="00F4698B">
              <w:rPr>
                <w:noProof/>
                <w:webHidden/>
              </w:rPr>
              <w:fldChar w:fldCharType="end"/>
            </w:r>
          </w:hyperlink>
        </w:p>
        <w:p w14:paraId="76C0537C" w14:textId="6C2A8A1C" w:rsidR="00F4698B" w:rsidRDefault="00EF00E9">
          <w:pPr>
            <w:pStyle w:val="TOC2"/>
            <w:tabs>
              <w:tab w:val="right" w:leader="dot" w:pos="9350"/>
            </w:tabs>
            <w:rPr>
              <w:rFonts w:asciiTheme="minorHAnsi" w:eastAsiaTheme="minorEastAsia" w:hAnsiTheme="minorHAnsi" w:cstheme="minorBidi"/>
              <w:noProof/>
            </w:rPr>
          </w:pPr>
          <w:hyperlink w:anchor="_Toc66098977" w:history="1">
            <w:r w:rsidR="00F4698B" w:rsidRPr="00153E24">
              <w:rPr>
                <w:rStyle w:val="Hyperlink"/>
                <w:noProof/>
              </w:rPr>
              <w:t>6.38 Deep vs. shallow copying [YAN]</w:t>
            </w:r>
            <w:r w:rsidR="00F4698B">
              <w:rPr>
                <w:noProof/>
                <w:webHidden/>
              </w:rPr>
              <w:tab/>
            </w:r>
            <w:r w:rsidR="00F4698B">
              <w:rPr>
                <w:noProof/>
                <w:webHidden/>
              </w:rPr>
              <w:fldChar w:fldCharType="begin"/>
            </w:r>
            <w:r w:rsidR="00F4698B">
              <w:rPr>
                <w:noProof/>
                <w:webHidden/>
              </w:rPr>
              <w:instrText xml:space="preserve"> PAGEREF _Toc66098977 \h </w:instrText>
            </w:r>
            <w:r w:rsidR="00F4698B">
              <w:rPr>
                <w:noProof/>
                <w:webHidden/>
              </w:rPr>
            </w:r>
            <w:r w:rsidR="00F4698B">
              <w:rPr>
                <w:noProof/>
                <w:webHidden/>
              </w:rPr>
              <w:fldChar w:fldCharType="separate"/>
            </w:r>
            <w:r w:rsidR="00F4698B">
              <w:rPr>
                <w:noProof/>
                <w:webHidden/>
              </w:rPr>
              <w:t>58</w:t>
            </w:r>
            <w:r w:rsidR="00F4698B">
              <w:rPr>
                <w:noProof/>
                <w:webHidden/>
              </w:rPr>
              <w:fldChar w:fldCharType="end"/>
            </w:r>
          </w:hyperlink>
        </w:p>
        <w:p w14:paraId="4B4FAEB0" w14:textId="59CAC809" w:rsidR="00F4698B" w:rsidRDefault="00EF00E9">
          <w:pPr>
            <w:pStyle w:val="TOC2"/>
            <w:tabs>
              <w:tab w:val="right" w:leader="dot" w:pos="9350"/>
            </w:tabs>
            <w:rPr>
              <w:rFonts w:asciiTheme="minorHAnsi" w:eastAsiaTheme="minorEastAsia" w:hAnsiTheme="minorHAnsi" w:cstheme="minorBidi"/>
              <w:noProof/>
            </w:rPr>
          </w:pPr>
          <w:hyperlink w:anchor="_Toc66098978" w:history="1">
            <w:r w:rsidR="00F4698B" w:rsidRPr="00153E24">
              <w:rPr>
                <w:rStyle w:val="Hyperlink"/>
                <w:noProof/>
              </w:rPr>
              <w:t>6.39 Memory leaks and heap fragmentation [XYL]</w:t>
            </w:r>
            <w:r w:rsidR="00F4698B">
              <w:rPr>
                <w:noProof/>
                <w:webHidden/>
              </w:rPr>
              <w:tab/>
            </w:r>
            <w:r w:rsidR="00F4698B">
              <w:rPr>
                <w:noProof/>
                <w:webHidden/>
              </w:rPr>
              <w:fldChar w:fldCharType="begin"/>
            </w:r>
            <w:r w:rsidR="00F4698B">
              <w:rPr>
                <w:noProof/>
                <w:webHidden/>
              </w:rPr>
              <w:instrText xml:space="preserve"> PAGEREF _Toc66098978 \h </w:instrText>
            </w:r>
            <w:r w:rsidR="00F4698B">
              <w:rPr>
                <w:noProof/>
                <w:webHidden/>
              </w:rPr>
            </w:r>
            <w:r w:rsidR="00F4698B">
              <w:rPr>
                <w:noProof/>
                <w:webHidden/>
              </w:rPr>
              <w:fldChar w:fldCharType="separate"/>
            </w:r>
            <w:r w:rsidR="00F4698B">
              <w:rPr>
                <w:noProof/>
                <w:webHidden/>
              </w:rPr>
              <w:t>59</w:t>
            </w:r>
            <w:r w:rsidR="00F4698B">
              <w:rPr>
                <w:noProof/>
                <w:webHidden/>
              </w:rPr>
              <w:fldChar w:fldCharType="end"/>
            </w:r>
          </w:hyperlink>
        </w:p>
        <w:p w14:paraId="4AED6C7B" w14:textId="4EB5403C" w:rsidR="00F4698B" w:rsidRDefault="00EF00E9">
          <w:pPr>
            <w:pStyle w:val="TOC2"/>
            <w:tabs>
              <w:tab w:val="right" w:leader="dot" w:pos="9350"/>
            </w:tabs>
            <w:rPr>
              <w:rFonts w:asciiTheme="minorHAnsi" w:eastAsiaTheme="minorEastAsia" w:hAnsiTheme="minorHAnsi" w:cstheme="minorBidi"/>
              <w:noProof/>
            </w:rPr>
          </w:pPr>
          <w:hyperlink w:anchor="_Toc66098979" w:history="1">
            <w:r w:rsidR="00F4698B" w:rsidRPr="00153E24">
              <w:rPr>
                <w:rStyle w:val="Hyperlink"/>
                <w:noProof/>
              </w:rPr>
              <w:t>6.40 Templates and generics [SYM]</w:t>
            </w:r>
            <w:r w:rsidR="00F4698B">
              <w:rPr>
                <w:noProof/>
                <w:webHidden/>
              </w:rPr>
              <w:tab/>
            </w:r>
            <w:r w:rsidR="00F4698B">
              <w:rPr>
                <w:noProof/>
                <w:webHidden/>
              </w:rPr>
              <w:fldChar w:fldCharType="begin"/>
            </w:r>
            <w:r w:rsidR="00F4698B">
              <w:rPr>
                <w:noProof/>
                <w:webHidden/>
              </w:rPr>
              <w:instrText xml:space="preserve"> PAGEREF _Toc66098979 \h </w:instrText>
            </w:r>
            <w:r w:rsidR="00F4698B">
              <w:rPr>
                <w:noProof/>
                <w:webHidden/>
              </w:rPr>
            </w:r>
            <w:r w:rsidR="00F4698B">
              <w:rPr>
                <w:noProof/>
                <w:webHidden/>
              </w:rPr>
              <w:fldChar w:fldCharType="separate"/>
            </w:r>
            <w:r w:rsidR="00F4698B">
              <w:rPr>
                <w:noProof/>
                <w:webHidden/>
              </w:rPr>
              <w:t>60</w:t>
            </w:r>
            <w:r w:rsidR="00F4698B">
              <w:rPr>
                <w:noProof/>
                <w:webHidden/>
              </w:rPr>
              <w:fldChar w:fldCharType="end"/>
            </w:r>
          </w:hyperlink>
        </w:p>
        <w:p w14:paraId="11677CA9" w14:textId="1C2C40B8" w:rsidR="00F4698B" w:rsidRDefault="00EF00E9">
          <w:pPr>
            <w:pStyle w:val="TOC2"/>
            <w:tabs>
              <w:tab w:val="right" w:leader="dot" w:pos="9350"/>
            </w:tabs>
            <w:rPr>
              <w:rFonts w:asciiTheme="minorHAnsi" w:eastAsiaTheme="minorEastAsia" w:hAnsiTheme="minorHAnsi" w:cstheme="minorBidi"/>
              <w:noProof/>
            </w:rPr>
          </w:pPr>
          <w:hyperlink w:anchor="_Toc66098980" w:history="1">
            <w:r w:rsidR="00F4698B" w:rsidRPr="00153E24">
              <w:rPr>
                <w:rStyle w:val="Hyperlink"/>
                <w:noProof/>
              </w:rPr>
              <w:t>6.41 Inheritance [RIP]</w:t>
            </w:r>
            <w:r w:rsidR="00F4698B">
              <w:rPr>
                <w:noProof/>
                <w:webHidden/>
              </w:rPr>
              <w:tab/>
            </w:r>
            <w:r w:rsidR="00F4698B">
              <w:rPr>
                <w:noProof/>
                <w:webHidden/>
              </w:rPr>
              <w:fldChar w:fldCharType="begin"/>
            </w:r>
            <w:r w:rsidR="00F4698B">
              <w:rPr>
                <w:noProof/>
                <w:webHidden/>
              </w:rPr>
              <w:instrText xml:space="preserve"> PAGEREF _Toc66098980 \h </w:instrText>
            </w:r>
            <w:r w:rsidR="00F4698B">
              <w:rPr>
                <w:noProof/>
                <w:webHidden/>
              </w:rPr>
            </w:r>
            <w:r w:rsidR="00F4698B">
              <w:rPr>
                <w:noProof/>
                <w:webHidden/>
              </w:rPr>
              <w:fldChar w:fldCharType="separate"/>
            </w:r>
            <w:r w:rsidR="00F4698B">
              <w:rPr>
                <w:noProof/>
                <w:webHidden/>
              </w:rPr>
              <w:t>60</w:t>
            </w:r>
            <w:r w:rsidR="00F4698B">
              <w:rPr>
                <w:noProof/>
                <w:webHidden/>
              </w:rPr>
              <w:fldChar w:fldCharType="end"/>
            </w:r>
          </w:hyperlink>
        </w:p>
        <w:p w14:paraId="4A2607EE" w14:textId="24463AF1" w:rsidR="00F4698B" w:rsidRDefault="00EF00E9">
          <w:pPr>
            <w:pStyle w:val="TOC2"/>
            <w:tabs>
              <w:tab w:val="right" w:leader="dot" w:pos="9350"/>
            </w:tabs>
            <w:rPr>
              <w:rFonts w:asciiTheme="minorHAnsi" w:eastAsiaTheme="minorEastAsia" w:hAnsiTheme="minorHAnsi" w:cstheme="minorBidi"/>
              <w:noProof/>
            </w:rPr>
          </w:pPr>
          <w:hyperlink w:anchor="_Toc66098981" w:history="1">
            <w:r w:rsidR="00F4698B" w:rsidRPr="00153E24">
              <w:rPr>
                <w:rStyle w:val="Hyperlink"/>
                <w:noProof/>
              </w:rPr>
              <w:t>6.42 Violations of the Liskov Substitution  Principle or the Contract Model  [BLP]</w:t>
            </w:r>
            <w:r w:rsidR="00F4698B">
              <w:rPr>
                <w:noProof/>
                <w:webHidden/>
              </w:rPr>
              <w:tab/>
            </w:r>
            <w:r w:rsidR="00F4698B">
              <w:rPr>
                <w:noProof/>
                <w:webHidden/>
              </w:rPr>
              <w:fldChar w:fldCharType="begin"/>
            </w:r>
            <w:r w:rsidR="00F4698B">
              <w:rPr>
                <w:noProof/>
                <w:webHidden/>
              </w:rPr>
              <w:instrText xml:space="preserve"> PAGEREF _Toc66098981 \h </w:instrText>
            </w:r>
            <w:r w:rsidR="00F4698B">
              <w:rPr>
                <w:noProof/>
                <w:webHidden/>
              </w:rPr>
            </w:r>
            <w:r w:rsidR="00F4698B">
              <w:rPr>
                <w:noProof/>
                <w:webHidden/>
              </w:rPr>
              <w:fldChar w:fldCharType="separate"/>
            </w:r>
            <w:r w:rsidR="00F4698B">
              <w:rPr>
                <w:noProof/>
                <w:webHidden/>
              </w:rPr>
              <w:t>63</w:t>
            </w:r>
            <w:r w:rsidR="00F4698B">
              <w:rPr>
                <w:noProof/>
                <w:webHidden/>
              </w:rPr>
              <w:fldChar w:fldCharType="end"/>
            </w:r>
          </w:hyperlink>
        </w:p>
        <w:p w14:paraId="300B1991" w14:textId="22AE88DD" w:rsidR="00F4698B" w:rsidRDefault="00EF00E9">
          <w:pPr>
            <w:pStyle w:val="TOC2"/>
            <w:tabs>
              <w:tab w:val="right" w:leader="dot" w:pos="9350"/>
            </w:tabs>
            <w:rPr>
              <w:rFonts w:asciiTheme="minorHAnsi" w:eastAsiaTheme="minorEastAsia" w:hAnsiTheme="minorHAnsi" w:cstheme="minorBidi"/>
              <w:noProof/>
            </w:rPr>
          </w:pPr>
          <w:hyperlink w:anchor="_Toc66098982" w:history="1">
            <w:r w:rsidR="00F4698B" w:rsidRPr="00153E24">
              <w:rPr>
                <w:rStyle w:val="Hyperlink"/>
                <w:noProof/>
              </w:rPr>
              <w:t>6.43 Redispatching [PPH]</w:t>
            </w:r>
            <w:r w:rsidR="00F4698B">
              <w:rPr>
                <w:noProof/>
                <w:webHidden/>
              </w:rPr>
              <w:tab/>
            </w:r>
            <w:r w:rsidR="00F4698B">
              <w:rPr>
                <w:noProof/>
                <w:webHidden/>
              </w:rPr>
              <w:fldChar w:fldCharType="begin"/>
            </w:r>
            <w:r w:rsidR="00F4698B">
              <w:rPr>
                <w:noProof/>
                <w:webHidden/>
              </w:rPr>
              <w:instrText xml:space="preserve"> PAGEREF _Toc66098982 \h </w:instrText>
            </w:r>
            <w:r w:rsidR="00F4698B">
              <w:rPr>
                <w:noProof/>
                <w:webHidden/>
              </w:rPr>
            </w:r>
            <w:r w:rsidR="00F4698B">
              <w:rPr>
                <w:noProof/>
                <w:webHidden/>
              </w:rPr>
              <w:fldChar w:fldCharType="separate"/>
            </w:r>
            <w:r w:rsidR="00F4698B">
              <w:rPr>
                <w:noProof/>
                <w:webHidden/>
              </w:rPr>
              <w:t>63</w:t>
            </w:r>
            <w:r w:rsidR="00F4698B">
              <w:rPr>
                <w:noProof/>
                <w:webHidden/>
              </w:rPr>
              <w:fldChar w:fldCharType="end"/>
            </w:r>
          </w:hyperlink>
        </w:p>
        <w:p w14:paraId="34E09CEE" w14:textId="3B6746DD" w:rsidR="00F4698B" w:rsidRDefault="00EF00E9">
          <w:pPr>
            <w:pStyle w:val="TOC2"/>
            <w:tabs>
              <w:tab w:val="right" w:leader="dot" w:pos="9350"/>
            </w:tabs>
            <w:rPr>
              <w:rFonts w:asciiTheme="minorHAnsi" w:eastAsiaTheme="minorEastAsia" w:hAnsiTheme="minorHAnsi" w:cstheme="minorBidi"/>
              <w:noProof/>
            </w:rPr>
          </w:pPr>
          <w:hyperlink w:anchor="_Toc66098983" w:history="1">
            <w:r w:rsidR="00F4698B" w:rsidRPr="00153E24">
              <w:rPr>
                <w:rStyle w:val="Hyperlink"/>
                <w:noProof/>
              </w:rPr>
              <w:t>6.44 Polymorphic variables [BKK]</w:t>
            </w:r>
            <w:r w:rsidR="00F4698B">
              <w:rPr>
                <w:noProof/>
                <w:webHidden/>
              </w:rPr>
              <w:tab/>
            </w:r>
            <w:r w:rsidR="00F4698B">
              <w:rPr>
                <w:noProof/>
                <w:webHidden/>
              </w:rPr>
              <w:fldChar w:fldCharType="begin"/>
            </w:r>
            <w:r w:rsidR="00F4698B">
              <w:rPr>
                <w:noProof/>
                <w:webHidden/>
              </w:rPr>
              <w:instrText xml:space="preserve"> PAGEREF _Toc66098983 \h </w:instrText>
            </w:r>
            <w:r w:rsidR="00F4698B">
              <w:rPr>
                <w:noProof/>
                <w:webHidden/>
              </w:rPr>
            </w:r>
            <w:r w:rsidR="00F4698B">
              <w:rPr>
                <w:noProof/>
                <w:webHidden/>
              </w:rPr>
              <w:fldChar w:fldCharType="separate"/>
            </w:r>
            <w:r w:rsidR="00F4698B">
              <w:rPr>
                <w:noProof/>
                <w:webHidden/>
              </w:rPr>
              <w:t>64</w:t>
            </w:r>
            <w:r w:rsidR="00F4698B">
              <w:rPr>
                <w:noProof/>
                <w:webHidden/>
              </w:rPr>
              <w:fldChar w:fldCharType="end"/>
            </w:r>
          </w:hyperlink>
        </w:p>
        <w:p w14:paraId="27F1145A" w14:textId="38A67B67" w:rsidR="00F4698B" w:rsidRDefault="00EF00E9">
          <w:pPr>
            <w:pStyle w:val="TOC2"/>
            <w:tabs>
              <w:tab w:val="right" w:leader="dot" w:pos="9350"/>
            </w:tabs>
            <w:rPr>
              <w:rFonts w:asciiTheme="minorHAnsi" w:eastAsiaTheme="minorEastAsia" w:hAnsiTheme="minorHAnsi" w:cstheme="minorBidi"/>
              <w:noProof/>
            </w:rPr>
          </w:pPr>
          <w:hyperlink w:anchor="_Toc66098984" w:history="1">
            <w:r w:rsidR="00F4698B" w:rsidRPr="00153E24">
              <w:rPr>
                <w:rStyle w:val="Hyperlink"/>
                <w:noProof/>
              </w:rPr>
              <w:t>6.45 Extra intrinsics [LRM]</w:t>
            </w:r>
            <w:r w:rsidR="00F4698B">
              <w:rPr>
                <w:noProof/>
                <w:webHidden/>
              </w:rPr>
              <w:tab/>
            </w:r>
            <w:r w:rsidR="00F4698B">
              <w:rPr>
                <w:noProof/>
                <w:webHidden/>
              </w:rPr>
              <w:fldChar w:fldCharType="begin"/>
            </w:r>
            <w:r w:rsidR="00F4698B">
              <w:rPr>
                <w:noProof/>
                <w:webHidden/>
              </w:rPr>
              <w:instrText xml:space="preserve"> PAGEREF _Toc66098984 \h </w:instrText>
            </w:r>
            <w:r w:rsidR="00F4698B">
              <w:rPr>
                <w:noProof/>
                <w:webHidden/>
              </w:rPr>
            </w:r>
            <w:r w:rsidR="00F4698B">
              <w:rPr>
                <w:noProof/>
                <w:webHidden/>
              </w:rPr>
              <w:fldChar w:fldCharType="separate"/>
            </w:r>
            <w:r w:rsidR="00F4698B">
              <w:rPr>
                <w:noProof/>
                <w:webHidden/>
              </w:rPr>
              <w:t>67</w:t>
            </w:r>
            <w:r w:rsidR="00F4698B">
              <w:rPr>
                <w:noProof/>
                <w:webHidden/>
              </w:rPr>
              <w:fldChar w:fldCharType="end"/>
            </w:r>
          </w:hyperlink>
        </w:p>
        <w:p w14:paraId="66A69BE2" w14:textId="0D7B6136" w:rsidR="00F4698B" w:rsidRDefault="00EF00E9">
          <w:pPr>
            <w:pStyle w:val="TOC2"/>
            <w:tabs>
              <w:tab w:val="right" w:leader="dot" w:pos="9350"/>
            </w:tabs>
            <w:rPr>
              <w:rFonts w:asciiTheme="minorHAnsi" w:eastAsiaTheme="minorEastAsia" w:hAnsiTheme="minorHAnsi" w:cstheme="minorBidi"/>
              <w:noProof/>
            </w:rPr>
          </w:pPr>
          <w:hyperlink w:anchor="_Toc66098985" w:history="1">
            <w:r w:rsidR="00F4698B" w:rsidRPr="00153E24">
              <w:rPr>
                <w:rStyle w:val="Hyperlink"/>
                <w:noProof/>
              </w:rPr>
              <w:t>6.46 Argument oassing to library functions [TRJ]</w:t>
            </w:r>
            <w:r w:rsidR="00F4698B">
              <w:rPr>
                <w:noProof/>
                <w:webHidden/>
              </w:rPr>
              <w:tab/>
            </w:r>
            <w:r w:rsidR="00F4698B">
              <w:rPr>
                <w:noProof/>
                <w:webHidden/>
              </w:rPr>
              <w:fldChar w:fldCharType="begin"/>
            </w:r>
            <w:r w:rsidR="00F4698B">
              <w:rPr>
                <w:noProof/>
                <w:webHidden/>
              </w:rPr>
              <w:instrText xml:space="preserve"> PAGEREF _Toc66098985 \h </w:instrText>
            </w:r>
            <w:r w:rsidR="00F4698B">
              <w:rPr>
                <w:noProof/>
                <w:webHidden/>
              </w:rPr>
            </w:r>
            <w:r w:rsidR="00F4698B">
              <w:rPr>
                <w:noProof/>
                <w:webHidden/>
              </w:rPr>
              <w:fldChar w:fldCharType="separate"/>
            </w:r>
            <w:r w:rsidR="00F4698B">
              <w:rPr>
                <w:noProof/>
                <w:webHidden/>
              </w:rPr>
              <w:t>68</w:t>
            </w:r>
            <w:r w:rsidR="00F4698B">
              <w:rPr>
                <w:noProof/>
                <w:webHidden/>
              </w:rPr>
              <w:fldChar w:fldCharType="end"/>
            </w:r>
          </w:hyperlink>
        </w:p>
        <w:p w14:paraId="20B7091E" w14:textId="75629386" w:rsidR="00F4698B" w:rsidRDefault="00EF00E9">
          <w:pPr>
            <w:pStyle w:val="TOC2"/>
            <w:tabs>
              <w:tab w:val="right" w:leader="dot" w:pos="9350"/>
            </w:tabs>
            <w:rPr>
              <w:rFonts w:asciiTheme="minorHAnsi" w:eastAsiaTheme="minorEastAsia" w:hAnsiTheme="minorHAnsi" w:cstheme="minorBidi"/>
              <w:noProof/>
            </w:rPr>
          </w:pPr>
          <w:hyperlink w:anchor="_Toc66098986" w:history="1">
            <w:r w:rsidR="00F4698B" w:rsidRPr="00153E24">
              <w:rPr>
                <w:rStyle w:val="Hyperlink"/>
                <w:noProof/>
              </w:rPr>
              <w:t>6.47 Inter-language calling [DJS]</w:t>
            </w:r>
            <w:r w:rsidR="00F4698B">
              <w:rPr>
                <w:noProof/>
                <w:webHidden/>
              </w:rPr>
              <w:tab/>
            </w:r>
            <w:r w:rsidR="00F4698B">
              <w:rPr>
                <w:noProof/>
                <w:webHidden/>
              </w:rPr>
              <w:fldChar w:fldCharType="begin"/>
            </w:r>
            <w:r w:rsidR="00F4698B">
              <w:rPr>
                <w:noProof/>
                <w:webHidden/>
              </w:rPr>
              <w:instrText xml:space="preserve"> PAGEREF _Toc66098986 \h </w:instrText>
            </w:r>
            <w:r w:rsidR="00F4698B">
              <w:rPr>
                <w:noProof/>
                <w:webHidden/>
              </w:rPr>
            </w:r>
            <w:r w:rsidR="00F4698B">
              <w:rPr>
                <w:noProof/>
                <w:webHidden/>
              </w:rPr>
              <w:fldChar w:fldCharType="separate"/>
            </w:r>
            <w:r w:rsidR="00F4698B">
              <w:rPr>
                <w:noProof/>
                <w:webHidden/>
              </w:rPr>
              <w:t>68</w:t>
            </w:r>
            <w:r w:rsidR="00F4698B">
              <w:rPr>
                <w:noProof/>
                <w:webHidden/>
              </w:rPr>
              <w:fldChar w:fldCharType="end"/>
            </w:r>
          </w:hyperlink>
        </w:p>
        <w:p w14:paraId="28E57979" w14:textId="1099E0D6" w:rsidR="00F4698B" w:rsidRDefault="00EF00E9">
          <w:pPr>
            <w:pStyle w:val="TOC2"/>
            <w:tabs>
              <w:tab w:val="right" w:leader="dot" w:pos="9350"/>
            </w:tabs>
            <w:rPr>
              <w:rFonts w:asciiTheme="minorHAnsi" w:eastAsiaTheme="minorEastAsia" w:hAnsiTheme="minorHAnsi" w:cstheme="minorBidi"/>
              <w:noProof/>
            </w:rPr>
          </w:pPr>
          <w:hyperlink w:anchor="_Toc66098987" w:history="1">
            <w:r w:rsidR="00F4698B" w:rsidRPr="00153E24">
              <w:rPr>
                <w:rStyle w:val="Hyperlink"/>
                <w:noProof/>
              </w:rPr>
              <w:t>6.48 Dynamically-linked code and self-modifying code [NYY]</w:t>
            </w:r>
            <w:r w:rsidR="00F4698B">
              <w:rPr>
                <w:noProof/>
                <w:webHidden/>
              </w:rPr>
              <w:tab/>
            </w:r>
            <w:r w:rsidR="00F4698B">
              <w:rPr>
                <w:noProof/>
                <w:webHidden/>
              </w:rPr>
              <w:fldChar w:fldCharType="begin"/>
            </w:r>
            <w:r w:rsidR="00F4698B">
              <w:rPr>
                <w:noProof/>
                <w:webHidden/>
              </w:rPr>
              <w:instrText xml:space="preserve"> PAGEREF _Toc66098987 \h </w:instrText>
            </w:r>
            <w:r w:rsidR="00F4698B">
              <w:rPr>
                <w:noProof/>
                <w:webHidden/>
              </w:rPr>
            </w:r>
            <w:r w:rsidR="00F4698B">
              <w:rPr>
                <w:noProof/>
                <w:webHidden/>
              </w:rPr>
              <w:fldChar w:fldCharType="separate"/>
            </w:r>
            <w:r w:rsidR="00F4698B">
              <w:rPr>
                <w:noProof/>
                <w:webHidden/>
              </w:rPr>
              <w:t>69</w:t>
            </w:r>
            <w:r w:rsidR="00F4698B">
              <w:rPr>
                <w:noProof/>
                <w:webHidden/>
              </w:rPr>
              <w:fldChar w:fldCharType="end"/>
            </w:r>
          </w:hyperlink>
        </w:p>
        <w:p w14:paraId="0671EBEE" w14:textId="47F7C32B" w:rsidR="00F4698B" w:rsidRDefault="00EF00E9">
          <w:pPr>
            <w:pStyle w:val="TOC2"/>
            <w:tabs>
              <w:tab w:val="right" w:leader="dot" w:pos="9350"/>
            </w:tabs>
            <w:rPr>
              <w:rFonts w:asciiTheme="minorHAnsi" w:eastAsiaTheme="minorEastAsia" w:hAnsiTheme="minorHAnsi" w:cstheme="minorBidi"/>
              <w:noProof/>
            </w:rPr>
          </w:pPr>
          <w:hyperlink w:anchor="_Toc66098988" w:history="1">
            <w:r w:rsidR="00F4698B" w:rsidRPr="00153E24">
              <w:rPr>
                <w:rStyle w:val="Hyperlink"/>
                <w:noProof/>
              </w:rPr>
              <w:t>6.49 Library signature [NSQ]</w:t>
            </w:r>
            <w:r w:rsidR="00F4698B">
              <w:rPr>
                <w:noProof/>
                <w:webHidden/>
              </w:rPr>
              <w:tab/>
            </w:r>
            <w:r w:rsidR="00F4698B">
              <w:rPr>
                <w:noProof/>
                <w:webHidden/>
              </w:rPr>
              <w:fldChar w:fldCharType="begin"/>
            </w:r>
            <w:r w:rsidR="00F4698B">
              <w:rPr>
                <w:noProof/>
                <w:webHidden/>
              </w:rPr>
              <w:instrText xml:space="preserve"> PAGEREF _Toc66098988 \h </w:instrText>
            </w:r>
            <w:r w:rsidR="00F4698B">
              <w:rPr>
                <w:noProof/>
                <w:webHidden/>
              </w:rPr>
            </w:r>
            <w:r w:rsidR="00F4698B">
              <w:rPr>
                <w:noProof/>
                <w:webHidden/>
              </w:rPr>
              <w:fldChar w:fldCharType="separate"/>
            </w:r>
            <w:r w:rsidR="00F4698B">
              <w:rPr>
                <w:noProof/>
                <w:webHidden/>
              </w:rPr>
              <w:t>70</w:t>
            </w:r>
            <w:r w:rsidR="00F4698B">
              <w:rPr>
                <w:noProof/>
                <w:webHidden/>
              </w:rPr>
              <w:fldChar w:fldCharType="end"/>
            </w:r>
          </w:hyperlink>
        </w:p>
        <w:p w14:paraId="5B74BC30" w14:textId="6F19DB53" w:rsidR="00F4698B" w:rsidRDefault="00EF00E9">
          <w:pPr>
            <w:pStyle w:val="TOC2"/>
            <w:tabs>
              <w:tab w:val="right" w:leader="dot" w:pos="9350"/>
            </w:tabs>
            <w:rPr>
              <w:rFonts w:asciiTheme="minorHAnsi" w:eastAsiaTheme="minorEastAsia" w:hAnsiTheme="minorHAnsi" w:cstheme="minorBidi"/>
              <w:noProof/>
            </w:rPr>
          </w:pPr>
          <w:hyperlink w:anchor="_Toc66098989" w:history="1">
            <w:r w:rsidR="00F4698B" w:rsidRPr="00153E24">
              <w:rPr>
                <w:rStyle w:val="Hyperlink"/>
                <w:noProof/>
              </w:rPr>
              <w:t>6.50 Unanticipated exceptions from library routines [HJW]</w:t>
            </w:r>
            <w:r w:rsidR="00F4698B">
              <w:rPr>
                <w:noProof/>
                <w:webHidden/>
              </w:rPr>
              <w:tab/>
            </w:r>
            <w:r w:rsidR="00F4698B">
              <w:rPr>
                <w:noProof/>
                <w:webHidden/>
              </w:rPr>
              <w:fldChar w:fldCharType="begin"/>
            </w:r>
            <w:r w:rsidR="00F4698B">
              <w:rPr>
                <w:noProof/>
                <w:webHidden/>
              </w:rPr>
              <w:instrText xml:space="preserve"> PAGEREF _Toc66098989 \h </w:instrText>
            </w:r>
            <w:r w:rsidR="00F4698B">
              <w:rPr>
                <w:noProof/>
                <w:webHidden/>
              </w:rPr>
            </w:r>
            <w:r w:rsidR="00F4698B">
              <w:rPr>
                <w:noProof/>
                <w:webHidden/>
              </w:rPr>
              <w:fldChar w:fldCharType="separate"/>
            </w:r>
            <w:r w:rsidR="00F4698B">
              <w:rPr>
                <w:noProof/>
                <w:webHidden/>
              </w:rPr>
              <w:t>71</w:t>
            </w:r>
            <w:r w:rsidR="00F4698B">
              <w:rPr>
                <w:noProof/>
                <w:webHidden/>
              </w:rPr>
              <w:fldChar w:fldCharType="end"/>
            </w:r>
          </w:hyperlink>
        </w:p>
        <w:p w14:paraId="28645628" w14:textId="5DE24466" w:rsidR="00F4698B" w:rsidRDefault="00EF00E9">
          <w:pPr>
            <w:pStyle w:val="TOC2"/>
            <w:tabs>
              <w:tab w:val="right" w:leader="dot" w:pos="9350"/>
            </w:tabs>
            <w:rPr>
              <w:rFonts w:asciiTheme="minorHAnsi" w:eastAsiaTheme="minorEastAsia" w:hAnsiTheme="minorHAnsi" w:cstheme="minorBidi"/>
              <w:noProof/>
            </w:rPr>
          </w:pPr>
          <w:hyperlink w:anchor="_Toc66098990" w:history="1">
            <w:r w:rsidR="00F4698B" w:rsidRPr="00153E24">
              <w:rPr>
                <w:rStyle w:val="Hyperlink"/>
                <w:noProof/>
              </w:rPr>
              <w:t>6.51 Pre-processor directives [NMP]</w:t>
            </w:r>
            <w:r w:rsidR="00F4698B">
              <w:rPr>
                <w:noProof/>
                <w:webHidden/>
              </w:rPr>
              <w:tab/>
            </w:r>
            <w:r w:rsidR="00F4698B">
              <w:rPr>
                <w:noProof/>
                <w:webHidden/>
              </w:rPr>
              <w:fldChar w:fldCharType="begin"/>
            </w:r>
            <w:r w:rsidR="00F4698B">
              <w:rPr>
                <w:noProof/>
                <w:webHidden/>
              </w:rPr>
              <w:instrText xml:space="preserve"> PAGEREF _Toc66098990 \h </w:instrText>
            </w:r>
            <w:r w:rsidR="00F4698B">
              <w:rPr>
                <w:noProof/>
                <w:webHidden/>
              </w:rPr>
            </w:r>
            <w:r w:rsidR="00F4698B">
              <w:rPr>
                <w:noProof/>
                <w:webHidden/>
              </w:rPr>
              <w:fldChar w:fldCharType="separate"/>
            </w:r>
            <w:r w:rsidR="00F4698B">
              <w:rPr>
                <w:noProof/>
                <w:webHidden/>
              </w:rPr>
              <w:t>71</w:t>
            </w:r>
            <w:r w:rsidR="00F4698B">
              <w:rPr>
                <w:noProof/>
                <w:webHidden/>
              </w:rPr>
              <w:fldChar w:fldCharType="end"/>
            </w:r>
          </w:hyperlink>
        </w:p>
        <w:p w14:paraId="2C49F268" w14:textId="5C75D235" w:rsidR="00F4698B" w:rsidRDefault="00EF00E9">
          <w:pPr>
            <w:pStyle w:val="TOC2"/>
            <w:tabs>
              <w:tab w:val="right" w:leader="dot" w:pos="9350"/>
            </w:tabs>
            <w:rPr>
              <w:rFonts w:asciiTheme="minorHAnsi" w:eastAsiaTheme="minorEastAsia" w:hAnsiTheme="minorHAnsi" w:cstheme="minorBidi"/>
              <w:noProof/>
            </w:rPr>
          </w:pPr>
          <w:hyperlink w:anchor="_Toc66098991" w:history="1">
            <w:r w:rsidR="00F4698B" w:rsidRPr="00153E24">
              <w:rPr>
                <w:rStyle w:val="Hyperlink"/>
                <w:noProof/>
              </w:rPr>
              <w:t>6.52 Suppression of language-defined run-time checking [MXB]</w:t>
            </w:r>
            <w:r w:rsidR="00F4698B">
              <w:rPr>
                <w:noProof/>
                <w:webHidden/>
              </w:rPr>
              <w:tab/>
            </w:r>
            <w:r w:rsidR="00F4698B">
              <w:rPr>
                <w:noProof/>
                <w:webHidden/>
              </w:rPr>
              <w:fldChar w:fldCharType="begin"/>
            </w:r>
            <w:r w:rsidR="00F4698B">
              <w:rPr>
                <w:noProof/>
                <w:webHidden/>
              </w:rPr>
              <w:instrText xml:space="preserve"> PAGEREF _Toc66098991 \h </w:instrText>
            </w:r>
            <w:r w:rsidR="00F4698B">
              <w:rPr>
                <w:noProof/>
                <w:webHidden/>
              </w:rPr>
            </w:r>
            <w:r w:rsidR="00F4698B">
              <w:rPr>
                <w:noProof/>
                <w:webHidden/>
              </w:rPr>
              <w:fldChar w:fldCharType="separate"/>
            </w:r>
            <w:r w:rsidR="00F4698B">
              <w:rPr>
                <w:noProof/>
                <w:webHidden/>
              </w:rPr>
              <w:t>72</w:t>
            </w:r>
            <w:r w:rsidR="00F4698B">
              <w:rPr>
                <w:noProof/>
                <w:webHidden/>
              </w:rPr>
              <w:fldChar w:fldCharType="end"/>
            </w:r>
          </w:hyperlink>
        </w:p>
        <w:p w14:paraId="2BE54A43" w14:textId="62789100" w:rsidR="00F4698B" w:rsidRDefault="00EF00E9">
          <w:pPr>
            <w:pStyle w:val="TOC2"/>
            <w:tabs>
              <w:tab w:val="right" w:leader="dot" w:pos="9350"/>
            </w:tabs>
            <w:rPr>
              <w:rFonts w:asciiTheme="minorHAnsi" w:eastAsiaTheme="minorEastAsia" w:hAnsiTheme="minorHAnsi" w:cstheme="minorBidi"/>
              <w:noProof/>
            </w:rPr>
          </w:pPr>
          <w:hyperlink w:anchor="_Toc66098992" w:history="1">
            <w:r w:rsidR="00F4698B" w:rsidRPr="00153E24">
              <w:rPr>
                <w:rStyle w:val="Hyperlink"/>
                <w:noProof/>
              </w:rPr>
              <w:t>6.53 Provision of inherently unsafe operations [SKL]</w:t>
            </w:r>
            <w:r w:rsidR="00F4698B">
              <w:rPr>
                <w:noProof/>
                <w:webHidden/>
              </w:rPr>
              <w:tab/>
            </w:r>
            <w:r w:rsidR="00F4698B">
              <w:rPr>
                <w:noProof/>
                <w:webHidden/>
              </w:rPr>
              <w:fldChar w:fldCharType="begin"/>
            </w:r>
            <w:r w:rsidR="00F4698B">
              <w:rPr>
                <w:noProof/>
                <w:webHidden/>
              </w:rPr>
              <w:instrText xml:space="preserve"> PAGEREF _Toc66098992 \h </w:instrText>
            </w:r>
            <w:r w:rsidR="00F4698B">
              <w:rPr>
                <w:noProof/>
                <w:webHidden/>
              </w:rPr>
            </w:r>
            <w:r w:rsidR="00F4698B">
              <w:rPr>
                <w:noProof/>
                <w:webHidden/>
              </w:rPr>
              <w:fldChar w:fldCharType="separate"/>
            </w:r>
            <w:r w:rsidR="00F4698B">
              <w:rPr>
                <w:noProof/>
                <w:webHidden/>
              </w:rPr>
              <w:t>72</w:t>
            </w:r>
            <w:r w:rsidR="00F4698B">
              <w:rPr>
                <w:noProof/>
                <w:webHidden/>
              </w:rPr>
              <w:fldChar w:fldCharType="end"/>
            </w:r>
          </w:hyperlink>
        </w:p>
        <w:p w14:paraId="165EB4F3" w14:textId="4FC33837" w:rsidR="00F4698B" w:rsidRDefault="00EF00E9">
          <w:pPr>
            <w:pStyle w:val="TOC2"/>
            <w:tabs>
              <w:tab w:val="right" w:leader="dot" w:pos="9350"/>
            </w:tabs>
            <w:rPr>
              <w:rFonts w:asciiTheme="minorHAnsi" w:eastAsiaTheme="minorEastAsia" w:hAnsiTheme="minorHAnsi" w:cstheme="minorBidi"/>
              <w:noProof/>
            </w:rPr>
          </w:pPr>
          <w:hyperlink w:anchor="_Toc66098993" w:history="1">
            <w:r w:rsidR="00F4698B" w:rsidRPr="00153E24">
              <w:rPr>
                <w:rStyle w:val="Hyperlink"/>
                <w:noProof/>
              </w:rPr>
              <w:t>6.54 Obscure language features [BRS]</w:t>
            </w:r>
            <w:r w:rsidR="00F4698B">
              <w:rPr>
                <w:noProof/>
                <w:webHidden/>
              </w:rPr>
              <w:tab/>
            </w:r>
            <w:r w:rsidR="00F4698B">
              <w:rPr>
                <w:noProof/>
                <w:webHidden/>
              </w:rPr>
              <w:fldChar w:fldCharType="begin"/>
            </w:r>
            <w:r w:rsidR="00F4698B">
              <w:rPr>
                <w:noProof/>
                <w:webHidden/>
              </w:rPr>
              <w:instrText xml:space="preserve"> PAGEREF _Toc66098993 \h </w:instrText>
            </w:r>
            <w:r w:rsidR="00F4698B">
              <w:rPr>
                <w:noProof/>
                <w:webHidden/>
              </w:rPr>
            </w:r>
            <w:r w:rsidR="00F4698B">
              <w:rPr>
                <w:noProof/>
                <w:webHidden/>
              </w:rPr>
              <w:fldChar w:fldCharType="separate"/>
            </w:r>
            <w:r w:rsidR="00F4698B">
              <w:rPr>
                <w:noProof/>
                <w:webHidden/>
              </w:rPr>
              <w:t>72</w:t>
            </w:r>
            <w:r w:rsidR="00F4698B">
              <w:rPr>
                <w:noProof/>
                <w:webHidden/>
              </w:rPr>
              <w:fldChar w:fldCharType="end"/>
            </w:r>
          </w:hyperlink>
        </w:p>
        <w:p w14:paraId="4A508221" w14:textId="0C3B785D" w:rsidR="00F4698B" w:rsidRDefault="00EF00E9">
          <w:pPr>
            <w:pStyle w:val="TOC2"/>
            <w:tabs>
              <w:tab w:val="right" w:leader="dot" w:pos="9350"/>
            </w:tabs>
            <w:rPr>
              <w:rFonts w:asciiTheme="minorHAnsi" w:eastAsiaTheme="minorEastAsia" w:hAnsiTheme="minorHAnsi" w:cstheme="minorBidi"/>
              <w:noProof/>
            </w:rPr>
          </w:pPr>
          <w:hyperlink w:anchor="_Toc66098994" w:history="1">
            <w:r w:rsidR="00F4698B" w:rsidRPr="00153E24">
              <w:rPr>
                <w:rStyle w:val="Hyperlink"/>
                <w:noProof/>
              </w:rPr>
              <w:t>6.55 Unspecified behaviour [BQF]</w:t>
            </w:r>
            <w:r w:rsidR="00F4698B">
              <w:rPr>
                <w:noProof/>
                <w:webHidden/>
              </w:rPr>
              <w:tab/>
            </w:r>
            <w:r w:rsidR="00F4698B">
              <w:rPr>
                <w:noProof/>
                <w:webHidden/>
              </w:rPr>
              <w:fldChar w:fldCharType="begin"/>
            </w:r>
            <w:r w:rsidR="00F4698B">
              <w:rPr>
                <w:noProof/>
                <w:webHidden/>
              </w:rPr>
              <w:instrText xml:space="preserve"> PAGEREF _Toc66098994 \h </w:instrText>
            </w:r>
            <w:r w:rsidR="00F4698B">
              <w:rPr>
                <w:noProof/>
                <w:webHidden/>
              </w:rPr>
            </w:r>
            <w:r w:rsidR="00F4698B">
              <w:rPr>
                <w:noProof/>
                <w:webHidden/>
              </w:rPr>
              <w:fldChar w:fldCharType="separate"/>
            </w:r>
            <w:r w:rsidR="00F4698B">
              <w:rPr>
                <w:noProof/>
                <w:webHidden/>
              </w:rPr>
              <w:t>75</w:t>
            </w:r>
            <w:r w:rsidR="00F4698B">
              <w:rPr>
                <w:noProof/>
                <w:webHidden/>
              </w:rPr>
              <w:fldChar w:fldCharType="end"/>
            </w:r>
          </w:hyperlink>
        </w:p>
        <w:p w14:paraId="0D9CFA24" w14:textId="71FB085F" w:rsidR="00F4698B" w:rsidRDefault="00EF00E9">
          <w:pPr>
            <w:pStyle w:val="TOC2"/>
            <w:tabs>
              <w:tab w:val="right" w:leader="dot" w:pos="9350"/>
            </w:tabs>
            <w:rPr>
              <w:rFonts w:asciiTheme="minorHAnsi" w:eastAsiaTheme="minorEastAsia" w:hAnsiTheme="minorHAnsi" w:cstheme="minorBidi"/>
              <w:noProof/>
            </w:rPr>
          </w:pPr>
          <w:hyperlink w:anchor="_Toc66098995" w:history="1">
            <w:r w:rsidR="00F4698B" w:rsidRPr="00153E24">
              <w:rPr>
                <w:rStyle w:val="Hyperlink"/>
                <w:noProof/>
              </w:rPr>
              <w:t>6.56 Undefined behaviour [EWF]</w:t>
            </w:r>
            <w:r w:rsidR="00F4698B">
              <w:rPr>
                <w:noProof/>
                <w:webHidden/>
              </w:rPr>
              <w:tab/>
            </w:r>
            <w:r w:rsidR="00F4698B">
              <w:rPr>
                <w:noProof/>
                <w:webHidden/>
              </w:rPr>
              <w:fldChar w:fldCharType="begin"/>
            </w:r>
            <w:r w:rsidR="00F4698B">
              <w:rPr>
                <w:noProof/>
                <w:webHidden/>
              </w:rPr>
              <w:instrText xml:space="preserve"> PAGEREF _Toc66098995 \h </w:instrText>
            </w:r>
            <w:r w:rsidR="00F4698B">
              <w:rPr>
                <w:noProof/>
                <w:webHidden/>
              </w:rPr>
            </w:r>
            <w:r w:rsidR="00F4698B">
              <w:rPr>
                <w:noProof/>
                <w:webHidden/>
              </w:rPr>
              <w:fldChar w:fldCharType="separate"/>
            </w:r>
            <w:r w:rsidR="00F4698B">
              <w:rPr>
                <w:noProof/>
                <w:webHidden/>
              </w:rPr>
              <w:t>76</w:t>
            </w:r>
            <w:r w:rsidR="00F4698B">
              <w:rPr>
                <w:noProof/>
                <w:webHidden/>
              </w:rPr>
              <w:fldChar w:fldCharType="end"/>
            </w:r>
          </w:hyperlink>
        </w:p>
        <w:p w14:paraId="5A34FBDC" w14:textId="331EF703" w:rsidR="00F4698B" w:rsidRDefault="00EF00E9">
          <w:pPr>
            <w:pStyle w:val="TOC2"/>
            <w:tabs>
              <w:tab w:val="right" w:leader="dot" w:pos="9350"/>
            </w:tabs>
            <w:rPr>
              <w:rFonts w:asciiTheme="minorHAnsi" w:eastAsiaTheme="minorEastAsia" w:hAnsiTheme="minorHAnsi" w:cstheme="minorBidi"/>
              <w:noProof/>
            </w:rPr>
          </w:pPr>
          <w:hyperlink w:anchor="_Toc66098996" w:history="1">
            <w:r w:rsidR="00F4698B" w:rsidRPr="00153E24">
              <w:rPr>
                <w:rStyle w:val="Hyperlink"/>
                <w:noProof/>
              </w:rPr>
              <w:t>6.57 Implementation–defined behaviour [FAB]</w:t>
            </w:r>
            <w:r w:rsidR="00F4698B">
              <w:rPr>
                <w:noProof/>
                <w:webHidden/>
              </w:rPr>
              <w:tab/>
            </w:r>
            <w:r w:rsidR="00F4698B">
              <w:rPr>
                <w:noProof/>
                <w:webHidden/>
              </w:rPr>
              <w:fldChar w:fldCharType="begin"/>
            </w:r>
            <w:r w:rsidR="00F4698B">
              <w:rPr>
                <w:noProof/>
                <w:webHidden/>
              </w:rPr>
              <w:instrText xml:space="preserve"> PAGEREF _Toc66098996 \h </w:instrText>
            </w:r>
            <w:r w:rsidR="00F4698B">
              <w:rPr>
                <w:noProof/>
                <w:webHidden/>
              </w:rPr>
            </w:r>
            <w:r w:rsidR="00F4698B">
              <w:rPr>
                <w:noProof/>
                <w:webHidden/>
              </w:rPr>
              <w:fldChar w:fldCharType="separate"/>
            </w:r>
            <w:r w:rsidR="00F4698B">
              <w:rPr>
                <w:noProof/>
                <w:webHidden/>
              </w:rPr>
              <w:t>78</w:t>
            </w:r>
            <w:r w:rsidR="00F4698B">
              <w:rPr>
                <w:noProof/>
                <w:webHidden/>
              </w:rPr>
              <w:fldChar w:fldCharType="end"/>
            </w:r>
          </w:hyperlink>
        </w:p>
        <w:p w14:paraId="3DAF1D62" w14:textId="31996CD9" w:rsidR="00F4698B" w:rsidRDefault="00EF00E9">
          <w:pPr>
            <w:pStyle w:val="TOC2"/>
            <w:tabs>
              <w:tab w:val="right" w:leader="dot" w:pos="9350"/>
            </w:tabs>
            <w:rPr>
              <w:rFonts w:asciiTheme="minorHAnsi" w:eastAsiaTheme="minorEastAsia" w:hAnsiTheme="minorHAnsi" w:cstheme="minorBidi"/>
              <w:noProof/>
            </w:rPr>
          </w:pPr>
          <w:hyperlink w:anchor="_Toc66098997" w:history="1">
            <w:r w:rsidR="00F4698B" w:rsidRPr="00153E24">
              <w:rPr>
                <w:rStyle w:val="Hyperlink"/>
                <w:noProof/>
              </w:rPr>
              <w:t>6.58 Deprecated language features [MEM]</w:t>
            </w:r>
            <w:r w:rsidR="00F4698B">
              <w:rPr>
                <w:noProof/>
                <w:webHidden/>
              </w:rPr>
              <w:tab/>
            </w:r>
            <w:r w:rsidR="00F4698B">
              <w:rPr>
                <w:noProof/>
                <w:webHidden/>
              </w:rPr>
              <w:fldChar w:fldCharType="begin"/>
            </w:r>
            <w:r w:rsidR="00F4698B">
              <w:rPr>
                <w:noProof/>
                <w:webHidden/>
              </w:rPr>
              <w:instrText xml:space="preserve"> PAGEREF _Toc66098997 \h </w:instrText>
            </w:r>
            <w:r w:rsidR="00F4698B">
              <w:rPr>
                <w:noProof/>
                <w:webHidden/>
              </w:rPr>
            </w:r>
            <w:r w:rsidR="00F4698B">
              <w:rPr>
                <w:noProof/>
                <w:webHidden/>
              </w:rPr>
              <w:fldChar w:fldCharType="separate"/>
            </w:r>
            <w:r w:rsidR="00F4698B">
              <w:rPr>
                <w:noProof/>
                <w:webHidden/>
              </w:rPr>
              <w:t>79</w:t>
            </w:r>
            <w:r w:rsidR="00F4698B">
              <w:rPr>
                <w:noProof/>
                <w:webHidden/>
              </w:rPr>
              <w:fldChar w:fldCharType="end"/>
            </w:r>
          </w:hyperlink>
        </w:p>
        <w:p w14:paraId="0207191D" w14:textId="4DEEE51A" w:rsidR="00F4698B" w:rsidRDefault="00EF00E9">
          <w:pPr>
            <w:pStyle w:val="TOC2"/>
            <w:tabs>
              <w:tab w:val="right" w:leader="dot" w:pos="9350"/>
            </w:tabs>
            <w:rPr>
              <w:rFonts w:asciiTheme="minorHAnsi" w:eastAsiaTheme="minorEastAsia" w:hAnsiTheme="minorHAnsi" w:cstheme="minorBidi"/>
              <w:noProof/>
            </w:rPr>
          </w:pPr>
          <w:hyperlink w:anchor="_Toc66098998" w:history="1">
            <w:r w:rsidR="00F4698B" w:rsidRPr="00153E24">
              <w:rPr>
                <w:rStyle w:val="Hyperlink"/>
                <w:noProof/>
              </w:rPr>
              <w:t>6.59 Concurrency – Activation [CGA]</w:t>
            </w:r>
            <w:r w:rsidR="00F4698B">
              <w:rPr>
                <w:noProof/>
                <w:webHidden/>
              </w:rPr>
              <w:tab/>
            </w:r>
            <w:r w:rsidR="00F4698B">
              <w:rPr>
                <w:noProof/>
                <w:webHidden/>
              </w:rPr>
              <w:fldChar w:fldCharType="begin"/>
            </w:r>
            <w:r w:rsidR="00F4698B">
              <w:rPr>
                <w:noProof/>
                <w:webHidden/>
              </w:rPr>
              <w:instrText xml:space="preserve"> PAGEREF _Toc66098998 \h </w:instrText>
            </w:r>
            <w:r w:rsidR="00F4698B">
              <w:rPr>
                <w:noProof/>
                <w:webHidden/>
              </w:rPr>
            </w:r>
            <w:r w:rsidR="00F4698B">
              <w:rPr>
                <w:noProof/>
                <w:webHidden/>
              </w:rPr>
              <w:fldChar w:fldCharType="separate"/>
            </w:r>
            <w:r w:rsidR="00F4698B">
              <w:rPr>
                <w:noProof/>
                <w:webHidden/>
              </w:rPr>
              <w:t>80</w:t>
            </w:r>
            <w:r w:rsidR="00F4698B">
              <w:rPr>
                <w:noProof/>
                <w:webHidden/>
              </w:rPr>
              <w:fldChar w:fldCharType="end"/>
            </w:r>
          </w:hyperlink>
        </w:p>
        <w:p w14:paraId="655B1F36" w14:textId="4175131E" w:rsidR="00F4698B" w:rsidRDefault="00EF00E9">
          <w:pPr>
            <w:pStyle w:val="TOC2"/>
            <w:tabs>
              <w:tab w:val="right" w:leader="dot" w:pos="9350"/>
            </w:tabs>
            <w:rPr>
              <w:rFonts w:asciiTheme="minorHAnsi" w:eastAsiaTheme="minorEastAsia" w:hAnsiTheme="minorHAnsi" w:cstheme="minorBidi"/>
              <w:noProof/>
            </w:rPr>
          </w:pPr>
          <w:hyperlink w:anchor="_Toc66098999" w:history="1">
            <w:r w:rsidR="00F4698B" w:rsidRPr="00153E24">
              <w:rPr>
                <w:rStyle w:val="Hyperlink"/>
                <w:noProof/>
              </w:rPr>
              <w:t>6.60 Concurrency – Directed termination [CGT]</w:t>
            </w:r>
            <w:r w:rsidR="00F4698B">
              <w:rPr>
                <w:noProof/>
                <w:webHidden/>
              </w:rPr>
              <w:tab/>
            </w:r>
            <w:r w:rsidR="00F4698B">
              <w:rPr>
                <w:noProof/>
                <w:webHidden/>
              </w:rPr>
              <w:fldChar w:fldCharType="begin"/>
            </w:r>
            <w:r w:rsidR="00F4698B">
              <w:rPr>
                <w:noProof/>
                <w:webHidden/>
              </w:rPr>
              <w:instrText xml:space="preserve"> PAGEREF _Toc66098999 \h </w:instrText>
            </w:r>
            <w:r w:rsidR="00F4698B">
              <w:rPr>
                <w:noProof/>
                <w:webHidden/>
              </w:rPr>
            </w:r>
            <w:r w:rsidR="00F4698B">
              <w:rPr>
                <w:noProof/>
                <w:webHidden/>
              </w:rPr>
              <w:fldChar w:fldCharType="separate"/>
            </w:r>
            <w:r w:rsidR="00F4698B">
              <w:rPr>
                <w:noProof/>
                <w:webHidden/>
              </w:rPr>
              <w:t>81</w:t>
            </w:r>
            <w:r w:rsidR="00F4698B">
              <w:rPr>
                <w:noProof/>
                <w:webHidden/>
              </w:rPr>
              <w:fldChar w:fldCharType="end"/>
            </w:r>
          </w:hyperlink>
        </w:p>
        <w:p w14:paraId="73C944DD" w14:textId="5615F0FC" w:rsidR="00F4698B" w:rsidRDefault="00EF00E9">
          <w:pPr>
            <w:pStyle w:val="TOC2"/>
            <w:tabs>
              <w:tab w:val="right" w:leader="dot" w:pos="9350"/>
            </w:tabs>
            <w:rPr>
              <w:rFonts w:asciiTheme="minorHAnsi" w:eastAsiaTheme="minorEastAsia" w:hAnsiTheme="minorHAnsi" w:cstheme="minorBidi"/>
              <w:noProof/>
            </w:rPr>
          </w:pPr>
          <w:hyperlink w:anchor="_Toc66099000" w:history="1">
            <w:r w:rsidR="00F4698B" w:rsidRPr="00153E24">
              <w:rPr>
                <w:rStyle w:val="Hyperlink"/>
                <w:noProof/>
              </w:rPr>
              <w:t>6.61 Concurrency - data access [CGX]</w:t>
            </w:r>
            <w:r w:rsidR="00F4698B">
              <w:rPr>
                <w:noProof/>
                <w:webHidden/>
              </w:rPr>
              <w:tab/>
            </w:r>
            <w:r w:rsidR="00F4698B">
              <w:rPr>
                <w:noProof/>
                <w:webHidden/>
              </w:rPr>
              <w:fldChar w:fldCharType="begin"/>
            </w:r>
            <w:r w:rsidR="00F4698B">
              <w:rPr>
                <w:noProof/>
                <w:webHidden/>
              </w:rPr>
              <w:instrText xml:space="preserve"> PAGEREF _Toc66099000 \h </w:instrText>
            </w:r>
            <w:r w:rsidR="00F4698B">
              <w:rPr>
                <w:noProof/>
                <w:webHidden/>
              </w:rPr>
            </w:r>
            <w:r w:rsidR="00F4698B">
              <w:rPr>
                <w:noProof/>
                <w:webHidden/>
              </w:rPr>
              <w:fldChar w:fldCharType="separate"/>
            </w:r>
            <w:r w:rsidR="00F4698B">
              <w:rPr>
                <w:noProof/>
                <w:webHidden/>
              </w:rPr>
              <w:t>81</w:t>
            </w:r>
            <w:r w:rsidR="00F4698B">
              <w:rPr>
                <w:noProof/>
                <w:webHidden/>
              </w:rPr>
              <w:fldChar w:fldCharType="end"/>
            </w:r>
          </w:hyperlink>
        </w:p>
        <w:p w14:paraId="0B63D8DC" w14:textId="3DDBEB2F" w:rsidR="00F4698B" w:rsidRDefault="00EF00E9">
          <w:pPr>
            <w:pStyle w:val="TOC2"/>
            <w:tabs>
              <w:tab w:val="right" w:leader="dot" w:pos="9350"/>
            </w:tabs>
            <w:rPr>
              <w:rFonts w:asciiTheme="minorHAnsi" w:eastAsiaTheme="minorEastAsia" w:hAnsiTheme="minorHAnsi" w:cstheme="minorBidi"/>
              <w:noProof/>
            </w:rPr>
          </w:pPr>
          <w:hyperlink w:anchor="_Toc66099001" w:history="1">
            <w:r w:rsidR="00F4698B" w:rsidRPr="00153E24">
              <w:rPr>
                <w:rStyle w:val="Hyperlink"/>
                <w:noProof/>
              </w:rPr>
              <w:t>6.62 Concurrency – Premature termination [CGS]</w:t>
            </w:r>
            <w:r w:rsidR="00F4698B">
              <w:rPr>
                <w:noProof/>
                <w:webHidden/>
              </w:rPr>
              <w:tab/>
            </w:r>
            <w:r w:rsidR="00F4698B">
              <w:rPr>
                <w:noProof/>
                <w:webHidden/>
              </w:rPr>
              <w:fldChar w:fldCharType="begin"/>
            </w:r>
            <w:r w:rsidR="00F4698B">
              <w:rPr>
                <w:noProof/>
                <w:webHidden/>
              </w:rPr>
              <w:instrText xml:space="preserve"> PAGEREF _Toc66099001 \h </w:instrText>
            </w:r>
            <w:r w:rsidR="00F4698B">
              <w:rPr>
                <w:noProof/>
                <w:webHidden/>
              </w:rPr>
            </w:r>
            <w:r w:rsidR="00F4698B">
              <w:rPr>
                <w:noProof/>
                <w:webHidden/>
              </w:rPr>
              <w:fldChar w:fldCharType="separate"/>
            </w:r>
            <w:r w:rsidR="00F4698B">
              <w:rPr>
                <w:noProof/>
                <w:webHidden/>
              </w:rPr>
              <w:t>83</w:t>
            </w:r>
            <w:r w:rsidR="00F4698B">
              <w:rPr>
                <w:noProof/>
                <w:webHidden/>
              </w:rPr>
              <w:fldChar w:fldCharType="end"/>
            </w:r>
          </w:hyperlink>
        </w:p>
        <w:p w14:paraId="10832C18" w14:textId="4B5A9579" w:rsidR="00F4698B" w:rsidRDefault="00EF00E9">
          <w:pPr>
            <w:pStyle w:val="TOC2"/>
            <w:tabs>
              <w:tab w:val="right" w:leader="dot" w:pos="9350"/>
            </w:tabs>
            <w:rPr>
              <w:rFonts w:asciiTheme="minorHAnsi" w:eastAsiaTheme="minorEastAsia" w:hAnsiTheme="minorHAnsi" w:cstheme="minorBidi"/>
              <w:noProof/>
            </w:rPr>
          </w:pPr>
          <w:hyperlink w:anchor="_Toc66099002" w:history="1">
            <w:r w:rsidR="00F4698B" w:rsidRPr="00153E24">
              <w:rPr>
                <w:rStyle w:val="Hyperlink"/>
                <w:noProof/>
              </w:rPr>
              <w:t>6.63 Concurrency - lock protocol errors [CGM]</w:t>
            </w:r>
            <w:r w:rsidR="00F4698B">
              <w:rPr>
                <w:noProof/>
                <w:webHidden/>
              </w:rPr>
              <w:tab/>
            </w:r>
            <w:r w:rsidR="00F4698B">
              <w:rPr>
                <w:noProof/>
                <w:webHidden/>
              </w:rPr>
              <w:fldChar w:fldCharType="begin"/>
            </w:r>
            <w:r w:rsidR="00F4698B">
              <w:rPr>
                <w:noProof/>
                <w:webHidden/>
              </w:rPr>
              <w:instrText xml:space="preserve"> PAGEREF _Toc66099002 \h </w:instrText>
            </w:r>
            <w:r w:rsidR="00F4698B">
              <w:rPr>
                <w:noProof/>
                <w:webHidden/>
              </w:rPr>
            </w:r>
            <w:r w:rsidR="00F4698B">
              <w:rPr>
                <w:noProof/>
                <w:webHidden/>
              </w:rPr>
              <w:fldChar w:fldCharType="separate"/>
            </w:r>
            <w:r w:rsidR="00F4698B">
              <w:rPr>
                <w:noProof/>
                <w:webHidden/>
              </w:rPr>
              <w:t>83</w:t>
            </w:r>
            <w:r w:rsidR="00F4698B">
              <w:rPr>
                <w:noProof/>
                <w:webHidden/>
              </w:rPr>
              <w:fldChar w:fldCharType="end"/>
            </w:r>
          </w:hyperlink>
        </w:p>
        <w:p w14:paraId="133F42BA" w14:textId="4BEADE41" w:rsidR="00F4698B" w:rsidRDefault="00EF00E9">
          <w:pPr>
            <w:pStyle w:val="TOC2"/>
            <w:tabs>
              <w:tab w:val="right" w:leader="dot" w:pos="9350"/>
            </w:tabs>
            <w:rPr>
              <w:rFonts w:asciiTheme="minorHAnsi" w:eastAsiaTheme="minorEastAsia" w:hAnsiTheme="minorHAnsi" w:cstheme="minorBidi"/>
              <w:noProof/>
            </w:rPr>
          </w:pPr>
          <w:hyperlink w:anchor="_Toc66099003" w:history="1">
            <w:r w:rsidR="00F4698B" w:rsidRPr="00153E24">
              <w:rPr>
                <w:rStyle w:val="Hyperlink"/>
                <w:noProof/>
              </w:rPr>
              <w:t>6.64 Reliance on external format string  [SHL]</w:t>
            </w:r>
            <w:r w:rsidR="00F4698B">
              <w:rPr>
                <w:noProof/>
                <w:webHidden/>
              </w:rPr>
              <w:tab/>
            </w:r>
            <w:r w:rsidR="00F4698B">
              <w:rPr>
                <w:noProof/>
                <w:webHidden/>
              </w:rPr>
              <w:fldChar w:fldCharType="begin"/>
            </w:r>
            <w:r w:rsidR="00F4698B">
              <w:rPr>
                <w:noProof/>
                <w:webHidden/>
              </w:rPr>
              <w:instrText xml:space="preserve"> PAGEREF _Toc66099003 \h </w:instrText>
            </w:r>
            <w:r w:rsidR="00F4698B">
              <w:rPr>
                <w:noProof/>
                <w:webHidden/>
              </w:rPr>
            </w:r>
            <w:r w:rsidR="00F4698B">
              <w:rPr>
                <w:noProof/>
                <w:webHidden/>
              </w:rPr>
              <w:fldChar w:fldCharType="separate"/>
            </w:r>
            <w:r w:rsidR="00F4698B">
              <w:rPr>
                <w:noProof/>
                <w:webHidden/>
              </w:rPr>
              <w:t>84</w:t>
            </w:r>
            <w:r w:rsidR="00F4698B">
              <w:rPr>
                <w:noProof/>
                <w:webHidden/>
              </w:rPr>
              <w:fldChar w:fldCharType="end"/>
            </w:r>
          </w:hyperlink>
        </w:p>
        <w:p w14:paraId="7CEFA146" w14:textId="69BBDD64" w:rsidR="00F4698B" w:rsidRDefault="00EF00E9">
          <w:pPr>
            <w:pStyle w:val="TOC2"/>
            <w:tabs>
              <w:tab w:val="right" w:leader="dot" w:pos="9350"/>
            </w:tabs>
            <w:rPr>
              <w:rFonts w:asciiTheme="minorHAnsi" w:eastAsiaTheme="minorEastAsia" w:hAnsiTheme="minorHAnsi" w:cstheme="minorBidi"/>
              <w:noProof/>
            </w:rPr>
          </w:pPr>
          <w:hyperlink w:anchor="_Toc66099004" w:history="1">
            <w:r w:rsidR="00F4698B" w:rsidRPr="00153E24">
              <w:rPr>
                <w:rStyle w:val="Hyperlink"/>
                <w:noProof/>
              </w:rPr>
              <w:t>6.65 Unconstant constants</w:t>
            </w:r>
            <w:r w:rsidR="00F4698B">
              <w:rPr>
                <w:noProof/>
                <w:webHidden/>
              </w:rPr>
              <w:tab/>
            </w:r>
            <w:r w:rsidR="00F4698B">
              <w:rPr>
                <w:noProof/>
                <w:webHidden/>
              </w:rPr>
              <w:fldChar w:fldCharType="begin"/>
            </w:r>
            <w:r w:rsidR="00F4698B">
              <w:rPr>
                <w:noProof/>
                <w:webHidden/>
              </w:rPr>
              <w:instrText xml:space="preserve"> PAGEREF _Toc66099004 \h </w:instrText>
            </w:r>
            <w:r w:rsidR="00F4698B">
              <w:rPr>
                <w:noProof/>
                <w:webHidden/>
              </w:rPr>
            </w:r>
            <w:r w:rsidR="00F4698B">
              <w:rPr>
                <w:noProof/>
                <w:webHidden/>
              </w:rPr>
              <w:fldChar w:fldCharType="separate"/>
            </w:r>
            <w:r w:rsidR="00F4698B">
              <w:rPr>
                <w:noProof/>
                <w:webHidden/>
              </w:rPr>
              <w:t>84</w:t>
            </w:r>
            <w:r w:rsidR="00F4698B">
              <w:rPr>
                <w:noProof/>
                <w:webHidden/>
              </w:rPr>
              <w:fldChar w:fldCharType="end"/>
            </w:r>
          </w:hyperlink>
        </w:p>
        <w:p w14:paraId="100AF41E" w14:textId="6EF770FE" w:rsidR="00F4698B" w:rsidRDefault="00EF00E9">
          <w:pPr>
            <w:pStyle w:val="TOC1"/>
            <w:tabs>
              <w:tab w:val="right" w:leader="dot" w:pos="9350"/>
            </w:tabs>
            <w:rPr>
              <w:rFonts w:asciiTheme="minorHAnsi" w:eastAsiaTheme="minorEastAsia" w:hAnsiTheme="minorHAnsi" w:cstheme="minorBidi"/>
              <w:noProof/>
            </w:rPr>
          </w:pPr>
          <w:hyperlink w:anchor="_Toc66099005" w:history="1">
            <w:r w:rsidR="00F4698B" w:rsidRPr="00153E24">
              <w:rPr>
                <w:rStyle w:val="Hyperlink"/>
                <w:noProof/>
              </w:rPr>
              <w:t>7. Language specific vulnerabilities for Python</w:t>
            </w:r>
            <w:r w:rsidR="00F4698B">
              <w:rPr>
                <w:noProof/>
                <w:webHidden/>
              </w:rPr>
              <w:tab/>
            </w:r>
            <w:r w:rsidR="00F4698B">
              <w:rPr>
                <w:noProof/>
                <w:webHidden/>
              </w:rPr>
              <w:fldChar w:fldCharType="begin"/>
            </w:r>
            <w:r w:rsidR="00F4698B">
              <w:rPr>
                <w:noProof/>
                <w:webHidden/>
              </w:rPr>
              <w:instrText xml:space="preserve"> PAGEREF _Toc66099005 \h </w:instrText>
            </w:r>
            <w:r w:rsidR="00F4698B">
              <w:rPr>
                <w:noProof/>
                <w:webHidden/>
              </w:rPr>
            </w:r>
            <w:r w:rsidR="00F4698B">
              <w:rPr>
                <w:noProof/>
                <w:webHidden/>
              </w:rPr>
              <w:fldChar w:fldCharType="separate"/>
            </w:r>
            <w:r w:rsidR="00F4698B">
              <w:rPr>
                <w:noProof/>
                <w:webHidden/>
              </w:rPr>
              <w:t>85</w:t>
            </w:r>
            <w:r w:rsidR="00F4698B">
              <w:rPr>
                <w:noProof/>
                <w:webHidden/>
              </w:rPr>
              <w:fldChar w:fldCharType="end"/>
            </w:r>
          </w:hyperlink>
        </w:p>
        <w:p w14:paraId="0F43D5C7" w14:textId="6D9516F0" w:rsidR="00F4698B" w:rsidRDefault="00EF00E9">
          <w:pPr>
            <w:pStyle w:val="TOC1"/>
            <w:tabs>
              <w:tab w:val="right" w:leader="dot" w:pos="9350"/>
            </w:tabs>
            <w:rPr>
              <w:rFonts w:asciiTheme="minorHAnsi" w:eastAsiaTheme="minorEastAsia" w:hAnsiTheme="minorHAnsi" w:cstheme="minorBidi"/>
              <w:noProof/>
            </w:rPr>
          </w:pPr>
          <w:hyperlink w:anchor="_Toc66099006" w:history="1">
            <w:r w:rsidR="00F4698B" w:rsidRPr="00153E24">
              <w:rPr>
                <w:rStyle w:val="Hyperlink"/>
                <w:noProof/>
              </w:rPr>
              <w:t>8. Implications for standardization or future revision</w:t>
            </w:r>
            <w:r w:rsidR="00F4698B">
              <w:rPr>
                <w:noProof/>
                <w:webHidden/>
              </w:rPr>
              <w:tab/>
            </w:r>
            <w:r w:rsidR="00F4698B">
              <w:rPr>
                <w:noProof/>
                <w:webHidden/>
              </w:rPr>
              <w:fldChar w:fldCharType="begin"/>
            </w:r>
            <w:r w:rsidR="00F4698B">
              <w:rPr>
                <w:noProof/>
                <w:webHidden/>
              </w:rPr>
              <w:instrText xml:space="preserve"> PAGEREF _Toc66099006 \h </w:instrText>
            </w:r>
            <w:r w:rsidR="00F4698B">
              <w:rPr>
                <w:noProof/>
                <w:webHidden/>
              </w:rPr>
            </w:r>
            <w:r w:rsidR="00F4698B">
              <w:rPr>
                <w:noProof/>
                <w:webHidden/>
              </w:rPr>
              <w:fldChar w:fldCharType="separate"/>
            </w:r>
            <w:r w:rsidR="00F4698B">
              <w:rPr>
                <w:noProof/>
                <w:webHidden/>
              </w:rPr>
              <w:t>85</w:t>
            </w:r>
            <w:r w:rsidR="00F4698B">
              <w:rPr>
                <w:noProof/>
                <w:webHidden/>
              </w:rPr>
              <w:fldChar w:fldCharType="end"/>
            </w:r>
          </w:hyperlink>
        </w:p>
        <w:p w14:paraId="386CF395" w14:textId="2F241366" w:rsidR="00F4698B" w:rsidRDefault="00EF00E9">
          <w:pPr>
            <w:pStyle w:val="TOC1"/>
            <w:tabs>
              <w:tab w:val="right" w:leader="dot" w:pos="9350"/>
            </w:tabs>
            <w:rPr>
              <w:rFonts w:asciiTheme="minorHAnsi" w:eastAsiaTheme="minorEastAsia" w:hAnsiTheme="minorHAnsi" w:cstheme="minorBidi"/>
              <w:noProof/>
            </w:rPr>
          </w:pPr>
          <w:hyperlink w:anchor="_Toc66099007" w:history="1">
            <w:r w:rsidR="00F4698B" w:rsidRPr="00153E24">
              <w:rPr>
                <w:rStyle w:val="Hyperlink"/>
                <w:noProof/>
              </w:rPr>
              <w:t>Bibliography</w:t>
            </w:r>
            <w:r w:rsidR="00F4698B">
              <w:rPr>
                <w:noProof/>
                <w:webHidden/>
              </w:rPr>
              <w:tab/>
            </w:r>
            <w:r w:rsidR="00F4698B">
              <w:rPr>
                <w:noProof/>
                <w:webHidden/>
              </w:rPr>
              <w:fldChar w:fldCharType="begin"/>
            </w:r>
            <w:r w:rsidR="00F4698B">
              <w:rPr>
                <w:noProof/>
                <w:webHidden/>
              </w:rPr>
              <w:instrText xml:space="preserve"> PAGEREF _Toc66099007 \h </w:instrText>
            </w:r>
            <w:r w:rsidR="00F4698B">
              <w:rPr>
                <w:noProof/>
                <w:webHidden/>
              </w:rPr>
            </w:r>
            <w:r w:rsidR="00F4698B">
              <w:rPr>
                <w:noProof/>
                <w:webHidden/>
              </w:rPr>
              <w:fldChar w:fldCharType="separate"/>
            </w:r>
            <w:r w:rsidR="00F4698B">
              <w:rPr>
                <w:noProof/>
                <w:webHidden/>
              </w:rPr>
              <w:t>85</w:t>
            </w:r>
            <w:r w:rsidR="00F4698B">
              <w:rPr>
                <w:noProof/>
                <w:webHidden/>
              </w:rPr>
              <w:fldChar w:fldCharType="end"/>
            </w:r>
          </w:hyperlink>
        </w:p>
        <w:p w14:paraId="46C96F20" w14:textId="4BFDA5EB" w:rsidR="00F4698B" w:rsidRDefault="00EF00E9">
          <w:pPr>
            <w:pStyle w:val="TOC1"/>
            <w:tabs>
              <w:tab w:val="right" w:leader="dot" w:pos="9350"/>
            </w:tabs>
            <w:rPr>
              <w:rFonts w:asciiTheme="minorHAnsi" w:eastAsiaTheme="minorEastAsia" w:hAnsiTheme="minorHAnsi" w:cstheme="minorBidi"/>
              <w:noProof/>
            </w:rPr>
          </w:pPr>
          <w:hyperlink w:anchor="_Toc66099008" w:history="1">
            <w:r w:rsidR="00F4698B" w:rsidRPr="00153E24">
              <w:rPr>
                <w:rStyle w:val="Hyperlink"/>
                <w:noProof/>
              </w:rPr>
              <w:t>Index</w:t>
            </w:r>
            <w:r w:rsidR="00F4698B">
              <w:rPr>
                <w:noProof/>
                <w:webHidden/>
              </w:rPr>
              <w:tab/>
            </w:r>
            <w:r w:rsidR="00F4698B">
              <w:rPr>
                <w:noProof/>
                <w:webHidden/>
              </w:rPr>
              <w:fldChar w:fldCharType="begin"/>
            </w:r>
            <w:r w:rsidR="00F4698B">
              <w:rPr>
                <w:noProof/>
                <w:webHidden/>
              </w:rPr>
              <w:instrText xml:space="preserve"> PAGEREF _Toc66099008 \h </w:instrText>
            </w:r>
            <w:r w:rsidR="00F4698B">
              <w:rPr>
                <w:noProof/>
                <w:webHidden/>
              </w:rPr>
            </w:r>
            <w:r w:rsidR="00F4698B">
              <w:rPr>
                <w:noProof/>
                <w:webHidden/>
              </w:rPr>
              <w:fldChar w:fldCharType="separate"/>
            </w:r>
            <w:r w:rsidR="00F4698B">
              <w:rPr>
                <w:noProof/>
                <w:webHidden/>
              </w:rPr>
              <w:t>88</w:t>
            </w:r>
            <w:r w:rsidR="00F4698B">
              <w:rPr>
                <w:noProof/>
                <w:webHidden/>
              </w:rPr>
              <w:fldChar w:fldCharType="end"/>
            </w:r>
          </w:hyperlink>
        </w:p>
        <w:p w14:paraId="7B463341" w14:textId="554DC485"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5" w:name="_Toc66098927"/>
      <w:r>
        <w:lastRenderedPageBreak/>
        <w:t>Foreword</w:t>
      </w:r>
      <w:bookmarkEnd w:id="35"/>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7348E68C"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6" w:name="_3znysh7" w:colFirst="0" w:colLast="0"/>
      <w:bookmarkEnd w:id="36"/>
      <w:r w:rsidRPr="00F4698B">
        <w:rPr>
          <w:sz w:val="24"/>
        </w:rPr>
        <w:br w:type="page"/>
      </w:r>
    </w:p>
    <w:p w14:paraId="4AEB5695" w14:textId="77777777" w:rsidR="00566BC2" w:rsidRDefault="000F279F">
      <w:pPr>
        <w:pStyle w:val="Heading1"/>
      </w:pPr>
      <w:bookmarkStart w:id="37" w:name="_Toc66098928"/>
      <w:r>
        <w:lastRenderedPageBreak/>
        <w:t>Introduction</w:t>
      </w:r>
      <w:bookmarkEnd w:id="37"/>
    </w:p>
    <w:p w14:paraId="3BF35144" w14:textId="4A315DE8" w:rsidR="00E27F17" w:rsidRPr="00F4698B" w:rsidRDefault="000F279F">
      <w:pPr>
        <w:pBdr>
          <w:top w:val="nil"/>
          <w:left w:val="nil"/>
          <w:bottom w:val="nil"/>
          <w:right w:val="nil"/>
          <w:between w:val="nil"/>
        </w:pBdr>
        <w:ind w:right="263"/>
        <w:rPr>
          <w:color w:val="000000"/>
          <w:sz w:val="24"/>
        </w:rPr>
      </w:pPr>
      <w:r w:rsidRPr="00F4698B">
        <w:rPr>
          <w:color w:val="000000"/>
          <w:sz w:val="24"/>
        </w:rPr>
        <w:t xml:space="preserve">This Technical Report provides guidance for the programming language </w:t>
      </w:r>
      <w:commentRangeStart w:id="38"/>
      <w:r w:rsidRPr="00F4698B">
        <w:rPr>
          <w:color w:val="000000"/>
          <w:sz w:val="24"/>
        </w:rPr>
        <w:t>Python</w:t>
      </w:r>
      <w:del w:id="39" w:author="McDonagh, Sean" w:date="2021-03-05T02:06:00Z">
        <w:r w:rsidRPr="00F4698B" w:rsidDel="00826D48">
          <w:rPr>
            <w:color w:val="000000"/>
            <w:sz w:val="24"/>
          </w:rPr>
          <w:delText xml:space="preserve"> </w:delText>
        </w:r>
        <w:r w:rsidR="00A748F1" w:rsidRPr="00F4698B" w:rsidDel="00826D48">
          <w:rPr>
            <w:color w:val="000000"/>
            <w:sz w:val="24"/>
          </w:rPr>
          <w:delText>3.</w:delText>
        </w:r>
        <w:r w:rsidR="00A40D97" w:rsidRPr="00F4698B" w:rsidDel="00826D48">
          <w:rPr>
            <w:color w:val="000000"/>
            <w:sz w:val="24"/>
          </w:rPr>
          <w:delText>8</w:delText>
        </w:r>
      </w:del>
      <w:commentRangeEnd w:id="38"/>
      <w:r w:rsidR="00AC0C63" w:rsidRPr="00F4698B">
        <w:rPr>
          <w:rStyle w:val="CommentReference"/>
          <w:sz w:val="24"/>
        </w:rPr>
        <w:commentReference w:id="38"/>
      </w:r>
      <w:r w:rsidRPr="00F4698B">
        <w:rPr>
          <w:color w:val="000000"/>
          <w:sz w:val="24"/>
        </w:rPr>
        <w:t xml:space="preserve">, so that application developers considering Python or using Python will be better able to avoid the programming constructs that lead to vulnerabilities in software written in the Python language and their attendant consequences. </w:t>
      </w:r>
      <w:r w:rsidR="00E27F17" w:rsidRPr="00F4698B">
        <w:rPr>
          <w:color w:val="000000"/>
          <w:sz w:val="24"/>
        </w:rPr>
        <w:t>Earlier versions of Python have additional vulnerabilities generally not mentioned in this document. Where these additional vulnerabilities are obvious, this document addresses them nevertheless.</w:t>
      </w:r>
    </w:p>
    <w:p w14:paraId="41657A5B" w14:textId="02CE35D1"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F4698B">
        <w:rPr>
          <w:sz w:val="24"/>
        </w:rPr>
        <w:t xml:space="preserve">report, </w:t>
      </w:r>
      <w:r w:rsidR="00DB21AF" w:rsidRPr="00F4698B">
        <w:rPr>
          <w:sz w:val="24"/>
        </w:rPr>
        <w:t xml:space="preserve">ISO/IEC </w:t>
      </w:r>
      <w:r w:rsidRPr="00F4698B">
        <w:rPr>
          <w:sz w:val="24"/>
        </w:rPr>
        <w:t>TR 24772</w:t>
      </w:r>
      <w:r w:rsidRPr="00F4698B">
        <w:rPr>
          <w:color w:val="000000"/>
          <w:sz w:val="24"/>
        </w:rPr>
        <w:t>–1</w:t>
      </w:r>
      <w:r w:rsidR="00DB21AF" w:rsidRPr="00F4698B">
        <w:rPr>
          <w:color w:val="000000"/>
          <w:sz w:val="24"/>
        </w:rPr>
        <w:t>:2019</w:t>
      </w:r>
      <w:r w:rsidRPr="00F4698B">
        <w:rPr>
          <w:color w:val="000000"/>
          <w:sz w:val="24"/>
        </w:rPr>
        <w:t xml:space="preserve">, to select a programming language that provides the appropriate level of confidence that anticipated problems can be avoided. </w:t>
      </w:r>
    </w:p>
    <w:p w14:paraId="6D13C1EF" w14:textId="23848BF9"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technical report part is intended to be used with </w:t>
      </w:r>
      <w:r w:rsidR="00DB21AF" w:rsidRPr="00F4698B">
        <w:rPr>
          <w:color w:val="000000"/>
          <w:sz w:val="24"/>
        </w:rPr>
        <w:t xml:space="preserve">ISO/IEC </w:t>
      </w:r>
      <w:r w:rsidRPr="00F4698B">
        <w:rPr>
          <w:color w:val="000000"/>
          <w:sz w:val="24"/>
        </w:rPr>
        <w:t>TR 24772–1</w:t>
      </w:r>
      <w:r w:rsidR="00DB21AF" w:rsidRPr="00F4698B">
        <w:rPr>
          <w:color w:val="000000"/>
          <w:sz w:val="24"/>
        </w:rPr>
        <w:t>:2019</w:t>
      </w:r>
      <w:r w:rsidRPr="00F4698B">
        <w:rPr>
          <w:color w:val="000000"/>
          <w:sz w:val="24"/>
        </w:rPr>
        <w:t>, which discusses programming language vulnerabilities in a language independent fashion.</w:t>
      </w:r>
    </w:p>
    <w:p w14:paraId="2A03D59A" w14:textId="77777777" w:rsidR="00566BC2" w:rsidRPr="00F4698B" w:rsidRDefault="000F279F">
      <w:pPr>
        <w:ind w:right="263"/>
        <w:rPr>
          <w:sz w:val="24"/>
        </w:rPr>
      </w:pPr>
      <w:r w:rsidRPr="00F4698B">
        <w:rPr>
          <w:sz w:val="24"/>
        </w:rP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11"/>
          <w:headerReference w:type="default" r:id="rId12"/>
          <w:footerReference w:type="even" r:id="rId13"/>
          <w:footerReference w:type="default" r:id="rId14"/>
          <w:headerReference w:type="first" r:id="rId15"/>
          <w:footerReference w:type="first" r:id="rId16"/>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0" w:name="_Toc66098929"/>
      <w:r>
        <w:t>1. Scope</w:t>
      </w:r>
      <w:bookmarkEnd w:id="40"/>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7" w:history="1">
        <w:r w:rsidRPr="00F4698B">
          <w:rPr>
            <w:rStyle w:val="Hyperlink"/>
            <w:sz w:val="24"/>
          </w:rPr>
          <w:t>https:python.org</w:t>
        </w:r>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Python version </w:t>
      </w:r>
      <w:commentRangeStart w:id="41"/>
      <w:r w:rsidRPr="00F4698B">
        <w:rPr>
          <w:sz w:val="24"/>
        </w:rPr>
        <w:t>3.</w:t>
      </w:r>
      <w:r w:rsidR="006623E3" w:rsidRPr="00F4698B">
        <w:rPr>
          <w:sz w:val="24"/>
        </w:rPr>
        <w:t>8</w:t>
      </w:r>
      <w:r w:rsidRPr="00F4698B">
        <w:rPr>
          <w:sz w:val="24"/>
        </w:rPr>
        <w:t xml:space="preserve"> </w:t>
      </w:r>
      <w:commentRangeEnd w:id="41"/>
      <w:r w:rsidR="00AC0C63" w:rsidRPr="00F4698B">
        <w:rPr>
          <w:rStyle w:val="CommentReference"/>
          <w:sz w:val="24"/>
        </w:rPr>
        <w:commentReference w:id="4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p>
    <w:p w14:paraId="11DD4641" w14:textId="77777777" w:rsidR="00566BC2" w:rsidRDefault="000F279F">
      <w:pPr>
        <w:pStyle w:val="Heading1"/>
      </w:pPr>
      <w:bookmarkStart w:id="42" w:name="_Toc66098930"/>
      <w:r>
        <w:t>2. Normative references</w:t>
      </w:r>
      <w:bookmarkEnd w:id="42"/>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t>ISO/IEC 10967-3:2006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3" w:name="_Toc66098931"/>
      <w:r>
        <w:t>3. Terms and definitions, symbols and conventions</w:t>
      </w:r>
      <w:bookmarkEnd w:id="4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4" w:name="_2s8eyo1" w:colFirst="0" w:colLast="0"/>
      <w:bookmarkEnd w:id="4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F4698B">
        <w:rPr>
          <w:rFonts w:ascii="Courier New" w:eastAsia="Courier New" w:hAnsi="Courier New" w:cs="Courier New"/>
        </w:rPr>
        <w:t>a = b</w:t>
      </w:r>
      <w:r w:rsidRPr="00F4698B">
        <w:rPr>
          <w:sz w:val="24"/>
        </w:rPr>
        <w:t xml:space="preserve">, the augmented syntax applies an operator at assignment time (for example, </w:t>
      </w:r>
      <w:r w:rsidRPr="00F4698B">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F4698B">
        <w:rPr>
          <w:rFonts w:ascii="Courier New" w:eastAsia="Courier New" w:hAnsi="Courier New" w:cs="Courier New"/>
        </w:rPr>
        <w:t>x = y = z = 1</w:t>
      </w:r>
      <w:r w:rsidRPr="00F4698B">
        <w:rPr>
          <w:sz w:val="24"/>
        </w:rPr>
        <w:t xml:space="preserve">), binding (or rebinding) an instance attribute (that is, </w:t>
      </w:r>
      <w:r w:rsidRPr="00F4698B">
        <w:rPr>
          <w:rFonts w:ascii="Courier New" w:hAnsi="Courier New" w:cs="Courier New"/>
        </w:rPr>
        <w:t>x.a = 1</w:t>
      </w:r>
      <w:r w:rsidRPr="00F4698B">
        <w:rPr>
          <w:sz w:val="24"/>
        </w:rPr>
        <w:t xml:space="preserve">), and binding (or rebinding) a container element (that is, </w:t>
      </w:r>
      <w:r w:rsidRPr="00F4698B">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F4698B">
        <w:rPr>
          <w:rFonts w:ascii="Courier New" w:eastAsia="Courier New" w:hAnsi="Courier New" w:cs="Courier New"/>
        </w:rPr>
        <w:t xml:space="preserve">True </w:t>
      </w:r>
      <w:r w:rsidRPr="00F4698B">
        <w:rPr>
          <w:sz w:val="24"/>
        </w:rPr>
        <w:t xml:space="preserve">corresponds to any non‐zero value and </w:t>
      </w:r>
      <w:r w:rsidRPr="00F4698B">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F4698B">
        <w:rPr>
          <w:rFonts w:ascii="Courier New" w:eastAsia="Courier New" w:hAnsi="Courier New" w:cs="Courier New"/>
        </w:rPr>
        <w:t xml:space="preserve"> </w:t>
      </w:r>
      <w:r w:rsidR="000F279F" w:rsidRPr="00F4698B">
        <w:rPr>
          <w:sz w:val="24"/>
        </w:rPr>
        <w:t xml:space="preserve">referenced as </w:t>
      </w:r>
      <w:r w:rsidR="000F279F" w:rsidRPr="00F4698B">
        <w:rPr>
          <w:rFonts w:ascii="Courier New" w:eastAsia="Courier New" w:hAnsi="Courier New" w:cs="Courier New"/>
        </w:rPr>
        <w:t xml:space="preserve">True </w:t>
      </w:r>
      <w:r w:rsidR="000F279F" w:rsidRPr="00F4698B">
        <w:rPr>
          <w:sz w:val="24"/>
        </w:rPr>
        <w:t xml:space="preserve">and </w:t>
      </w:r>
      <w:r w:rsidR="000F279F" w:rsidRPr="00F4698B">
        <w:rPr>
          <w:rFonts w:ascii="Courier New" w:eastAsia="Courier New" w:hAnsi="Courier New" w:cs="Courier New"/>
        </w:rPr>
        <w:t>False</w:t>
      </w:r>
      <w:r w:rsidR="00DA0EBF" w:rsidRPr="00F4698B">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F4698B">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F4698B">
        <w:rPr>
          <w:rFonts w:ascii="Courier New" w:hAnsi="Courier New" w:cs="Courier New"/>
        </w:rPr>
        <w:t>’’’</w:t>
      </w:r>
      <w:r w:rsidR="00863581" w:rsidRPr="00F4698B">
        <w:rPr>
          <w:sz w:val="24"/>
        </w:rPr>
        <w:t>three single quotes</w:t>
      </w:r>
      <w:r w:rsidR="00A70E5F" w:rsidRPr="00F4698B">
        <w:rPr>
          <w:rFonts w:ascii="Courier New" w:hAnsi="Courier New" w:cs="Courier New"/>
        </w:rPr>
        <w:t>’’’</w:t>
      </w:r>
      <w:r w:rsidR="00863581" w:rsidRPr="00F4698B">
        <w:rPr>
          <w:sz w:val="24"/>
        </w:rPr>
        <w:t xml:space="preserve"> or </w:t>
      </w:r>
      <w:r w:rsidR="00A70E5F" w:rsidRPr="00F4698B">
        <w:rPr>
          <w:rFonts w:ascii="Courier New" w:hAnsi="Courier New" w:cs="Courier New"/>
        </w:rPr>
        <w:t>”””</w:t>
      </w:r>
      <w:r w:rsidR="00863581" w:rsidRPr="00F4698B">
        <w:rPr>
          <w:sz w:val="24"/>
        </w:rPr>
        <w:t>three double quotes</w:t>
      </w:r>
      <w:r w:rsidR="00863581" w:rsidRPr="00F4698B">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F4698B">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F4698B"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F4698B">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F4698B">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F4698B">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F4698B">
        <w:rPr>
          <w:rFonts w:ascii="Courier New" w:eastAsia="Courier New" w:hAnsi="Courier New" w:cs="Courier New"/>
        </w:rPr>
        <w:t>if</w:t>
      </w:r>
      <w:r w:rsidRPr="00F4698B">
        <w:rPr>
          <w:sz w:val="24"/>
        </w:rPr>
        <w:t xml:space="preserve">, </w:t>
      </w:r>
      <w:r w:rsidRPr="00F4698B">
        <w:rPr>
          <w:rFonts w:ascii="Courier New" w:eastAsia="Courier New" w:hAnsi="Courier New" w:cs="Courier New"/>
        </w:rPr>
        <w:t>else</w:t>
      </w:r>
      <w:r w:rsidRPr="00F4698B">
        <w:rPr>
          <w:sz w:val="24"/>
        </w:rPr>
        <w:t xml:space="preserve">, </w:t>
      </w:r>
      <w:r w:rsidRPr="00F4698B">
        <w:rPr>
          <w:rFonts w:ascii="Courier New" w:eastAsia="Courier New" w:hAnsi="Courier New" w:cs="Courier New"/>
        </w:rPr>
        <w:t>for</w:t>
      </w:r>
      <w:r w:rsidRPr="00F4698B">
        <w:rPr>
          <w:sz w:val="24"/>
        </w:rPr>
        <w:t xml:space="preserve">, </w:t>
      </w:r>
      <w:r w:rsidRPr="00F4698B">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F4698B" w:rsidRDefault="000A08E3" w:rsidP="000A08E3">
      <w:pPr>
        <w:ind w:firstLine="720"/>
        <w:rPr>
          <w:rFonts w:ascii="Courier New" w:hAnsi="Courier New" w:cs="Courier New"/>
        </w:rPr>
      </w:pPr>
      <w:r w:rsidRPr="00F4698B">
        <w:rPr>
          <w:rFonts w:ascii="Courier New" w:hAnsi="Courier New" w:cs="Courier New"/>
        </w:rPr>
        <w:t>x = lambda a : a + 10</w:t>
      </w:r>
    </w:p>
    <w:p w14:paraId="63D1F20D" w14:textId="1FAE19CA" w:rsidR="000A08E3" w:rsidRPr="00F4698B" w:rsidRDefault="000A08E3" w:rsidP="000A08E3">
      <w:pPr>
        <w:ind w:firstLine="720"/>
        <w:rPr>
          <w:rFonts w:ascii="Courier New" w:hAnsi="Courier New" w:cs="Courier New"/>
        </w:rPr>
      </w:pPr>
      <w:r w:rsidRPr="00F4698B">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F4698B">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F4698B">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F4698B">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F4698B">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F4698B">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52645671"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 xml:space="preserve">perator </w:t>
      </w:r>
      <w:r w:rsidR="000F279F" w:rsidRPr="00F4698B">
        <w:rPr>
          <w:rFonts w:ascii="Courier New" w:eastAsia="Courier New" w:hAnsi="Courier New" w:cs="Courier New"/>
        </w:rPr>
        <w:t xml:space="preserve">and </w:t>
      </w:r>
      <w:r w:rsidR="000F279F" w:rsidRPr="00F4698B">
        <w:rPr>
          <w:sz w:val="24"/>
        </w:rPr>
        <w:t xml:space="preserve">and </w:t>
      </w:r>
      <w:r w:rsidR="000F279F" w:rsidRPr="00F4698B">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F4698B">
        <w:rPr>
          <w:rFonts w:ascii="Courier New" w:eastAsia="Courier New" w:hAnsi="Courier New" w:cs="Courier New"/>
        </w:rPr>
        <w:t>or</w:t>
      </w:r>
      <w:r w:rsidR="000F279F" w:rsidRPr="00F4698B">
        <w:rPr>
          <w:sz w:val="24"/>
        </w:rPr>
        <w:t xml:space="preserve"> or false in the case of </w:t>
      </w:r>
      <w:r w:rsidR="000F279F" w:rsidRPr="00F4698B">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F4698B">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F4698B">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F4698B">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16095EA4" w14:textId="456E9C53" w:rsidR="00953EF3" w:rsidRPr="00F4698B" w:rsidRDefault="000F279F">
      <w:pPr>
        <w:rPr>
          <w:sz w:val="24"/>
        </w:rPr>
      </w:pPr>
      <w:r w:rsidRPr="00F4698B">
        <w:rPr>
          <w:sz w:val="24"/>
        </w:rPr>
        <w:t xml:space="preserve">sequence of zero or more items </w:t>
      </w:r>
      <w:r w:rsidR="00953EF3" w:rsidRPr="00F4698B">
        <w:rPr>
          <w:sz w:val="24"/>
        </w:rPr>
        <w:t xml:space="preserve">enclosed in </w:t>
      </w:r>
      <w:ins w:id="45" w:author="McDonagh, Sean" w:date="2021-03-05T03:10:00Z">
        <w:r w:rsidR="00507DBA" w:rsidRPr="00F4698B">
          <w:rPr>
            <w:sz w:val="24"/>
          </w:rPr>
          <w:t xml:space="preserve">round </w:t>
        </w:r>
      </w:ins>
      <w:r w:rsidR="00953EF3" w:rsidRPr="00F4698B">
        <w:rPr>
          <w:sz w:val="24"/>
        </w:rPr>
        <w:t>b</w:t>
      </w:r>
      <w:r w:rsidR="00DA0EBF" w:rsidRPr="00F4698B">
        <w:rPr>
          <w:sz w:val="24"/>
        </w:rPr>
        <w:t>rackets and separated by commas</w:t>
      </w:r>
    </w:p>
    <w:p w14:paraId="00808017" w14:textId="77777777" w:rsidR="00566BC2" w:rsidRPr="00F4698B" w:rsidRDefault="00953EF3">
      <w:pPr>
        <w:rPr>
          <w:sz w:val="24"/>
        </w:rPr>
      </w:pPr>
      <w:r w:rsidRPr="00F4698B">
        <w:rPr>
          <w:sz w:val="24"/>
        </w:rPr>
        <w:t>Note: F</w:t>
      </w:r>
      <w:r w:rsidR="000F279F" w:rsidRPr="00F4698B">
        <w:rPr>
          <w:sz w:val="24"/>
        </w:rPr>
        <w:t xml:space="preserve">or example, </w:t>
      </w:r>
      <w:r w:rsidR="000F279F" w:rsidRPr="00F4698B">
        <w:rPr>
          <w:rFonts w:ascii="Courier New" w:eastAsia="Courier New" w:hAnsi="Courier New" w:cs="Courier New"/>
        </w:rPr>
        <w:t xml:space="preserve">(1,2,3) </w:t>
      </w:r>
      <w:r w:rsidR="000F279F" w:rsidRPr="00F4698B">
        <w:rPr>
          <w:sz w:val="24"/>
        </w:rPr>
        <w:t xml:space="preserve">or </w:t>
      </w:r>
      <w:r w:rsidR="000F279F" w:rsidRPr="00F4698B">
        <w:rPr>
          <w:rFonts w:ascii="Courier New" w:eastAsia="Courier New" w:hAnsi="Courier New" w:cs="Courier New"/>
        </w:rPr>
        <w:t>("A", "B", "C"))</w:t>
      </w:r>
      <w:r w:rsidR="000F279F" w:rsidRPr="00F4698B">
        <w:rPr>
          <w:sz w:val="24"/>
        </w:rPr>
        <w:t xml:space="preserve">. Tuples are immutable and may contain different object types (for example, </w:t>
      </w:r>
      <w:r w:rsidR="000F279F" w:rsidRPr="00F4698B">
        <w:rPr>
          <w:rFonts w:ascii="Courier New" w:eastAsia="Courier New" w:hAnsi="Courier New" w:cs="Courier New"/>
        </w:rPr>
        <w:t>(1, "a",</w:t>
      </w:r>
      <w:r w:rsidR="000F279F" w:rsidRPr="00F4698B">
        <w:rPr>
          <w:sz w:val="24"/>
        </w:rPr>
        <w:t xml:space="preserve"> </w:t>
      </w:r>
      <w:r w:rsidR="000F279F" w:rsidRPr="00F4698B">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431B7511" w14:textId="77777777" w:rsidR="00566BC2" w:rsidRDefault="000F279F">
      <w:pPr>
        <w:pStyle w:val="Heading1"/>
      </w:pPr>
      <w:bookmarkStart w:id="46" w:name="_Toc66098932"/>
      <w:r>
        <w:t>4. Language concepts</w:t>
      </w:r>
      <w:bookmarkEnd w:id="46"/>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5D0E3E57" w:rsidR="00566BC2" w:rsidRPr="00F4698B" w:rsidRDefault="007A3BC3">
      <w:pPr>
        <w:rPr>
          <w:sz w:val="24"/>
        </w:rPr>
      </w:pPr>
      <w:bookmarkStart w:id="47" w:name="_Toc66098933"/>
      <w:r w:rsidRPr="00734B01">
        <w:rPr>
          <w:rStyle w:val="Heading2Char"/>
        </w:rPr>
        <w:lastRenderedPageBreak/>
        <w:t xml:space="preserve">4.1 </w:t>
      </w:r>
      <w:r w:rsidR="000F279F" w:rsidRPr="00734B01">
        <w:rPr>
          <w:rStyle w:val="Heading2Char"/>
        </w:rPr>
        <w:t>Dynamic Typing</w:t>
      </w:r>
      <w:bookmarkEnd w:id="4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 # a is bound to an integer object whose value is 1</w:t>
      </w:r>
    </w:p>
    <w:p w14:paraId="2E93C80B" w14:textId="1E0D619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'abc' # a is now bound to a string object</w:t>
      </w:r>
    </w:p>
    <w:p w14:paraId="766E2B81" w14:textId="1578BC9A"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F4698B">
        <w:rPr>
          <w:rFonts w:ascii="Courier New" w:eastAsia="Courier New" w:hAnsi="Courier New" w:cs="Courier New"/>
        </w:rPr>
        <w:t>a = 1</w:t>
      </w:r>
      <w:r w:rsidRPr="00F4698B">
        <w:rPr>
          <w:sz w:val="24"/>
        </w:rPr>
        <w:t xml:space="preserve"> creates a new variable called </w:t>
      </w:r>
      <w:r w:rsidRPr="00F4698B">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F4698B">
        <w:rPr>
          <w:rFonts w:ascii="Courier New" w:eastAsia="Courier New" w:hAnsi="Courier New" w:cs="Courier New"/>
        </w:rPr>
        <w:t>del</w:t>
      </w:r>
      <w:r w:rsidRPr="00F4698B">
        <w:rPr>
          <w:sz w:val="24"/>
        </w:rPr>
        <w:t xml:space="preserve"> statement or bound to another object any time as shown above. Refer to subclause 6.2 Type System [IHN] for more on this subject. For the purpose of </w:t>
      </w:r>
      <w:r w:rsidR="00F4698B" w:rsidRPr="00F4698B">
        <w:rPr>
          <w:sz w:val="24"/>
        </w:rPr>
        <w:t>brevity,</w:t>
      </w:r>
      <w:r w:rsidRPr="00F4698B">
        <w:rPr>
          <w:sz w:val="24"/>
        </w:rPr>
        <w:t xml:space="preserve"> this annex often treats the term variable (or name) as being the object which is technically incorrect but simpler. For example, in the statement </w:t>
      </w:r>
      <w:r w:rsidRPr="00F4698B">
        <w:rPr>
          <w:rFonts w:ascii="Courier New" w:eastAsia="Courier New" w:hAnsi="Courier New" w:cs="Courier New"/>
        </w:rPr>
        <w:t xml:space="preserve">a = 1, </w:t>
      </w:r>
      <w:r w:rsidRPr="00F4698B">
        <w:rPr>
          <w:sz w:val="24"/>
        </w:rPr>
        <w:t xml:space="preserve">the numeric object </w:t>
      </w:r>
      <w:r w:rsidRPr="00F4698B">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F4698B">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77777777" w:rsidR="00566BC2" w:rsidRPr="00F4698B" w:rsidRDefault="000F279F">
      <w:pPr>
        <w:rPr>
          <w:sz w:val="24"/>
        </w:rPr>
      </w:pPr>
      <w:r w:rsidRPr="00F4698B">
        <w:rPr>
          <w:sz w:val="24"/>
        </w:rPr>
        <w:t xml:space="preserve">Even when explicit type declarations are present, they are not checked at runtime, and are instead checked using separate typechecking tools (with the </w:t>
      </w:r>
      <w:commentRangeStart w:id="48"/>
      <w:r w:rsidRPr="00F4698B">
        <w:rPr>
          <w:sz w:val="24"/>
        </w:rPr>
        <w:t xml:space="preserve">mypy project </w:t>
      </w:r>
      <w:commentRangeEnd w:id="48"/>
      <w:r w:rsidR="00507DBA" w:rsidRPr="00F4698B">
        <w:rPr>
          <w:rStyle w:val="CommentReference"/>
          <w:sz w:val="24"/>
        </w:rPr>
        <w:commentReference w:id="48"/>
      </w:r>
      <w:r w:rsidRPr="00F4698B">
        <w:rPr>
          <w:sz w:val="24"/>
        </w:rPr>
        <w:t>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Pr="00F4698B" w:rsidRDefault="000F279F">
      <w:pPr>
        <w:widowControl w:val="0"/>
        <w:spacing w:after="0"/>
        <w:ind w:firstLine="720"/>
        <w:rPr>
          <w:rFonts w:ascii="Courier New" w:hAnsi="Courier New" w:cs="Courier New"/>
        </w:rPr>
      </w:pPr>
      <w:r w:rsidRPr="00F4698B">
        <w:rPr>
          <w:rFonts w:ascii="Courier New" w:hAnsi="Courier New" w:cs="Courier New"/>
        </w:rPr>
        <w:t>a: int = 1 # Programmer declares a will always refer to an int object</w:t>
      </w:r>
    </w:p>
    <w:p w14:paraId="4B1C7140" w14:textId="21A42B5F" w:rsidR="00566BC2" w:rsidRPr="00F4698B" w:rsidRDefault="000F279F" w:rsidP="00E26B12">
      <w:pPr>
        <w:widowControl w:val="0"/>
        <w:spacing w:after="240"/>
        <w:ind w:firstLine="720"/>
        <w:rPr>
          <w:rFonts w:ascii="Courier New" w:hAnsi="Courier New" w:cs="Courier New"/>
        </w:rPr>
      </w:pPr>
      <w:r w:rsidRPr="00F4698B">
        <w:rPr>
          <w:rFonts w:ascii="Courier New" w:hAnsi="Courier New" w:cs="Courier New"/>
        </w:rPr>
        <w:t>a = 'abc' # Typechecker reports error when a is bound to a string object</w:t>
      </w:r>
    </w:p>
    <w:p w14:paraId="1D3186A2" w14:textId="48A7891E" w:rsidR="00566BC2" w:rsidRPr="00F4698B" w:rsidRDefault="007A3BC3">
      <w:pPr>
        <w:rPr>
          <w:sz w:val="24"/>
        </w:rPr>
      </w:pPr>
      <w:bookmarkStart w:id="49" w:name="_Toc66098934"/>
      <w:r w:rsidRPr="00734B01">
        <w:rPr>
          <w:rStyle w:val="Heading2Char"/>
        </w:rPr>
        <w:t xml:space="preserve">4.2 </w:t>
      </w:r>
      <w:r w:rsidR="000F279F" w:rsidRPr="00734B01">
        <w:rPr>
          <w:rStyle w:val="Heading2Char"/>
        </w:rPr>
        <w:t>Mutable and Immutable Objects</w:t>
      </w:r>
      <w:bookmarkEnd w:id="49"/>
      <w:r w:rsidR="000F279F" w:rsidRPr="00F4698B">
        <w:rPr>
          <w:sz w:val="24"/>
        </w:rPr>
        <w:t xml:space="preserve"> </w:t>
      </w:r>
      <w:r w:rsidR="000F279F" w:rsidRPr="00F4698B">
        <w:rPr>
          <w:sz w:val="24"/>
        </w:rPr>
        <w:br/>
        <w:t xml:space="preserve">Note that in the statement: </w:t>
      </w:r>
      <w:r w:rsidR="000F279F" w:rsidRPr="00F4698B">
        <w:rPr>
          <w:rFonts w:ascii="Courier New" w:eastAsia="Courier New" w:hAnsi="Courier New" w:cs="Courier New"/>
        </w:rPr>
        <w:t xml:space="preserve">a = a + 1, </w:t>
      </w:r>
      <w:r w:rsidR="000F279F" w:rsidRPr="00F4698B">
        <w:rPr>
          <w:sz w:val="24"/>
        </w:rPr>
        <w:t>Python</w:t>
      </w:r>
      <w:r w:rsidR="000F279F" w:rsidRPr="00F4698B">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commentRangeStart w:id="50"/>
      <w:r w:rsidR="000F279F" w:rsidRPr="00F4698B">
        <w:rPr>
          <w:rFonts w:ascii="Courier New" w:eastAsia="Courier New" w:hAnsi="Courier New" w:cs="Courier New"/>
        </w:rPr>
        <w:t>1</w:t>
      </w:r>
      <w:r w:rsidR="000F279F" w:rsidRPr="00F4698B">
        <w:rPr>
          <w:sz w:val="24"/>
        </w:rPr>
        <w:t xml:space="preserve"> </w:t>
      </w:r>
      <w:commentRangeEnd w:id="50"/>
      <w:r w:rsidR="00F4698B">
        <w:rPr>
          <w:rStyle w:val="CommentReference"/>
        </w:rPr>
        <w:commentReference w:id="50"/>
      </w:r>
      <w:r w:rsidR="000F279F" w:rsidRPr="00F4698B">
        <w:rPr>
          <w:sz w:val="24"/>
        </w:rPr>
        <w:t xml:space="preserve">to the value of the current object referenced by </w:t>
      </w:r>
      <w:r w:rsidR="000F279F" w:rsidRPr="00F4698B">
        <w:rPr>
          <w:rFonts w:ascii="Courier New" w:eastAsia="Courier New" w:hAnsi="Courier New" w:cs="Courier New"/>
        </w:rPr>
        <w:t>a</w:t>
      </w:r>
      <w:r w:rsidR="000F279F" w:rsidRPr="00F4698B">
        <w:rPr>
          <w:sz w:val="24"/>
        </w:rPr>
        <w:t xml:space="preserve">. If, prior to the execution of this statement </w:t>
      </w:r>
      <w:r w:rsidR="000F279F" w:rsidRPr="00F4698B">
        <w:rPr>
          <w:rFonts w:ascii="Courier New" w:eastAsia="Courier New" w:hAnsi="Courier New" w:cs="Courier New"/>
        </w:rPr>
        <w:t>a</w:t>
      </w:r>
      <w:r w:rsidR="000F279F" w:rsidRPr="00F4698B">
        <w:rPr>
          <w:sz w:val="24"/>
        </w:rPr>
        <w:t xml:space="preserve">’s object had contained a value of </w:t>
      </w:r>
      <w:r w:rsidR="000F279F" w:rsidRPr="00F4698B">
        <w:rPr>
          <w:rFonts w:ascii="Courier New" w:eastAsia="Courier New" w:hAnsi="Courier New" w:cs="Courier New"/>
        </w:rPr>
        <w:t>1,</w:t>
      </w:r>
      <w:r w:rsidR="000F279F" w:rsidRPr="00F4698B">
        <w:rPr>
          <w:sz w:val="24"/>
        </w:rPr>
        <w:t xml:space="preserve"> then a new integer object with a value of </w:t>
      </w:r>
      <w:r w:rsidR="000F279F" w:rsidRPr="00F4698B">
        <w:rPr>
          <w:rFonts w:ascii="Courier New" w:eastAsia="Courier New" w:hAnsi="Courier New" w:cs="Courier New"/>
        </w:rPr>
        <w:t>2</w:t>
      </w:r>
      <w:r w:rsidR="000F279F" w:rsidRPr="00F4698B">
        <w:rPr>
          <w:sz w:val="24"/>
        </w:rPr>
        <w:t xml:space="preserve"> would be created. The integer object whose value was </w:t>
      </w:r>
      <w:r w:rsidR="000F279F" w:rsidRPr="00F4698B">
        <w:rPr>
          <w:rFonts w:ascii="Courier New" w:eastAsia="Courier New" w:hAnsi="Courier New" w:cs="Courier New"/>
        </w:rPr>
        <w:t xml:space="preserve">1 </w:t>
      </w:r>
      <w:r w:rsidR="000F279F" w:rsidRPr="00F4698B">
        <w:rPr>
          <w:sz w:val="24"/>
        </w:rPr>
        <w:t xml:space="preserve">is now marked for deletion using garbage collection (provided no other variables reference it). Note that the value of </w:t>
      </w:r>
      <w:r w:rsidR="000F279F" w:rsidRPr="00F4698B">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F4698B">
        <w:rPr>
          <w:rFonts w:ascii="Courier New" w:eastAsia="Courier New" w:hAnsi="Courier New" w:cs="Courier New"/>
        </w:rPr>
        <w:t>a</w:t>
      </w:r>
      <w:r w:rsidR="000F279F" w:rsidRPr="00F4698B">
        <w:rPr>
          <w:sz w:val="24"/>
        </w:rPr>
        <w:t xml:space="preserve"> does not simply have </w:t>
      </w:r>
      <w:r w:rsidR="000F279F" w:rsidRPr="00F4698B">
        <w:rPr>
          <w:rFonts w:ascii="Courier New" w:eastAsia="Courier New" w:hAnsi="Courier New" w:cs="Courier New"/>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w:t>
      </w:r>
      <w:r w:rsidR="000F279F" w:rsidRPr="00F4698B">
        <w:rPr>
          <w:sz w:val="24"/>
        </w:rPr>
        <w:lastRenderedPageBreak/>
        <w:t xml:space="preserve">notable exception is when immutable objects are passed as a parameter to a function or class. See subclause </w:t>
      </w:r>
      <w:r w:rsidR="000F279F" w:rsidRPr="00F4698B">
        <w:rPr>
          <w:i/>
          <w:color w:val="0070C0"/>
          <w:sz w:val="24"/>
          <w:u w:val="single"/>
        </w:rPr>
        <w:t>6.22 Initialization of Variables [LAV]</w:t>
      </w:r>
      <w:r w:rsidR="000F279F" w:rsidRPr="00F4698B">
        <w:rPr>
          <w:sz w:val="24"/>
        </w:rPr>
        <w:t xml:space="preserve"> for 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F4698B">
        <w:rPr>
          <w:rFonts w:ascii="Courier New" w:eastAsia="Courier New" w:hAnsi="Courier New" w:cs="Courier New"/>
        </w:rPr>
        <w:t>id</w:t>
      </w:r>
      <w:r w:rsidRPr="00F4698B">
        <w:rPr>
          <w:sz w:val="24"/>
        </w:rPr>
        <w:t xml:space="preserve"> function returns an object’s address):</w:t>
      </w:r>
    </w:p>
    <w:p w14:paraId="6D4BAF7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'abc'</w:t>
      </w:r>
    </w:p>
    <w:p w14:paraId="0B97612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30753768</w:t>
      </w:r>
    </w:p>
    <w:p w14:paraId="497768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'abc' + 'def'</w:t>
      </w:r>
    </w:p>
    <w:p w14:paraId="04F81F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52499320</w:t>
      </w:r>
    </w:p>
    <w:p w14:paraId="3DD86DE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print(a)#=&gt; abcdef</w:t>
      </w:r>
    </w:p>
    <w:p w14:paraId="32FC3FEF" w14:textId="77777777" w:rsidR="00566BC2" w:rsidRPr="00F4698B" w:rsidRDefault="000F279F">
      <w:pPr>
        <w:rPr>
          <w:sz w:val="24"/>
        </w:rPr>
      </w:pPr>
      <w:r w:rsidRPr="00F4698B">
        <w:rPr>
          <w:sz w:val="24"/>
        </w:rP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F4698B">
        <w:rPr>
          <w:i/>
          <w:color w:val="0070C0"/>
          <w:sz w:val="24"/>
          <w:u w:val="single"/>
        </w:rPr>
        <w:t>6.32 Passing Parameters and Return Values [CSJ]</w:t>
      </w:r>
      <w:r w:rsidRPr="00F4698B">
        <w:rPr>
          <w:sz w:val="24"/>
        </w:rPr>
        <w:t>.</w:t>
      </w:r>
    </w:p>
    <w:p w14:paraId="122D7C95" w14:textId="481AC015" w:rsidR="00566BC2" w:rsidRDefault="000F279F" w:rsidP="00734B01">
      <w:pPr>
        <w:pStyle w:val="Heading2"/>
      </w:pPr>
      <w:bookmarkStart w:id="51" w:name="_Toc66098935"/>
      <w:r>
        <w:t xml:space="preserve">4.3 </w:t>
      </w:r>
      <w:commentRangeStart w:id="52"/>
      <w:r w:rsidR="00200659">
        <w:t>V</w:t>
      </w:r>
      <w:r>
        <w:t>ariables</w:t>
      </w:r>
      <w:r w:rsidR="00200659">
        <w:t xml:space="preserve"> and their values</w:t>
      </w:r>
      <w:commentRangeEnd w:id="52"/>
      <w:r w:rsidR="00DA16C2">
        <w:rPr>
          <w:rStyle w:val="CommentReference"/>
          <w:rFonts w:ascii="Calibri" w:eastAsia="Calibri" w:hAnsi="Calibri" w:cs="Calibri"/>
          <w:b w:val="0"/>
          <w:color w:val="auto"/>
        </w:rPr>
        <w:commentReference w:id="52"/>
      </w:r>
      <w:bookmarkEnd w:id="51"/>
    </w:p>
    <w:p w14:paraId="761121EA" w14:textId="71BC33D9" w:rsidR="00566BC2" w:rsidRPr="00F4698B" w:rsidRDefault="000F279F">
      <w:pPr>
        <w:rPr>
          <w:sz w:val="24"/>
        </w:rPr>
      </w:pPr>
      <w:r w:rsidRPr="00F4698B">
        <w:rPr>
          <w:sz w:val="24"/>
        </w:rPr>
        <w:t xml:space="preserve">Python provides the ability to dynamically create variables when they are first assigned </w:t>
      </w:r>
      <w:del w:id="53" w:author="McDonagh, Sean" w:date="2021-03-05T03:31:00Z">
        <w:r w:rsidRPr="00F4698B" w:rsidDel="004570A3">
          <w:rPr>
            <w:sz w:val="24"/>
          </w:rPr>
          <w:delText>a value</w:delText>
        </w:r>
      </w:del>
      <w:ins w:id="54" w:author="McDonagh, Sean" w:date="2021-03-05T03:31:00Z">
        <w:r w:rsidR="004570A3" w:rsidRPr="00F4698B">
          <w:rPr>
            <w:sz w:val="24"/>
          </w:rPr>
          <w:t>to an object</w:t>
        </w:r>
      </w:ins>
      <w:r w:rsidRPr="00F4698B">
        <w:rPr>
          <w:sz w:val="24"/>
        </w:rPr>
        <w:t xml:space="preserve">. In fact, assignment is the </w:t>
      </w:r>
      <w:r w:rsidRPr="00F4698B">
        <w:rPr>
          <w:i/>
          <w:sz w:val="24"/>
        </w:rPr>
        <w:t>only</w:t>
      </w:r>
      <w:r w:rsidRPr="00F4698B">
        <w:rPr>
          <w:sz w:val="24"/>
        </w:rPr>
        <w:t xml:space="preserve"> way to bring a variable into existence</w:t>
      </w:r>
      <w:ins w:id="55" w:author="Nick Coghlan" w:date="2020-01-11T05:57:00Z">
        <w:r w:rsidRPr="00F4698B">
          <w:rPr>
            <w:sz w:val="24"/>
          </w:rPr>
          <w:t xml:space="preserve"> (function parameters are implicitly assigned by the interpreter when the function is called)</w:t>
        </w:r>
      </w:ins>
      <w:r w:rsidRPr="00F4698B">
        <w:rPr>
          <w:sz w:val="24"/>
        </w:rPr>
        <w:t xml:space="preserve">. All values in a Python program are accessed through a </w:t>
      </w:r>
      <w:ins w:id="56" w:author="McDonagh, Sean" w:date="2021-03-05T03:32:00Z">
        <w:r w:rsidR="004570A3" w:rsidRPr="00F4698B">
          <w:rPr>
            <w:sz w:val="24"/>
          </w:rPr>
          <w:t xml:space="preserve">variable </w:t>
        </w:r>
      </w:ins>
      <w:r w:rsidRPr="00F4698B">
        <w:rPr>
          <w:sz w:val="24"/>
        </w:rPr>
        <w:t xml:space="preserve">reference which </w:t>
      </w:r>
      <w:ins w:id="57" w:author="McDonagh, Sean" w:date="2021-03-05T03:33:00Z">
        <w:r w:rsidR="004570A3" w:rsidRPr="00F4698B">
          <w:rPr>
            <w:sz w:val="24"/>
          </w:rPr>
          <w:t>points</w:t>
        </w:r>
      </w:ins>
      <w:del w:id="58" w:author="McDonagh, Sean" w:date="2021-03-05T03:33:00Z">
        <w:r w:rsidRPr="00F4698B" w:rsidDel="004570A3">
          <w:rPr>
            <w:sz w:val="24"/>
          </w:rPr>
          <w:delText>refers</w:delText>
        </w:r>
      </w:del>
      <w:r w:rsidRPr="00F4698B">
        <w:rPr>
          <w:sz w:val="24"/>
        </w:rPr>
        <w:t xml:space="preserve">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'alpha' # assignment to a string</w:t>
      </w:r>
    </w:p>
    <w:p w14:paraId="12E461C5" w14:textId="24CFD930"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3.142 # rebinding </w:t>
      </w:r>
      <w:r w:rsidR="003C65F6" w:rsidRPr="00F4698B">
        <w:rPr>
          <w:rFonts w:ascii="Courier New" w:eastAsia="Courier New" w:hAnsi="Courier New" w:cs="Courier New"/>
        </w:rPr>
        <w:t xml:space="preserve">“a” </w:t>
      </w:r>
      <w:r w:rsidRPr="00F4698B">
        <w:rPr>
          <w:rFonts w:ascii="Courier New" w:eastAsia="Courier New" w:hAnsi="Courier New" w:cs="Courier New"/>
        </w:rPr>
        <w:t>to a float</w:t>
      </w:r>
    </w:p>
    <w:p w14:paraId="5E876C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b = (1, 2, 3) # rebinding to a tuple</w:t>
      </w:r>
    </w:p>
    <w:p w14:paraId="0C4FC69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 =&gt; (1, 2, 3)</w:t>
      </w:r>
    </w:p>
    <w:p w14:paraId="6B832AD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del a</w:t>
      </w:r>
    </w:p>
    <w:p w14:paraId="220F174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print(b)# =&gt; (1, 2, 3)</w:t>
      </w:r>
    </w:p>
    <w:p w14:paraId="37FB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NameError: name 'a' is not defined</w:t>
      </w:r>
    </w:p>
    <w:p w14:paraId="559CF450" w14:textId="77777777" w:rsidR="00566BC2" w:rsidRPr="00F4698B" w:rsidRDefault="00566BC2">
      <w:pPr>
        <w:widowControl w:val="0"/>
        <w:spacing w:after="0"/>
        <w:ind w:firstLine="720"/>
        <w:rPr>
          <w:rFonts w:ascii="Courier New" w:eastAsia="Courier New" w:hAnsi="Courier New" w:cs="Courier New"/>
        </w:rPr>
      </w:pPr>
    </w:p>
    <w:p w14:paraId="015594FB" w14:textId="245058B0" w:rsidR="00566BC2" w:rsidRPr="00F4698B" w:rsidRDefault="000F279F">
      <w:pPr>
        <w:rPr>
          <w:sz w:val="24"/>
        </w:rPr>
      </w:pPr>
      <w:r w:rsidRPr="00F4698B">
        <w:rPr>
          <w:sz w:val="24"/>
        </w:rPr>
        <w:t xml:space="preserve">The first three statements show dynamic binding in action. The variable </w:t>
      </w:r>
      <w:r w:rsidRPr="00F4698B">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F4698B">
        <w:rPr>
          <w:rFonts w:ascii="Courier New" w:eastAsia="Courier New" w:hAnsi="Courier New" w:cs="Courier New"/>
        </w:rPr>
        <w:t>(1, 2, 3)</w:t>
      </w:r>
      <w:r w:rsidRPr="00F4698B">
        <w:rPr>
          <w:sz w:val="24"/>
        </w:rPr>
        <w:t xml:space="preserve">. The </w:t>
      </w:r>
      <w:r w:rsidRPr="00F4698B">
        <w:rPr>
          <w:rFonts w:ascii="Courier New" w:eastAsia="Courier New" w:hAnsi="Courier New" w:cs="Courier New"/>
        </w:rPr>
        <w:t>del</w:t>
      </w:r>
      <w:r w:rsidRPr="00F4698B">
        <w:rPr>
          <w:sz w:val="24"/>
        </w:rPr>
        <w:t xml:space="preserve"> statement then unbinds the variable </w:t>
      </w:r>
      <w:r w:rsidRPr="00F4698B">
        <w:rPr>
          <w:rFonts w:ascii="Courier New" w:eastAsia="Courier New" w:hAnsi="Courier New" w:cs="Courier New"/>
        </w:rPr>
        <w:t>a</w:t>
      </w:r>
      <w:r w:rsidRPr="00F4698B">
        <w:rPr>
          <w:sz w:val="24"/>
        </w:rPr>
        <w:t xml:space="preserve"> from the tuple object which effectively deletes the </w:t>
      </w:r>
      <w:r w:rsidRPr="00F4698B">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But in this case</w:t>
      </w:r>
      <w:r w:rsidR="007A3BC3" w:rsidRPr="00F4698B">
        <w:rPr>
          <w:sz w:val="24"/>
        </w:rPr>
        <w:t>,</w:t>
      </w:r>
      <w:r w:rsidRPr="00F4698B">
        <w:rPr>
          <w:sz w:val="24"/>
        </w:rPr>
        <w:t xml:space="preserve"> we see that </w:t>
      </w:r>
      <w:r w:rsidRPr="00F4698B">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ins w:id="59" w:author="Stephen Michell" w:date="2021-02-08T17:43:00Z"/>
          <w:sz w:val="24"/>
        </w:rPr>
      </w:pPr>
      <w:r w:rsidRPr="00F4698B">
        <w:rPr>
          <w:sz w:val="24"/>
        </w:rP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0E3FAAE3" w:rsidR="00F81DC5" w:rsidRPr="00F4698B" w:rsidRDefault="00F81DC5" w:rsidP="00F81DC5">
      <w:pPr>
        <w:rPr>
          <w:ins w:id="60" w:author="Stephen Michell" w:date="2021-02-08T17:43:00Z"/>
          <w:sz w:val="24"/>
        </w:rPr>
      </w:pPr>
      <w:commentRangeStart w:id="61"/>
      <w:ins w:id="62" w:author="Stephen Michell" w:date="2021-02-08T17:43:00Z">
        <w:r w:rsidRPr="00F4698B">
          <w:rPr>
            <w:sz w:val="24"/>
          </w:rPr>
          <w:t xml:space="preserve">Variables in an expression </w:t>
        </w:r>
        <w:commentRangeStart w:id="63"/>
        <w:r w:rsidRPr="00F4698B">
          <w:rPr>
            <w:sz w:val="24"/>
          </w:rPr>
          <w:t>are replaced with object reference</w:t>
        </w:r>
      </w:ins>
      <w:r w:rsidR="00B956E3" w:rsidRPr="00F4698B">
        <w:rPr>
          <w:sz w:val="24"/>
        </w:rPr>
        <w:t>s</w:t>
      </w:r>
      <w:r w:rsidRPr="00F4698B">
        <w:rPr>
          <w:sz w:val="24"/>
        </w:rPr>
        <w:t xml:space="preserve"> </w:t>
      </w:r>
      <w:commentRangeEnd w:id="63"/>
      <w:r w:rsidR="004570A3" w:rsidRPr="00F4698B">
        <w:rPr>
          <w:rStyle w:val="CommentReference"/>
          <w:sz w:val="24"/>
        </w:rPr>
        <w:commentReference w:id="63"/>
      </w:r>
      <w:ins w:id="64" w:author="Stephen Michell" w:date="2021-02-08T17:43:00Z">
        <w:r w:rsidRPr="00F4698B">
          <w:rPr>
            <w:sz w:val="24"/>
          </w:rPr>
          <w:t>when that expression is evaluated</w:t>
        </w:r>
      </w:ins>
      <w:ins w:id="65" w:author="McDonagh, Sean" w:date="2021-03-05T03:50:00Z">
        <w:r w:rsidR="002347B7" w:rsidRPr="00F4698B">
          <w:rPr>
            <w:sz w:val="24"/>
          </w:rPr>
          <w:t>,</w:t>
        </w:r>
      </w:ins>
      <w:ins w:id="66" w:author="Stephen Michell" w:date="2021-02-08T17:43:00Z">
        <w:r w:rsidRPr="00F4698B">
          <w:rPr>
            <w:sz w:val="24"/>
          </w:rPr>
          <w:t xml:space="preserve"> therefore a variable must be explicitly assigned before being referenced otherwise a run-time exception </w:t>
        </w:r>
      </w:ins>
      <w:commentRangeEnd w:id="61"/>
      <w:ins w:id="67" w:author="Stephen Michell" w:date="2021-02-08T17:52:00Z">
        <w:r w:rsidR="00200659" w:rsidRPr="00F4698B">
          <w:rPr>
            <w:rStyle w:val="CommentReference"/>
            <w:sz w:val="24"/>
          </w:rPr>
          <w:commentReference w:id="61"/>
        </w:r>
      </w:ins>
      <w:ins w:id="68" w:author="Stephen Michell" w:date="2021-02-08T17:43:00Z">
        <w:r w:rsidRPr="00F4698B">
          <w:rPr>
            <w:sz w:val="24"/>
          </w:rPr>
          <w:t>is raised:</w:t>
        </w:r>
      </w:ins>
    </w:p>
    <w:p w14:paraId="0B56A04A" w14:textId="77777777" w:rsidR="00F81DC5" w:rsidRPr="00F4698B" w:rsidRDefault="00F81DC5" w:rsidP="00F81DC5">
      <w:pPr>
        <w:widowControl w:val="0"/>
        <w:spacing w:after="0"/>
        <w:ind w:left="720"/>
        <w:rPr>
          <w:ins w:id="69" w:author="Stephen Michell" w:date="2021-02-08T17:43:00Z"/>
          <w:rFonts w:ascii="Courier New" w:eastAsia="Courier New" w:hAnsi="Courier New" w:cs="Courier New"/>
        </w:rPr>
      </w:pPr>
      <w:ins w:id="70" w:author="Stephen Michell" w:date="2021-02-08T17:43:00Z">
        <w:r w:rsidRPr="00F4698B">
          <w:rPr>
            <w:rFonts w:ascii="Courier New" w:eastAsia="Courier New" w:hAnsi="Courier New" w:cs="Courier New"/>
          </w:rPr>
          <w:t xml:space="preserve">a = 1 </w:t>
        </w:r>
      </w:ins>
    </w:p>
    <w:p w14:paraId="154FF7D9" w14:textId="77777777" w:rsidR="00F81DC5" w:rsidRPr="00F4698B" w:rsidRDefault="00F81DC5" w:rsidP="00F81DC5">
      <w:pPr>
        <w:widowControl w:val="0"/>
        <w:spacing w:after="240"/>
        <w:ind w:firstLine="720"/>
        <w:rPr>
          <w:ins w:id="71" w:author="Stephen Michell" w:date="2021-02-08T17:43:00Z"/>
          <w:rFonts w:ascii="Courier New" w:eastAsia="Courier New" w:hAnsi="Courier New" w:cs="Courier New"/>
        </w:rPr>
      </w:pPr>
      <w:ins w:id="72" w:author="Stephen Michell" w:date="2021-02-08T17:43:00Z">
        <w:r w:rsidRPr="00F4698B">
          <w:rPr>
            <w:rFonts w:ascii="Courier New" w:eastAsia="Courier New" w:hAnsi="Courier New" w:cs="Courier New"/>
          </w:rPr>
          <w:t>if a == 1 : print(b) # error – b is not defined</w:t>
        </w:r>
      </w:ins>
    </w:p>
    <w:p w14:paraId="37E405D1" w14:textId="77777777" w:rsidR="00F81DC5" w:rsidRPr="00F4698B" w:rsidRDefault="00F81DC5" w:rsidP="00F81DC5">
      <w:pPr>
        <w:rPr>
          <w:ins w:id="73" w:author="Stephen Michell" w:date="2021-02-08T17:43:00Z"/>
          <w:sz w:val="24"/>
        </w:rPr>
      </w:pPr>
      <w:ins w:id="74" w:author="Stephen Michell" w:date="2021-02-08T17:43:00Z">
        <w:r w:rsidRPr="00F4698B">
          <w:rPr>
            <w:sz w:val="24"/>
          </w:rPr>
          <w:t xml:space="preserve">When line 1 above is interpreted an object of type </w:t>
        </w:r>
        <w:r w:rsidRPr="00F4698B">
          <w:rPr>
            <w:rFonts w:ascii="Courier New" w:eastAsia="Courier New" w:hAnsi="Courier New" w:cs="Courier New"/>
          </w:rPr>
          <w:t>integer</w:t>
        </w:r>
        <w:r w:rsidRPr="00F4698B">
          <w:rPr>
            <w:sz w:val="24"/>
          </w:rPr>
          <w:t xml:space="preserve"> is created to hold the value </w:t>
        </w:r>
        <w:r w:rsidRPr="00F4698B">
          <w:rPr>
            <w:rFonts w:ascii="Courier New" w:eastAsia="Courier New" w:hAnsi="Courier New" w:cs="Courier New"/>
          </w:rPr>
          <w:t>1</w:t>
        </w:r>
        <w:r w:rsidRPr="00F4698B">
          <w:rPr>
            <w:sz w:val="24"/>
          </w:rPr>
          <w:t xml:space="preserve"> and the variable </w:t>
        </w:r>
        <w:r w:rsidRPr="00F4698B">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F4698B">
          <w:rPr>
            <w:rFonts w:ascii="Courier New" w:eastAsia="Courier New" w:hAnsi="Courier New" w:cs="Courier New"/>
          </w:rPr>
          <w:t>b</w:t>
        </w:r>
        <w:r w:rsidRPr="00F4698B">
          <w:rPr>
            <w:sz w:val="24"/>
          </w:rPr>
          <w:t xml:space="preserve"> in this case) is referenced before being assigned to an object.</w:t>
        </w:r>
      </w:ins>
    </w:p>
    <w:p w14:paraId="41BFEF6E" w14:textId="77777777" w:rsidR="00F81DC5" w:rsidRPr="00F4698B" w:rsidRDefault="00F81DC5" w:rsidP="00F81DC5">
      <w:pPr>
        <w:widowControl w:val="0"/>
        <w:spacing w:after="0"/>
        <w:ind w:firstLine="720"/>
        <w:rPr>
          <w:ins w:id="75" w:author="Stephen Michell" w:date="2021-02-08T17:43:00Z"/>
          <w:rFonts w:ascii="Courier New" w:eastAsia="Courier New" w:hAnsi="Courier New" w:cs="Courier New"/>
        </w:rPr>
      </w:pPr>
      <w:ins w:id="76" w:author="Stephen Michell" w:date="2021-02-08T17:43:00Z">
        <w:r w:rsidRPr="00F4698B">
          <w:rPr>
            <w:rFonts w:ascii="Courier New" w:eastAsia="Courier New" w:hAnsi="Courier New" w:cs="Courier New"/>
          </w:rPr>
          <w:t>a = 1</w:t>
        </w:r>
      </w:ins>
    </w:p>
    <w:p w14:paraId="7B5113E4" w14:textId="77777777" w:rsidR="00F81DC5" w:rsidRPr="00F4698B" w:rsidRDefault="00F81DC5" w:rsidP="00F81DC5">
      <w:pPr>
        <w:widowControl w:val="0"/>
        <w:spacing w:after="0"/>
        <w:ind w:firstLine="720"/>
        <w:rPr>
          <w:ins w:id="77" w:author="Stephen Michell" w:date="2021-02-08T17:43:00Z"/>
          <w:rFonts w:ascii="Courier New" w:eastAsia="Courier New" w:hAnsi="Courier New" w:cs="Courier New"/>
        </w:rPr>
      </w:pPr>
      <w:ins w:id="78" w:author="Stephen Michell" w:date="2021-02-08T17:43:00Z">
        <w:r w:rsidRPr="00F4698B">
          <w:rPr>
            <w:rFonts w:ascii="Courier New" w:eastAsia="Courier New" w:hAnsi="Courier New" w:cs="Courier New"/>
          </w:rPr>
          <w:t>b = a</w:t>
        </w:r>
      </w:ins>
    </w:p>
    <w:p w14:paraId="70751639" w14:textId="77777777" w:rsidR="00F81DC5" w:rsidRPr="00F4698B" w:rsidRDefault="00F81DC5" w:rsidP="00F81DC5">
      <w:pPr>
        <w:widowControl w:val="0"/>
        <w:spacing w:after="0"/>
        <w:ind w:firstLine="720"/>
        <w:rPr>
          <w:ins w:id="79" w:author="Stephen Michell" w:date="2021-02-08T17:43:00Z"/>
          <w:rFonts w:ascii="Courier New" w:eastAsia="Courier New" w:hAnsi="Courier New" w:cs="Courier New"/>
        </w:rPr>
      </w:pPr>
      <w:ins w:id="80" w:author="Stephen Michell" w:date="2021-02-08T17:43:00Z">
        <w:r w:rsidRPr="00F4698B">
          <w:rPr>
            <w:rFonts w:ascii="Courier New" w:eastAsia="Courier New" w:hAnsi="Courier New" w:cs="Courier New"/>
          </w:rPr>
          <w:t>a = 'x'</w:t>
        </w:r>
      </w:ins>
    </w:p>
    <w:p w14:paraId="56E28769" w14:textId="77777777" w:rsidR="00F81DC5" w:rsidRPr="00F4698B" w:rsidRDefault="00F81DC5" w:rsidP="00F81DC5">
      <w:pPr>
        <w:widowControl w:val="0"/>
        <w:spacing w:after="240"/>
        <w:ind w:firstLine="720"/>
        <w:rPr>
          <w:ins w:id="81" w:author="Stephen Michell" w:date="2021-02-08T17:43:00Z"/>
          <w:rFonts w:ascii="Courier New" w:eastAsia="Courier New" w:hAnsi="Courier New" w:cs="Courier New"/>
        </w:rPr>
      </w:pPr>
      <w:ins w:id="82" w:author="Stephen Michell" w:date="2021-02-08T17:43:00Z">
        <w:r w:rsidRPr="00F4698B">
          <w:rPr>
            <w:rFonts w:ascii="Courier New" w:eastAsia="Courier New" w:hAnsi="Courier New" w:cs="Courier New"/>
          </w:rPr>
          <w:t>print(a,b)#=&gt; x 1</w:t>
        </w:r>
      </w:ins>
    </w:p>
    <w:p w14:paraId="4B71A6FA" w14:textId="77777777" w:rsidR="00F81DC5" w:rsidRPr="00F4698B" w:rsidRDefault="00F81DC5" w:rsidP="00F81DC5">
      <w:pPr>
        <w:rPr>
          <w:ins w:id="83" w:author="Stephen Michell" w:date="2021-02-08T17:43:00Z"/>
          <w:sz w:val="24"/>
        </w:rPr>
      </w:pPr>
      <w:ins w:id="84" w:author="Stephen Michell" w:date="2021-02-08T17:43:00Z">
        <w:r w:rsidRPr="00F4698B">
          <w:rPr>
            <w:sz w:val="24"/>
          </w:rPr>
          <w:t xml:space="preserve">Variables can share references as above – </w:t>
        </w:r>
        <w:r w:rsidRPr="00F4698B">
          <w:rPr>
            <w:rFonts w:ascii="Courier New" w:eastAsia="Courier New" w:hAnsi="Courier New" w:cs="Courier New"/>
          </w:rPr>
          <w:t>b</w:t>
        </w:r>
        <w:r w:rsidRPr="00F4698B">
          <w:rPr>
            <w:sz w:val="24"/>
          </w:rPr>
          <w:t xml:space="preserve"> is assigned to the same object as </w:t>
        </w:r>
        <w:r w:rsidRPr="00F4698B">
          <w:rPr>
            <w:rFonts w:ascii="Courier New" w:eastAsia="Courier New" w:hAnsi="Courier New" w:cs="Courier New"/>
          </w:rPr>
          <w:t>a</w:t>
        </w:r>
        <w:r w:rsidRPr="00F4698B">
          <w:rPr>
            <w:sz w:val="24"/>
          </w:rPr>
          <w:t xml:space="preserve">.  This is known as a shared reference. If </w:t>
        </w:r>
        <w:r w:rsidRPr="00F4698B">
          <w:rPr>
            <w:rFonts w:ascii="Courier New" w:eastAsia="Courier New" w:hAnsi="Courier New" w:cs="Courier New"/>
          </w:rPr>
          <w:t>a</w:t>
        </w:r>
        <w:r w:rsidRPr="00F4698B">
          <w:rPr>
            <w:sz w:val="24"/>
          </w:rPr>
          <w:t xml:space="preserve"> is later reassigned to another object (as in line 3 above), </w:t>
        </w:r>
        <w:r w:rsidRPr="00F4698B">
          <w:rPr>
            <w:rFonts w:ascii="Courier New" w:eastAsia="Courier New" w:hAnsi="Courier New" w:cs="Courier New"/>
          </w:rPr>
          <w:t>b</w:t>
        </w:r>
        <w:r w:rsidRPr="00F4698B">
          <w:rPr>
            <w:sz w:val="24"/>
          </w:rPr>
          <w:t xml:space="preserve"> will still be assigned to the initial object that </w:t>
        </w:r>
        <w:r w:rsidRPr="00F4698B">
          <w:rPr>
            <w:rFonts w:ascii="Courier New" w:eastAsia="Courier New" w:hAnsi="Courier New" w:cs="Courier New"/>
          </w:rPr>
          <w:t>a</w:t>
        </w:r>
        <w:r w:rsidRPr="00F4698B">
          <w:rPr>
            <w:sz w:val="24"/>
          </w:rPr>
          <w:t xml:space="preserve"> was assigned to when </w:t>
        </w:r>
        <w:r w:rsidRPr="00F4698B">
          <w:rPr>
            <w:rFonts w:ascii="Courier New" w:eastAsia="Courier New" w:hAnsi="Courier New" w:cs="Courier New"/>
          </w:rPr>
          <w:t>b</w:t>
        </w:r>
        <w:r w:rsidRPr="00F4698B">
          <w:rPr>
            <w:sz w:val="24"/>
          </w:rPr>
          <w:t xml:space="preserve"> shared the reference, in this case </w:t>
        </w:r>
        <w:r w:rsidRPr="00F4698B">
          <w:rPr>
            <w:rFonts w:ascii="Courier New" w:eastAsia="Courier New" w:hAnsi="Courier New" w:cs="Courier New"/>
          </w:rPr>
          <w:t xml:space="preserve">b </w:t>
        </w:r>
        <w:r w:rsidRPr="00F4698B">
          <w:rPr>
            <w:sz w:val="24"/>
          </w:rPr>
          <w:t>would equal to 1.</w:t>
        </w:r>
      </w:ins>
    </w:p>
    <w:p w14:paraId="621FAADF" w14:textId="77777777" w:rsidR="00F81DC5" w:rsidRPr="00F4698B" w:rsidRDefault="00F81DC5" w:rsidP="00F81DC5">
      <w:pPr>
        <w:rPr>
          <w:ins w:id="85" w:author="Stephen Michell" w:date="2021-02-08T17:43:00Z"/>
          <w:sz w:val="24"/>
        </w:rPr>
      </w:pPr>
      <w:commentRangeStart w:id="86"/>
      <w:ins w:id="87" w:author="Stephen Michell" w:date="2021-02-08T17:43:00Z">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Pr="00F4698B" w:rsidRDefault="00F81DC5" w:rsidP="00F81DC5">
      <w:pPr>
        <w:widowControl w:val="0"/>
        <w:spacing w:after="0"/>
        <w:ind w:firstLine="720"/>
        <w:rPr>
          <w:ins w:id="88" w:author="Stephen Michell" w:date="2021-02-08T17:43:00Z"/>
          <w:rFonts w:ascii="Courier New" w:eastAsia="Courier New" w:hAnsi="Courier New" w:cs="Courier New"/>
        </w:rPr>
      </w:pPr>
      <w:ins w:id="89" w:author="Stephen Michell" w:date="2021-02-08T17:43:00Z">
        <w:r w:rsidRPr="00F4698B">
          <w:rPr>
            <w:rFonts w:ascii="Courier New" w:eastAsia="Courier New" w:hAnsi="Courier New" w:cs="Courier New"/>
          </w:rPr>
          <w:t>a = [1,2,3]</w:t>
        </w:r>
      </w:ins>
    </w:p>
    <w:p w14:paraId="1CB750BF" w14:textId="77777777" w:rsidR="00F81DC5" w:rsidRPr="00F4698B" w:rsidRDefault="00F81DC5" w:rsidP="00F81DC5">
      <w:pPr>
        <w:widowControl w:val="0"/>
        <w:spacing w:after="0"/>
        <w:ind w:firstLine="720"/>
        <w:rPr>
          <w:ins w:id="90" w:author="Stephen Michell" w:date="2021-02-08T17:43:00Z"/>
          <w:rFonts w:ascii="Courier New" w:eastAsia="Courier New" w:hAnsi="Courier New" w:cs="Courier New"/>
        </w:rPr>
      </w:pPr>
      <w:ins w:id="91" w:author="Stephen Michell" w:date="2021-02-08T17:43:00Z">
        <w:r w:rsidRPr="00F4698B">
          <w:rPr>
            <w:rFonts w:ascii="Courier New" w:eastAsia="Courier New" w:hAnsi="Courier New" w:cs="Courier New"/>
          </w:rPr>
          <w:t>b = a</w:t>
        </w:r>
      </w:ins>
    </w:p>
    <w:p w14:paraId="3FA16DF4" w14:textId="77777777" w:rsidR="00F81DC5" w:rsidRPr="00F4698B" w:rsidRDefault="00F81DC5" w:rsidP="00F81DC5">
      <w:pPr>
        <w:widowControl w:val="0"/>
        <w:spacing w:after="0"/>
        <w:ind w:firstLine="720"/>
        <w:rPr>
          <w:ins w:id="92" w:author="Stephen Michell" w:date="2021-02-08T17:43:00Z"/>
          <w:rFonts w:ascii="Courier New" w:eastAsia="Courier New" w:hAnsi="Courier New" w:cs="Courier New"/>
        </w:rPr>
      </w:pPr>
      <w:ins w:id="93" w:author="Stephen Michell" w:date="2021-02-08T17:43:00Z">
        <w:r w:rsidRPr="00F4698B">
          <w:rPr>
            <w:rFonts w:ascii="Courier New" w:eastAsia="Courier New" w:hAnsi="Courier New" w:cs="Courier New"/>
          </w:rPr>
          <w:t>a[0] = 7</w:t>
        </w:r>
      </w:ins>
    </w:p>
    <w:p w14:paraId="2F03F6D1" w14:textId="77777777" w:rsidR="00F81DC5" w:rsidRPr="00F4698B" w:rsidRDefault="00F81DC5" w:rsidP="00F81DC5">
      <w:pPr>
        <w:widowControl w:val="0"/>
        <w:spacing w:after="0"/>
        <w:ind w:firstLine="720"/>
        <w:rPr>
          <w:ins w:id="94" w:author="Stephen Michell" w:date="2021-02-08T17:43:00Z"/>
          <w:rFonts w:ascii="Courier New" w:eastAsia="Courier New" w:hAnsi="Courier New" w:cs="Courier New"/>
        </w:rPr>
      </w:pPr>
      <w:ins w:id="95" w:author="Stephen Michell" w:date="2021-02-08T17:43:00Z">
        <w:r w:rsidRPr="00F4698B">
          <w:rPr>
            <w:rFonts w:ascii="Courier New" w:eastAsia="Courier New" w:hAnsi="Courier New" w:cs="Courier New"/>
          </w:rPr>
          <w:t>print(a) # [7, 2, 3]</w:t>
        </w:r>
      </w:ins>
    </w:p>
    <w:p w14:paraId="46208D36" w14:textId="77777777" w:rsidR="00F81DC5" w:rsidRPr="00F4698B" w:rsidRDefault="00F81DC5" w:rsidP="00F81DC5">
      <w:pPr>
        <w:widowControl w:val="0"/>
        <w:spacing w:after="240"/>
        <w:ind w:firstLine="720"/>
        <w:rPr>
          <w:ins w:id="96" w:author="Stephen Michell" w:date="2021-02-08T17:43:00Z"/>
          <w:rFonts w:ascii="Courier New" w:eastAsia="Courier New" w:hAnsi="Courier New" w:cs="Courier New"/>
        </w:rPr>
      </w:pPr>
      <w:ins w:id="97" w:author="Stephen Michell" w:date="2021-02-08T17:43:00Z">
        <w:r w:rsidRPr="00F4698B">
          <w:rPr>
            <w:rFonts w:ascii="Courier New" w:eastAsia="Courier New" w:hAnsi="Courier New" w:cs="Courier New"/>
          </w:rPr>
          <w:t>print(b) # [7, 2, 3]</w:t>
        </w:r>
      </w:ins>
    </w:p>
    <w:p w14:paraId="69D62FEC" w14:textId="77777777" w:rsidR="00F81DC5" w:rsidRPr="00F4698B" w:rsidRDefault="00F81DC5" w:rsidP="00F81DC5">
      <w:pPr>
        <w:rPr>
          <w:ins w:id="98" w:author="Stephen Michell" w:date="2021-02-08T17:43:00Z"/>
          <w:sz w:val="24"/>
        </w:rPr>
      </w:pPr>
      <w:ins w:id="99" w:author="Stephen Michell" w:date="2021-02-08T17:43:00Z">
        <w:r w:rsidRPr="00F4698B">
          <w:rPr>
            <w:sz w:val="24"/>
          </w:rPr>
          <w:t xml:space="preserve">In the example above,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F4698B">
          <w:rPr>
            <w:rFonts w:ascii="Courier New" w:eastAsia="Courier New" w:hAnsi="Courier New" w:cs="Courier New"/>
          </w:rPr>
          <w:t>b</w:t>
        </w:r>
        <w:r w:rsidRPr="00F4698B">
          <w:rPr>
            <w:sz w:val="24"/>
          </w:rPr>
          <w:t xml:space="preserve"> can cause unexpected results.</w:t>
        </w:r>
        <w:commentRangeEnd w:id="86"/>
        <w:r w:rsidRPr="00F4698B">
          <w:rPr>
            <w:rStyle w:val="CommentReference"/>
            <w:sz w:val="24"/>
          </w:rPr>
          <w:commentReference w:id="86"/>
        </w:r>
      </w:ins>
    </w:p>
    <w:p w14:paraId="0588FB6E" w14:textId="1CB23F30" w:rsidR="00F81DC5" w:rsidRPr="00F4698B" w:rsidRDefault="007A3BC3">
      <w:pPr>
        <w:rPr>
          <w:sz w:val="24"/>
        </w:rPr>
      </w:pPr>
      <w:commentRangeStart w:id="100"/>
      <w:ins w:id="101" w:author="Stephen Michell" w:date="2021-02-08T17:47:00Z">
        <w:r w:rsidRPr="00F4698B">
          <w:rPr>
            <w:sz w:val="24"/>
          </w:rPr>
          <w:t>Note that the sharing discussed here does not address aliasing (see 6.38 Deep vs shallow copying) or concurrent access to values (See 6.61?).</w:t>
        </w:r>
        <w:commentRangeEnd w:id="100"/>
        <w:r w:rsidRPr="00F4698B">
          <w:rPr>
            <w:rStyle w:val="CommentReference"/>
            <w:sz w:val="24"/>
          </w:rPr>
          <w:commentReference w:id="100"/>
        </w:r>
      </w:ins>
    </w:p>
    <w:p w14:paraId="1ABF8933" w14:textId="77777777" w:rsidR="00566BC2" w:rsidRPr="00F4698B" w:rsidRDefault="000F279F">
      <w:pPr>
        <w:rPr>
          <w:sz w:val="24"/>
        </w:rPr>
      </w:pPr>
      <w:r w:rsidRPr="00F4698B">
        <w:rPr>
          <w:sz w:val="24"/>
        </w:rP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w:t>
      </w:r>
      <w:r w:rsidRPr="00F4698B">
        <w:rPr>
          <w:sz w:val="24"/>
        </w:rPr>
        <w:lastRenderedPageBreak/>
        <w:t>dynamic way in which variables are brought into a program at run-time, Python language runtimes cannot warn that a variable is referenced but never assigned a value. The following code illustrates this:</w:t>
      </w:r>
    </w:p>
    <w:p w14:paraId="40FF2C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&gt; b:</w:t>
      </w:r>
    </w:p>
    <w:p w14:paraId="184D26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import x</w:t>
      </w:r>
    </w:p>
    <w:p w14:paraId="62DA9D9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77DBDD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t xml:space="preserve">Depending on the current value of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either module </w:t>
      </w:r>
      <w:r w:rsidRPr="00F4698B">
        <w:rPr>
          <w:rFonts w:ascii="Courier New" w:eastAsia="Courier New" w:hAnsi="Courier New" w:cs="Courier New"/>
        </w:rPr>
        <w:t>x</w:t>
      </w:r>
      <w:r w:rsidRPr="00F4698B">
        <w:rPr>
          <w:sz w:val="24"/>
        </w:rPr>
        <w:t xml:space="preserve"> or</w:t>
      </w:r>
      <w:r w:rsidRPr="00F4698B">
        <w:rPr>
          <w:rFonts w:ascii="Courier New" w:eastAsia="Courier New" w:hAnsi="Courier New" w:cs="Courier New"/>
        </w:rPr>
        <w:t xml:space="preserve"> y</w:t>
      </w:r>
      <w:r w:rsidRPr="00F4698B">
        <w:rPr>
          <w:sz w:val="24"/>
        </w:rPr>
        <w:t xml:space="preserve"> is imported into the program. If </w:t>
      </w:r>
      <w:r w:rsidRPr="00F4698B">
        <w:rPr>
          <w:rFonts w:ascii="Courier New" w:eastAsia="Courier New" w:hAnsi="Courier New" w:cs="Courier New"/>
        </w:rPr>
        <w:t>x</w:t>
      </w:r>
      <w:r w:rsidRPr="00F4698B">
        <w:rPr>
          <w:sz w:val="24"/>
        </w:rPr>
        <w:t xml:space="preserve"> assigns a value to a variable </w:t>
      </w:r>
      <w:r w:rsidRPr="00F4698B">
        <w:rPr>
          <w:rFonts w:ascii="Courier New" w:eastAsia="Courier New" w:hAnsi="Courier New" w:cs="Courier New"/>
        </w:rPr>
        <w:t>z</w:t>
      </w:r>
      <w:r w:rsidRPr="00F4698B">
        <w:rPr>
          <w:sz w:val="24"/>
        </w:rPr>
        <w:t xml:space="preserve"> and module </w:t>
      </w:r>
      <w:r w:rsidRPr="00F4698B">
        <w:rPr>
          <w:rFonts w:ascii="Courier New" w:eastAsia="Courier New" w:hAnsi="Courier New" w:cs="Courier New"/>
        </w:rPr>
        <w:t>y</w:t>
      </w:r>
      <w:r w:rsidRPr="00F4698B">
        <w:rPr>
          <w:sz w:val="24"/>
        </w:rPr>
        <w:t xml:space="preserve"> references </w:t>
      </w:r>
      <w:r w:rsidRPr="00F4698B">
        <w:rPr>
          <w:rFonts w:ascii="Courier New" w:eastAsia="Courier New" w:hAnsi="Courier New" w:cs="Courier New"/>
        </w:rPr>
        <w:t xml:space="preserve">z </w:t>
      </w:r>
      <w:r w:rsidRPr="00F4698B">
        <w:rPr>
          <w:sz w:val="24"/>
        </w:rPr>
        <w:t>then  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Pr>
          <w:rFonts w:ascii="Courier New" w:eastAsia="Courier New" w:hAnsi="Courier New" w:cs="Courier New"/>
          <w:sz w:val="20"/>
          <w:szCs w:val="20"/>
        </w:rPr>
        <w:t>ResourceWarning</w:t>
      </w:r>
      <w:r w:rsidRPr="00F4698B">
        <w:rPr>
          <w:sz w:val="24"/>
        </w:rPr>
        <w:t xml:space="preserve"> to detect the implicit cleanup of resources and </w:t>
      </w:r>
      <w:r>
        <w:rPr>
          <w:rFonts w:ascii="Courier New" w:eastAsia="Courier New" w:hAnsi="Courier New" w:cs="Courier New"/>
          <w:sz w:val="20"/>
          <w:szCs w:val="20"/>
        </w:rPr>
        <w:t>tracemalloc</w:t>
      </w:r>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B44BA6">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y &gt; 0:</w:t>
      </w:r>
      <w:r w:rsidRPr="00F4698B">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F4698B">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F4698B">
        <w:rPr>
          <w:rFonts w:ascii="Courier New" w:hAnsi="Courier New" w:cs="Courier New"/>
        </w:rPr>
        <w:t>U</w:t>
      </w:r>
      <w:r w:rsidR="009E21D1" w:rsidRPr="00F4698B">
        <w:rPr>
          <w:rFonts w:ascii="Courier New" w:hAnsi="Courier New" w:cs="Courier New"/>
        </w:rPr>
        <w:t>nboundLocalError</w:t>
      </w:r>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F4698B">
        <w:rPr>
          <w:rFonts w:ascii="Courier New" w:eastAsia="Courier New" w:hAnsi="Courier New" w:cs="Courier New"/>
        </w:rPr>
        <w:t>y</w:t>
      </w:r>
      <w:ins w:id="102"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&gt;</w:t>
      </w:r>
      <w:ins w:id="103"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F4698B">
        <w:rPr>
          <w:rFonts w:ascii="Courier New" w:eastAsia="Courier New" w:hAnsi="Courier New" w:cs="Courier New"/>
        </w:rPr>
        <w:t>x</w:t>
      </w:r>
      <w:r w:rsidRPr="00F4698B">
        <w:rPr>
          <w:sz w:val="24"/>
        </w:rPr>
        <w:t xml:space="preserve"> unless </w:t>
      </w:r>
      <w:r w:rsidRPr="00F4698B">
        <w:rPr>
          <w:rFonts w:ascii="Courier New" w:eastAsia="Courier New" w:hAnsi="Courier New" w:cs="Courier New"/>
        </w:rPr>
        <w:t>y</w:t>
      </w:r>
      <w:r w:rsidR="003C65F6" w:rsidRPr="00F4698B">
        <w:rPr>
          <w:rFonts w:ascii="Courier New" w:eastAsia="Courier New" w:hAnsi="Courier New" w:cs="Courier New"/>
        </w:rPr>
        <w:t xml:space="preserve"> </w:t>
      </w:r>
      <w:r w:rsidRPr="00F4698B">
        <w:rPr>
          <w:rFonts w:ascii="Courier New" w:eastAsia="Courier New" w:hAnsi="Courier New" w:cs="Courier New"/>
        </w:rPr>
        <w:t>&gt;</w:t>
      </w:r>
      <w:r w:rsidR="003C65F6" w:rsidRPr="00F4698B">
        <w:rPr>
          <w:rFonts w:ascii="Courier New" w:eastAsia="Courier New" w:hAnsi="Courier New" w:cs="Courier New"/>
        </w:rPr>
        <w:t xml:space="preserve"> </w:t>
      </w:r>
      <w:r w:rsidRPr="00F4698B">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F4698B">
        <w:rPr>
          <w:rFonts w:ascii="Courier New" w:hAnsi="Courier New" w:cs="Courier New"/>
        </w:rPr>
        <w:t>globals()</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def x(y=[]):</w:t>
      </w:r>
    </w:p>
    <w:p w14:paraId="61FD7F4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y.append(1)</w:t>
      </w:r>
    </w:p>
    <w:p w14:paraId="5509161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print(y)</w:t>
      </w:r>
    </w:p>
    <w:p w14:paraId="58A26D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x([2])#=&gt; [2, 1], as expected (default was not needed)</w:t>
      </w:r>
    </w:p>
    <w:p w14:paraId="6A58DAA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6DC82CB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 [1, 1] continues to expand with each subsequent call</w:t>
      </w:r>
    </w:p>
    <w:p w14:paraId="2EC5705B" w14:textId="460CF93A" w:rsidR="00566BC2" w:rsidRPr="00F4698B" w:rsidRDefault="000F279F">
      <w:pPr>
        <w:rPr>
          <w:sz w:val="24"/>
        </w:rPr>
      </w:pPr>
      <w:r w:rsidRPr="00F4698B">
        <w:rPr>
          <w:sz w:val="24"/>
        </w:rPr>
        <w:t>The behaviour above is not a bug - it is a defined behaviour for mutable objects but it’s a very bad idea in almost all cases to assign mutable objects as default values.</w:t>
      </w:r>
    </w:p>
    <w:p w14:paraId="67742A20" w14:textId="77777777" w:rsidR="00566BC2" w:rsidRDefault="000F279F">
      <w:pPr>
        <w:pStyle w:val="Heading1"/>
      </w:pPr>
      <w:bookmarkStart w:id="104" w:name="_Toc66098936"/>
      <w:r>
        <w:t>5. General guidance for Python</w:t>
      </w:r>
      <w:bookmarkEnd w:id="104"/>
    </w:p>
    <w:p w14:paraId="4480E7EE" w14:textId="53376279" w:rsidR="001A275F" w:rsidRDefault="001A275F" w:rsidP="00C92711">
      <w:pPr>
        <w:pStyle w:val="Heading2"/>
      </w:pPr>
      <w:bookmarkStart w:id="105" w:name="_Toc66098937"/>
      <w:r>
        <w:t>5.1 Recommendations in interpreting guidance from ISO/IEC TR 24772-1:2019</w:t>
      </w:r>
      <w:bookmarkEnd w:id="105"/>
    </w:p>
    <w:p w14:paraId="204E7419" w14:textId="77777777" w:rsidR="001A275F" w:rsidRPr="00F4698B" w:rsidRDefault="001A275F" w:rsidP="001A275F">
      <w:pPr>
        <w:rPr>
          <w:sz w:val="24"/>
        </w:rPr>
      </w:pPr>
      <w:r w:rsidRPr="00F4698B">
        <w:rPr>
          <w:sz w:val="24"/>
        </w:rPr>
        <w:t xml:space="preserve">Python has some fundamental differences with standard imperative languages, which are the majority of languages covered by these documents. </w:t>
      </w:r>
      <w:commentRangeStart w:id="106"/>
      <w:r w:rsidRPr="00F4698B">
        <w:rPr>
          <w:sz w:val="24"/>
        </w:rPr>
        <w:t>In some cases, general guidance does not apply to everything covered in a subsection, but some or most of the guidance</w:t>
      </w:r>
      <w:commentRangeEnd w:id="106"/>
      <w:r w:rsidR="002E1D24" w:rsidRPr="00F4698B">
        <w:rPr>
          <w:rStyle w:val="CommentReference"/>
          <w:sz w:val="24"/>
        </w:rPr>
        <w:commentReference w:id="106"/>
      </w:r>
      <w:r w:rsidRPr="00F4698B">
        <w:rPr>
          <w:sz w:val="24"/>
        </w:rPr>
        <w:t xml:space="preserve">. </w:t>
      </w:r>
    </w:p>
    <w:p w14:paraId="76CA2882" w14:textId="38DEC893" w:rsidR="001A275F" w:rsidRPr="00F4698B" w:rsidRDefault="001A275F" w:rsidP="00497892">
      <w:pPr>
        <w:rPr>
          <w:sz w:val="24"/>
        </w:rPr>
      </w:pPr>
      <w:r w:rsidRPr="00F4698B">
        <w:rPr>
          <w:sz w:val="24"/>
        </w:rPr>
        <w:t xml:space="preserve">In such cases we say “follow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  </w:t>
      </w:r>
    </w:p>
    <w:p w14:paraId="6E80EA02" w14:textId="4EDCBE82" w:rsidR="00566BC2" w:rsidRDefault="000F279F">
      <w:pPr>
        <w:pStyle w:val="Heading2"/>
      </w:pPr>
      <w:bookmarkStart w:id="107" w:name="_Toc66098938"/>
      <w:r>
        <w:t>5.</w:t>
      </w:r>
      <w:r w:rsidR="001A275F">
        <w:t>2</w:t>
      </w:r>
      <w:r>
        <w:t xml:space="preserve"> Top avoidance mechanisms</w:t>
      </w:r>
      <w:bookmarkEnd w:id="10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734B01">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References</w:t>
            </w:r>
          </w:p>
        </w:tc>
      </w:tr>
      <w:tr w:rsidR="00566BC2" w:rsidRPr="00F4698B" w14:paraId="4CC0125A" w14:textId="77777777" w:rsidTr="00860D9F">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109"/>
            <w:commentRangeStart w:id="110"/>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109"/>
            <w:r w:rsidR="00230085" w:rsidRPr="00860D9F">
              <w:rPr>
                <w:rStyle w:val="CommentReference"/>
                <w:rFonts w:asciiTheme="majorHAnsi" w:hAnsiTheme="majorHAnsi" w:cstheme="majorHAnsi"/>
                <w:sz w:val="22"/>
                <w:szCs w:val="22"/>
              </w:rPr>
              <w:commentReference w:id="109"/>
            </w:r>
            <w:commentRangeEnd w:id="110"/>
            <w:r w:rsidR="002A6218" w:rsidRPr="00860D9F">
              <w:rPr>
                <w:rStyle w:val="CommentReference"/>
                <w:rFonts w:asciiTheme="majorHAnsi" w:hAnsiTheme="majorHAnsi" w:cstheme="majorHAnsi"/>
                <w:sz w:val="22"/>
                <w:szCs w:val="22"/>
              </w:rPr>
              <w:commentReference w:id="110"/>
            </w:r>
          </w:p>
        </w:tc>
        <w:tc>
          <w:tcPr>
            <w:tcW w:w="2993" w:type="dxa"/>
            <w:shd w:val="clear" w:color="auto" w:fill="auto"/>
          </w:tcPr>
          <w:p w14:paraId="7320CF5D" w14:textId="77777777" w:rsidR="00566BC2" w:rsidRPr="00860D9F" w:rsidRDefault="000F279F">
            <w:pPr>
              <w:rPr>
                <w:rFonts w:asciiTheme="majorHAnsi" w:hAnsiTheme="majorHAnsi" w:cstheme="majorHAnsi"/>
              </w:rPr>
            </w:pPr>
            <w:r w:rsidRPr="00860D9F">
              <w:rPr>
                <w:rFonts w:asciiTheme="majorHAnsi" w:hAnsiTheme="majorHAnsi" w:cstheme="majorHAnsi"/>
              </w:rPr>
              <w:t>6.4.2</w:t>
            </w:r>
          </w:p>
        </w:tc>
      </w:tr>
      <w:tr w:rsidR="00566BC2" w:rsidRPr="00F4698B" w14:paraId="577ECA41" w14:textId="77777777" w:rsidTr="00860D9F">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111"/>
            <w:commentRangeStart w:id="112"/>
            <w:r w:rsidRPr="00860D9F">
              <w:rPr>
                <w:rFonts w:asciiTheme="majorHAnsi" w:hAnsiTheme="majorHAnsi" w:cstheme="majorHAnsi"/>
              </w:rPr>
              <w:t>2</w:t>
            </w:r>
            <w:commentRangeEnd w:id="111"/>
            <w:r w:rsidRPr="00860D9F">
              <w:rPr>
                <w:rFonts w:asciiTheme="majorHAnsi" w:hAnsiTheme="majorHAnsi" w:cstheme="majorHAnsi"/>
              </w:rPr>
              <w:commentReference w:id="111"/>
            </w:r>
            <w:commentRangeEnd w:id="112"/>
            <w:r w:rsidR="00732F6A" w:rsidRPr="00860D9F">
              <w:rPr>
                <w:rStyle w:val="CommentReference"/>
                <w:rFonts w:asciiTheme="majorHAnsi" w:hAnsiTheme="majorHAnsi" w:cstheme="majorHAnsi"/>
                <w:sz w:val="22"/>
                <w:szCs w:val="22"/>
              </w:rPr>
              <w:commentReference w:id="112"/>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71F74478" w:rsidR="00566BC2" w:rsidRPr="00860D9F" w:rsidRDefault="000D058A">
            <w:pPr>
              <w:rPr>
                <w:rFonts w:asciiTheme="majorHAnsi" w:hAnsiTheme="majorHAnsi" w:cstheme="majorHAnsi"/>
              </w:rPr>
            </w:pPr>
            <w:r w:rsidRPr="00860D9F">
              <w:rPr>
                <w:rFonts w:asciiTheme="majorHAnsi" w:hAnsiTheme="majorHAnsi" w:cstheme="majorHAnsi"/>
              </w:rPr>
              <w:t xml:space="preserve">6.2.2, </w:t>
            </w:r>
            <w:r w:rsidR="000F279F" w:rsidRPr="00860D9F">
              <w:rPr>
                <w:rFonts w:asciiTheme="majorHAnsi" w:hAnsiTheme="majorHAnsi" w:cstheme="majorHAnsi"/>
              </w:rPr>
              <w:t>6.5.2</w:t>
            </w:r>
            <w:r w:rsidRPr="00860D9F">
              <w:rPr>
                <w:rFonts w:asciiTheme="majorHAnsi" w:hAnsiTheme="majorHAnsi" w:cstheme="majorHAnsi"/>
              </w:rPr>
              <w:t>, 6.11.2, 6.40</w:t>
            </w:r>
          </w:p>
        </w:tc>
      </w:tr>
      <w:tr w:rsidR="0007675F" w:rsidRPr="00F4698B" w14:paraId="6ADFD8FE" w14:textId="77777777" w:rsidTr="00860D9F">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B44BA6">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15A617FB" w:rsidR="0007675F" w:rsidRPr="00860D9F" w:rsidRDefault="00FF2560" w:rsidP="0007675F">
            <w:pPr>
              <w:rPr>
                <w:rFonts w:asciiTheme="majorHAnsi" w:hAnsiTheme="majorHAnsi" w:cstheme="majorHAnsi"/>
              </w:rPr>
            </w:pPr>
            <w:r w:rsidRPr="00860D9F">
              <w:rPr>
                <w:rFonts w:asciiTheme="majorHAnsi" w:hAnsiTheme="majorHAnsi" w:cstheme="majorHAnsi"/>
              </w:rPr>
              <w:t>6.5.2, 6.9(?),</w:t>
            </w:r>
            <w:r w:rsidR="0007675F" w:rsidRPr="00860D9F">
              <w:rPr>
                <w:rFonts w:asciiTheme="majorHAnsi" w:hAnsiTheme="majorHAnsi" w:cstheme="majorHAnsi"/>
              </w:rPr>
              <w:t xml:space="preserve"> 6.30</w:t>
            </w:r>
          </w:p>
        </w:tc>
      </w:tr>
      <w:tr w:rsidR="00566BC2" w:rsidRPr="00F4698B" w14:paraId="61087065" w14:textId="77777777" w:rsidTr="00860D9F">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lastRenderedPageBreak/>
              <w:t>4</w:t>
            </w:r>
          </w:p>
        </w:tc>
        <w:tc>
          <w:tcPr>
            <w:tcW w:w="6242" w:type="dxa"/>
            <w:shd w:val="clear" w:color="auto" w:fill="auto"/>
          </w:tcPr>
          <w:p w14:paraId="536286AB" w14:textId="508BB383" w:rsidR="00566BC2" w:rsidRPr="00860D9F" w:rsidRDefault="00230085" w:rsidP="004B518A">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113"/>
            <w:commentRangeStart w:id="114"/>
            <w:r w:rsidR="000F279F" w:rsidRPr="00860D9F">
              <w:rPr>
                <w:rFonts w:asciiTheme="majorHAnsi" w:hAnsiTheme="majorHAnsi" w:cstheme="majorHAnsi"/>
              </w:rPr>
              <w:t>of same or different type</w:t>
            </w:r>
            <w:commentRangeEnd w:id="113"/>
            <w:r w:rsidR="000F279F" w:rsidRPr="00860D9F">
              <w:rPr>
                <w:rFonts w:asciiTheme="majorHAnsi" w:hAnsiTheme="majorHAnsi" w:cstheme="majorHAnsi"/>
              </w:rPr>
              <w:commentReference w:id="113"/>
            </w:r>
            <w:commentRangeEnd w:id="114"/>
            <w:r w:rsidR="004B518A" w:rsidRPr="00860D9F">
              <w:rPr>
                <w:rStyle w:val="CommentReference"/>
                <w:rFonts w:asciiTheme="majorHAnsi" w:hAnsiTheme="majorHAnsi" w:cstheme="majorHAnsi"/>
                <w:sz w:val="22"/>
                <w:szCs w:val="22"/>
              </w:rPr>
              <w:commentReference w:id="114"/>
            </w:r>
            <w:r w:rsidR="000F279F" w:rsidRPr="00860D9F">
              <w:rPr>
                <w:rFonts w:asciiTheme="majorHAnsi" w:hAnsiTheme="majorHAnsi" w:cstheme="majorHAnsi"/>
              </w:rPr>
              <w:t>) at any time.</w:t>
            </w:r>
            <w:r w:rsidR="004B518A" w:rsidRPr="00860D9F">
              <w:rPr>
                <w:rFonts w:asciiTheme="majorHAnsi" w:hAnsiTheme="majorHAnsi" w:cstheme="majorHAnsi"/>
              </w:rPr>
              <w:t xml:space="preserve"> </w:t>
            </w:r>
            <w:r w:rsidR="00393D9D" w:rsidRPr="00860D9F">
              <w:rPr>
                <w:rFonts w:asciiTheme="majorHAnsi" w:hAnsiTheme="majorHAnsi" w:cstheme="majorHAnsi"/>
              </w:rPr>
              <w:t>Use type hints and static analysis tools to identify when the type of a variable would change.</w:t>
            </w:r>
          </w:p>
        </w:tc>
        <w:tc>
          <w:tcPr>
            <w:tcW w:w="2993" w:type="dxa"/>
            <w:shd w:val="clear" w:color="auto" w:fill="auto"/>
          </w:tcPr>
          <w:p w14:paraId="05D54017" w14:textId="46E12B7B" w:rsidR="00566BC2" w:rsidRPr="00860D9F" w:rsidRDefault="000F279F" w:rsidP="004C63CA">
            <w:pPr>
              <w:rPr>
                <w:rFonts w:asciiTheme="majorHAnsi" w:hAnsiTheme="majorHAnsi" w:cstheme="majorHAnsi"/>
                <w:b/>
              </w:rPr>
            </w:pPr>
            <w:r w:rsidRPr="00860D9F">
              <w:rPr>
                <w:rFonts w:asciiTheme="majorHAnsi" w:hAnsiTheme="majorHAnsi" w:cstheme="majorHAnsi"/>
              </w:rPr>
              <w:t>6</w:t>
            </w:r>
            <w:r w:rsidR="0007675F" w:rsidRPr="00860D9F">
              <w:rPr>
                <w:rFonts w:asciiTheme="majorHAnsi" w:hAnsiTheme="majorHAnsi" w:cstheme="majorHAnsi"/>
              </w:rPr>
              <w:t>.</w:t>
            </w:r>
            <w:r w:rsidR="004C63CA" w:rsidRPr="00860D9F">
              <w:rPr>
                <w:rFonts w:asciiTheme="majorHAnsi" w:hAnsiTheme="majorHAnsi" w:cstheme="majorHAnsi"/>
              </w:rPr>
              <w:t>18.2</w:t>
            </w:r>
          </w:p>
        </w:tc>
      </w:tr>
      <w:tr w:rsidR="00566BC2" w:rsidRPr="00F4698B" w14:paraId="7CDEC39E" w14:textId="77777777" w:rsidTr="00860D9F">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860D9F" w:rsidRDefault="000F279F">
            <w:pPr>
              <w:rPr>
                <w:rFonts w:asciiTheme="majorHAnsi" w:hAnsiTheme="majorHAnsi" w:cstheme="majorHAnsi"/>
              </w:rPr>
            </w:pPr>
            <w:r w:rsidRPr="00860D9F">
              <w:rPr>
                <w:rFonts w:asciiTheme="majorHAnsi" w:hAnsiTheme="majorHAnsi" w:cstheme="majorHAnsi"/>
              </w:rPr>
              <w:t>6.20.2</w:t>
            </w:r>
          </w:p>
        </w:tc>
      </w:tr>
      <w:tr w:rsidR="00230085" w:rsidRPr="00F4698B" w14:paraId="15BC82C5" w14:textId="77777777" w:rsidTr="00860D9F">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0BDD01FF" w:rsidR="00230085" w:rsidRPr="00860D9F" w:rsidRDefault="00230085">
            <w:pPr>
              <w:rPr>
                <w:rFonts w:asciiTheme="majorHAnsi" w:hAnsiTheme="majorHAnsi" w:cstheme="majorHAnsi"/>
              </w:rPr>
            </w:pPr>
            <w:r w:rsidRPr="00860D9F">
              <w:rPr>
                <w:rFonts w:asciiTheme="majorHAnsi" w:hAnsiTheme="majorHAnsi" w:cstheme="majorHAnsi"/>
              </w:rPr>
              <w:t>6.41.2</w:t>
            </w:r>
          </w:p>
        </w:tc>
      </w:tr>
      <w:tr w:rsidR="00230085" w:rsidRPr="00F4698B" w14:paraId="0C4CC7D5" w14:textId="77777777" w:rsidTr="00860D9F">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384F1D40" w:rsidR="00230085" w:rsidRPr="00860D9F" w:rsidRDefault="00230085">
            <w:pPr>
              <w:rPr>
                <w:rFonts w:asciiTheme="majorHAnsi" w:hAnsiTheme="majorHAnsi" w:cstheme="majorHAnsi"/>
                <w:b/>
              </w:rPr>
            </w:pPr>
            <w:r w:rsidRPr="00860D9F">
              <w:rPr>
                <w:rFonts w:asciiTheme="majorHAnsi" w:hAnsiTheme="majorHAnsi" w:cstheme="majorHAnsi"/>
              </w:rPr>
              <w:t>6.57.2</w:t>
            </w:r>
          </w:p>
        </w:tc>
      </w:tr>
      <w:tr w:rsidR="00230085" w:rsidRPr="00F4698B" w14:paraId="7350DF9B" w14:textId="77777777" w:rsidTr="00860D9F">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7AFF945F" w:rsidR="00230085" w:rsidRPr="00860D9F" w:rsidRDefault="00230085">
            <w:pPr>
              <w:rPr>
                <w:rFonts w:asciiTheme="majorHAnsi" w:hAnsiTheme="majorHAnsi" w:cstheme="majorHAnsi"/>
              </w:rPr>
            </w:pPr>
            <w:r w:rsidRPr="00860D9F">
              <w:rPr>
                <w:rFonts w:asciiTheme="majorHAnsi" w:hAnsiTheme="majorHAnsi" w:cstheme="majorHAnsi"/>
              </w:rPr>
              <w:t>When launching parallel tasks don’t raise a</w:t>
            </w:r>
            <w:r w:rsidR="0017473D" w:rsidRPr="00860D9F">
              <w:rPr>
                <w:rFonts w:asciiTheme="majorHAnsi" w:hAnsiTheme="majorHAnsi" w:cstheme="majorHAnsi"/>
              </w:rPr>
              <w:t>n instance of</w:t>
            </w:r>
            <w:r w:rsidRPr="00860D9F">
              <w:rPr>
                <w:rFonts w:asciiTheme="majorHAnsi" w:hAnsiTheme="majorHAnsi" w:cstheme="majorHAnsi"/>
              </w:rPr>
              <w:t xml:space="preserve"> </w:t>
            </w:r>
            <w:r w:rsidRPr="00860D9F">
              <w:rPr>
                <w:rFonts w:asciiTheme="majorHAnsi" w:eastAsia="Courier New" w:hAnsiTheme="majorHAnsi" w:cstheme="majorHAnsi"/>
              </w:rPr>
              <w:t>BaseException</w:t>
            </w:r>
            <w:r w:rsidRPr="00860D9F">
              <w:rPr>
                <w:rFonts w:asciiTheme="majorHAnsi" w:hAnsiTheme="majorHAnsi" w:cstheme="majorHAnsi"/>
              </w:rPr>
              <w:t xml:space="preserve"> in the Future class</w:t>
            </w:r>
          </w:p>
        </w:tc>
        <w:tc>
          <w:tcPr>
            <w:tcW w:w="2993" w:type="dxa"/>
            <w:shd w:val="clear" w:color="auto" w:fill="auto"/>
          </w:tcPr>
          <w:p w14:paraId="0B8B1FD5" w14:textId="788E20EA" w:rsidR="00230085" w:rsidRPr="00860D9F" w:rsidRDefault="00230085">
            <w:pPr>
              <w:rPr>
                <w:rFonts w:asciiTheme="majorHAnsi" w:hAnsiTheme="majorHAnsi" w:cstheme="majorHAnsi"/>
              </w:rPr>
            </w:pPr>
            <w:r w:rsidRPr="00860D9F">
              <w:rPr>
                <w:rFonts w:asciiTheme="majorHAnsi" w:hAnsiTheme="majorHAnsi" w:cstheme="majorHAnsi"/>
              </w:rPr>
              <w:t>6.56.2</w:t>
            </w:r>
          </w:p>
        </w:tc>
      </w:tr>
      <w:tr w:rsidR="00230085" w:rsidRPr="00F4698B" w14:paraId="3A429DF6" w14:textId="77777777" w:rsidTr="00860D9F">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30D8D6CC" w:rsidR="00230085" w:rsidRPr="00860D9F" w:rsidRDefault="00230085">
            <w:pPr>
              <w:rPr>
                <w:rFonts w:asciiTheme="majorHAnsi" w:hAnsiTheme="majorHAnsi" w:cstheme="majorHAnsi"/>
                <w:b/>
              </w:rPr>
            </w:pPr>
            <w:r w:rsidRPr="00860D9F">
              <w:rPr>
                <w:rFonts w:asciiTheme="majorHAnsi" w:hAnsiTheme="majorHAnsi" w:cstheme="majorHAnsi"/>
              </w:rPr>
              <w:t xml:space="preserve">Do not depend on the way Python may or may not optimize object references for small integer and string objects because </w:t>
            </w:r>
            <w:r w:rsidR="0017473D" w:rsidRPr="00860D9F">
              <w:rPr>
                <w:rFonts w:asciiTheme="majorHAnsi" w:hAnsiTheme="majorHAnsi" w:cstheme="majorHAnsi"/>
              </w:rPr>
              <w:t>the optimization</w:t>
            </w:r>
            <w:r w:rsidRPr="00860D9F">
              <w:rPr>
                <w:rFonts w:asciiTheme="majorHAnsi" w:hAnsiTheme="majorHAnsi" w:cstheme="majorHAnsi"/>
              </w:rPr>
              <w:t xml:space="preserve"> may vary for environments or even for releases in the same environment.</w:t>
            </w:r>
          </w:p>
        </w:tc>
        <w:tc>
          <w:tcPr>
            <w:tcW w:w="2993" w:type="dxa"/>
            <w:shd w:val="clear" w:color="auto" w:fill="auto"/>
          </w:tcPr>
          <w:p w14:paraId="4FC456CC" w14:textId="5ECAA4B1" w:rsidR="00230085" w:rsidRPr="00860D9F" w:rsidRDefault="00230085">
            <w:pPr>
              <w:rPr>
                <w:rFonts w:asciiTheme="majorHAnsi" w:hAnsiTheme="majorHAnsi" w:cstheme="majorHAnsi"/>
              </w:rPr>
            </w:pPr>
            <w:r w:rsidRPr="00860D9F">
              <w:rPr>
                <w:rFonts w:asciiTheme="majorHAnsi" w:hAnsiTheme="majorHAnsi" w:cstheme="majorHAnsi"/>
              </w:rPr>
              <w:t>6.55.2</w:t>
            </w:r>
          </w:p>
        </w:tc>
      </w:tr>
      <w:bookmarkEnd w:id="108"/>
    </w:tbl>
    <w:p w14:paraId="5FE89EC7" w14:textId="3CEA35A3" w:rsidR="00566BC2" w:rsidRPr="00F4698B" w:rsidRDefault="00566BC2">
      <w:pPr>
        <w:rPr>
          <w:sz w:val="24"/>
        </w:rPr>
      </w:pPr>
    </w:p>
    <w:p w14:paraId="7A202DA1" w14:textId="77777777" w:rsidR="00566BC2" w:rsidRDefault="000F279F">
      <w:pPr>
        <w:pStyle w:val="Heading1"/>
      </w:pPr>
      <w:bookmarkStart w:id="115" w:name="_Toc66098939"/>
      <w:r>
        <w:t>6. Specific Guidance for Python</w:t>
      </w:r>
      <w:bookmarkEnd w:id="115"/>
    </w:p>
    <w:p w14:paraId="3F836490" w14:textId="77777777" w:rsidR="00566BC2" w:rsidRDefault="000F279F">
      <w:pPr>
        <w:pStyle w:val="Heading2"/>
      </w:pPr>
      <w:bookmarkStart w:id="116" w:name="_Toc66098940"/>
      <w:r>
        <w:t>6.1 General</w:t>
      </w:r>
      <w:bookmarkEnd w:id="116"/>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7" w:name="_Toc66098941"/>
      <w:r>
        <w:lastRenderedPageBreak/>
        <w:t xml:space="preserve">6.2 Type </w:t>
      </w:r>
      <w:r w:rsidR="00900DAD">
        <w:t>s</w:t>
      </w:r>
      <w:r>
        <w:t>ystem [IHN]</w:t>
      </w:r>
      <w:bookmarkEnd w:id="117"/>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15D63B4D"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B44BA6">
        <w:rPr>
          <w:rFonts w:ascii="Courier New" w:eastAsia="Arial" w:hAnsi="Courier New" w:cs="Courier New"/>
          <w:color w:val="000000"/>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 (e.g.</w:t>
      </w:r>
      <w:r w:rsidR="00A40D97">
        <w:rPr>
          <w:rFonts w:ascii="Arial" w:eastAsia="Arial" w:hAnsi="Arial" w:cs="Arial"/>
          <w:color w:val="000000"/>
        </w:rPr>
        <w:t xml:space="preserve"> </w:t>
      </w:r>
      <w:r w:rsidR="00A40D97" w:rsidRPr="00B44BA6">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is a common way of accepting any iterable as input,</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 xml:space="preserve">and throwing </w:t>
      </w:r>
      <w:r w:rsidR="00A40D97" w:rsidRPr="00F4698B">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F4698B" w:rsidRDefault="009E51AC" w:rsidP="009E51AC">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w:t>
      </w:r>
      <w:r w:rsidRPr="00F4698B">
        <w:rPr>
          <w:rFonts w:ascii="Courier New" w:eastAsia="Courier New" w:hAnsi="Courier New" w:cs="Courier New"/>
          <w:color w:val="1F497D"/>
        </w:rPr>
        <w:t>'</w:t>
      </w:r>
      <w:r w:rsidRPr="00F4698B">
        <w:rPr>
          <w:rFonts w:ascii="Courier New" w:eastAsia="Courier New" w:hAnsi="Courier New" w:cs="Courier New"/>
        </w:rPr>
        <w:t>abc</w:t>
      </w:r>
      <w:r w:rsidRPr="00F4698B">
        <w:rPr>
          <w:rFonts w:ascii="Courier New" w:eastAsia="Courier New" w:hAnsi="Courier New" w:cs="Courier New"/>
          <w:color w:val="1F497D"/>
        </w:rPr>
        <w:t>'</w:t>
      </w:r>
      <w:r w:rsidRPr="00F4698B">
        <w:rPr>
          <w:rFonts w:ascii="Courier New" w:eastAsia="Courier New" w:hAnsi="Courier New" w:cs="Courier New"/>
        </w:rPr>
        <w:t xml:space="preserve"> # a refers to a string object</w:t>
      </w:r>
    </w:p>
    <w:p w14:paraId="68770D68" w14:textId="77777777" w:rsidR="009E51AC" w:rsidRPr="00F4698B" w:rsidRDefault="009E51AC" w:rsidP="009E51AC">
      <w:pPr>
        <w:widowControl w:val="0"/>
        <w:spacing w:after="240"/>
        <w:ind w:firstLine="720"/>
        <w:rPr>
          <w:rFonts w:ascii="Courier New" w:eastAsia="Courier New" w:hAnsi="Courier New" w:cs="Courier New"/>
        </w:rPr>
      </w:pPr>
      <w:r w:rsidRPr="00F4698B">
        <w:rPr>
          <w:rFonts w:ascii="Courier New" w:eastAsia="Courier New" w:hAnsi="Courier New" w:cs="Courier New"/>
        </w:rPr>
        <w:t>if isinstance(a, str): print(</w:t>
      </w:r>
      <w:r w:rsidRPr="00F4698B">
        <w:rPr>
          <w:rFonts w:ascii="Courier New" w:eastAsia="Courier New" w:hAnsi="Courier New" w:cs="Courier New"/>
          <w:color w:val="1F497D"/>
        </w:rPr>
        <w:t>'</w:t>
      </w:r>
      <w:r w:rsidRPr="00F4698B">
        <w:rPr>
          <w:rFonts w:ascii="Courier New" w:eastAsia="Courier New" w:hAnsi="Courier New" w:cs="Courier New"/>
        </w:rPr>
        <w:t>a type is string</w:t>
      </w:r>
      <w:r w:rsidRPr="00F4698B">
        <w:rPr>
          <w:rFonts w:ascii="Courier New" w:eastAsia="Courier New" w:hAnsi="Courier New" w:cs="Courier New"/>
          <w:color w:val="1F497D"/>
        </w:rPr>
        <w:t>'</w:t>
      </w:r>
      <w:r w:rsidRPr="00F4698B">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See, however, clause 6.36 Ignored </w:t>
      </w:r>
      <w:r w:rsidR="00497892" w:rsidRPr="00F4698B">
        <w:rPr>
          <w:sz w:val="24"/>
        </w:rPr>
        <w:t>E</w:t>
      </w:r>
      <w:r w:rsidR="00D53C10" w:rsidRPr="00F4698B">
        <w:rPr>
          <w:sz w:val="24"/>
        </w:rPr>
        <w:t xml:space="preserve">rror </w:t>
      </w:r>
      <w:r w:rsidR="00497892" w:rsidRPr="00F4698B">
        <w:rPr>
          <w:sz w:val="24"/>
        </w:rPr>
        <w:t>S</w:t>
      </w:r>
      <w:r w:rsidR="00D53C10" w:rsidRPr="00F4698B">
        <w:rPr>
          <w:sz w:val="24"/>
        </w:rPr>
        <w:t xml:space="preserve">tatus and </w:t>
      </w:r>
      <w:r w:rsidR="00497892" w:rsidRPr="00F4698B">
        <w:rPr>
          <w:sz w:val="24"/>
        </w:rPr>
        <w:t>U</w:t>
      </w:r>
      <w:r w:rsidR="00D53C10" w:rsidRPr="00F4698B">
        <w:rPr>
          <w:sz w:val="24"/>
        </w:rPr>
        <w:t xml:space="preserve">nhandled </w:t>
      </w:r>
      <w:r w:rsidR="00497892" w:rsidRPr="00F4698B">
        <w:rPr>
          <w:sz w:val="24"/>
        </w:rPr>
        <w:t>E</w:t>
      </w:r>
      <w:r w:rsidR="00D53C10" w:rsidRPr="00F4698B">
        <w:rPr>
          <w:sz w:val="24"/>
        </w:rPr>
        <w:t>xceptions for a discussion of the vulnerabilities associated with failed checks.</w:t>
      </w:r>
    </w:p>
    <w:p w14:paraId="2B0951E2" w14:textId="79199F4A" w:rsidR="00566BC2" w:rsidRPr="00F4698B" w:rsidDel="007A3BC3" w:rsidRDefault="000F279F">
      <w:pPr>
        <w:rPr>
          <w:del w:id="118" w:author="Stephen Michell" w:date="2021-02-08T17:47:00Z"/>
          <w:sz w:val="24"/>
        </w:rPr>
      </w:pPr>
      <w:r w:rsidRPr="00F4698B">
        <w:rPr>
          <w:sz w:val="24"/>
        </w:rPr>
        <w:t xml:space="preserve">Variables are created when they are first assigned a value (see subclause </w:t>
      </w:r>
      <w:r w:rsidRPr="00F4698B">
        <w:rPr>
          <w:i/>
          <w:color w:val="0070C0"/>
          <w:sz w:val="24"/>
          <w:u w:val="single"/>
        </w:rPr>
        <w:t>6.17 Choice of Clear Names [NAI]</w:t>
      </w:r>
      <w:r w:rsidRPr="00F4698B">
        <w:rPr>
          <w:sz w:val="24"/>
        </w:rPr>
        <w:t xml:space="preserve"> for more on this subject). Variables are generic in that they do not have a type, they simply reference objects which hold the object’s type information.</w:t>
      </w:r>
      <w:r w:rsidR="007A3BC3" w:rsidRPr="00F4698B" w:rsidDel="007A3BC3">
        <w:rPr>
          <w:sz w:val="24"/>
        </w:rPr>
        <w:t xml:space="preserve"> </w:t>
      </w:r>
      <w:del w:id="119" w:author="Stephen Michell" w:date="2021-02-08T17:47:00Z">
        <w:r w:rsidRPr="00F4698B" w:rsidDel="007A3BC3">
          <w:rPr>
            <w:sz w:val="24"/>
          </w:rPr>
          <w:delText xml:space="preserve"> Variables in an expression are replaced with the object they reference when that expression is evaluated therefore a variable must be explicitly assigned before being referenced otherwise a run-time exception is raised:</w:delText>
        </w:r>
      </w:del>
    </w:p>
    <w:p w14:paraId="1F970BC4" w14:textId="4B9964CF" w:rsidR="00566BC2" w:rsidRPr="00F4698B" w:rsidDel="007A3BC3" w:rsidRDefault="000F279F" w:rsidP="00734B01">
      <w:pPr>
        <w:rPr>
          <w:del w:id="120" w:author="Stephen Michell" w:date="2021-02-08T17:47:00Z"/>
          <w:rFonts w:ascii="Courier New" w:eastAsia="Courier New" w:hAnsi="Courier New" w:cs="Courier New"/>
        </w:rPr>
      </w:pPr>
      <w:del w:id="121" w:author="Stephen Michell" w:date="2021-02-08T17:47:00Z">
        <w:r w:rsidRPr="00F4698B" w:rsidDel="007A3BC3">
          <w:rPr>
            <w:rFonts w:ascii="Courier New" w:eastAsia="Courier New" w:hAnsi="Courier New" w:cs="Courier New"/>
          </w:rPr>
          <w:delText xml:space="preserve">a = 1 </w:delText>
        </w:r>
      </w:del>
    </w:p>
    <w:p w14:paraId="00AB2EAE" w14:textId="363BB733" w:rsidR="00566BC2" w:rsidRPr="00F4698B" w:rsidDel="007A3BC3" w:rsidRDefault="000F279F" w:rsidP="00734B01">
      <w:pPr>
        <w:rPr>
          <w:del w:id="122" w:author="Stephen Michell" w:date="2021-02-08T17:47:00Z"/>
          <w:rFonts w:ascii="Courier New" w:eastAsia="Courier New" w:hAnsi="Courier New" w:cs="Courier New"/>
        </w:rPr>
      </w:pPr>
      <w:del w:id="123" w:author="Stephen Michell" w:date="2021-02-08T17:47:00Z">
        <w:r w:rsidRPr="00F4698B" w:rsidDel="007A3BC3">
          <w:rPr>
            <w:rFonts w:ascii="Courier New" w:eastAsia="Courier New" w:hAnsi="Courier New" w:cs="Courier New"/>
          </w:rPr>
          <w:delText>if a == 1 : print(b) # error – b is not defined</w:delText>
        </w:r>
      </w:del>
    </w:p>
    <w:p w14:paraId="422A7FD5" w14:textId="6A8E491B" w:rsidR="00566BC2" w:rsidRPr="00F4698B" w:rsidDel="007A3BC3" w:rsidRDefault="000F279F">
      <w:pPr>
        <w:rPr>
          <w:del w:id="124" w:author="Stephen Michell" w:date="2021-02-08T17:47:00Z"/>
          <w:sz w:val="24"/>
        </w:rPr>
      </w:pPr>
      <w:del w:id="125" w:author="Stephen Michell" w:date="2021-02-08T17:47:00Z">
        <w:r w:rsidRPr="00F4698B" w:rsidDel="007A3BC3">
          <w:rPr>
            <w:sz w:val="24"/>
          </w:rPr>
          <w:delText xml:space="preserve">When line 1 above is interpreted an object of type </w:delText>
        </w:r>
        <w:r w:rsidRPr="00F4698B" w:rsidDel="007A3BC3">
          <w:rPr>
            <w:rFonts w:ascii="Courier New" w:eastAsia="Courier New" w:hAnsi="Courier New" w:cs="Courier New"/>
          </w:rPr>
          <w:delText>integer</w:delText>
        </w:r>
        <w:r w:rsidRPr="00F4698B" w:rsidDel="007A3BC3">
          <w:rPr>
            <w:sz w:val="24"/>
          </w:rPr>
          <w:delText xml:space="preserve"> is created to hold the value </w:delText>
        </w:r>
        <w:r w:rsidRPr="00F4698B" w:rsidDel="007A3BC3">
          <w:rPr>
            <w:rFonts w:ascii="Courier New" w:eastAsia="Courier New" w:hAnsi="Courier New" w:cs="Courier New"/>
          </w:rPr>
          <w:delText>1</w:delText>
        </w:r>
        <w:r w:rsidRPr="00F4698B" w:rsidDel="007A3BC3">
          <w:rPr>
            <w:sz w:val="24"/>
          </w:rPr>
          <w:delText xml:space="preserve"> and the variable </w:delText>
        </w:r>
        <w:r w:rsidRPr="00F4698B" w:rsidDel="007A3BC3">
          <w:rPr>
            <w:rFonts w:ascii="Courier New" w:eastAsia="Courier New" w:hAnsi="Courier New" w:cs="Courier New"/>
          </w:rPr>
          <w:delText>a</w:delText>
        </w:r>
        <w:r w:rsidRPr="00F4698B" w:rsidDel="007A3BC3">
          <w:rPr>
            <w:sz w:val="24"/>
          </w:rPr>
          <w:delText xml:space="preserve"> is created and linked to that object. The second line illustrates how an error is raised if a variable (</w:delText>
        </w:r>
        <w:r w:rsidRPr="00F4698B" w:rsidDel="007A3BC3">
          <w:rPr>
            <w:rFonts w:ascii="Courier New" w:eastAsia="Courier New" w:hAnsi="Courier New" w:cs="Courier New"/>
          </w:rPr>
          <w:delText>b</w:delText>
        </w:r>
        <w:r w:rsidRPr="00F4698B" w:rsidDel="007A3BC3">
          <w:rPr>
            <w:sz w:val="24"/>
          </w:rPr>
          <w:delText xml:space="preserve"> in this case) is referenced before being assigned to an object.</w:delText>
        </w:r>
      </w:del>
    </w:p>
    <w:p w14:paraId="7376F82D" w14:textId="235860A3" w:rsidR="00566BC2" w:rsidRPr="00F4698B" w:rsidDel="007A3BC3" w:rsidRDefault="000F279F" w:rsidP="00734B01">
      <w:pPr>
        <w:rPr>
          <w:del w:id="126" w:author="Stephen Michell" w:date="2021-02-08T17:47:00Z"/>
          <w:rFonts w:ascii="Courier New" w:eastAsia="Courier New" w:hAnsi="Courier New" w:cs="Courier New"/>
        </w:rPr>
      </w:pPr>
      <w:del w:id="127" w:author="Stephen Michell" w:date="2021-02-08T17:47:00Z">
        <w:r w:rsidRPr="00F4698B" w:rsidDel="007A3BC3">
          <w:rPr>
            <w:rFonts w:ascii="Courier New" w:eastAsia="Courier New" w:hAnsi="Courier New" w:cs="Courier New"/>
          </w:rPr>
          <w:delText>a = 1</w:delText>
        </w:r>
      </w:del>
    </w:p>
    <w:p w14:paraId="361BCDEF" w14:textId="1BA14137" w:rsidR="00566BC2" w:rsidRPr="00F4698B" w:rsidDel="007A3BC3" w:rsidRDefault="000F279F" w:rsidP="00734B01">
      <w:pPr>
        <w:rPr>
          <w:del w:id="128" w:author="Stephen Michell" w:date="2021-02-08T17:47:00Z"/>
          <w:rFonts w:ascii="Courier New" w:eastAsia="Courier New" w:hAnsi="Courier New" w:cs="Courier New"/>
        </w:rPr>
      </w:pPr>
      <w:del w:id="129" w:author="Stephen Michell" w:date="2021-02-08T17:47:00Z">
        <w:r w:rsidRPr="00F4698B" w:rsidDel="007A3BC3">
          <w:rPr>
            <w:rFonts w:ascii="Courier New" w:eastAsia="Courier New" w:hAnsi="Courier New" w:cs="Courier New"/>
          </w:rPr>
          <w:delText>b = a</w:delText>
        </w:r>
      </w:del>
    </w:p>
    <w:p w14:paraId="63B81FC4" w14:textId="4B91AABE" w:rsidR="00566BC2" w:rsidRPr="00F4698B" w:rsidDel="007A3BC3" w:rsidRDefault="000F279F" w:rsidP="00734B01">
      <w:pPr>
        <w:rPr>
          <w:del w:id="130" w:author="Stephen Michell" w:date="2021-02-08T17:47:00Z"/>
          <w:rFonts w:ascii="Courier New" w:eastAsia="Courier New" w:hAnsi="Courier New" w:cs="Courier New"/>
        </w:rPr>
      </w:pPr>
      <w:del w:id="131" w:author="Stephen Michell" w:date="2021-02-08T17:47:00Z">
        <w:r w:rsidRPr="00F4698B" w:rsidDel="007A3BC3">
          <w:rPr>
            <w:rFonts w:ascii="Courier New" w:eastAsia="Courier New" w:hAnsi="Courier New" w:cs="Courier New"/>
          </w:rPr>
          <w:delText>a = 'x'</w:delText>
        </w:r>
      </w:del>
    </w:p>
    <w:p w14:paraId="29A78928" w14:textId="53FA9467" w:rsidR="00566BC2" w:rsidRPr="00F4698B" w:rsidDel="007A3BC3" w:rsidRDefault="000F279F" w:rsidP="00734B01">
      <w:pPr>
        <w:rPr>
          <w:del w:id="132" w:author="Stephen Michell" w:date="2021-02-08T17:47:00Z"/>
          <w:rFonts w:ascii="Courier New" w:eastAsia="Courier New" w:hAnsi="Courier New" w:cs="Courier New"/>
        </w:rPr>
      </w:pPr>
      <w:del w:id="133" w:author="Stephen Michell" w:date="2021-02-08T17:47:00Z">
        <w:r w:rsidRPr="00F4698B" w:rsidDel="007A3BC3">
          <w:rPr>
            <w:rFonts w:ascii="Courier New" w:eastAsia="Courier New" w:hAnsi="Courier New" w:cs="Courier New"/>
          </w:rPr>
          <w:delText>print(a,b)#=&gt; x 1</w:delText>
        </w:r>
      </w:del>
    </w:p>
    <w:p w14:paraId="1B458D0A" w14:textId="47096909" w:rsidR="00566BC2" w:rsidRPr="00F4698B" w:rsidDel="007A3BC3" w:rsidRDefault="000F279F">
      <w:pPr>
        <w:rPr>
          <w:del w:id="134" w:author="Stephen Michell" w:date="2021-02-08T17:47:00Z"/>
          <w:sz w:val="24"/>
        </w:rPr>
      </w:pPr>
      <w:del w:id="135" w:author="Stephen Michell" w:date="2021-02-08T17:47:00Z">
        <w:r w:rsidRPr="00F4698B" w:rsidDel="007A3BC3">
          <w:rPr>
            <w:sz w:val="24"/>
          </w:rPr>
          <w:delText xml:space="preserve">Variables can share references as above – </w:delText>
        </w:r>
        <w:r w:rsidRPr="00F4698B" w:rsidDel="007A3BC3">
          <w:rPr>
            <w:rFonts w:ascii="Courier New" w:eastAsia="Courier New" w:hAnsi="Courier New" w:cs="Courier New"/>
          </w:rPr>
          <w:delText>b</w:delText>
        </w:r>
        <w:r w:rsidRPr="00F4698B" w:rsidDel="007A3BC3">
          <w:rPr>
            <w:sz w:val="24"/>
          </w:rPr>
          <w:delText xml:space="preserve"> is assigned to the same object as </w:delText>
        </w:r>
        <w:r w:rsidRPr="00F4698B" w:rsidDel="007A3BC3">
          <w:rPr>
            <w:rFonts w:ascii="Courier New" w:eastAsia="Courier New" w:hAnsi="Courier New" w:cs="Courier New"/>
          </w:rPr>
          <w:delText>a</w:delText>
        </w:r>
        <w:r w:rsidRPr="00F4698B" w:rsidDel="007A3BC3">
          <w:rPr>
            <w:sz w:val="24"/>
          </w:rPr>
          <w:delText xml:space="preserve">.  This is known as a shared reference. If </w:delText>
        </w:r>
        <w:r w:rsidRPr="00F4698B" w:rsidDel="007A3BC3">
          <w:rPr>
            <w:rFonts w:ascii="Courier New" w:eastAsia="Courier New" w:hAnsi="Courier New" w:cs="Courier New"/>
          </w:rPr>
          <w:delText>a</w:delText>
        </w:r>
        <w:r w:rsidRPr="00F4698B" w:rsidDel="007A3BC3">
          <w:rPr>
            <w:sz w:val="24"/>
          </w:rPr>
          <w:delText xml:space="preserve"> is later reassigned to another object (as in line 3 above), </w:delText>
        </w:r>
        <w:r w:rsidRPr="00F4698B" w:rsidDel="007A3BC3">
          <w:rPr>
            <w:rFonts w:ascii="Courier New" w:eastAsia="Courier New" w:hAnsi="Courier New" w:cs="Courier New"/>
          </w:rPr>
          <w:delText>b</w:delText>
        </w:r>
        <w:r w:rsidRPr="00F4698B" w:rsidDel="007A3BC3">
          <w:rPr>
            <w:sz w:val="24"/>
          </w:rPr>
          <w:delText xml:space="preserve"> will still be assigned to the initial object that </w:delText>
        </w:r>
        <w:r w:rsidRPr="00F4698B" w:rsidDel="007A3BC3">
          <w:rPr>
            <w:rFonts w:ascii="Courier New" w:eastAsia="Courier New" w:hAnsi="Courier New" w:cs="Courier New"/>
          </w:rPr>
          <w:delText>a</w:delText>
        </w:r>
        <w:r w:rsidRPr="00F4698B" w:rsidDel="007A3BC3">
          <w:rPr>
            <w:sz w:val="24"/>
          </w:rPr>
          <w:delText xml:space="preserve"> was assigned to when </w:delText>
        </w:r>
        <w:r w:rsidRPr="00F4698B" w:rsidDel="007A3BC3">
          <w:rPr>
            <w:rFonts w:ascii="Courier New" w:eastAsia="Courier New" w:hAnsi="Courier New" w:cs="Courier New"/>
          </w:rPr>
          <w:delText>b</w:delText>
        </w:r>
        <w:r w:rsidRPr="00F4698B" w:rsidDel="007A3BC3">
          <w:rPr>
            <w:sz w:val="24"/>
          </w:rPr>
          <w:delText xml:space="preserve"> shared the reference, in this case </w:delText>
        </w:r>
        <w:r w:rsidRPr="00F4698B" w:rsidDel="007A3BC3">
          <w:rPr>
            <w:rFonts w:ascii="Courier New" w:eastAsia="Courier New" w:hAnsi="Courier New" w:cs="Courier New"/>
          </w:rPr>
          <w:delText xml:space="preserve">b </w:delText>
        </w:r>
        <w:r w:rsidRPr="00F4698B" w:rsidDel="007A3BC3">
          <w:rPr>
            <w:sz w:val="24"/>
          </w:rPr>
          <w:delText>would equal to 1.</w:delText>
        </w:r>
      </w:del>
    </w:p>
    <w:p w14:paraId="56407360" w14:textId="1360F3B9" w:rsidR="00566BC2" w:rsidRPr="00F4698B" w:rsidDel="007A3BC3" w:rsidRDefault="000F279F">
      <w:pPr>
        <w:rPr>
          <w:del w:id="136" w:author="Stephen Michell" w:date="2021-02-08T17:47:00Z"/>
          <w:sz w:val="24"/>
        </w:rPr>
      </w:pPr>
      <w:commentRangeStart w:id="137"/>
      <w:del w:id="138" w:author="Stephen Michell" w:date="2021-02-08T17:47:00Z">
        <w:r w:rsidRPr="00F4698B" w:rsidDel="007A3BC3">
          <w:rPr>
            <w:sz w:val="24"/>
          </w:rPr>
          <w:delTex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delText>
        </w:r>
      </w:del>
    </w:p>
    <w:p w14:paraId="0197134E" w14:textId="1066F21F" w:rsidR="00566BC2" w:rsidRPr="00F4698B" w:rsidDel="007A3BC3" w:rsidRDefault="000F279F" w:rsidP="00734B01">
      <w:pPr>
        <w:rPr>
          <w:del w:id="139" w:author="Stephen Michell" w:date="2021-02-08T17:47:00Z"/>
          <w:rFonts w:ascii="Courier New" w:eastAsia="Courier New" w:hAnsi="Courier New" w:cs="Courier New"/>
        </w:rPr>
      </w:pPr>
      <w:del w:id="140" w:author="Stephen Michell" w:date="2021-02-08T17:47:00Z">
        <w:r w:rsidRPr="00F4698B" w:rsidDel="007A3BC3">
          <w:rPr>
            <w:rFonts w:ascii="Courier New" w:eastAsia="Courier New" w:hAnsi="Courier New" w:cs="Courier New"/>
          </w:rPr>
          <w:delText>a = [1,2,3]</w:delText>
        </w:r>
      </w:del>
    </w:p>
    <w:p w14:paraId="1BCC3A41" w14:textId="7254C638" w:rsidR="00566BC2" w:rsidRPr="00F4698B" w:rsidDel="007A3BC3" w:rsidRDefault="000F279F" w:rsidP="00734B01">
      <w:pPr>
        <w:rPr>
          <w:del w:id="141" w:author="Stephen Michell" w:date="2021-02-08T17:47:00Z"/>
          <w:rFonts w:ascii="Courier New" w:eastAsia="Courier New" w:hAnsi="Courier New" w:cs="Courier New"/>
        </w:rPr>
      </w:pPr>
      <w:del w:id="142" w:author="Stephen Michell" w:date="2021-02-08T17:47:00Z">
        <w:r w:rsidRPr="00F4698B" w:rsidDel="007A3BC3">
          <w:rPr>
            <w:rFonts w:ascii="Courier New" w:eastAsia="Courier New" w:hAnsi="Courier New" w:cs="Courier New"/>
          </w:rPr>
          <w:delText>b = a</w:delText>
        </w:r>
      </w:del>
    </w:p>
    <w:p w14:paraId="04E39BD2" w14:textId="30D914ED" w:rsidR="00566BC2" w:rsidRPr="00F4698B" w:rsidDel="007A3BC3" w:rsidRDefault="000F279F" w:rsidP="00734B01">
      <w:pPr>
        <w:rPr>
          <w:del w:id="143" w:author="Stephen Michell" w:date="2021-02-08T17:47:00Z"/>
          <w:rFonts w:ascii="Courier New" w:eastAsia="Courier New" w:hAnsi="Courier New" w:cs="Courier New"/>
        </w:rPr>
      </w:pPr>
      <w:del w:id="144" w:author="Stephen Michell" w:date="2021-02-08T17:47:00Z">
        <w:r w:rsidRPr="00F4698B" w:rsidDel="007A3BC3">
          <w:rPr>
            <w:rFonts w:ascii="Courier New" w:eastAsia="Courier New" w:hAnsi="Courier New" w:cs="Courier New"/>
          </w:rPr>
          <w:delText>a[0] = 7</w:delText>
        </w:r>
      </w:del>
    </w:p>
    <w:p w14:paraId="2ADD7BDA" w14:textId="2F5B98B0" w:rsidR="00566BC2" w:rsidRPr="00F4698B" w:rsidDel="007A3BC3" w:rsidRDefault="000F279F" w:rsidP="00734B01">
      <w:pPr>
        <w:rPr>
          <w:del w:id="145" w:author="Stephen Michell" w:date="2021-02-08T17:47:00Z"/>
          <w:rFonts w:ascii="Courier New" w:eastAsia="Courier New" w:hAnsi="Courier New" w:cs="Courier New"/>
        </w:rPr>
      </w:pPr>
      <w:del w:id="146" w:author="Stephen Michell" w:date="2021-02-08T17:47:00Z">
        <w:r w:rsidRPr="00F4698B" w:rsidDel="007A3BC3">
          <w:rPr>
            <w:rFonts w:ascii="Courier New" w:eastAsia="Courier New" w:hAnsi="Courier New" w:cs="Courier New"/>
          </w:rPr>
          <w:delText>print(a) # [7, 2, 3]</w:delText>
        </w:r>
      </w:del>
    </w:p>
    <w:p w14:paraId="0DE53101" w14:textId="7C70C599" w:rsidR="00566BC2" w:rsidRPr="00F4698B" w:rsidDel="007A3BC3" w:rsidRDefault="000F279F" w:rsidP="00734B01">
      <w:pPr>
        <w:rPr>
          <w:del w:id="147" w:author="Stephen Michell" w:date="2021-02-08T17:47:00Z"/>
          <w:rFonts w:ascii="Courier New" w:eastAsia="Courier New" w:hAnsi="Courier New" w:cs="Courier New"/>
        </w:rPr>
      </w:pPr>
      <w:del w:id="148" w:author="Stephen Michell" w:date="2021-02-08T17:47:00Z">
        <w:r w:rsidRPr="00F4698B" w:rsidDel="007A3BC3">
          <w:rPr>
            <w:rFonts w:ascii="Courier New" w:eastAsia="Courier New" w:hAnsi="Courier New" w:cs="Courier New"/>
          </w:rPr>
          <w:delText>print(b) # [7, 2, 3]</w:delText>
        </w:r>
      </w:del>
    </w:p>
    <w:p w14:paraId="2C95A42E" w14:textId="36DDE151" w:rsidR="00566BC2" w:rsidRPr="00F4698B" w:rsidRDefault="000F279F" w:rsidP="007A3BC3">
      <w:pPr>
        <w:rPr>
          <w:ins w:id="149" w:author="Stephen Michell" w:date="2021-01-11T14:49:00Z"/>
          <w:sz w:val="24"/>
        </w:rPr>
      </w:pPr>
      <w:del w:id="150" w:author="Stephen Michell" w:date="2021-02-08T17:47:00Z">
        <w:r w:rsidRPr="00F4698B" w:rsidDel="007A3BC3">
          <w:rPr>
            <w:sz w:val="24"/>
          </w:rPr>
          <w:delText xml:space="preserve">In the example above, </w:delText>
        </w:r>
        <w:r w:rsidRPr="00F4698B" w:rsidDel="007A3BC3">
          <w:rPr>
            <w:rFonts w:ascii="Courier New" w:eastAsia="Courier New" w:hAnsi="Courier New" w:cs="Courier New"/>
          </w:rPr>
          <w:delText>a</w:delText>
        </w:r>
        <w:r w:rsidRPr="00F4698B" w:rsidDel="007A3BC3">
          <w:rPr>
            <w:sz w:val="24"/>
          </w:rPr>
          <w:delText xml:space="preserve"> and </w:delText>
        </w:r>
        <w:r w:rsidRPr="00F4698B" w:rsidDel="007A3BC3">
          <w:rPr>
            <w:rFonts w:ascii="Courier New" w:eastAsia="Courier New" w:hAnsi="Courier New" w:cs="Courier New"/>
          </w:rPr>
          <w:delText>b</w:delText>
        </w:r>
        <w:r w:rsidRPr="00F4698B" w:rsidDel="007A3BC3">
          <w:rPr>
            <w:sz w:val="24"/>
          </w:rPr>
          <w:delText xml:space="preserve"> have a shared reference to the same list object so a change to that list object affects both references. If the shared reference effects are not well understood the change to </w:delText>
        </w:r>
        <w:r w:rsidRPr="00F4698B" w:rsidDel="007A3BC3">
          <w:rPr>
            <w:rFonts w:ascii="Courier New" w:eastAsia="Courier New" w:hAnsi="Courier New" w:cs="Courier New"/>
          </w:rPr>
          <w:delText>b</w:delText>
        </w:r>
        <w:r w:rsidRPr="00F4698B" w:rsidDel="007A3BC3">
          <w:rPr>
            <w:sz w:val="24"/>
          </w:rPr>
          <w:delText xml:space="preserve"> can cause unexpected results.</w:delText>
        </w:r>
        <w:commentRangeEnd w:id="137"/>
        <w:r w:rsidR="00AD55ED" w:rsidRPr="00F4698B" w:rsidDel="007A3BC3">
          <w:rPr>
            <w:rStyle w:val="CommentReference"/>
            <w:sz w:val="24"/>
          </w:rPr>
          <w:commentReference w:id="137"/>
        </w:r>
      </w:del>
    </w:p>
    <w:p w14:paraId="562F99CE" w14:textId="68205F8F" w:rsidR="00AD55ED" w:rsidRPr="00F4698B" w:rsidDel="007A3BC3" w:rsidRDefault="00554D5D">
      <w:pPr>
        <w:rPr>
          <w:del w:id="151" w:author="Stephen Michell" w:date="2021-02-08T17:47:00Z"/>
          <w:sz w:val="24"/>
        </w:rPr>
      </w:pPr>
      <w:commentRangeStart w:id="152"/>
      <w:commentRangeEnd w:id="152"/>
      <w:del w:id="153" w:author="Stephen Michell" w:date="2021-02-08T17:47:00Z">
        <w:r w:rsidRPr="00F4698B" w:rsidDel="007A3BC3">
          <w:rPr>
            <w:rStyle w:val="CommentReference"/>
            <w:sz w:val="24"/>
          </w:rPr>
          <w:commentReference w:id="152"/>
        </w:r>
      </w:del>
    </w:p>
    <w:p w14:paraId="03C84C5F" w14:textId="77777777" w:rsidR="00566BC2" w:rsidRPr="00F4698B" w:rsidRDefault="000F279F">
      <w:pPr>
        <w:rPr>
          <w:sz w:val="24"/>
        </w:rPr>
      </w:pPr>
      <w:r w:rsidRPr="00F4698B">
        <w:rPr>
          <w:sz w:val="24"/>
        </w:rP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19156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2.0</w:t>
      </w:r>
    </w:p>
    <w:p w14:paraId="3FB427AA" w14:textId="77777777" w:rsidR="00566BC2" w:rsidRPr="00F4698B"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F4698B">
        <w:rPr>
          <w:rFonts w:ascii="Courier New" w:eastAsia="Courier New" w:hAnsi="Courier New" w:cs="Courier New"/>
        </w:rPr>
        <w:t xml:space="preserve"> a + b; print(c) #=&gt; 3.0</w:t>
      </w:r>
    </w:p>
    <w:p w14:paraId="7D6276CD" w14:textId="55383DC4" w:rsidR="00566BC2" w:rsidRPr="00F4698B" w:rsidRDefault="000F279F">
      <w:pPr>
        <w:rPr>
          <w:sz w:val="24"/>
        </w:rPr>
      </w:pPr>
      <w:r w:rsidRPr="00F4698B">
        <w:rPr>
          <w:sz w:val="24"/>
        </w:rPr>
        <w:t xml:space="preserve">In the example above, the integer </w:t>
      </w:r>
      <w:r w:rsidRPr="00F4698B">
        <w:rPr>
          <w:rFonts w:ascii="Courier New" w:eastAsia="Courier New" w:hAnsi="Courier New" w:cs="Courier New"/>
        </w:rPr>
        <w:t>a</w:t>
      </w:r>
      <w:r w:rsidRPr="00F4698B">
        <w:rPr>
          <w:sz w:val="24"/>
        </w:rPr>
        <w:t xml:space="preserve"> is converted up to floating point (that is, </w:t>
      </w:r>
      <w:r w:rsidRPr="00F4698B">
        <w:rPr>
          <w:rFonts w:ascii="Courier New" w:eastAsia="Courier New" w:hAnsi="Courier New" w:cs="Courier New"/>
        </w:rPr>
        <w:t>1.0</w:t>
      </w:r>
      <w:r w:rsidRPr="00F4698B">
        <w:rPr>
          <w:sz w:val="24"/>
        </w:rPr>
        <w:t xml:space="preserve">) before the operation is performed. The object referred to by </w:t>
      </w:r>
      <w:r w:rsidRPr="00F4698B">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w:t>
      </w:r>
      <w:r w:rsidRPr="00F4698B">
        <w:rPr>
          <w:sz w:val="24"/>
        </w:rPr>
        <w:lastRenderedPageBreak/>
        <w:t xml:space="preserve">conversion takes place he may expect that </w:t>
      </w:r>
      <w:r w:rsidRPr="00F4698B">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D77725">
        <w:rPr>
          <w:rFonts w:ascii="Courier New" w:hAnsi="Courier New" w:cs="Courier New"/>
          <w:sz w:val="20"/>
          <w:szCs w:val="20"/>
        </w:rPr>
        <w:t>x = 1/2</w:t>
      </w:r>
      <w:r w:rsidRPr="00F4698B">
        <w:rPr>
          <w:sz w:val="24"/>
        </w:rPr>
        <w:t xml:space="preserve"> will create an object of type float with a numeric value of </w:t>
      </w:r>
      <w:r w:rsidRPr="00D77725">
        <w:rPr>
          <w:rFonts w:ascii="Courier New" w:hAnsi="Courier New" w:cs="Courier New"/>
          <w:sz w:val="20"/>
          <w:szCs w:val="20"/>
        </w:rPr>
        <w:t>0.5</w:t>
      </w:r>
      <w:r w:rsidRPr="00F4698B">
        <w:rPr>
          <w:sz w:val="24"/>
        </w:rPr>
        <w:t xml:space="preserve">, while </w:t>
      </w:r>
      <w:r w:rsidRPr="00D77725">
        <w:rPr>
          <w:rFonts w:ascii="Courier New" w:hAnsi="Courier New" w:cs="Courier New"/>
          <w:sz w:val="20"/>
          <w:szCs w:val="20"/>
        </w:rPr>
        <w:t>x = 1//2</w:t>
      </w:r>
      <w:r w:rsidRPr="00F4698B">
        <w:rPr>
          <w:sz w:val="24"/>
        </w:rPr>
        <w:t xml:space="preserve"> will truncate to the integer </w:t>
      </w:r>
      <w:r w:rsidRPr="00D77725">
        <w:rPr>
          <w:rFonts w:ascii="Courier New" w:hAnsi="Courier New" w:cs="Courier New"/>
          <w:sz w:val="20"/>
          <w:szCs w:val="20"/>
        </w:rPr>
        <w:t>0</w:t>
      </w:r>
      <w:r w:rsidRPr="00F4698B">
        <w:rPr>
          <w:sz w:val="24"/>
        </w:rPr>
        <w:t>.</w:t>
      </w:r>
    </w:p>
    <w:p w14:paraId="6BAFC19A" w14:textId="2FD572CE" w:rsidR="00566BC2" w:rsidRPr="00F4698B" w:rsidRDefault="000F279F">
      <w:pPr>
        <w:rPr>
          <w:sz w:val="24"/>
        </w:rPr>
      </w:pPr>
      <w:r w:rsidRPr="00F4698B">
        <w:rPr>
          <w:sz w:val="24"/>
        </w:rP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rsidRPr="00F4698B">
        <w:rPr>
          <w:sz w:val="24"/>
        </w:rPr>
        <w:t xml:space="preserve"> See the relevant references on the Python community pages.</w:t>
      </w:r>
    </w:p>
    <w:p w14:paraId="2AA21AE2" w14:textId="301214A6"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0AE2DB3C"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2A68D1" w:rsidRPr="00F4698B">
        <w:rPr>
          <w:color w:val="000000"/>
          <w:sz w:val="24"/>
        </w:rPr>
        <w:t>provides 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23A7E009"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commentRangeStart w:id="154"/>
      <w:commentRangeStart w:id="155"/>
      <w:r w:rsidRPr="00F4698B">
        <w:rPr>
          <w:color w:val="000000"/>
          <w:sz w:val="24"/>
        </w:rPr>
        <w:t>Be aware of the consequences of shared references</w:t>
      </w:r>
      <w:r w:rsidR="002A68D1" w:rsidRPr="00F4698B">
        <w:rPr>
          <w:color w:val="000000"/>
          <w:sz w:val="24"/>
        </w:rPr>
        <w:t>.</w:t>
      </w:r>
      <w:commentRangeEnd w:id="154"/>
      <w:commentRangeEnd w:id="155"/>
      <w:r w:rsidR="00FE0AC4" w:rsidRPr="00F4698B">
        <w:rPr>
          <w:color w:val="000000"/>
          <w:sz w:val="24"/>
        </w:rPr>
        <w:t xml:space="preserve"> See clause 6.24 Side-effects and </w:t>
      </w:r>
      <w:r w:rsidR="00327E2D" w:rsidRPr="00F4698B">
        <w:rPr>
          <w:color w:val="000000"/>
          <w:sz w:val="24"/>
        </w:rPr>
        <w:t>O</w:t>
      </w:r>
      <w:r w:rsidR="00FE0AC4" w:rsidRPr="00F4698B">
        <w:rPr>
          <w:color w:val="000000"/>
          <w:sz w:val="24"/>
        </w:rPr>
        <w:t xml:space="preserve">rder of </w:t>
      </w:r>
      <w:r w:rsidR="00327E2D" w:rsidRPr="00F4698B">
        <w:rPr>
          <w:color w:val="000000"/>
          <w:sz w:val="24"/>
        </w:rPr>
        <w:t>E</w:t>
      </w:r>
      <w:r w:rsidR="00FE0AC4" w:rsidRPr="00F4698B">
        <w:rPr>
          <w:color w:val="000000"/>
          <w:sz w:val="24"/>
        </w:rPr>
        <w:t xml:space="preserve">valuation of </w:t>
      </w:r>
      <w:r w:rsidR="00327E2D" w:rsidRPr="00F4698B">
        <w:rPr>
          <w:color w:val="000000"/>
          <w:sz w:val="24"/>
        </w:rPr>
        <w:t>O</w:t>
      </w:r>
      <w:r w:rsidR="00FE0AC4" w:rsidRPr="00F4698B">
        <w:rPr>
          <w:color w:val="000000"/>
          <w:sz w:val="24"/>
        </w:rPr>
        <w:t xml:space="preserve">perands </w:t>
      </w:r>
      <w:del w:id="156" w:author="Stephen Michell" w:date="2021-01-11T14:46:00Z">
        <w:r w:rsidR="00FE0AC4" w:rsidRPr="00F4698B" w:rsidDel="00AD55ED">
          <w:rPr>
            <w:color w:val="000000"/>
            <w:sz w:val="24"/>
          </w:rPr>
          <w:delText>and  6.</w:delText>
        </w:r>
        <w:r w:rsidR="00666EEA" w:rsidRPr="00F4698B" w:rsidDel="00AD55ED">
          <w:rPr>
            <w:rStyle w:val="CommentReference"/>
            <w:sz w:val="24"/>
          </w:rPr>
          <w:commentReference w:id="154"/>
        </w:r>
      </w:del>
      <w:r w:rsidR="00327E2D" w:rsidRPr="00F4698B">
        <w:rPr>
          <w:rStyle w:val="CommentReference"/>
          <w:sz w:val="24"/>
        </w:rPr>
        <w:commentReference w:id="155"/>
      </w:r>
      <w:del w:id="157" w:author="Stephen Michell" w:date="2021-01-11T14:46:00Z">
        <w:r w:rsidR="004C63CA" w:rsidRPr="00F4698B" w:rsidDel="00AD55ED">
          <w:rPr>
            <w:color w:val="000000"/>
            <w:sz w:val="24"/>
          </w:rPr>
          <w:delText>61 Concurrent Data Access.</w:delText>
        </w:r>
      </w:del>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327E2D" w:rsidRPr="00F4698B">
        <w:rPr>
          <w:color w:val="000000"/>
          <w:sz w:val="24"/>
        </w:rPr>
        <w:t>S</w:t>
      </w:r>
      <w:r w:rsidR="00AD55ED" w:rsidRPr="00F4698B">
        <w:rPr>
          <w:color w:val="000000"/>
          <w:sz w:val="24"/>
        </w:rPr>
        <w:t xml:space="preserve">hallow </w:t>
      </w:r>
      <w:r w:rsidR="00327E2D" w:rsidRPr="00F4698B">
        <w:rPr>
          <w:color w:val="000000"/>
          <w:sz w:val="24"/>
        </w:rPr>
        <w:t>C</w:t>
      </w:r>
      <w:r w:rsidR="00AD55ED" w:rsidRPr="00F4698B">
        <w:rPr>
          <w:color w:val="000000"/>
          <w:sz w:val="24"/>
        </w:rPr>
        <w:t>opying.</w:t>
      </w:r>
    </w:p>
    <w:p w14:paraId="2E330EE9" w14:textId="76F8FFBD"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72042" w:rsidRPr="00F4698B">
        <w:rPr>
          <w:color w:val="000000"/>
          <w:sz w:val="24"/>
        </w:rPr>
        <w:t>n</w:t>
      </w:r>
      <w:r w:rsidR="004C63CA" w:rsidRPr="00F4698B">
        <w:rPr>
          <w:color w:val="000000"/>
          <w:sz w:val="24"/>
        </w:rPr>
        <w:t xml:space="preserve"> effect on performance.</w:t>
      </w:r>
    </w:p>
    <w:p w14:paraId="02795FE1" w14:textId="77777777" w:rsidR="00874110" w:rsidRDefault="00874110">
      <w:pPr>
        <w:pStyle w:val="Heading2"/>
      </w:pPr>
      <w:bookmarkStart w:id="158" w:name="_Toc66098942"/>
    </w:p>
    <w:p w14:paraId="124EBA66" w14:textId="71952A01" w:rsidR="00566BC2" w:rsidRDefault="000F279F">
      <w:pPr>
        <w:pStyle w:val="Heading2"/>
      </w:pPr>
      <w:r>
        <w:t xml:space="preserve">6.3 Bit </w:t>
      </w:r>
      <w:r w:rsidR="00900DAD">
        <w:t>r</w:t>
      </w:r>
      <w:r>
        <w:t>epresentations [STR]</w:t>
      </w:r>
      <w:bookmarkEnd w:id="158"/>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t xml:space="preserve">Python provides hexadecimal, octal and binary built-in functions.  </w:t>
      </w:r>
      <w:r w:rsidRPr="00F4698B">
        <w:rPr>
          <w:rFonts w:ascii="Courier New" w:eastAsia="Courier New" w:hAnsi="Courier New" w:cs="Courier New"/>
        </w:rPr>
        <w:t>oct</w:t>
      </w:r>
      <w:r w:rsidRPr="00F4698B">
        <w:rPr>
          <w:sz w:val="24"/>
        </w:rPr>
        <w:t xml:space="preserve"> converts to octal, </w:t>
      </w:r>
      <w:r w:rsidRPr="00F4698B">
        <w:rPr>
          <w:rFonts w:ascii="Courier New" w:eastAsia="Courier New" w:hAnsi="Courier New" w:cs="Courier New"/>
        </w:rPr>
        <w:t>hex</w:t>
      </w:r>
      <w:r w:rsidRPr="00F4698B">
        <w:rPr>
          <w:sz w:val="24"/>
        </w:rPr>
        <w:t xml:space="preserve"> to hexadecimal and </w:t>
      </w:r>
      <w:r w:rsidRPr="00F4698B">
        <w:rPr>
          <w:rFonts w:ascii="Courier New" w:eastAsia="Courier New" w:hAnsi="Courier New" w:cs="Courier New"/>
        </w:rPr>
        <w:t>bin</w:t>
      </w:r>
      <w:r w:rsidRPr="00F4698B">
        <w:rPr>
          <w:sz w:val="24"/>
        </w:rPr>
        <w:t xml:space="preserve"> to binary:</w:t>
      </w:r>
    </w:p>
    <w:p w14:paraId="76E249F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print(oct(256)) # 0o400</w:t>
      </w:r>
    </w:p>
    <w:p w14:paraId="623C48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print(hex(256)) # 0x100</w:t>
      </w:r>
    </w:p>
    <w:p w14:paraId="3DB8D99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print(0o400)# =&gt; 256</w:t>
      </w:r>
    </w:p>
    <w:p w14:paraId="6E8598E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lastRenderedPageBreak/>
        <w:t>a = 0x100+1; print(a)# =&gt; 257</w:t>
      </w:r>
    </w:p>
    <w:p w14:paraId="16489D82" w14:textId="77777777" w:rsidR="00566BC2" w:rsidRPr="00F4698B" w:rsidRDefault="000F279F">
      <w:pPr>
        <w:rPr>
          <w:sz w:val="24"/>
        </w:rPr>
      </w:pPr>
      <w:r w:rsidRPr="00F4698B">
        <w:rPr>
          <w:sz w:val="24"/>
        </w:rPr>
        <w:t xml:space="preserve">The built-in </w:t>
      </w:r>
      <w:r w:rsidRPr="00F4698B">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int('256') # the integer 256 in the default base 10</w:t>
      </w:r>
    </w:p>
    <w:p w14:paraId="7B5C3D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int('400', 8) # =&gt; 256 </w:t>
      </w:r>
    </w:p>
    <w:p w14:paraId="1CA74DE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int('100', 16) # =&gt; 256</w:t>
      </w:r>
    </w:p>
    <w:p w14:paraId="5964FFB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int('24',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a=2**100 # =&gt; 1267650600228229401496703205376</w:t>
      </w:r>
    </w:p>
    <w:p w14:paraId="29E6C245" w14:textId="72847795"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the vulnerability associated with shifting the underlying number as described in 62443-1 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a&lt;&lt;b # a shifted left b bits</w:t>
      </w:r>
    </w:p>
    <w:p w14:paraId="622D7A1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a&gt;&gt;b # a shifted right b bits</w:t>
      </w:r>
    </w:p>
    <w:p w14:paraId="135885AE" w14:textId="29C27CC3" w:rsidR="00C80B8C" w:rsidRPr="00F4698B" w:rsidRDefault="000F279F">
      <w:pPr>
        <w:rPr>
          <w:sz w:val="24"/>
        </w:rPr>
      </w:pPr>
      <w:r w:rsidRPr="00F4698B">
        <w:rPr>
          <w:sz w:val="24"/>
        </w:rPr>
        <w:t xml:space="preserve">There is no overflow check </w:t>
      </w:r>
      <w:r w:rsidR="00C80B8C" w:rsidRPr="00F4698B">
        <w:rPr>
          <w:sz w:val="24"/>
        </w:rPr>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B44BA6">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B44BA6">
        <w:rPr>
          <w:rFonts w:ascii="Courier New" w:hAnsi="Courier New" w:cs="Courier New"/>
          <w:szCs w:val="21"/>
        </w:rPr>
        <w:t>big</w:t>
      </w:r>
      <w:r w:rsidRPr="00B44BA6">
        <w:rPr>
          <w:sz w:val="28"/>
        </w:rPr>
        <w:t xml:space="preserve"> </w:t>
      </w:r>
      <w:r w:rsidRPr="00F4698B">
        <w:rPr>
          <w:sz w:val="24"/>
        </w:rPr>
        <w:t xml:space="preserve">or </w:t>
      </w:r>
      <w:r w:rsidRPr="00B44BA6">
        <w:rPr>
          <w:rFonts w:ascii="Courier New" w:hAnsi="Courier New" w:cs="Courier New"/>
          <w:szCs w:val="21"/>
        </w:rPr>
        <w:t>little</w:t>
      </w:r>
      <w:r w:rsidRPr="00F4698B">
        <w:rPr>
          <w:sz w:val="24"/>
        </w:rPr>
        <w:t>.</w:t>
      </w:r>
    </w:p>
    <w:p w14:paraId="6B49AAE4" w14:textId="474F20C0" w:rsidR="00033EAC" w:rsidRPr="00F4698B" w:rsidRDefault="00B34571" w:rsidP="00B34571">
      <w:pPr>
        <w:rPr>
          <w:sz w:val="24"/>
        </w:rPr>
      </w:pPr>
      <w:r w:rsidRPr="00F4698B">
        <w:rPr>
          <w:sz w:val="24"/>
        </w:rPr>
        <w:t>Right-s</w:t>
      </w:r>
      <w:r w:rsidR="00033EAC" w:rsidRPr="00F4698B">
        <w:rPr>
          <w:sz w:val="24"/>
        </w:rPr>
        <w:t xml:space="preserve">hifting negative numbers by a </w:t>
      </w:r>
      <w:r w:rsidRPr="00F4698B">
        <w:rPr>
          <w:sz w:val="24"/>
        </w:rPr>
        <w:t xml:space="preserve">sufficiently large </w:t>
      </w:r>
      <w:r w:rsidR="00033EAC" w:rsidRPr="00F4698B">
        <w:rPr>
          <w:sz w:val="24"/>
        </w:rPr>
        <w:t xml:space="preserve">amount </w:t>
      </w:r>
      <w:r w:rsidRPr="00F4698B">
        <w:rPr>
          <w:sz w:val="24"/>
        </w:rPr>
        <w:t>will surprisingly converge to -1, not zero.</w:t>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B44BA6">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bookmarkStart w:id="159" w:name="_Toc66098943"/>
    </w:p>
    <w:p w14:paraId="29C11020" w14:textId="0C20AF03" w:rsidR="00566BC2" w:rsidRDefault="000F279F">
      <w:pPr>
        <w:pStyle w:val="Heading2"/>
      </w:pPr>
      <w:r>
        <w:t xml:space="preserve">6.4 Floating-point </w:t>
      </w:r>
      <w:r w:rsidR="00900DAD">
        <w:t>a</w:t>
      </w:r>
      <w:r>
        <w:t>rithmetic [PLF]</w:t>
      </w:r>
      <w:bookmarkEnd w:id="159"/>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60"/>
      <w:commentRangeStart w:id="161"/>
      <w:r w:rsidRPr="00F4698B">
        <w:rPr>
          <w:sz w:val="24"/>
        </w:rPr>
        <w:t>with</w:t>
      </w:r>
      <w:commentRangeEnd w:id="160"/>
      <w:r w:rsidRPr="00F4698B">
        <w:rPr>
          <w:sz w:val="24"/>
        </w:rPr>
        <w:commentReference w:id="160"/>
      </w:r>
      <w:commentRangeEnd w:id="161"/>
      <w:r w:rsidR="00007C07" w:rsidRPr="00F4698B">
        <w:rPr>
          <w:rStyle w:val="CommentReference"/>
          <w:sz w:val="24"/>
        </w:rPr>
        <w:commentReference w:id="161"/>
      </w:r>
      <w:r w:rsidRPr="00F4698B">
        <w:rPr>
          <w:sz w:val="24"/>
        </w:rPr>
        <w:t xml:space="preserve"> a specified mantissa of 53 bits. Literals are expressed with a decimal point and or an optional </w:t>
      </w:r>
      <w:r w:rsidRPr="00F4698B">
        <w:rPr>
          <w:rFonts w:ascii="Courier New" w:eastAsia="Courier New" w:hAnsi="Courier New" w:cs="Courier New"/>
        </w:rPr>
        <w:t>e</w:t>
      </w:r>
      <w:r w:rsidRPr="00F4698B">
        <w:rPr>
          <w:sz w:val="24"/>
        </w:rPr>
        <w:t xml:space="preserve"> or </w:t>
      </w:r>
      <w:r w:rsidRPr="00F4698B">
        <w:rPr>
          <w:rFonts w:ascii="Courier New" w:eastAsia="Courier New" w:hAnsi="Courier New" w:cs="Courier New"/>
        </w:rPr>
        <w:t>E</w:t>
      </w:r>
      <w:r w:rsidRPr="00F4698B">
        <w:rPr>
          <w:sz w:val="24"/>
        </w:rPr>
        <w:t>:</w:t>
      </w:r>
    </w:p>
    <w:p w14:paraId="1801B23F" w14:textId="4E7D70D0"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FB1C94">
      <w:pPr>
        <w:widowControl w:val="0"/>
        <w:numPr>
          <w:ilvl w:val="0"/>
          <w:numId w:val="38"/>
        </w:numPr>
        <w:pBdr>
          <w:top w:val="nil"/>
          <w:left w:val="nil"/>
          <w:bottom w:val="nil"/>
          <w:right w:val="nil"/>
          <w:between w:val="nil"/>
        </w:pBdr>
        <w:spacing w:after="12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pPr>
        <w:pStyle w:val="Heading2"/>
      </w:pPr>
      <w:bookmarkStart w:id="162" w:name="_Toc66098944"/>
    </w:p>
    <w:p w14:paraId="1DA0A56C" w14:textId="43D0C9D7" w:rsidR="00566BC2" w:rsidRDefault="000F279F">
      <w:pPr>
        <w:pStyle w:val="Heading2"/>
      </w:pPr>
      <w:commentRangeStart w:id="163"/>
      <w:r>
        <w:t xml:space="preserve">6.5 Enumerator </w:t>
      </w:r>
      <w:r w:rsidR="00900DAD">
        <w:t>i</w:t>
      </w:r>
      <w:r>
        <w:t>ssues [CCB]</w:t>
      </w:r>
      <w:commentRangeEnd w:id="163"/>
      <w:r w:rsidR="001105B1">
        <w:rPr>
          <w:rStyle w:val="CommentReference"/>
          <w:rFonts w:ascii="Calibri" w:eastAsia="Calibri" w:hAnsi="Calibri" w:cs="Calibri"/>
          <w:b w:val="0"/>
          <w:color w:val="auto"/>
        </w:rPr>
        <w:commentReference w:id="163"/>
      </w:r>
      <w:bookmarkEnd w:id="16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r w:rsidRPr="00F4698B">
        <w:rPr>
          <w:sz w:val="24"/>
        </w:rPr>
        <w:t>A</w:t>
      </w:r>
      <w:r w:rsidR="00643F69" w:rsidRPr="00F4698B">
        <w:rPr>
          <w:sz w:val="24"/>
        </w:rPr>
        <w:t xml:space="preserve">n </w:t>
      </w:r>
      <w:r w:rsidRPr="00F4698B">
        <w:rPr>
          <w:sz w:val="24"/>
        </w:rPr>
        <w:t xml:space="preserve"> </w:t>
      </w:r>
      <w:r w:rsidR="00E279A4" w:rsidRPr="00F4698B">
        <w:rPr>
          <w:rFonts w:ascii="Courier New" w:eastAsia="Courier New" w:hAnsi="Courier New" w:cs="Courier New"/>
        </w:rPr>
        <w:t>en</w:t>
      </w:r>
      <w:r w:rsidRPr="00F4698B">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F4698B">
        <w:rPr>
          <w:rFonts w:ascii="Courier New" w:eastAsia="Courier New" w:hAnsi="Courier New" w:cs="Courier New"/>
        </w:rPr>
        <w:t>enum</w:t>
      </w:r>
      <w:r w:rsidR="00B44BA6">
        <w:rPr>
          <w:sz w:val="24"/>
        </w:rPr>
        <w:t xml:space="preserve"> module is: </w:t>
      </w:r>
    </w:p>
    <w:p w14:paraId="6041E111"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5A6432F9"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class ColorEnum(Enum):</w:t>
      </w:r>
    </w:p>
    <w:p w14:paraId="51046694"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30E019BA" w14:textId="766A01AE"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w:t>
      </w:r>
      <w:r w:rsidR="001105B1" w:rsidRPr="00F4698B">
        <w:rPr>
          <w:rFonts w:ascii="Courier New" w:eastAsia="Courier New" w:hAnsi="Courier New" w:cs="Courier New"/>
        </w:rPr>
        <w:t>2</w:t>
      </w:r>
    </w:p>
    <w:p w14:paraId="2047C5DF"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3</w:t>
      </w:r>
    </w:p>
    <w:p w14:paraId="7C7EB28E"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23837D99" w14:textId="51BAC4E1" w:rsidR="001105B1"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print(ColorEnum.BLUE)</w:t>
      </w:r>
      <w:r w:rsidR="00EE4F71" w:rsidRPr="00F4698B">
        <w:rPr>
          <w:rFonts w:ascii="Courier New" w:eastAsia="Courier New" w:hAnsi="Courier New" w:cs="Courier New"/>
        </w:rPr>
        <w:t># =&gt; ColorEnum.BLUE</w:t>
      </w:r>
    </w:p>
    <w:p w14:paraId="79B76FC1" w14:textId="77777777" w:rsidR="001105B1" w:rsidRPr="00F4698B" w:rsidRDefault="001105B1" w:rsidP="00C8199D">
      <w:pPr>
        <w:widowControl w:val="0"/>
        <w:spacing w:after="0"/>
        <w:ind w:firstLine="720"/>
        <w:rPr>
          <w:rFonts w:ascii="Courier New" w:eastAsia="Courier New" w:hAnsi="Courier New" w:cs="Courier New"/>
        </w:rPr>
      </w:pPr>
    </w:p>
    <w:p w14:paraId="42774D69" w14:textId="63555032"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75E17E59"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class ColorEnum(Enum):</w:t>
      </w:r>
    </w:p>
    <w:p w14:paraId="66B91EEE"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66E48160" w14:textId="3A1FED2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3</w:t>
      </w:r>
    </w:p>
    <w:p w14:paraId="674435CF" w14:textId="3CD299FB"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2</w:t>
      </w:r>
    </w:p>
    <w:p w14:paraId="3ED142A8"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3E7D56AC"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print(ColorEnum.BLUE)</w:t>
      </w:r>
    </w:p>
    <w:p w14:paraId="5026D194" w14:textId="7F39C3EE" w:rsidR="00643F69" w:rsidRPr="00F4698B" w:rsidRDefault="00643F69"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GREEN &lt; BLUE </w:t>
      </w:r>
      <w:r w:rsidR="00CD09D6" w:rsidRPr="00F4698B">
        <w:rPr>
          <w:rFonts w:ascii="Courier New" w:eastAsia="Courier New" w:hAnsi="Courier New" w:cs="Courier New"/>
        </w:rPr>
        <w:t xml:space="preserve">#syntax error </w:t>
      </w:r>
    </w:p>
    <w:p w14:paraId="7CF6F58D" w14:textId="2CB779E2" w:rsidR="001105B1" w:rsidRPr="00F4698B" w:rsidRDefault="00643F69" w:rsidP="00643F69">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 xml:space="preserve">Green.Value </w:t>
      </w:r>
      <w:r w:rsidR="00CD09D6" w:rsidRPr="00F4698B">
        <w:rPr>
          <w:rFonts w:ascii="Courier New" w:eastAsia="Courier New" w:hAnsi="Courier New" w:cs="Courier New"/>
        </w:rPr>
        <w:t>&gt;</w:t>
      </w:r>
      <w:r w:rsidRPr="00F4698B">
        <w:rPr>
          <w:rFonts w:ascii="Courier New" w:eastAsia="Courier New" w:hAnsi="Courier New" w:cs="Courier New"/>
        </w:rPr>
        <w:t xml:space="preserve"> BLUE.Value? #</w:t>
      </w:r>
      <w:r w:rsidR="00EE4F71" w:rsidRPr="00F4698B">
        <w:rPr>
          <w:rFonts w:ascii="Courier New" w:eastAsia="Courier New" w:hAnsi="Courier New" w:cs="Courier New"/>
        </w:rPr>
        <w:t xml:space="preserve"> =&gt; </w:t>
      </w:r>
      <w:r w:rsidR="00CD09D6" w:rsidRPr="00F4698B">
        <w:rPr>
          <w:rFonts w:ascii="Courier New" w:eastAsia="Courier New" w:hAnsi="Courier New" w:cs="Courier New"/>
        </w:rPr>
        <w:t xml:space="preserve">TRUE, </w:t>
      </w:r>
      <w:r w:rsidRPr="00F4698B">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B44BA6">
        <w:rPr>
          <w:rFonts w:ascii="Courier New" w:hAnsi="Courier New" w:cs="Courier New"/>
        </w:rPr>
        <w:t>auto</w:t>
      </w:r>
      <w:r w:rsidR="004C7F6C" w:rsidRPr="00B44BA6">
        <w:rPr>
          <w:rFonts w:ascii="Courier New" w:hAnsi="Courier New" w:cs="Courier New"/>
        </w:rPr>
        <w:t>(</w:t>
      </w:r>
      <w:r w:rsidRPr="00B44BA6">
        <w:rPr>
          <w:rFonts w:ascii="Courier New" w:hAnsi="Courier New" w:cs="Courier New"/>
        </w:rPr>
        <w:t>)</w:t>
      </w:r>
      <w:r w:rsidRPr="00F4698B">
        <w:rPr>
          <w:sz w:val="24"/>
        </w:rPr>
        <w:t xml:space="preserve">. Using </w:t>
      </w:r>
      <w:r w:rsidRPr="00B44BA6">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F4698B" w:rsidRDefault="00A827AF" w:rsidP="00B44BA6">
      <w:pPr>
        <w:widowControl w:val="0"/>
        <w:spacing w:after="0"/>
        <w:ind w:left="720"/>
        <w:rPr>
          <w:rFonts w:ascii="Courier New" w:eastAsia="Courier New" w:hAnsi="Courier New" w:cs="Courier New"/>
        </w:rPr>
      </w:pPr>
      <w:r w:rsidRPr="00F4698B">
        <w:rPr>
          <w:rFonts w:ascii="Courier New" w:eastAsia="Courier New" w:hAnsi="Courier New" w:cs="Courier New"/>
        </w:rPr>
        <w:t>class ColorEnum(Enum):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YELLOW = auto()</w:t>
      </w:r>
      <w:r w:rsidRPr="00F4698B">
        <w:rPr>
          <w:rFonts w:ascii="Courier New" w:eastAsia="Courier New" w:hAnsi="Courier New" w:cs="Courier New"/>
        </w:rPr>
        <w:br/>
      </w:r>
      <w:r w:rsidRPr="00F4698B">
        <w:rPr>
          <w:rFonts w:ascii="Courier New" w:eastAsia="Courier New" w:hAnsi="Courier New" w:cs="Courier New"/>
        </w:rPr>
        <w:br/>
        <w:t>for color in ColorEnum:</w:t>
      </w:r>
      <w:r w:rsidRPr="00F4698B">
        <w:rPr>
          <w:rFonts w:ascii="Courier New" w:eastAsia="Courier New" w:hAnsi="Courier New" w:cs="Courier New"/>
        </w:rPr>
        <w:br/>
        <w:t xml:space="preserve">    print(color.value) # =&gt; 1,2,3,4</w:t>
      </w:r>
    </w:p>
    <w:p w14:paraId="01D91CF2" w14:textId="4E46D1E8" w:rsidR="00A827AF" w:rsidRPr="00F4698B"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F4698B">
        <w:rPr>
          <w:rFonts w:ascii="Courier New" w:eastAsia="Courier New" w:hAnsi="Courier New" w:cs="Courier New"/>
        </w:rPr>
        <w:t>c</w:t>
      </w:r>
      <w:r w:rsidR="004C7F6C" w:rsidRPr="00F4698B">
        <w:rPr>
          <w:rFonts w:ascii="Courier New" w:eastAsia="Courier New" w:hAnsi="Courier New" w:cs="Courier New"/>
        </w:rPr>
        <w:t>lass ColorEnum(Enum):</w:t>
      </w:r>
      <w:r w:rsidR="004C7F6C" w:rsidRPr="00F4698B">
        <w:rPr>
          <w:rFonts w:ascii="Courier New" w:eastAsia="Courier New" w:hAnsi="Courier New" w:cs="Courier New"/>
        </w:rPr>
        <w:br/>
        <w:t xml:space="preserve">    RED = 1</w:t>
      </w:r>
      <w:r w:rsidR="004C7F6C" w:rsidRPr="00F4698B">
        <w:rPr>
          <w:rFonts w:ascii="Courier New" w:eastAsia="Courier New" w:hAnsi="Courier New" w:cs="Courier New"/>
        </w:rPr>
        <w:br/>
        <w:t xml:space="preserve">    GREEN = 2</w:t>
      </w:r>
      <w:r w:rsidR="004C7F6C" w:rsidRPr="00F4698B">
        <w:rPr>
          <w:rFonts w:ascii="Courier New" w:eastAsia="Courier New" w:hAnsi="Courier New" w:cs="Courier New"/>
        </w:rPr>
        <w:br/>
        <w:t xml:space="preserve">    BLUE = 2</w:t>
      </w:r>
      <w:r w:rsidR="004C7F6C" w:rsidRPr="00F4698B">
        <w:rPr>
          <w:rFonts w:ascii="Courier New" w:eastAsia="Courier New" w:hAnsi="Courier New" w:cs="Courier New"/>
        </w:rPr>
        <w:br/>
        <w:t xml:space="preserve">    YELLOW = 3</w:t>
      </w:r>
      <w:r w:rsidR="004C7F6C" w:rsidRPr="00F4698B">
        <w:rPr>
          <w:rFonts w:ascii="Courier New" w:eastAsia="Courier New" w:hAnsi="Courier New" w:cs="Courier New"/>
        </w:rPr>
        <w:br/>
      </w:r>
      <w:r w:rsidR="004C7F6C" w:rsidRPr="00F4698B">
        <w:rPr>
          <w:rFonts w:ascii="Courier New" w:eastAsia="Courier New" w:hAnsi="Courier New" w:cs="Courier New"/>
        </w:rPr>
        <w:br/>
        <w:t>for color in ColorEnum:</w:t>
      </w:r>
      <w:r w:rsidR="004C7F6C" w:rsidRPr="00F4698B">
        <w:rPr>
          <w:rFonts w:ascii="Courier New" w:eastAsia="Courier New" w:hAnsi="Courier New" w:cs="Courier New"/>
        </w:rPr>
        <w:br/>
        <w:t xml:space="preserve">    print(color.name, color.value) # =&gt; RED 1,GREEN 2,YELLOW 3</w:t>
      </w:r>
    </w:p>
    <w:p w14:paraId="5A65E3EA" w14:textId="686A9C12" w:rsidR="004C7F6C" w:rsidRPr="00F4698B" w:rsidRDefault="00C80648">
      <w:pPr>
        <w:rPr>
          <w:sz w:val="24"/>
        </w:rPr>
      </w:pPr>
      <w:r w:rsidRPr="00F4698B">
        <w:rPr>
          <w:rFonts w:ascii="Courier New" w:eastAsia="Courier New" w:hAnsi="Courier New" w:cs="Courier New"/>
        </w:rPr>
        <w:br/>
      </w:r>
      <w:r w:rsidR="004C7F6C" w:rsidRPr="00F4698B">
        <w:rPr>
          <w:sz w:val="24"/>
        </w:rPr>
        <w:t xml:space="preserve">Notice that </w:t>
      </w:r>
      <w:r w:rsidR="004C7F6C" w:rsidRPr="00B44BA6">
        <w:rPr>
          <w:rFonts w:asciiTheme="majorHAnsi" w:hAnsiTheme="majorHAnsi" w:cstheme="majorHAnsi"/>
          <w:sz w:val="24"/>
        </w:rPr>
        <w:t>BLUE</w:t>
      </w:r>
      <w:r w:rsidR="004C7F6C" w:rsidRPr="00B44BA6">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B44BA6">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F4698B">
        <w:rPr>
          <w:rFonts w:ascii="Courier New" w:eastAsia="Courier New" w:hAnsi="Courier New" w:cs="Courier New"/>
        </w:rPr>
        <w:t>from enum import Enum, auto</w:t>
      </w:r>
      <w:r w:rsidRPr="00F4698B">
        <w:rPr>
          <w:rFonts w:ascii="Courier New" w:eastAsia="Courier New" w:hAnsi="Courier New" w:cs="Courier New"/>
        </w:rPr>
        <w:br/>
        <w:t>class Colors(Enum):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PURPLE = 0</w:t>
      </w:r>
      <w:r w:rsidRPr="00F4698B">
        <w:rPr>
          <w:rFonts w:ascii="Courier New" w:eastAsia="Courier New" w:hAnsi="Courier New" w:cs="Courier New"/>
        </w:rPr>
        <w:br/>
        <w:t xml:space="preserve">    YELLOW = 1</w:t>
      </w:r>
      <w:r w:rsidRPr="00F4698B">
        <w:rPr>
          <w:rFonts w:ascii="Courier New" w:eastAsia="Courier New" w:hAnsi="Courier New" w:cs="Courier New"/>
        </w:rPr>
        <w:br/>
      </w:r>
      <w:r w:rsidRPr="00F4698B">
        <w:rPr>
          <w:rFonts w:ascii="Courier New" w:eastAsia="Courier New" w:hAnsi="Courier New" w:cs="Courier New"/>
        </w:rPr>
        <w:br/>
        <w:t>print(list(Colors)) # =&gt; [&lt;Colors.RED: 1&gt;, &lt;Colors.BLUE: 2&gt;, &lt;Colors.GREEN: 3&gt;, &lt;Colors.PURPLE: 0&gt;]</w:t>
      </w:r>
    </w:p>
    <w:p w14:paraId="2992D714" w14:textId="0DEF8C8C" w:rsidR="00C80648" w:rsidRPr="00F4698B" w:rsidRDefault="00C80648">
      <w:pPr>
        <w:rPr>
          <w:sz w:val="24"/>
        </w:rPr>
      </w:pPr>
      <w:r w:rsidRPr="00F4698B">
        <w:rPr>
          <w:sz w:val="24"/>
        </w:rPr>
        <w:t>Notice that YELLOW is missing since it</w:t>
      </w:r>
      <w:r w:rsidR="007E728F" w:rsidRPr="00F4698B">
        <w:rPr>
          <w:sz w:val="24"/>
        </w:rPr>
        <w:t xml:space="preserve">s </w:t>
      </w:r>
      <w:r w:rsidRPr="00F4698B">
        <w:rPr>
          <w:sz w:val="24"/>
        </w:rPr>
        <w:t xml:space="preserve">manually-assigned value of 1 has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B44BA6">
        <w:rPr>
          <w:rFonts w:ascii="Courier New" w:hAnsi="Courier New" w:cs="Courier New"/>
        </w:rPr>
        <w:t>auto()</w:t>
      </w:r>
      <w:r w:rsidRPr="00B44BA6">
        <w:t xml:space="preserve"> </w:t>
      </w:r>
      <w:r w:rsidRPr="00F4698B">
        <w:rPr>
          <w:sz w:val="24"/>
        </w:rPr>
        <w:t>is shown here:</w:t>
      </w:r>
    </w:p>
    <w:p w14:paraId="4DA1E8D5" w14:textId="75262EF7" w:rsidR="000F043E" w:rsidRPr="00F4698B" w:rsidRDefault="000F043E" w:rsidP="00B44BA6">
      <w:pPr>
        <w:ind w:left="720"/>
        <w:rPr>
          <w:rFonts w:ascii="Courier New" w:eastAsia="Courier New" w:hAnsi="Courier New" w:cs="Courier New"/>
        </w:rPr>
      </w:pPr>
      <w:r w:rsidRPr="00F4698B">
        <w:rPr>
          <w:rFonts w:ascii="Courier New" w:eastAsia="Courier New" w:hAnsi="Courier New" w:cs="Courier New"/>
        </w:rPr>
        <w:lastRenderedPageBreak/>
        <w:t>from enum import IntEnum, auto</w:t>
      </w:r>
      <w:r w:rsidRPr="00F4698B">
        <w:rPr>
          <w:rFonts w:ascii="Courier New" w:eastAsia="Courier New" w:hAnsi="Courier New" w:cs="Courier New"/>
        </w:rPr>
        <w:br/>
        <w:t>colors = ["RED", "GREEN"]</w:t>
      </w:r>
      <w:r w:rsidRPr="00F4698B">
        <w:rPr>
          <w:rFonts w:ascii="Courier New" w:eastAsia="Courier New" w:hAnsi="Courier New" w:cs="Courier New"/>
        </w:rPr>
        <w:br/>
        <w:t>class Nums(IntEnum):</w:t>
      </w:r>
      <w:r w:rsidRPr="00F4698B">
        <w:rPr>
          <w:rFonts w:ascii="Courier New" w:eastAsia="Courier New" w:hAnsi="Courier New" w:cs="Courier New"/>
        </w:rPr>
        <w:br/>
        <w:t xml:space="preserve">    ONE = auto()</w:t>
      </w:r>
      <w:r w:rsidRPr="00F4698B">
        <w:rPr>
          <w:rFonts w:ascii="Courier New" w:eastAsia="Courier New" w:hAnsi="Courier New" w:cs="Courier New"/>
        </w:rPr>
        <w:br/>
        <w:t xml:space="preserve">    TWO = auto()</w:t>
      </w:r>
      <w:r w:rsidRPr="00F4698B">
        <w:rPr>
          <w:rFonts w:ascii="Courier New" w:eastAsia="Courier New" w:hAnsi="Courier New" w:cs="Courier New"/>
        </w:rPr>
        <w:br/>
        <w:t xml:space="preserve">    THREE = auto()</w:t>
      </w:r>
      <w:r w:rsidRPr="00F4698B">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C66E059" w14:textId="53BC20C2" w:rsidR="00130385" w:rsidRPr="00F4698B" w:rsidRDefault="00130385" w:rsidP="00B44BA6">
      <w:pPr>
        <w:ind w:left="720"/>
        <w:rPr>
          <w:rFonts w:ascii="Courier New" w:eastAsia="Courier New" w:hAnsi="Courier New" w:cs="Courier New"/>
        </w:rPr>
      </w:pPr>
      <w:r w:rsidRPr="00F4698B">
        <w:rPr>
          <w:rFonts w:ascii="Courier New" w:eastAsia="Courier New" w:hAnsi="Courier New" w:cs="Courier New"/>
        </w:rPr>
        <w:t xml:space="preserve">print(colors[Nums.ONE-1]) # =&gt; </w:t>
      </w:r>
      <w:r w:rsidR="00FB1C94" w:rsidRPr="00F4698B">
        <w:rPr>
          <w:rFonts w:ascii="Courier New" w:eastAsia="Courier New" w:hAnsi="Courier New" w:cs="Courier New"/>
        </w:rPr>
        <w:t>RED</w:t>
      </w:r>
    </w:p>
    <w:p w14:paraId="734198FA" w14:textId="77777777" w:rsidR="00FB1C94" w:rsidRPr="00F4698B" w:rsidRDefault="00FB1C94" w:rsidP="00D54F9E">
      <w:pPr>
        <w:rPr>
          <w:rFonts w:ascii="Courier New" w:eastAsia="Courier New" w:hAnsi="Courier New" w:cs="Courier New"/>
        </w:rPr>
      </w:pPr>
    </w:p>
    <w:p w14:paraId="79EF4BBD" w14:textId="39EF937A" w:rsidR="000F043E" w:rsidRPr="00F4698B" w:rsidRDefault="000F043E">
      <w:pPr>
        <w:rPr>
          <w:sz w:val="24"/>
        </w:rPr>
      </w:pPr>
      <w:r w:rsidRPr="00F4698B">
        <w:rPr>
          <w:sz w:val="24"/>
        </w:rPr>
        <w:t xml:space="preserve">Notice that in this scenario the first item in the </w:t>
      </w:r>
      <w:r w:rsidRPr="00F4698B">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auto()</w:t>
      </w:r>
      <w:r w:rsidR="00130385" w:rsidRPr="00F4698B">
        <w:rPr>
          <w:sz w:val="24"/>
        </w:rPr>
        <w:t>, unless you subtract every enumeration constant created by auto()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F4698B">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F4698B">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colors = {'red', 'green', 'blue'}</w:t>
      </w:r>
    </w:p>
    <w:p w14:paraId="62F06176" w14:textId="6902CC42"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005164B7" w:rsidRPr="00F4698B">
        <w:rPr>
          <w:rFonts w:ascii="Courier New" w:eastAsia="Courier New" w:hAnsi="Courier New" w:cs="Courier New"/>
        </w:rPr>
        <w:t>‘</w:t>
      </w:r>
      <w:r w:rsidRPr="00F4698B">
        <w:rPr>
          <w:rFonts w:ascii="Courier New" w:eastAsia="Courier New" w:hAnsi="Courier New" w:cs="Courier New"/>
        </w:rPr>
        <w:t>red</w:t>
      </w:r>
      <w:r w:rsidR="005164B7" w:rsidRPr="00F4698B">
        <w:rPr>
          <w:rFonts w:ascii="Courier New" w:eastAsia="Courier New" w:hAnsi="Courier New" w:cs="Courier New"/>
        </w:rPr>
        <w:t>’</w:t>
      </w:r>
      <w:r w:rsidRPr="00F4698B">
        <w:rPr>
          <w:rFonts w:ascii="Courier New" w:eastAsia="Courier New" w:hAnsi="Courier New" w:cs="Courier New"/>
        </w:rPr>
        <w:t xml:space="preserve"> in colors: print('valid color')</w:t>
      </w:r>
    </w:p>
    <w:p w14:paraId="24A6D131" w14:textId="77777777" w:rsidR="00566BC2" w:rsidRPr="00F4698B"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of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65F8FAF6" w14:textId="4F6E6CDB" w:rsidR="00130385"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874110">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874110">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6E2EB14B" w14:textId="62C84772" w:rsidR="00FB1C94" w:rsidRPr="00F4698B" w:rsidRDefault="00D66A72" w:rsidP="00FB1C94">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1DD1589E" w14:textId="77777777" w:rsidR="00874110" w:rsidRDefault="00874110">
      <w:pPr>
        <w:pStyle w:val="Heading2"/>
      </w:pPr>
      <w:bookmarkStart w:id="164" w:name="_Toc66098945"/>
    </w:p>
    <w:p w14:paraId="360E1C02" w14:textId="6ED288A7" w:rsidR="00566BC2" w:rsidRDefault="000F279F">
      <w:pPr>
        <w:pStyle w:val="Heading2"/>
      </w:pPr>
      <w:r>
        <w:t xml:space="preserve">6.6 Conversion </w:t>
      </w:r>
      <w:r w:rsidR="00900DAD">
        <w:t>e</w:t>
      </w:r>
      <w:r>
        <w:t>rrors [FLC]</w:t>
      </w:r>
      <w:bookmarkEnd w:id="164"/>
    </w:p>
    <w:p w14:paraId="56553B7D" w14:textId="77777777" w:rsidR="00566BC2" w:rsidRDefault="000F279F">
      <w:pPr>
        <w:pStyle w:val="Heading3"/>
      </w:pPr>
      <w:r>
        <w:t>6.6.1 Applicability to language</w:t>
      </w:r>
    </w:p>
    <w:p w14:paraId="1ED7FE2F" w14:textId="790E0BE7"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handles integers as described below:</w:t>
      </w:r>
    </w:p>
    <w:p w14:paraId="2AEB909C" w14:textId="25752C65"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B44BA6">
        <w:rPr>
          <w:rFonts w:ascii="Courier New" w:hAnsi="Courier New" w:cs="Courier New"/>
          <w:szCs w:val="21"/>
        </w:rPr>
        <w:t>Py_NotImplemented</w:t>
      </w:r>
      <w:r w:rsidRPr="00F4698B">
        <w:rPr>
          <w:sz w:val="24"/>
        </w:rPr>
        <w:t xml:space="preserve"> singleton signals 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B44BA6">
        <w:rPr>
          <w:rFonts w:ascii="Courier New" w:hAnsi="Courier New" w:cs="Courier New"/>
          <w:szCs w:val="21"/>
        </w:rPr>
        <w:t>TypeError</w:t>
      </w:r>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73FAD671"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otherwise, if either argument is a floating point number, the other</w:t>
      </w:r>
      <w:r w:rsidR="005B6A20" w:rsidRPr="00F4698B">
        <w:rPr>
          <w:color w:val="000000"/>
          <w:sz w:val="24"/>
        </w:rPr>
        <w:t xml:space="preserve"> is converted to floating point.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1067C140"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del w:id="165" w:author="Wagoner, Larry D." w:date="2021-03-08T13:00:00Z">
        <w:r w:rsidRPr="00F4698B" w:rsidDel="00874110">
          <w:rPr>
            <w:sz w:val="24"/>
          </w:rPr>
          <w:delText xml:space="preserve"> 3</w:delText>
        </w:r>
      </w:del>
      <w:r w:rsidRPr="00F4698B">
        <w:rPr>
          <w:sz w:val="24"/>
        </w:rPr>
        <w:t>.</w:t>
      </w:r>
    </w:p>
    <w:p w14:paraId="2B028FE3" w14:textId="77777777" w:rsidR="00566BC2" w:rsidRPr="00F4698B" w:rsidRDefault="000F279F" w:rsidP="0095196C">
      <w:pPr>
        <w:rPr>
          <w:sz w:val="24"/>
        </w:rPr>
      </w:pPr>
      <w:r w:rsidRPr="00F4698B">
        <w:rPr>
          <w:sz w:val="24"/>
        </w:rPr>
        <w:t xml:space="preserve">Implicit or explicit conversion floating point to integer, implicitly (or explicitly using the </w:t>
      </w:r>
      <w:r w:rsidRPr="00F4698B">
        <w:rPr>
          <w:rFonts w:ascii="Courier New" w:eastAsia="Courier New" w:hAnsi="Courier New" w:cs="Courier New"/>
        </w:rPr>
        <w:t>int</w:t>
      </w:r>
      <w:r w:rsidRPr="00F4698B">
        <w:rPr>
          <w:sz w:val="24"/>
        </w:rPr>
        <w:t xml:space="preserve"> function), will typically cause a loss of precision:</w:t>
      </w:r>
    </w:p>
    <w:p w14:paraId="1C56BB21" w14:textId="77777777" w:rsidR="00566BC2" w:rsidRPr="00F4698B" w:rsidRDefault="000F279F" w:rsidP="0095196C">
      <w:pPr>
        <w:widowControl w:val="0"/>
        <w:spacing w:after="0"/>
        <w:ind w:left="900"/>
        <w:rPr>
          <w:sz w:val="24"/>
        </w:rPr>
      </w:pPr>
      <w:r w:rsidRPr="00F4698B">
        <w:rPr>
          <w:rFonts w:ascii="Courier New" w:eastAsia="Courier New" w:hAnsi="Courier New" w:cs="Courier New"/>
        </w:rPr>
        <w:t xml:space="preserve">a = 3.0; print(int(a))#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F4698B">
        <w:rPr>
          <w:rFonts w:ascii="Courier New" w:eastAsia="Courier New" w:hAnsi="Courier New" w:cs="Courier New"/>
        </w:rPr>
        <w:t xml:space="preserve">a = 3.1415; print(int(a))# =&gt; 3 </w:t>
      </w:r>
      <w:r w:rsidRPr="00874110">
        <w:rPr>
          <w:rFonts w:asciiTheme="majorHAnsi" w:eastAsia="Courier New" w:hAnsiTheme="majorHAnsi" w:cstheme="majorHAnsi"/>
          <w:sz w:val="24"/>
        </w:rPr>
        <w:t>(precision lost)</w:t>
      </w:r>
    </w:p>
    <w:p w14:paraId="5E82265F" w14:textId="77777777" w:rsidR="001F26F1" w:rsidRPr="00F4698B" w:rsidRDefault="000F279F" w:rsidP="0095196C">
      <w:pPr>
        <w:tabs>
          <w:tab w:val="left" w:pos="6210"/>
        </w:tabs>
        <w:rPr>
          <w:sz w:val="24"/>
        </w:rPr>
      </w:pPr>
      <w:r w:rsidRPr="00F4698B">
        <w:rPr>
          <w:sz w:val="24"/>
        </w:rP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B44BA6">
        <w:rPr>
          <w:rFonts w:ascii="Courier New" w:hAnsi="Courier New" w:cs="Courier New"/>
          <w:szCs w:val="21"/>
        </w:rPr>
        <w:t>OverflowError</w:t>
      </w:r>
      <w:r w:rsidRPr="00F4698B">
        <w:rPr>
          <w:sz w:val="24"/>
        </w:rPr>
        <w:t>. See clause 6.36 “Ignored error status and unhandled exceptions”.</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a = int(1.6666) # a converted to 1</w:t>
      </w:r>
    </w:p>
    <w:p w14:paraId="370BF1E5"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b = float(1) # b converted to 1.0</w:t>
      </w:r>
    </w:p>
    <w:p w14:paraId="604BA320"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c = int(</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 c integer 10 created from a string</w:t>
      </w:r>
    </w:p>
    <w:p w14:paraId="50BDE0A9"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 = str(10) # d string </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xml:space="preserve"> created from an integer</w:t>
      </w:r>
    </w:p>
    <w:p w14:paraId="1F608BAA"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e = ord(</w:t>
      </w:r>
      <w:r w:rsidRPr="00F4698B">
        <w:rPr>
          <w:rFonts w:ascii="Courier New" w:eastAsia="Courier New" w:hAnsi="Courier New" w:cs="Courier New"/>
          <w:color w:val="1F497D"/>
        </w:rPr>
        <w:t>'</w:t>
      </w:r>
      <w:r w:rsidRPr="00F4698B">
        <w:rPr>
          <w:rFonts w:ascii="Courier New" w:eastAsia="Courier New" w:hAnsi="Courier New" w:cs="Courier New"/>
        </w:rPr>
        <w:t>x</w:t>
      </w:r>
      <w:r w:rsidRPr="00F4698B">
        <w:rPr>
          <w:rFonts w:ascii="Courier New" w:eastAsia="Courier New" w:hAnsi="Courier New" w:cs="Courier New"/>
          <w:color w:val="1F497D"/>
        </w:rPr>
        <w:t>'</w:t>
      </w:r>
      <w:r w:rsidRPr="00F4698B">
        <w:rPr>
          <w:rFonts w:ascii="Courier New" w:eastAsia="Courier New" w:hAnsi="Courier New" w:cs="Courier New"/>
        </w:rPr>
        <w:t>) # e integer assigned integer value 120</w:t>
      </w:r>
    </w:p>
    <w:p w14:paraId="55DAAB2F" w14:textId="77777777" w:rsidR="00230085" w:rsidRPr="00F4698B" w:rsidRDefault="00230085" w:rsidP="00230085">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 = chr(121) # f assigned the string </w:t>
      </w:r>
      <w:r w:rsidRPr="00F4698B">
        <w:rPr>
          <w:rFonts w:ascii="Courier New" w:eastAsia="Courier New" w:hAnsi="Courier New" w:cs="Courier New"/>
          <w:color w:val="1F497D"/>
        </w:rPr>
        <w:t>'</w:t>
      </w:r>
      <w:r w:rsidRPr="00F4698B">
        <w:rPr>
          <w:rFonts w:ascii="Courier New" w:eastAsia="Courier New" w:hAnsi="Courier New" w:cs="Courier New"/>
        </w:rPr>
        <w:t>y</w:t>
      </w:r>
      <w:r w:rsidRPr="00F4698B">
        <w:rPr>
          <w:rFonts w:ascii="Courier New" w:eastAsia="Courier New" w:hAnsi="Courier New" w:cs="Courier New"/>
          <w:color w:val="1F497D"/>
        </w:rPr>
        <w:t>'</w:t>
      </w:r>
    </w:p>
    <w:p w14:paraId="76788C32" w14:textId="1345CD25"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7EB49A9A"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77777777"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Be aware of the potential consequences of precision loss when converting from floating point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B44BA6">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B44BA6">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302404">
      <w:pPr>
        <w:pStyle w:val="Heading2"/>
      </w:pPr>
      <w:bookmarkStart w:id="166" w:name="_Toc66098946"/>
    </w:p>
    <w:p w14:paraId="37292E85" w14:textId="2138D904" w:rsidR="00302404" w:rsidRDefault="000F279F" w:rsidP="00302404">
      <w:pPr>
        <w:pStyle w:val="Heading2"/>
      </w:pPr>
      <w:r>
        <w:t xml:space="preserve">6.7 String </w:t>
      </w:r>
      <w:r w:rsidR="00900DAD">
        <w:t>t</w:t>
      </w:r>
      <w:r>
        <w:t>ermination [CJM]</w:t>
      </w:r>
      <w:bookmarkEnd w:id="166"/>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 therefore Python raises an exception for any access past the end or beginning of a string.</w:t>
      </w:r>
    </w:p>
    <w:p w14:paraId="69CE91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'12345'</w:t>
      </w:r>
    </w:p>
    <w:p w14:paraId="34A65C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53273578" w:rsidR="00566BC2" w:rsidRPr="00F4698B" w:rsidRDefault="000F279F" w:rsidP="00893E87">
      <w:pPr>
        <w:widowControl w:val="0"/>
        <w:spacing w:after="0"/>
        <w:rPr>
          <w:sz w:val="24"/>
        </w:rPr>
      </w:pPr>
      <w:r w:rsidRPr="00F4698B">
        <w:rPr>
          <w:sz w:val="24"/>
        </w:rPr>
        <w:t>Vulnerabilities associated with runtime exceptions are addressed in clause 6.36.</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Pr="00F4698B" w:rsidRDefault="00302404" w:rsidP="00FB1C94">
      <w:pPr>
        <w:rPr>
          <w:sz w:val="24"/>
        </w:rPr>
      </w:pPr>
      <w:r w:rsidRPr="00F4698B">
        <w:rPr>
          <w:sz w:val="24"/>
        </w:rPr>
        <w:t xml:space="preserve">Where C style strings or C++ style strings are used, follow the guidance of </w:t>
      </w:r>
      <w:r w:rsidR="00AC537B" w:rsidRPr="00F4698B">
        <w:rPr>
          <w:sz w:val="24"/>
        </w:rPr>
        <w:t>ISO/IEC TR 24772-1:2019</w:t>
      </w:r>
      <w:r w:rsidRPr="00F4698B">
        <w:rPr>
          <w:sz w:val="24"/>
        </w:rPr>
        <w:t>.</w:t>
      </w:r>
    </w:p>
    <w:p w14:paraId="52601028" w14:textId="77777777" w:rsidR="00874110" w:rsidRDefault="00874110">
      <w:pPr>
        <w:pStyle w:val="Heading2"/>
      </w:pPr>
      <w:bookmarkStart w:id="167" w:name="_Toc66098947"/>
    </w:p>
    <w:p w14:paraId="6F67E891" w14:textId="240441E1" w:rsidR="00566BC2" w:rsidRDefault="000F279F">
      <w:pPr>
        <w:pStyle w:val="Heading2"/>
      </w:pPr>
      <w:r>
        <w:t xml:space="preserve">6.8 Buffer </w:t>
      </w:r>
      <w:r w:rsidR="00900DAD">
        <w:t>b</w:t>
      </w:r>
      <w:r>
        <w:t xml:space="preserve">oundary </w:t>
      </w:r>
      <w:r w:rsidR="00900DAD">
        <w:t>v</w:t>
      </w:r>
      <w:r>
        <w:t>iolation [HCB]</w:t>
      </w:r>
      <w:bookmarkEnd w:id="167"/>
    </w:p>
    <w:p w14:paraId="02C8FE2E" w14:textId="5505A7B6"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710FF1" w14:textId="77777777" w:rsidR="00874110" w:rsidRDefault="00874110">
      <w:pPr>
        <w:pStyle w:val="Heading2"/>
      </w:pPr>
      <w:bookmarkStart w:id="168" w:name="_Toc66098948"/>
    </w:p>
    <w:p w14:paraId="622067B2" w14:textId="659D6679" w:rsidR="00566BC2" w:rsidRDefault="000F279F">
      <w:pPr>
        <w:pStyle w:val="Heading2"/>
      </w:pPr>
      <w:r>
        <w:t xml:space="preserve">6.9 Unchecked </w:t>
      </w:r>
      <w:r w:rsidR="00900DAD">
        <w:t>a</w:t>
      </w:r>
      <w:r>
        <w:t xml:space="preserve">rray </w:t>
      </w:r>
      <w:r w:rsidR="00900DAD">
        <w:t>i</w:t>
      </w:r>
      <w:r>
        <w:t>ndexing [XYZ]</w:t>
      </w:r>
      <w:bookmarkEnd w:id="168"/>
    </w:p>
    <w:p w14:paraId="1036FB06" w14:textId="3CD2E046"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p>
    <w:p w14:paraId="0652E568" w14:textId="77777777" w:rsidR="00874110" w:rsidRDefault="00874110">
      <w:pPr>
        <w:pStyle w:val="Heading2"/>
      </w:pPr>
      <w:bookmarkStart w:id="169" w:name="_Toc66098949"/>
    </w:p>
    <w:p w14:paraId="2848D180" w14:textId="165642F1" w:rsidR="00566BC2" w:rsidRDefault="000F279F">
      <w:pPr>
        <w:pStyle w:val="Heading2"/>
      </w:pPr>
      <w:r>
        <w:t xml:space="preserve">6.10 Unchecked </w:t>
      </w:r>
      <w:r w:rsidR="00900DAD">
        <w:t>a</w:t>
      </w:r>
      <w:r>
        <w:t xml:space="preserve">rray </w:t>
      </w:r>
      <w:r w:rsidR="00900DAD">
        <w:t>c</w:t>
      </w:r>
      <w:r>
        <w:t>opying [XYW]</w:t>
      </w:r>
      <w:bookmarkEnd w:id="169"/>
    </w:p>
    <w:p w14:paraId="5E529F7F" w14:textId="126971B9"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 xml:space="preserve">as described in ISO/IEC 24772-1:2019 clause 6.9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p>
    <w:p w14:paraId="06B0723B" w14:textId="77777777" w:rsidR="00874110" w:rsidRDefault="00874110" w:rsidP="0095196C">
      <w:pPr>
        <w:pStyle w:val="Heading2"/>
      </w:pPr>
      <w:bookmarkStart w:id="170" w:name="_Toc66098950"/>
    </w:p>
    <w:p w14:paraId="737D9687" w14:textId="4FFBB736" w:rsidR="003F6168" w:rsidRDefault="000F279F" w:rsidP="0095196C">
      <w:pPr>
        <w:pStyle w:val="Heading2"/>
      </w:pPr>
      <w:r>
        <w:t xml:space="preserve">6.11 Pointer </w:t>
      </w:r>
      <w:r w:rsidR="00900DAD">
        <w:t>t</w:t>
      </w:r>
      <w:r>
        <w:t xml:space="preserve">ype </w:t>
      </w:r>
      <w:r w:rsidR="00900DAD">
        <w:t>c</w:t>
      </w:r>
      <w:r>
        <w:t>onversions [HFC]</w:t>
      </w:r>
      <w:bookmarkEnd w:id="170"/>
    </w:p>
    <w:p w14:paraId="039EFD66" w14:textId="074FF933" w:rsidR="00566BC2" w:rsidRPr="00BA4760" w:rsidRDefault="000F279F">
      <w:pPr>
        <w:rPr>
          <w:rFonts w:ascii="Courier New" w:hAnsi="Courier New" w:cs="Courier New"/>
          <w:sz w:val="20"/>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Example:</w:t>
      </w:r>
    </w:p>
    <w:p w14:paraId="166C6C3F"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75A75F2" w14:textId="50BB614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Example: ", type(self), self.__class__)</w:t>
      </w:r>
    </w:p>
    <w:p w14:paraId="646BAF29"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Other:</w:t>
      </w:r>
    </w:p>
    <w:p w14:paraId="122BA79E"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4368D8E" w14:textId="613D8855"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Other: ", type(self), self.</w:t>
      </w:r>
      <w:r w:rsidR="00DE3EA2" w:rsidRPr="00B44BA6">
        <w:rPr>
          <w:rFonts w:ascii="Courier New" w:hAnsi="Courier New" w:cs="Courier New"/>
          <w:szCs w:val="21"/>
        </w:rPr>
        <w:t>__</w:t>
      </w:r>
      <w:r w:rsidRPr="00B44BA6">
        <w:rPr>
          <w:rFonts w:ascii="Courier New" w:hAnsi="Courier New" w:cs="Courier New"/>
          <w:szCs w:val="21"/>
        </w:rPr>
        <w:t>class</w:t>
      </w:r>
      <w:r w:rsidR="00DE3EA2" w:rsidRPr="00B44BA6">
        <w:rPr>
          <w:rFonts w:ascii="Courier New" w:hAnsi="Courier New" w:cs="Courier New"/>
          <w:szCs w:val="21"/>
        </w:rPr>
        <w:t>__</w:t>
      </w:r>
      <w:r w:rsidRPr="00B44BA6">
        <w:rPr>
          <w:rFonts w:ascii="Courier New" w:hAnsi="Courier New" w:cs="Courier New"/>
          <w:szCs w:val="21"/>
        </w:rPr>
        <w:t>)</w:t>
      </w:r>
    </w:p>
    <w:p w14:paraId="427E94EE" w14:textId="16AF005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x = Example()</w:t>
      </w:r>
    </w:p>
    <w:p w14:paraId="42D71094" w14:textId="0DCAAFA4"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x.method()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w:t>
      </w:r>
      <w:r w:rsidRPr="00B44BA6">
        <w:rPr>
          <w:rFonts w:ascii="Courier New" w:hAnsi="Courier New" w:cs="Courier New"/>
          <w:szCs w:val="21"/>
        </w:rPr>
        <w:t>__main</w:t>
      </w:r>
      <w:r w:rsidR="00DE3EA2" w:rsidRPr="00B44BA6">
        <w:rPr>
          <w:rFonts w:ascii="Courier New" w:hAnsi="Courier New" w:cs="Courier New"/>
          <w:szCs w:val="21"/>
        </w:rPr>
        <w:t>__</w:t>
      </w:r>
      <w:r w:rsidR="00392233" w:rsidRPr="00B44BA6">
        <w:rPr>
          <w:rFonts w:ascii="Courier New" w:hAnsi="Courier New" w:cs="Courier New"/>
          <w:szCs w:val="21"/>
        </w:rPr>
        <w:t>.</w:t>
      </w:r>
      <w:r w:rsidRPr="00B44BA6">
        <w:rPr>
          <w:rFonts w:ascii="Courier New" w:hAnsi="Courier New" w:cs="Courier New"/>
          <w:szCs w:val="21"/>
        </w:rPr>
        <w:t>Example</w:t>
      </w:r>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‘__main__</w:t>
      </w:r>
      <w:r w:rsidRPr="00B44BA6">
        <w:rPr>
          <w:rFonts w:ascii="Courier New" w:hAnsi="Courier New" w:cs="Courier New"/>
          <w:szCs w:val="21"/>
        </w:rPr>
        <w:t>.Example</w:t>
      </w:r>
      <w:r w:rsidR="00DE3EA2" w:rsidRPr="00B44BA6">
        <w:rPr>
          <w:rFonts w:ascii="Courier New" w:hAnsi="Courier New" w:cs="Courier New"/>
          <w:szCs w:val="21"/>
        </w:rPr>
        <w:t>’</w:t>
      </w:r>
      <w:r w:rsidRPr="00B44BA6">
        <w:rPr>
          <w:rFonts w:ascii="Courier New" w:hAnsi="Courier New" w:cs="Courier New"/>
          <w:szCs w:val="21"/>
        </w:rPr>
        <w:t>&gt;</w:t>
      </w:r>
    </w:p>
    <w:p w14:paraId="034045A1" w14:textId="7838BA10"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x.class = Other # the type of the x instance (Example) </w:t>
      </w:r>
    </w:p>
    <w:p w14:paraId="5A0678D3" w14:textId="1716A33D"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 gets reassigned to </w:t>
      </w:r>
      <w:r w:rsidR="00DE3EA2" w:rsidRPr="00B44BA6">
        <w:rPr>
          <w:rFonts w:ascii="Courier New" w:hAnsi="Courier New" w:cs="Courier New"/>
          <w:szCs w:val="21"/>
        </w:rPr>
        <w:t>‘</w:t>
      </w:r>
      <w:r w:rsidRPr="00B44BA6">
        <w:rPr>
          <w:rFonts w:ascii="Courier New" w:hAnsi="Courier New" w:cs="Courier New"/>
          <w:szCs w:val="21"/>
        </w:rPr>
        <w:t>Other</w:t>
      </w:r>
      <w:r w:rsidR="00DE3EA2" w:rsidRPr="00B44BA6">
        <w:rPr>
          <w:rFonts w:ascii="Courier New" w:hAnsi="Courier New" w:cs="Courier New"/>
          <w:szCs w:val="21"/>
        </w:rPr>
        <w:t>’</w:t>
      </w:r>
    </w:p>
    <w:p w14:paraId="18CFB2E1" w14:textId="00CECC9D" w:rsidR="00566BC2" w:rsidRPr="00F4698B" w:rsidRDefault="003F6168" w:rsidP="00874110">
      <w:pPr>
        <w:spacing w:after="60"/>
        <w:ind w:left="720"/>
        <w:rPr>
          <w:sz w:val="24"/>
        </w:rPr>
      </w:pPr>
      <w:r w:rsidRPr="00B44BA6">
        <w:rPr>
          <w:rFonts w:ascii="Courier New" w:hAnsi="Courier New" w:cs="Courier New"/>
          <w:szCs w:val="21"/>
        </w:rPr>
        <w:t xml:space="preserve">x.method()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‘__main__</w:t>
      </w:r>
      <w:r w:rsidRPr="00B44BA6">
        <w:rPr>
          <w:rFonts w:ascii="Courier New" w:hAnsi="Courier New" w:cs="Courier New"/>
          <w:szCs w:val="21"/>
        </w:rPr>
        <w:t>.Other</w:t>
      </w:r>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‘__main__</w:t>
      </w:r>
      <w:r w:rsidRPr="00B44BA6">
        <w:rPr>
          <w:rFonts w:ascii="Courier New" w:hAnsi="Courier New" w:cs="Courier New"/>
          <w:szCs w:val="21"/>
        </w:rPr>
        <w:t>.Other</w:t>
      </w:r>
      <w:r w:rsidR="00DE3EA2" w:rsidRPr="00B44BA6">
        <w:rPr>
          <w:rFonts w:ascii="Courier New" w:hAnsi="Courier New" w:cs="Courier New"/>
          <w:szCs w:val="21"/>
        </w:rPr>
        <w:t>’</w:t>
      </w:r>
      <w:r w:rsidRPr="00B44BA6">
        <w:rPr>
          <w:rFonts w:ascii="Courier New" w:hAnsi="Courier New" w:cs="Courier New"/>
          <w:szCs w:val="21"/>
        </w:rPr>
        <w:t>&gt;</w:t>
      </w:r>
    </w:p>
    <w:p w14:paraId="159A6427" w14:textId="6ED4D4FE" w:rsidR="003F6168" w:rsidRDefault="003F6168" w:rsidP="00CF041E">
      <w:pPr>
        <w:pStyle w:val="Heading3"/>
      </w:pPr>
      <w:r>
        <w:t>6.11.2 Guidance</w:t>
      </w:r>
    </w:p>
    <w:p w14:paraId="75FBFDFF" w14:textId="5DFDE6B7" w:rsidR="003F6168" w:rsidRPr="00F4698B" w:rsidRDefault="007A1B66" w:rsidP="005603AA">
      <w:pPr>
        <w:pStyle w:val="ListParagraph"/>
        <w:numPr>
          <w:ilvl w:val="0"/>
          <w:numId w:val="63"/>
        </w:numPr>
        <w:rPr>
          <w:sz w:val="24"/>
        </w:rPr>
      </w:pPr>
      <w:r w:rsidRPr="00F4698B">
        <w:rPr>
          <w:sz w:val="24"/>
        </w:rPr>
        <w:t xml:space="preserve">Never alter the </w:t>
      </w:r>
      <w:r w:rsidR="00DE3EA2" w:rsidRPr="00F4698B">
        <w:rPr>
          <w:sz w:val="24"/>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w:t>
      </w:r>
      <w:r w:rsidR="00DE6F08" w:rsidRPr="00F4698B">
        <w:rPr>
          <w:sz w:val="24"/>
        </w:rPr>
        <w:t>attribute for any instance of that class.</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B44BA6">
        <w:rPr>
          <w:rFonts w:ascii="Courier New" w:hAnsi="Courier New" w:cs="Courier New"/>
          <w:szCs w:val="21"/>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bookmarkStart w:id="171" w:name="_Toc66098951"/>
    </w:p>
    <w:p w14:paraId="730E301C" w14:textId="36F22ED2" w:rsidR="00566BC2" w:rsidRDefault="000F279F">
      <w:pPr>
        <w:pStyle w:val="Heading2"/>
      </w:pPr>
      <w:r>
        <w:t xml:space="preserve">6.12 Pointer </w:t>
      </w:r>
      <w:r w:rsidR="00900DAD">
        <w:t>a</w:t>
      </w:r>
      <w:r>
        <w:t>rithmetic [RVG]</w:t>
      </w:r>
      <w:bookmarkEnd w:id="17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bookmarkStart w:id="172" w:name="_Toc66098952"/>
    </w:p>
    <w:p w14:paraId="1D544EE2" w14:textId="108B2BF7" w:rsidR="00566BC2" w:rsidRDefault="000F279F">
      <w:pPr>
        <w:pStyle w:val="Heading2"/>
      </w:pPr>
      <w:r>
        <w:t xml:space="preserve">6.13 Null </w:t>
      </w:r>
      <w:r w:rsidR="00900DAD">
        <w:t>p</w:t>
      </w:r>
      <w:r>
        <w:t xml:space="preserve">ointer </w:t>
      </w:r>
      <w:r w:rsidR="00900DAD">
        <w:t>d</w:t>
      </w:r>
      <w:r>
        <w:t>ereference [XYH]</w:t>
      </w:r>
      <w:bookmarkEnd w:id="172"/>
    </w:p>
    <w:p w14:paraId="4662F657" w14:textId="7FA88FF8"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874110">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AC537B" w:rsidRPr="00F4698B">
        <w:rPr>
          <w:sz w:val="24"/>
        </w:rPr>
        <w:t>.</w:t>
      </w:r>
    </w:p>
    <w:p w14:paraId="48AEEA57" w14:textId="77777777" w:rsidR="00874110" w:rsidRDefault="00874110">
      <w:pPr>
        <w:pStyle w:val="Heading2"/>
      </w:pPr>
      <w:bookmarkStart w:id="173" w:name="_Toc66098953"/>
      <w:bookmarkStart w:id="174" w:name="_Hlk62718628"/>
    </w:p>
    <w:p w14:paraId="298298D6" w14:textId="1CFA4828" w:rsidR="00566BC2" w:rsidRDefault="000F279F">
      <w:pPr>
        <w:pStyle w:val="Heading2"/>
      </w:pPr>
      <w:r>
        <w:t xml:space="preserve">6.14 Dangling </w:t>
      </w:r>
      <w:r w:rsidR="00900DAD">
        <w:t>r</w:t>
      </w:r>
      <w:r>
        <w:t xml:space="preserve">eference to </w:t>
      </w:r>
      <w:r w:rsidR="00900DAD">
        <w:t>h</w:t>
      </w:r>
      <w:r>
        <w:t>eap [XYK]</w:t>
      </w:r>
      <w:bookmarkEnd w:id="173"/>
    </w:p>
    <w:bookmarkEnd w:id="174"/>
    <w:p w14:paraId="16E42F5C" w14:textId="5A38386D" w:rsidR="00E80236" w:rsidRDefault="00E80236" w:rsidP="00E80236">
      <w:pPr>
        <w:pStyle w:val="Heading3"/>
      </w:pPr>
      <w:r>
        <w:t>6.14.1 Applicability to language</w:t>
      </w:r>
    </w:p>
    <w:p w14:paraId="6C5BAAFC" w14:textId="33DBAD59"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p>
    <w:p w14:paraId="609D92AD" w14:textId="04865A87" w:rsidR="005707F7" w:rsidRPr="00F4698B" w:rsidRDefault="005707F7" w:rsidP="005707F7">
      <w:pPr>
        <w:rPr>
          <w:sz w:val="24"/>
        </w:rPr>
      </w:pPr>
      <w:r w:rsidRPr="00F4698B">
        <w:rPr>
          <w:sz w:val="24"/>
        </w:rPr>
        <w:t xml:space="preserve">Note: due to reference cycles and </w:t>
      </w:r>
      <w:r w:rsidRPr="00D6065D">
        <w:rPr>
          <w:rFonts w:ascii="Courier New" w:hAnsi="Courier New" w:cs="Courier New"/>
          <w:sz w:val="20"/>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8C1D46">
        <w:rPr>
          <w:rFonts w:ascii="Courier New" w:hAnsi="Courier New" w:cs="Courier New"/>
          <w:sz w:val="20"/>
          <w:szCs w:val="20"/>
        </w:rPr>
        <w:t>memoryview()</w:t>
      </w:r>
      <w:r w:rsidRPr="00F4698B">
        <w:rPr>
          <w:sz w:val="24"/>
        </w:rPr>
        <w:t xml:space="preserve"> function. </w:t>
      </w:r>
      <w:r w:rsidR="00FB2B43" w:rsidRPr="00F4698B">
        <w:rPr>
          <w:sz w:val="24"/>
        </w:rPr>
        <w:t xml:space="preserve">The </w:t>
      </w:r>
      <w:r w:rsidR="00FB2B43" w:rsidRPr="008C1D46">
        <w:rPr>
          <w:rFonts w:ascii="Courier New" w:hAnsi="Courier New" w:cs="Courier New"/>
          <w:sz w:val="20"/>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8C1D46">
        <w:rPr>
          <w:rFonts w:ascii="Courier New" w:hAnsi="Courier New" w:cs="Courier New"/>
          <w:sz w:val="20"/>
          <w:szCs w:val="20"/>
        </w:rPr>
        <w:t>memoryview</w:t>
      </w:r>
      <w:r w:rsidRPr="00F4698B">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175" w:name="_Toc66098954"/>
      <w:r>
        <w:lastRenderedPageBreak/>
        <w:t xml:space="preserve">6.15 Arithmetic </w:t>
      </w:r>
      <w:r w:rsidR="00F21CD6">
        <w:t>w</w:t>
      </w:r>
      <w:r>
        <w:t xml:space="preserve">rap-around </w:t>
      </w:r>
      <w:r w:rsidR="00F21CD6">
        <w:t>e</w:t>
      </w:r>
      <w:r>
        <w:t>rror [FIF]</w:t>
      </w:r>
      <w:bookmarkEnd w:id="175"/>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77777777" w:rsidR="00566BC2" w:rsidRPr="00F4698B" w:rsidRDefault="000F279F">
      <w:pPr>
        <w:rPr>
          <w:sz w:val="24"/>
        </w:rPr>
      </w:pPr>
      <w:r w:rsidRPr="00F4698B">
        <w:rPr>
          <w:sz w:val="24"/>
        </w:rPr>
        <w:t xml:space="preserve">Normally the </w:t>
      </w:r>
      <w:r w:rsidRPr="00F4698B">
        <w:rPr>
          <w:rFonts w:ascii="Courier New" w:eastAsia="Courier New" w:hAnsi="Courier New" w:cs="Courier New"/>
        </w:rPr>
        <w:t>OverflowError</w:t>
      </w:r>
      <w:r w:rsidRPr="00F4698B">
        <w:rPr>
          <w:sz w:val="24"/>
        </w:rP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p>
    <w:p w14:paraId="1DE34AB4" w14:textId="5870E13D" w:rsidR="00566BC2" w:rsidRPr="00F4698B" w:rsidRDefault="000F279F" w:rsidP="00984BD6">
      <w:pPr>
        <w:ind w:left="720"/>
        <w:rPr>
          <w:sz w:val="24"/>
        </w:rPr>
      </w:pPr>
      <w:r w:rsidRPr="00F4698B">
        <w:rPr>
          <w:sz w:val="24"/>
        </w:rPr>
        <w:t xml:space="preserve">[py3.7]&gt; </w:t>
      </w:r>
      <w:r w:rsidRPr="00B605B6">
        <w:rPr>
          <w:rFonts w:ascii="Courier New" w:hAnsi="Courier New" w:cs="Courier New"/>
          <w:sz w:val="20"/>
          <w:szCs w:val="20"/>
        </w:rPr>
        <w:t>bigint = 2 * 10 ** 308</w:t>
      </w:r>
      <w:r w:rsidRPr="00F4698B">
        <w:rPr>
          <w:sz w:val="24"/>
        </w:rPr>
        <w:br/>
        <w:t xml:space="preserve">[py3.7]&gt; </w:t>
      </w:r>
      <w:r w:rsidRPr="00B605B6">
        <w:rPr>
          <w:rFonts w:ascii="Courier New" w:hAnsi="Courier New" w:cs="Courier New"/>
          <w:sz w:val="20"/>
          <w:szCs w:val="20"/>
        </w:rPr>
        <w:t>float(bigint)</w:t>
      </w:r>
      <w:r w:rsidRPr="00F4698B">
        <w:rPr>
          <w:sz w:val="24"/>
        </w:rPr>
        <w:br/>
        <w:t>Traceback (most recent call last):</w:t>
      </w:r>
      <w:r w:rsidRPr="00F4698B">
        <w:rPr>
          <w:sz w:val="24"/>
        </w:rPr>
        <w:br/>
        <w:t xml:space="preserve">  File "&lt;stdin&gt;", line 1, in &lt;module&gt;</w:t>
      </w:r>
      <w:r w:rsidRPr="00F4698B">
        <w:rPr>
          <w:sz w:val="24"/>
        </w:rPr>
        <w:br/>
        <w:t>OverflowError: int too large to convert to float</w:t>
      </w:r>
      <w:r w:rsidR="00230085" w:rsidRPr="00F4698B">
        <w:rPr>
          <w:sz w:val="24"/>
        </w:rPr>
        <w:t>.</w:t>
      </w:r>
    </w:p>
    <w:p w14:paraId="33B5A0DA" w14:textId="191A0CF3"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DE3EA2" w:rsidRPr="00F4698B">
        <w:rPr>
          <w:sz w:val="24"/>
        </w:rPr>
        <w:t>”</w:t>
      </w:r>
    </w:p>
    <w:p w14:paraId="4980E4F0" w14:textId="77777777" w:rsidR="00566BC2" w:rsidRDefault="000F279F">
      <w:pPr>
        <w:pStyle w:val="Heading3"/>
      </w:pPr>
      <w:r>
        <w:t>6.15.2 Guidance to language users</w:t>
      </w:r>
    </w:p>
    <w:p w14:paraId="70DBA699" w14:textId="77777777"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To mitigate the issues associated with floating point types:</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Test the implementation that you are using to see if exceptions are raised for floating point operations and if they are then use exception handling to catch and handle wrap-around errors.</w:t>
      </w:r>
    </w:p>
    <w:p w14:paraId="7E13FB55" w14:textId="77777777" w:rsidR="00984BD6" w:rsidRDefault="00984BD6">
      <w:pPr>
        <w:pStyle w:val="Heading2"/>
      </w:pPr>
      <w:bookmarkStart w:id="176" w:name="_Toc66098955"/>
    </w:p>
    <w:p w14:paraId="68E3EF0D" w14:textId="1AE92A99" w:rsidR="00566BC2" w:rsidRDefault="000F279F">
      <w:pPr>
        <w:pStyle w:val="Heading2"/>
      </w:pPr>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7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&gt;&gt;&gt; print(-1&lt;&lt;100)#=&gt; -1267650600228229401496703205376</w:t>
      </w:r>
    </w:p>
    <w:p w14:paraId="7711524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&gt;&gt;&gt; print(1&lt;&lt;100) #=&gt;  1267650600228229401496703205376</w:t>
      </w:r>
    </w:p>
    <w:p w14:paraId="6E8E0FB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&gt;&gt;&gt; print(-4&gt;&gt;3)  #=&gt; -1 where you might expect 0</w:t>
      </w:r>
    </w:p>
    <w:p w14:paraId="2F2881E0" w14:textId="77777777" w:rsidR="00984BD6" w:rsidRDefault="00984BD6">
      <w:pPr>
        <w:pStyle w:val="Heading2"/>
      </w:pPr>
      <w:bookmarkStart w:id="177" w:name="_Toc66098956"/>
    </w:p>
    <w:p w14:paraId="5AFE8413" w14:textId="56FFD202" w:rsidR="00566BC2" w:rsidRDefault="000F279F">
      <w:pPr>
        <w:pStyle w:val="Heading2"/>
      </w:pPr>
      <w:r>
        <w:t xml:space="preserve">6.17 Choice of </w:t>
      </w:r>
      <w:r w:rsidR="00F21CD6">
        <w:t>c</w:t>
      </w:r>
      <w:r>
        <w:t xml:space="preserve">lear </w:t>
      </w:r>
      <w:r w:rsidR="00F21CD6">
        <w:t>n</w:t>
      </w:r>
      <w:r>
        <w:t>ames [NAI]</w:t>
      </w:r>
      <w:bookmarkEnd w:id="177"/>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F4698B">
        <w:rPr>
          <w:rFonts w:ascii="Courier New" w:eastAsia="Courier New" w:hAnsi="Courier New" w:cs="Courier New"/>
          <w:color w:val="000000"/>
        </w:rPr>
        <w:t>Alpha</w:t>
      </w:r>
      <w:r w:rsidRPr="00F4698B">
        <w:rPr>
          <w:color w:val="000000"/>
          <w:sz w:val="24"/>
        </w:rPr>
        <w:t xml:space="preserve">, </w:t>
      </w:r>
      <w:r w:rsidRPr="00F4698B">
        <w:rPr>
          <w:rFonts w:ascii="Courier New" w:eastAsia="Courier New" w:hAnsi="Courier New" w:cs="Courier New"/>
          <w:color w:val="000000"/>
        </w:rPr>
        <w:t>ALPHA</w:t>
      </w:r>
      <w:r w:rsidRPr="00F4698B">
        <w:rPr>
          <w:color w:val="000000"/>
          <w:sz w:val="24"/>
        </w:rPr>
        <w:t xml:space="preserve">, and </w:t>
      </w:r>
      <w:r w:rsidRPr="00F4698B">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F4698B">
        <w:rPr>
          <w:rFonts w:ascii="Courier New" w:eastAsia="Courier New" w:hAnsi="Courier New" w:cs="Courier New"/>
          <w:color w:val="000000"/>
        </w:rPr>
        <w:t>aLpha</w:t>
      </w:r>
      <w:r w:rsidRPr="00F4698B">
        <w:rPr>
          <w:color w:val="000000"/>
          <w:sz w:val="24"/>
        </w:rPr>
        <w:t xml:space="preserve"> versus </w:t>
      </w:r>
      <w:r w:rsidRPr="00F4698B">
        <w:rPr>
          <w:rFonts w:ascii="Courier New" w:eastAsia="Courier New" w:hAnsi="Courier New" w:cs="Courier New"/>
          <w:color w:val="000000"/>
        </w:rPr>
        <w:t>alpha</w:t>
      </w:r>
      <w:r w:rsidRPr="00F4698B">
        <w:rPr>
          <w:color w:val="000000"/>
          <w:sz w:val="24"/>
        </w:rPr>
        <w:t>.</w:t>
      </w:r>
    </w:p>
    <w:p w14:paraId="4EB74934" w14:textId="6E747A75"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2AABA28C"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F4698B">
        <w:rPr>
          <w:rFonts w:ascii="Courier New" w:eastAsia="Courier New" w:hAnsi="Courier New" w:cs="Courier New"/>
          <w:color w:val="000000"/>
        </w:rPr>
        <w:t>_</w:t>
      </w:r>
      <w:r w:rsidRPr="00F4698B">
        <w:rPr>
          <w:color w:val="000000"/>
          <w:sz w:val="24"/>
        </w:rPr>
        <w:t xml:space="preserve">) are not imported by the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w:t>
      </w:r>
      <w:r w:rsidRPr="00F4698B">
        <w:rPr>
          <w:rFonts w:ascii="Courier New" w:eastAsia="Courier New" w:hAnsi="Courier New" w:cs="Courier New"/>
          <w:color w:val="000000"/>
        </w:rPr>
        <w:lastRenderedPageBreak/>
        <w:t xml:space="preserve">import *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F4698B">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F4698B">
        <w:rPr>
          <w:rFonts w:ascii="Courier New" w:eastAsia="Courier New" w:hAnsi="Courier New" w:cs="Courier New"/>
          <w:color w:val="000000"/>
        </w:rPr>
        <w:t>x</w:t>
      </w:r>
      <w:r w:rsidRPr="00F4698B">
        <w:rPr>
          <w:color w:val="000000"/>
          <w:sz w:val="24"/>
        </w:rPr>
        <w:t xml:space="preserve"> in module </w:t>
      </w:r>
      <w:r w:rsidRPr="00F4698B">
        <w:rPr>
          <w:rFonts w:ascii="Courier New" w:eastAsia="Courier New" w:hAnsi="Courier New" w:cs="Courier New"/>
          <w:color w:val="000000"/>
        </w:rPr>
        <w:t>y</w:t>
      </w:r>
      <w:r w:rsidRPr="00F4698B">
        <w:rPr>
          <w:color w:val="000000"/>
          <w:sz w:val="24"/>
        </w:rPr>
        <w:t xml:space="preserve"> is referenced as </w:t>
      </w:r>
      <w:r w:rsidRPr="00F4698B">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18FD76C4" w:rsidR="00566BC2" w:rsidRPr="00F4698B" w:rsidRDefault="000F279F" w:rsidP="00B12089">
      <w:pPr>
        <w:widowControl w:val="0"/>
        <w:numPr>
          <w:ilvl w:val="0"/>
          <w:numId w:val="32"/>
        </w:numPr>
        <w:pBdr>
          <w:top w:val="nil"/>
          <w:left w:val="nil"/>
          <w:bottom w:val="nil"/>
          <w:right w:val="nil"/>
          <w:between w:val="nil"/>
        </w:pBdr>
        <w:spacing w:after="0"/>
        <w:rPr>
          <w:color w:val="000000"/>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will raise an exception (see subclause  </w:t>
      </w:r>
      <w:r w:rsidRPr="00F4698B">
        <w:rPr>
          <w:i/>
          <w:color w:val="0070C0"/>
          <w:sz w:val="24"/>
          <w:u w:val="single"/>
        </w:rPr>
        <w:t>6.22 Initialization of Variables [LAV]</w:t>
      </w:r>
      <w:r w:rsidRPr="00F4698B">
        <w:rPr>
          <w:color w:val="000000"/>
          <w:sz w:val="24"/>
        </w:rPr>
        <w:t>).</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F4698B">
        <w:rPr>
          <w:rFonts w:ascii="Courier New" w:eastAsia="Courier New" w:hAnsi="Courier New" w:cs="Courier New"/>
          <w:color w:val="000000"/>
        </w:rPr>
        <w:t>alpha</w:t>
      </w:r>
      <w:r w:rsidRPr="00F4698B">
        <w:rPr>
          <w:color w:val="000000"/>
          <w:sz w:val="24"/>
        </w:rPr>
        <w:t xml:space="preserve"> and </w:t>
      </w:r>
      <w:r w:rsidRPr="00F4698B">
        <w:rPr>
          <w:rFonts w:ascii="Courier New" w:eastAsia="Courier New" w:hAnsi="Courier New" w:cs="Courier New"/>
          <w:color w:val="000000"/>
        </w:rPr>
        <w:t>aLpha</w:t>
      </w:r>
      <w:r w:rsidRPr="00F4698B">
        <w:rPr>
          <w:color w:val="000000"/>
          <w:sz w:val="24"/>
        </w:rPr>
        <w:t xml:space="preserve">, </w:t>
      </w:r>
      <w:r w:rsidRPr="00F4698B">
        <w:rPr>
          <w:rFonts w:ascii="Courier New" w:eastAsia="Courier New" w:hAnsi="Courier New" w:cs="Courier New"/>
          <w:color w:val="000000"/>
        </w:rPr>
        <w:t>__x</w:t>
      </w:r>
      <w:r w:rsidRPr="00F4698B">
        <w:rPr>
          <w:color w:val="000000"/>
          <w:sz w:val="24"/>
        </w:rPr>
        <w:t xml:space="preserve"> and </w:t>
      </w:r>
      <w:r w:rsidRPr="00F4698B">
        <w:rPr>
          <w:rFonts w:ascii="Courier New" w:eastAsia="Courier New" w:hAnsi="Courier New" w:cs="Courier New"/>
          <w:color w:val="000000"/>
        </w:rPr>
        <w:t>_x</w:t>
      </w:r>
      <w:r w:rsidRPr="00F4698B">
        <w:rPr>
          <w:color w:val="000000"/>
          <w:sz w:val="24"/>
        </w:rPr>
        <w:t xml:space="preserve">, </w:t>
      </w:r>
      <w:r w:rsidRPr="00F4698B">
        <w:rPr>
          <w:rFonts w:ascii="Courier New" w:eastAsia="Courier New" w:hAnsi="Courier New" w:cs="Courier New"/>
          <w:color w:val="000000"/>
        </w:rPr>
        <w:t>_beta__</w:t>
      </w:r>
      <w:r w:rsidRPr="00F4698B">
        <w:rPr>
          <w:color w:val="000000"/>
          <w:sz w:val="24"/>
        </w:rPr>
        <w:t xml:space="preserve"> and </w:t>
      </w:r>
      <w:r w:rsidRPr="00F4698B">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444A4B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lots of code…</w:t>
      </w:r>
    </w:p>
    <w:p w14:paraId="786F80E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Pr="00F4698B">
        <w:rPr>
          <w:rFonts w:ascii="Courier New" w:eastAsia="Courier New" w:hAnsi="Courier New" w:cs="Courier New"/>
          <w:i/>
        </w:rPr>
        <w:t>some rare but important case</w:t>
      </w:r>
      <w:r w:rsidRPr="00F4698B">
        <w:rPr>
          <w:rFonts w:ascii="Courier New" w:eastAsia="Courier New" w:hAnsi="Courier New" w:cs="Courier New"/>
        </w:rPr>
        <w:t>:</w:t>
      </w:r>
    </w:p>
    <w:p w14:paraId="68B207B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F4698B">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F4698B">
        <w:rPr>
          <w:rFonts w:ascii="Courier New" w:eastAsia="Courier New" w:hAnsi="Courier New" w:cs="Courier New"/>
        </w:rPr>
        <w:t xml:space="preserve">X </w:t>
      </w:r>
      <w:r w:rsidRPr="00F4698B">
        <w:rPr>
          <w:sz w:val="24"/>
        </w:rPr>
        <w:t xml:space="preserve">to </w:t>
      </w:r>
      <w:r w:rsidRPr="00F4698B">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F4698B">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F4698B">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F4698B">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F4698B">
        <w:rPr>
          <w:rFonts w:ascii="Courier New" w:eastAsia="Courier New" w:hAnsi="Courier New" w:cs="Courier New"/>
        </w:rPr>
        <w:t>X</w:t>
      </w:r>
      <w:r w:rsidRPr="00F4698B">
        <w:rPr>
          <w:sz w:val="24"/>
        </w:rPr>
        <w:t xml:space="preserve"> as a </w:t>
      </w:r>
      <w:r w:rsidRPr="00F4698B">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77777777"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For more guidance on Python’s naming conventions, refer to Python Style Guides contained in PEP 8 at </w:t>
      </w:r>
      <w:hyperlink r:id="rId23">
        <w:r w:rsidRPr="00F4698B">
          <w:rPr>
            <w:color w:val="0000FF"/>
            <w:sz w:val="24"/>
            <w:u w:val="single"/>
          </w:rPr>
          <w:t>http://www.python.org/dev/peps/pep-0008/</w:t>
        </w:r>
      </w:hyperlink>
      <w:r w:rsidRPr="00F4698B">
        <w:rPr>
          <w:color w:val="000000"/>
          <w:sz w:val="24"/>
        </w:rPr>
        <w:t xml:space="preserve"> .</w:t>
      </w:r>
    </w:p>
    <w:p w14:paraId="07AC393B" w14:textId="06516BDA"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B12089">
      <w:pPr>
        <w:widowControl w:val="0"/>
        <w:numPr>
          <w:ilvl w:val="0"/>
          <w:numId w:val="26"/>
        </w:numPr>
        <w:pBdr>
          <w:top w:val="nil"/>
          <w:left w:val="nil"/>
          <w:bottom w:val="nil"/>
          <w:right w:val="nil"/>
          <w:between w:val="nil"/>
        </w:pBdr>
        <w:spacing w:after="12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bookmarkStart w:id="178" w:name="_Toc66098957"/>
    </w:p>
    <w:p w14:paraId="04E53BC0" w14:textId="3D57DA51" w:rsidR="00566BC2" w:rsidRDefault="000F279F">
      <w:pPr>
        <w:pStyle w:val="Heading2"/>
      </w:pPr>
      <w:r>
        <w:t xml:space="preserve">6.18 Dead </w:t>
      </w:r>
      <w:r w:rsidR="00F21CD6">
        <w:t>s</w:t>
      </w:r>
      <w:r>
        <w:t>tore [WXQ]</w:t>
      </w:r>
      <w:bookmarkEnd w:id="17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79"/>
      <w:r w:rsidRPr="00F4698B">
        <w:rPr>
          <w:color w:val="000000"/>
          <w:sz w:val="24"/>
        </w:rPr>
        <w:t>Similarly, if dead stores cause the retention of critical resources, such as file descriptors or system locks, then this retention may cause subsequent system failures.</w:t>
      </w:r>
      <w:commentRangeEnd w:id="179"/>
      <w:r w:rsidRPr="00F4698B">
        <w:rPr>
          <w:rStyle w:val="CommentReference"/>
          <w:sz w:val="24"/>
        </w:rPr>
        <w:commentReference w:id="179"/>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F4698B">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8AD9A68" w14:textId="7DE9129A"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r w:rsidR="00D6065D" w:rsidRPr="00F4698B">
        <w:rPr>
          <w:color w:val="000000"/>
          <w:sz w:val="24"/>
        </w:rPr>
        <w: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Pr>
          <w:rFonts w:ascii="Courier New" w:eastAsia="Courier New" w:hAnsi="Courier New" w:cs="Courier New"/>
          <w:color w:val="000000"/>
          <w:sz w:val="2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80" w:name="_Toc66098958"/>
      <w:r>
        <w:t xml:space="preserve">6.19 Unused </w:t>
      </w:r>
      <w:r w:rsidR="00F21CD6">
        <w:t>v</w:t>
      </w:r>
      <w:r>
        <w:t>ariable [YZS]</w:t>
      </w:r>
      <w:bookmarkEnd w:id="180"/>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Pr="00F4698B" w:rsidRDefault="00A20148">
      <w:pPr>
        <w:rPr>
          <w:sz w:val="24"/>
        </w:rPr>
      </w:pPr>
      <w:r w:rsidRPr="00F4698B">
        <w:rPr>
          <w:sz w:val="24"/>
        </w:rPr>
        <w:t xml:space="preserve">Follow the guidance provided </w:t>
      </w:r>
      <w:r w:rsidR="00E3311C" w:rsidRPr="00F4698B">
        <w:rPr>
          <w:sz w:val="24"/>
        </w:rPr>
        <w:t>in ISO</w:t>
      </w:r>
      <w:r w:rsidRPr="00F4698B">
        <w:rPr>
          <w:sz w:val="24"/>
        </w:rPr>
        <w:t xml:space="preserve"> 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81" w:name="_Toc66098959"/>
      <w:r>
        <w:t xml:space="preserve">6.20 Identifier </w:t>
      </w:r>
      <w:r w:rsidR="00F21CD6">
        <w:t>n</w:t>
      </w:r>
      <w:r>
        <w:t xml:space="preserve">ame </w:t>
      </w:r>
      <w:r w:rsidR="00F21CD6">
        <w:t>r</w:t>
      </w:r>
      <w:r>
        <w:t>euse [YOW]</w:t>
      </w:r>
      <w:bookmarkEnd w:id="181"/>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avar = 1</w:t>
      </w:r>
    </w:p>
    <w:p w14:paraId="55176DF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7EE2C50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avar = 2</w:t>
      </w:r>
    </w:p>
    <w:p w14:paraId="5CAD29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print(avar)#=&gt; 2</w:t>
      </w:r>
    </w:p>
    <w:p w14:paraId="7A16831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F4698B">
        <w:rPr>
          <w:rFonts w:ascii="Courier New" w:eastAsia="Courier New" w:hAnsi="Courier New" w:cs="Courier New"/>
        </w:rPr>
        <w:t>avar</w:t>
      </w:r>
      <w:r w:rsidRPr="00F4698B">
        <w:rPr>
          <w:sz w:val="24"/>
        </w:rPr>
        <w:t xml:space="preserve"> within the function </w:t>
      </w:r>
      <w:r w:rsidRPr="00F4698B">
        <w:rPr>
          <w:rFonts w:ascii="Courier New" w:eastAsia="Courier New" w:hAnsi="Courier New" w:cs="Courier New"/>
        </w:rPr>
        <w:t>x</w:t>
      </w:r>
      <w:r w:rsidRPr="00F4698B">
        <w:rPr>
          <w:sz w:val="24"/>
        </w:rPr>
        <w:t xml:space="preserve"> above is local to the function only – it is created when </w:t>
      </w:r>
      <w:r w:rsidRPr="00F4698B">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F4698B">
        <w:rPr>
          <w:rFonts w:ascii="Courier New" w:eastAsia="Courier New" w:hAnsi="Courier New" w:cs="Courier New"/>
        </w:rPr>
        <w:t>avar</w:t>
      </w:r>
      <w:r w:rsidRPr="00F4698B">
        <w:rPr>
          <w:sz w:val="24"/>
        </w:rPr>
        <w:t xml:space="preserve"> then it would need to specify that </w:t>
      </w:r>
      <w:r w:rsidRPr="00F4698B">
        <w:rPr>
          <w:rFonts w:ascii="Courier New" w:eastAsia="Courier New" w:hAnsi="Courier New" w:cs="Courier New"/>
        </w:rPr>
        <w:t>avar</w:t>
      </w:r>
      <w:r w:rsidRPr="00F4698B">
        <w:rPr>
          <w:sz w:val="24"/>
        </w:rPr>
        <w:t xml:space="preserve"> was a global before referencing it as in:</w:t>
      </w:r>
    </w:p>
    <w:p w14:paraId="2A43172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avar = 1</w:t>
      </w:r>
    </w:p>
    <w:p w14:paraId="6ADA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A9FF59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avar</w:t>
      </w:r>
    </w:p>
    <w:p w14:paraId="159D72D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avar = 2</w:t>
      </w:r>
    </w:p>
    <w:p w14:paraId="544BFC9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print(avar)#=&gt; 2</w:t>
      </w:r>
    </w:p>
    <w:p w14:paraId="0226468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t xml:space="preserve">In the case above, the function is updating the variable </w:t>
      </w:r>
      <w:r w:rsidRPr="00F4698B">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w:t>
      </w:r>
      <w:r w:rsidRPr="00F4698B">
        <w:rPr>
          <w:sz w:val="24"/>
        </w:rPr>
        <w:lastRenderedPageBreak/>
        <w:t xml:space="preserve">variables: </w:t>
      </w:r>
      <w:r w:rsidRPr="00F4698B">
        <w:rPr>
          <w:i/>
          <w:sz w:val="24"/>
        </w:rPr>
        <w:t>assignment</w:t>
      </w:r>
      <w:r w:rsidRPr="00F4698B">
        <w:rPr>
          <w:sz w:val="24"/>
        </w:rPr>
        <w:t xml:space="preserve"> is always local unless </w:t>
      </w:r>
      <w:r w:rsidRPr="00F4698B">
        <w:rPr>
          <w:rFonts w:ascii="Courier New" w:eastAsia="Courier New" w:hAnsi="Courier New" w:cs="Courier New"/>
        </w:rPr>
        <w:t>global</w:t>
      </w:r>
      <w:r w:rsidRPr="00F4698B">
        <w:rPr>
          <w:sz w:val="24"/>
        </w:rPr>
        <w:t xml:space="preserve"> is specified for the variable as in the example above where </w:t>
      </w:r>
      <w:r w:rsidRPr="00F4698B">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F4698B">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F4698B">
        <w:rPr>
          <w:rFonts w:ascii="Courier New" w:eastAsia="Courier New" w:hAnsi="Courier New" w:cs="Courier New"/>
        </w:rPr>
        <w:t>avar</w:t>
      </w:r>
      <w:r w:rsidRPr="00F4698B">
        <w:rPr>
          <w:sz w:val="24"/>
        </w:rPr>
        <w:t xml:space="preserve"> without assigning it a value, then it would reference the topmost variable </w:t>
      </w:r>
      <w:r w:rsidRPr="00F4698B">
        <w:rPr>
          <w:rFonts w:ascii="Courier New" w:eastAsia="Courier New" w:hAnsi="Courier New" w:cs="Courier New"/>
        </w:rPr>
        <w:t>avar</w:t>
      </w:r>
      <w:r w:rsidRPr="00F4698B">
        <w:rPr>
          <w:sz w:val="24"/>
        </w:rPr>
        <w:t xml:space="preserve"> which, by definition, is always a global:</w:t>
      </w:r>
    </w:p>
    <w:p w14:paraId="13C7A37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avar = 1</w:t>
      </w:r>
    </w:p>
    <w:p w14:paraId="6CD770D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2010A2B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print(avar)</w:t>
      </w:r>
    </w:p>
    <w:p w14:paraId="393E88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F4698B">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F4698B">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F4698B">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F4698B">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avar = 1</w:t>
      </w:r>
    </w:p>
    <w:p w14:paraId="10F82E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class xyz():</w:t>
      </w:r>
    </w:p>
    <w:p w14:paraId="1C0E8A3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avar = 2</w:t>
      </w:r>
    </w:p>
    <w:p w14:paraId="74D9653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print(avar)#=&gt; 2</w:t>
      </w:r>
    </w:p>
    <w:p w14:paraId="530C541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F4698B">
        <w:rPr>
          <w:rFonts w:ascii="Courier New" w:eastAsia="Courier New" w:hAnsi="Courier New" w:cs="Courier New"/>
        </w:rPr>
        <w:t>print</w:t>
      </w:r>
      <w:r w:rsidRPr="00F4698B">
        <w:rPr>
          <w:sz w:val="24"/>
        </w:rPr>
        <w:t xml:space="preserve"> function call above references the </w:t>
      </w:r>
      <w:r w:rsidRPr="00F4698B">
        <w:rPr>
          <w:rFonts w:ascii="Courier New" w:eastAsia="Courier New" w:hAnsi="Courier New" w:cs="Courier New"/>
        </w:rPr>
        <w:t>avar</w:t>
      </w:r>
      <w:r w:rsidRPr="00F4698B">
        <w:rPr>
          <w:sz w:val="24"/>
        </w:rPr>
        <w:t xml:space="preserve"> variable within the </w:t>
      </w:r>
      <w:r w:rsidRPr="00F4698B">
        <w:rPr>
          <w:rFonts w:ascii="Courier New" w:eastAsia="Courier New" w:hAnsi="Courier New" w:cs="Courier New"/>
        </w:rPr>
        <w:t>xyz</w:t>
      </w:r>
      <w:r w:rsidRPr="00F4698B">
        <w:rPr>
          <w:sz w:val="24"/>
        </w:rPr>
        <w:t xml:space="preserve"> class and the global </w:t>
      </w:r>
      <w:r w:rsidRPr="00F4698B">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B3D85AF" w14:textId="647E2149" w:rsidR="00566BC2" w:rsidRPr="00F4698B" w:rsidRDefault="000F279F" w:rsidP="00A07A7C">
      <w:pPr>
        <w:widowControl w:val="0"/>
        <w:numPr>
          <w:ilvl w:val="0"/>
          <w:numId w:val="20"/>
        </w:numPr>
        <w:pBdr>
          <w:top w:val="nil"/>
          <w:left w:val="nil"/>
          <w:bottom w:val="nil"/>
          <w:right w:val="nil"/>
          <w:between w:val="nil"/>
        </w:pBdr>
        <w:spacing w:after="0"/>
        <w:rPr>
          <w:b/>
          <w:color w:val="000000"/>
          <w:sz w:val="24"/>
        </w:rPr>
      </w:pPr>
      <w:r w:rsidRPr="00F4698B">
        <w:rPr>
          <w:color w:val="000000"/>
          <w:sz w:val="24"/>
        </w:rPr>
        <w:t>Do not use identical names unless necessary to reference the correct ob</w:t>
      </w:r>
      <w:r w:rsidR="005B6A20" w:rsidRPr="00F4698B">
        <w:rPr>
          <w:color w:val="000000"/>
          <w:sz w:val="24"/>
        </w:rPr>
        <w:t>ject.</w:t>
      </w:r>
    </w:p>
    <w:p w14:paraId="723E5773" w14:textId="1D8A5733" w:rsidR="00566BC2" w:rsidRPr="00F4698B" w:rsidRDefault="000F279F" w:rsidP="00A07A7C">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F4698B">
        <w:rPr>
          <w:rFonts w:ascii="Courier New" w:eastAsia="Courier New" w:hAnsi="Courier New" w:cs="Courier New"/>
          <w:color w:val="000000"/>
        </w:rPr>
        <w:t>global</w:t>
      </w:r>
      <w:r w:rsidRPr="00F4698B">
        <w:rPr>
          <w:color w:val="000000"/>
          <w:sz w:val="24"/>
        </w:rPr>
        <w:t xml:space="preserve"> and </w:t>
      </w:r>
      <w:r w:rsidRPr="00F4698B">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A07A7C">
      <w:pPr>
        <w:widowControl w:val="0"/>
        <w:numPr>
          <w:ilvl w:val="0"/>
          <w:numId w:val="20"/>
        </w:numPr>
        <w:pBdr>
          <w:top w:val="nil"/>
          <w:left w:val="nil"/>
          <w:bottom w:val="nil"/>
          <w:right w:val="nil"/>
          <w:between w:val="nil"/>
        </w:pBdr>
        <w:spacing w:after="120"/>
        <w:rPr>
          <w:b/>
          <w:color w:val="000000"/>
          <w:sz w:val="24"/>
        </w:rPr>
      </w:pPr>
      <w:r w:rsidRPr="00F4698B">
        <w:rPr>
          <w:color w:val="000000"/>
          <w:sz w:val="24"/>
        </w:rPr>
        <w:t>Use qualification when necessary to ensure that the correct variable is referenced.</w:t>
      </w:r>
    </w:p>
    <w:p w14:paraId="367C2509" w14:textId="77777777" w:rsidR="00984BD6" w:rsidRDefault="00984BD6">
      <w:pPr>
        <w:pStyle w:val="Heading2"/>
      </w:pPr>
      <w:bookmarkStart w:id="182" w:name="_Toc66098960"/>
    </w:p>
    <w:p w14:paraId="10741718" w14:textId="07CBF4D4" w:rsidR="00566BC2" w:rsidRDefault="000F279F">
      <w:pPr>
        <w:pStyle w:val="Heading2"/>
      </w:pPr>
      <w:r>
        <w:t xml:space="preserve">6.21 Namespace </w:t>
      </w:r>
      <w:r w:rsidR="00F21CD6">
        <w:t>i</w:t>
      </w:r>
      <w:r>
        <w:t>ssues [BJL]</w:t>
      </w:r>
      <w:bookmarkEnd w:id="182"/>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B84615">
      <w:pPr>
        <w:pStyle w:val="PlainText"/>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4698B">
        <w:rPr>
          <w:rFonts w:ascii="Courier New" w:hAnsi="Courier New" w:cs="Courier New"/>
        </w:rPr>
        <w:t>a</w:t>
      </w:r>
      <w:r w:rsidR="002D516E" w:rsidRPr="00F4698B">
        <w:rPr>
          <w:sz w:val="24"/>
        </w:rPr>
        <w:t>.</w:t>
      </w:r>
      <w:r w:rsidR="002D516E" w:rsidRPr="00F4698B">
        <w:rPr>
          <w:rFonts w:ascii="Courier New" w:hAnsi="Courier New" w:cs="Courier New"/>
        </w:rPr>
        <w:t>py</w:t>
      </w:r>
      <w:r w:rsidR="002D516E" w:rsidRPr="00F4698B">
        <w:rPr>
          <w:sz w:val="24"/>
        </w:rPr>
        <w:t xml:space="preserve"> and </w:t>
      </w:r>
      <w:r w:rsidR="002D516E" w:rsidRPr="00F4698B">
        <w:rPr>
          <w:rFonts w:ascii="Courier New" w:hAnsi="Courier New" w:cs="Courier New"/>
        </w:rPr>
        <w:t>b.py)</w:t>
      </w:r>
      <w:r w:rsidR="002D516E" w:rsidRPr="00F4698B">
        <w:rPr>
          <w:sz w:val="24"/>
        </w:rPr>
        <w:t xml:space="preserve"> and each file contains a function named “</w:t>
      </w:r>
      <w:r w:rsidR="002D516E" w:rsidRPr="00F4698B">
        <w:rPr>
          <w:rFonts w:ascii="Courier New" w:hAnsi="Courier New" w:cs="Courier New"/>
        </w:rPr>
        <w:t>meth()</w:t>
      </w:r>
      <w:r w:rsidR="002D516E" w:rsidRPr="00F4698B">
        <w:rPr>
          <w:sz w:val="24"/>
        </w:rPr>
        <w:t>”. Importing the files using “</w:t>
      </w:r>
      <w:r w:rsidR="002D516E" w:rsidRPr="00F4698B">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F4698B">
        <w:rPr>
          <w:rFonts w:ascii="Courier New" w:hAnsi="Courier New" w:cs="Courier New"/>
        </w:rPr>
        <w:t>import</w:t>
      </w:r>
      <w:r w:rsidR="00C8218A" w:rsidRPr="00F4698B">
        <w:rPr>
          <w:sz w:val="24"/>
        </w:rPr>
        <w:t xml:space="preserve"> to be used. In the second scenario, using only the “</w:t>
      </w:r>
      <w:r w:rsidR="00C8218A" w:rsidRPr="00F4698B">
        <w:rPr>
          <w:rFonts w:ascii="Courier New" w:hAnsi="Courier New" w:cs="Courier New"/>
        </w:rPr>
        <w:t>import</w:t>
      </w:r>
      <w:r w:rsidR="00C8218A" w:rsidRPr="00F4698B">
        <w:rPr>
          <w:sz w:val="24"/>
        </w:rPr>
        <w:t xml:space="preserve"> x” method allows the use of either </w:t>
      </w:r>
      <w:r w:rsidR="00C8218A" w:rsidRPr="00F4698B">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a.py - &gt;</w:t>
      </w:r>
    </w:p>
    <w:p w14:paraId="32B72F1E"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38976CF0" w14:textId="0CB944B4"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A”)</w:t>
      </w:r>
    </w:p>
    <w:p w14:paraId="3A8D697C" w14:textId="77777777" w:rsidR="002D516E" w:rsidRPr="00F4698B" w:rsidRDefault="002D516E" w:rsidP="00984BD6">
      <w:pPr>
        <w:pStyle w:val="PlainText"/>
        <w:ind w:left="720"/>
        <w:rPr>
          <w:rFonts w:ascii="Courier New" w:hAnsi="Courier New" w:cs="Courier New"/>
        </w:rPr>
      </w:pPr>
    </w:p>
    <w:p w14:paraId="243B0144" w14:textId="6CC94B45"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b.py - &gt;</w:t>
      </w:r>
    </w:p>
    <w:p w14:paraId="06AC4B86"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1ADA018A" w14:textId="0D1625AF"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B”)</w:t>
      </w:r>
    </w:p>
    <w:p w14:paraId="3B76AB50" w14:textId="265101A8" w:rsidR="002D516E" w:rsidRPr="00F4698B" w:rsidRDefault="002D516E" w:rsidP="00984BD6">
      <w:pPr>
        <w:pStyle w:val="PlainText"/>
        <w:ind w:left="720"/>
        <w:rPr>
          <w:rFonts w:ascii="Courier New" w:hAnsi="Courier New" w:cs="Courier New"/>
        </w:rPr>
      </w:pPr>
      <w:r w:rsidRPr="00F4698B">
        <w:rPr>
          <w:rFonts w:ascii="Courier New" w:hAnsi="Courier New" w:cs="Courier New"/>
        </w:rPr>
        <w:t>------------------------</w:t>
      </w:r>
    </w:p>
    <w:p w14:paraId="6D19C05F" w14:textId="3055238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a import *</w:t>
      </w:r>
    </w:p>
    <w:p w14:paraId="0FF5E51D" w14:textId="4D3FA4AA"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b import *</w:t>
      </w:r>
    </w:p>
    <w:p w14:paraId="676352E3" w14:textId="1D9CEC52"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a import *</w:t>
      </w:r>
    </w:p>
    <w:p w14:paraId="2358734E" w14:textId="6BADB279"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meth() # =&gt; From A</w:t>
      </w:r>
    </w:p>
    <w:p w14:paraId="134C3FDF" w14:textId="6FFCC5D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p>
    <w:p w14:paraId="6F3AFAE4" w14:textId="3C89903E"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a</w:t>
      </w:r>
    </w:p>
    <w:p w14:paraId="44B7F576" w14:textId="4275CE66"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b</w:t>
      </w:r>
    </w:p>
    <w:p w14:paraId="0F7BC25F" w14:textId="2FC26E61"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r w:rsidR="00C8218A" w:rsidRPr="00F4698B">
        <w:rPr>
          <w:rFonts w:ascii="Courier New" w:hAnsi="Courier New" w:cs="Courier New"/>
        </w:rPr>
        <w:t>a.</w:t>
      </w:r>
      <w:r w:rsidRPr="00F4698B">
        <w:rPr>
          <w:rFonts w:ascii="Courier New" w:hAnsi="Courier New" w:cs="Courier New"/>
        </w:rPr>
        <w:t xml:space="preserve">meth() # =&gt; From </w:t>
      </w:r>
      <w:r w:rsidR="00C8218A" w:rsidRPr="00F4698B">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4BCBE2E6" w:rsidR="0057302F" w:rsidRPr="00F4698B" w:rsidRDefault="00FC3C48">
      <w:pPr>
        <w:rPr>
          <w:sz w:val="24"/>
        </w:rPr>
      </w:pPr>
      <w:r w:rsidRPr="00F4698B">
        <w:rPr>
          <w:sz w:val="24"/>
        </w:rPr>
        <w:lastRenderedPageBreak/>
        <w:t>See clause 6.41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n = Animal.num # fetches a class’ variable called num</w:t>
      </w:r>
    </w:p>
    <w:p w14:paraId="2F28D0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 mymodule.y # fetches a module’s variable called y</w:t>
      </w:r>
    </w:p>
    <w:p w14:paraId="4BC8E21D" w14:textId="77777777" w:rsidR="00566BC2" w:rsidRPr="00F4698B" w:rsidRDefault="000F279F">
      <w:pPr>
        <w:rPr>
          <w:sz w:val="24"/>
        </w:rPr>
      </w:pPr>
      <w:r w:rsidRPr="00F4698B">
        <w:rPr>
          <w:sz w:val="24"/>
        </w:rP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BF229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y</w:t>
      </w:r>
    </w:p>
    <w:p w14:paraId="443650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F4698B">
        <w:rPr>
          <w:rFonts w:ascii="Courier New" w:eastAsia="Courier New" w:hAnsi="Courier New" w:cs="Courier New"/>
        </w:rPr>
        <w:t>global</w:t>
      </w:r>
      <w:r w:rsidRPr="00F4698B">
        <w:rPr>
          <w:sz w:val="24"/>
        </w:rPr>
        <w:t xml:space="preserve"> statement which makes it clear that the variable </w:t>
      </w:r>
      <w:r w:rsidRPr="00F4698B">
        <w:rPr>
          <w:rFonts w:ascii="Courier New" w:eastAsia="Courier New" w:hAnsi="Courier New" w:cs="Courier New"/>
        </w:rPr>
        <w:t>y</w:t>
      </w:r>
      <w:r w:rsidRPr="00F4698B">
        <w:rPr>
          <w:sz w:val="24"/>
        </w:rPr>
        <w:t xml:space="preserve"> is not local to the function </w:t>
      </w:r>
      <w:r w:rsidRPr="00F4698B">
        <w:rPr>
          <w:rFonts w:ascii="Courier New" w:eastAsia="Courier New" w:hAnsi="Courier New" w:cs="Courier New"/>
        </w:rPr>
        <w:t>x;</w:t>
      </w:r>
      <w:r w:rsidRPr="00F4698B">
        <w:rPr>
          <w:sz w:val="24"/>
        </w:rPr>
        <w:t xml:space="preserve"> it assigns the value of </w:t>
      </w:r>
      <w:r w:rsidRPr="00F4698B">
        <w:rPr>
          <w:rFonts w:ascii="Courier New" w:eastAsia="Courier New" w:hAnsi="Courier New" w:cs="Courier New"/>
        </w:rPr>
        <w:t>1</w:t>
      </w:r>
      <w:r w:rsidRPr="00F4698B">
        <w:rPr>
          <w:sz w:val="24"/>
        </w:rPr>
        <w:t xml:space="preserve"> to the variable </w:t>
      </w:r>
      <w:r w:rsidRPr="00F4698B">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F4698B">
        <w:rPr>
          <w:rFonts w:ascii="Courier New" w:eastAsia="Courier New" w:hAnsi="Courier New" w:cs="Courier New"/>
        </w:rPr>
        <w:t>a.py</w:t>
      </w:r>
      <w:r w:rsidRPr="00F4698B">
        <w:rPr>
          <w:sz w:val="24"/>
        </w:rPr>
        <w:t xml:space="preserve"> contains:</w:t>
      </w:r>
    </w:p>
    <w:p w14:paraId="2182BE2B"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F4698B">
        <w:rPr>
          <w:rFonts w:ascii="Courier New" w:eastAsia="Courier New" w:hAnsi="Courier New" w:cs="Courier New"/>
        </w:rPr>
        <w:t>b.py</w:t>
      </w:r>
      <w:r w:rsidRPr="00F4698B">
        <w:rPr>
          <w:sz w:val="24"/>
        </w:rPr>
        <w:t xml:space="preserve"> contains:</w:t>
      </w:r>
    </w:p>
    <w:p w14:paraId="60BDCC4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F4698B">
        <w:rPr>
          <w:rFonts w:ascii="Courier New" w:eastAsia="Courier New" w:hAnsi="Courier New" w:cs="Courier New"/>
        </w:rPr>
        <w:t xml:space="preserve">from </w:t>
      </w:r>
      <w:r w:rsidRPr="00F4698B">
        <w:rPr>
          <w:rFonts w:ascii="Courier New" w:eastAsia="Courier New" w:hAnsi="Courier New" w:cs="Courier New"/>
          <w:i/>
        </w:rPr>
        <w:t>modulename</w:t>
      </w:r>
      <w:r w:rsidRPr="00F4698B">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a import *</w:t>
      </w:r>
    </w:p>
    <w:p w14:paraId="570B442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6642257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12A53BC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 #=&gt; 1</w:t>
      </w:r>
    </w:p>
    <w:p w14:paraId="67F1FA95" w14:textId="67BC2033"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F4698B">
        <w:rPr>
          <w:rFonts w:ascii="Courier New" w:eastAsia="Courier New" w:hAnsi="Courier New" w:cs="Courier New"/>
        </w:rPr>
        <w:t>b</w:t>
      </w:r>
      <w:r w:rsidRPr="00F4698B">
        <w:rPr>
          <w:sz w:val="24"/>
        </w:rPr>
        <w:t xml:space="preserve"> module adds a variable named </w:t>
      </w:r>
      <w:r w:rsidRPr="00F4698B">
        <w:rPr>
          <w:rFonts w:ascii="Courier New" w:eastAsia="Courier New" w:hAnsi="Courier New" w:cs="Courier New"/>
        </w:rPr>
        <w:t xml:space="preserve">a </w:t>
      </w:r>
      <w:r w:rsidRPr="00F4698B">
        <w:rPr>
          <w:sz w:val="24"/>
        </w:rPr>
        <w:t xml:space="preserve">and assigns it a value of </w:t>
      </w:r>
      <w:r w:rsidRPr="00F4698B">
        <w:rPr>
          <w:rFonts w:ascii="Courier New" w:eastAsia="Courier New" w:hAnsi="Courier New" w:cs="Courier New"/>
        </w:rPr>
        <w:t xml:space="preserve">2. b.py </w:t>
      </w:r>
      <w:r w:rsidRPr="00F4698B">
        <w:rPr>
          <w:sz w:val="24"/>
        </w:rPr>
        <w:t>now contains:</w:t>
      </w:r>
    </w:p>
    <w:p w14:paraId="49270B0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1</w:t>
      </w:r>
    </w:p>
    <w:p w14:paraId="79E00B9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lastRenderedPageBreak/>
        <w:t>a = 2 # new assignment</w:t>
      </w:r>
    </w:p>
    <w:p w14:paraId="232AD66A" w14:textId="77777777" w:rsidR="00566BC2" w:rsidRPr="00F4698B" w:rsidRDefault="000F279F">
      <w:pPr>
        <w:widowControl w:val="0"/>
        <w:spacing w:after="240"/>
        <w:rPr>
          <w:rFonts w:ascii="Courier New" w:eastAsia="Courier New" w:hAnsi="Courier New" w:cs="Courier New"/>
        </w:rPr>
      </w:pPr>
      <w:r w:rsidRPr="00F4698B">
        <w:rPr>
          <w:sz w:val="24"/>
        </w:rPr>
        <w:t xml:space="preserve">The programmer of module </w:t>
      </w:r>
      <w:r w:rsidRPr="00F4698B">
        <w:rPr>
          <w:rFonts w:ascii="Courier New" w:eastAsia="Courier New" w:hAnsi="Courier New" w:cs="Courier New"/>
        </w:rPr>
        <w:t>b.py</w:t>
      </w:r>
      <w:r w:rsidRPr="00F4698B">
        <w:rPr>
          <w:sz w:val="24"/>
        </w:rPr>
        <w:t xml:space="preserve"> may have no knowledge of the </w:t>
      </w:r>
      <w:r w:rsidRPr="00F4698B">
        <w:rPr>
          <w:rFonts w:ascii="Courier New" w:eastAsia="Courier New" w:hAnsi="Courier New" w:cs="Courier New"/>
        </w:rPr>
        <w:t>a</w:t>
      </w:r>
      <w:r w:rsidRPr="00F4698B">
        <w:rPr>
          <w:sz w:val="24"/>
        </w:rPr>
        <w:t xml:space="preserve"> module and may not consider that a program would import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The importing program, with no changes, is run again:</w:t>
      </w:r>
    </w:p>
    <w:p w14:paraId="3D7059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a import *</w:t>
      </w:r>
    </w:p>
    <w:p w14:paraId="1A2772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766625A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47BEEE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 #=&gt; 2</w:t>
      </w:r>
    </w:p>
    <w:p w14:paraId="02D184E4" w14:textId="77777777"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F4698B">
        <w:rPr>
          <w:rFonts w:ascii="Courier New" w:eastAsia="Courier New" w:hAnsi="Courier New" w:cs="Courier New"/>
        </w:rPr>
        <w:t xml:space="preserve">from </w:t>
      </w:r>
      <w:r w:rsidRPr="00F4698B">
        <w:rPr>
          <w:rFonts w:ascii="Courier New" w:eastAsia="Courier New" w:hAnsi="Courier New" w:cs="Courier New"/>
          <w:i/>
        </w:rPr>
        <w:t>modulename</w:t>
      </w:r>
      <w:r w:rsidRPr="00F4698B">
        <w:rPr>
          <w:rFonts w:ascii="Courier New" w:eastAsia="Courier New" w:hAnsi="Courier New" w:cs="Courier New"/>
        </w:rPr>
        <w:t xml:space="preserve"> import *</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3288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AB6C9F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w:t>
      </w:r>
    </w:p>
    <w:p w14:paraId="416F942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70935A35"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f() #=&gt; UnboundLocalError: local variable 'a' referenced before</w:t>
      </w:r>
    </w:p>
    <w:p w14:paraId="5FF88C60"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        assignment</w:t>
      </w:r>
    </w:p>
    <w:p w14:paraId="5D2E39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now with the assignment commented out</w:t>
      </w:r>
    </w:p>
    <w:p w14:paraId="5150BE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A0C05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EFF06C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print(a)#=&gt; 1</w:t>
      </w:r>
    </w:p>
    <w:p w14:paraId="08B38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6B22220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Assuming a new session:</w:t>
      </w:r>
    </w:p>
    <w:p w14:paraId="177F64D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D4C7C4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4A4860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a</w:t>
      </w:r>
    </w:p>
    <w:p w14:paraId="5599854C" w14:textId="6BBE1A08"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2</w:t>
      </w:r>
      <w:r w:rsidR="006122EA" w:rsidRPr="00F4698B">
        <w:rPr>
          <w:rFonts w:ascii="Courier New" w:eastAsia="Courier New" w:hAnsi="Courier New" w:cs="Courier New"/>
        </w:rPr>
        <w:t xml:space="preserve"> * a</w:t>
      </w:r>
    </w:p>
    <w:p w14:paraId="7D9BA5B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 </w:t>
      </w:r>
    </w:p>
    <w:p w14:paraId="57329B3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print(a)#=&gt; 2</w:t>
      </w:r>
    </w:p>
    <w:p w14:paraId="4B79F03D" w14:textId="7A17D6D1" w:rsidR="00566BC2" w:rsidRPr="00F4698B" w:rsidRDefault="000F279F">
      <w:pPr>
        <w:rPr>
          <w:sz w:val="24"/>
        </w:rPr>
      </w:pPr>
      <w:r w:rsidRPr="00F4698B">
        <w:rPr>
          <w:sz w:val="24"/>
        </w:rPr>
        <w:lastRenderedPageBreak/>
        <w:t xml:space="preserve">Note that the rules for determining the locality of a name applies to the assignment operator </w:t>
      </w:r>
      <w:r w:rsidRPr="00F4698B">
        <w:rPr>
          <w:rFonts w:ascii="Courier New" w:eastAsia="Courier New" w:hAnsi="Courier New" w:cs="Courier New"/>
        </w:rPr>
        <w:t>=</w:t>
      </w:r>
      <w:r w:rsidRPr="00F4698B">
        <w:rPr>
          <w:sz w:val="24"/>
        </w:rPr>
        <w:t xml:space="preserve"> as above, but also to all other kinds of assignments which includes module names in an </w:t>
      </w:r>
      <w:r w:rsidRPr="00F4698B">
        <w:rPr>
          <w:rFonts w:ascii="Courier New" w:eastAsia="Courier New" w:hAnsi="Courier New" w:cs="Courier New"/>
        </w:rPr>
        <w:t>import</w:t>
      </w:r>
      <w:r w:rsidRPr="00F4698B">
        <w:rPr>
          <w:sz w:val="24"/>
        </w:rPr>
        <w:t xml:space="preserve"> statement, function and class names, and the arguments declared for them. See subclause </w:t>
      </w:r>
      <w:r w:rsidR="00984BD6">
        <w:rPr>
          <w:i/>
          <w:color w:val="0070C0"/>
          <w:sz w:val="24"/>
          <w:u w:val="single"/>
        </w:rPr>
        <w:t>6.19 Unused v</w:t>
      </w:r>
      <w:r w:rsidRPr="00F4698B">
        <w:rPr>
          <w:i/>
          <w:color w:val="0070C0"/>
          <w:sz w:val="24"/>
          <w:u w:val="single"/>
        </w:rPr>
        <w:t>ariable [YZS]</w:t>
      </w:r>
      <w:r w:rsidRPr="00F4698B">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F4698B">
        <w:rPr>
          <w:rFonts w:ascii="Courier New" w:eastAsia="Courier New" w:hAnsi="Courier New" w:cs="Courier New"/>
          <w:color w:val="000000"/>
        </w:rPr>
        <w:t>def</w:t>
      </w:r>
      <w:r w:rsidRPr="00F4698B">
        <w:rPr>
          <w:color w:val="000000"/>
          <w:sz w:val="24"/>
        </w:rPr>
        <w:t xml:space="preserve"> or </w:t>
      </w:r>
      <w:r w:rsidRPr="00F4698B">
        <w:rPr>
          <w:rFonts w:ascii="Courier New" w:eastAsia="Courier New" w:hAnsi="Courier New" w:cs="Courier New"/>
          <w:color w:val="000000"/>
        </w:rPr>
        <w:t>lambda (</w:t>
      </w:r>
      <w:r w:rsidRPr="00F4698B">
        <w:rPr>
          <w:color w:val="000000"/>
          <w:sz w:val="24"/>
        </w:rPr>
        <w:t xml:space="preserve">A </w:t>
      </w:r>
      <w:r w:rsidRPr="00F4698B">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from </w:t>
      </w:r>
      <w:r w:rsidR="00F22E96" w:rsidRPr="00F4698B">
        <w:rPr>
          <w:color w:val="000000"/>
          <w:sz w:val="24"/>
        </w:rPr>
        <w:t>ISO/IEC TR 24772-1:2019</w:t>
      </w:r>
      <w:r w:rsidRPr="00F4698B">
        <w:rPr>
          <w:color w:val="000000"/>
          <w:sz w:val="24"/>
        </w:rPr>
        <w:t xml:space="preserve"> clause 6.21.5.</w:t>
      </w:r>
    </w:p>
    <w:p w14:paraId="4C9F191E" w14:textId="3E86B686"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F4698B">
        <w:rPr>
          <w:rFonts w:ascii="Courier New" w:eastAsia="Courier New" w:hAnsi="Courier New" w:cs="Courier New"/>
          <w:color w:val="000000"/>
        </w:rPr>
        <w:t>import</w:t>
      </w:r>
      <w:r w:rsidRPr="00F4698B">
        <w:rPr>
          <w:color w:val="000000"/>
          <w:sz w:val="24"/>
        </w:rPr>
        <w:t xml:space="preserve"> statement, rather than use the </w:t>
      </w:r>
      <w:r w:rsidRPr="00F4698B">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F4698B">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F4698B">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F4698B">
        <w:rPr>
          <w:rFonts w:ascii="Courier New" w:eastAsia="Courier New" w:hAnsi="Courier New" w:cs="Courier New"/>
          <w:color w:val="000000"/>
        </w:rPr>
        <w:t>global a, b, c</w:t>
      </w:r>
      <w:r w:rsidRPr="00F4698B">
        <w:rPr>
          <w:color w:val="000000"/>
          <w:sz w:val="24"/>
        </w:rPr>
        <w:t xml:space="preserve">). </w:t>
      </w:r>
    </w:p>
    <w:p w14:paraId="091E10B6" w14:textId="77777777"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F4698B">
        <w:rPr>
          <w:rFonts w:ascii="Courier New" w:eastAsia="Courier New" w:hAnsi="Courier New" w:cs="Courier New"/>
          <w:color w:val="000000"/>
        </w:rPr>
        <w:t>__prepare__</w:t>
      </w:r>
      <w:r w:rsidRPr="00F4698B">
        <w:rPr>
          <w:color w:val="000000"/>
          <w:sz w:val="24"/>
        </w:rPr>
        <w:t xml:space="preserve"> to obtain the desired order for class member creation.  </w:t>
      </w:r>
    </w:p>
    <w:p w14:paraId="1B7B97FA" w14:textId="77777777" w:rsidR="00984BD6" w:rsidRDefault="00984BD6">
      <w:pPr>
        <w:pStyle w:val="Heading2"/>
      </w:pPr>
      <w:bookmarkStart w:id="183" w:name="_Toc66098961"/>
    </w:p>
    <w:p w14:paraId="6173D475" w14:textId="7FAC9922" w:rsidR="00566BC2" w:rsidRDefault="000F279F">
      <w:pPr>
        <w:pStyle w:val="Heading2"/>
      </w:pPr>
      <w:r>
        <w:t xml:space="preserve">6.22 Initialization of </w:t>
      </w:r>
      <w:r w:rsidR="00F21CD6">
        <w:t>v</w:t>
      </w:r>
      <w:r>
        <w:t>ariables [LAV]</w:t>
      </w:r>
      <w:bookmarkEnd w:id="183"/>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68058669" w:rsidR="009E21D1" w:rsidRPr="00F4698B" w:rsidRDefault="009E21D1" w:rsidP="00A20148">
      <w:pPr>
        <w:rPr>
          <w:sz w:val="24"/>
        </w:rPr>
      </w:pPr>
      <w:r w:rsidRPr="00F4698B">
        <w:rPr>
          <w:sz w:val="24"/>
        </w:rP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Pr="00F4698B" w:rsidRDefault="000F279F" w:rsidP="006E22E4">
      <w:pPr>
        <w:widowControl w:val="0"/>
        <w:numPr>
          <w:ilvl w:val="0"/>
          <w:numId w:val="10"/>
        </w:numPr>
        <w:pBdr>
          <w:top w:val="nil"/>
          <w:left w:val="nil"/>
          <w:bottom w:val="nil"/>
          <w:right w:val="nil"/>
          <w:between w:val="nil"/>
        </w:pBdr>
        <w:spacing w:after="120"/>
        <w:rPr>
          <w:color w:val="000000"/>
          <w:sz w:val="24"/>
        </w:rPr>
      </w:pPr>
      <w:r w:rsidRPr="00F4698B">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bookmarkStart w:id="184" w:name="_Toc66098962"/>
    </w:p>
    <w:p w14:paraId="07E8BB6C" w14:textId="3CB06556" w:rsidR="00566BC2" w:rsidRDefault="000F279F">
      <w:pPr>
        <w:pStyle w:val="Heading2"/>
      </w:pPr>
      <w:r>
        <w:t xml:space="preserve">6.23 Operator </w:t>
      </w:r>
      <w:r w:rsidR="0097702E">
        <w:t>p</w:t>
      </w:r>
      <w:r>
        <w:t xml:space="preserve">recedence and </w:t>
      </w:r>
      <w:r w:rsidR="0097702E">
        <w:t>a</w:t>
      </w:r>
      <w:r>
        <w:t>ssociativity [JCW]</w:t>
      </w:r>
      <w:bookmarkEnd w:id="184"/>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+ 2 * 3 #=&gt; 7, evaluates as 1 + (2 * 3)</w:t>
      </w:r>
    </w:p>
    <w:p w14:paraId="5D63333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36F98777"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6.23.5;</w:t>
      </w:r>
    </w:p>
    <w:p w14:paraId="35F85164" w14:textId="77777777" w:rsidR="003F5416" w:rsidRDefault="003F5416">
      <w:pPr>
        <w:pStyle w:val="Heading2"/>
      </w:pPr>
      <w:bookmarkStart w:id="185" w:name="_Toc66098963"/>
    </w:p>
    <w:p w14:paraId="70FD8918" w14:textId="0E8240B0" w:rsidR="00566BC2" w:rsidRDefault="000F279F">
      <w:pPr>
        <w:pStyle w:val="Heading2"/>
      </w:pPr>
      <w:r>
        <w:t xml:space="preserve">6.24 Side-effects and </w:t>
      </w:r>
      <w:r w:rsidR="0097702E">
        <w:t>o</w:t>
      </w:r>
      <w:r>
        <w:t xml:space="preserve">rder of </w:t>
      </w:r>
      <w:r w:rsidR="0097702E">
        <w:t>e</w:t>
      </w:r>
      <w:r>
        <w:t xml:space="preserve">valuation of </w:t>
      </w:r>
      <w:r w:rsidR="0097702E">
        <w:t>o</w:t>
      </w:r>
      <w:r>
        <w:t>perands [SAM]</w:t>
      </w:r>
      <w:bookmarkEnd w:id="185"/>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F4698B">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F4698B">
        <w:rPr>
          <w:rFonts w:ascii="Courier New" w:hAnsi="Courier New" w:cs="Courier New"/>
        </w:rPr>
        <w:t>i</w:t>
      </w:r>
      <w:r w:rsidR="00586CBC" w:rsidRPr="00F4698B">
        <w:rPr>
          <w:sz w:val="24"/>
        </w:rPr>
        <w:t xml:space="preserve">” is based on the full length of the original list.  </w:t>
      </w:r>
      <w:r w:rsidRPr="00F4698B">
        <w:rPr>
          <w:sz w:val="24"/>
        </w:rPr>
        <w:t xml:space="preserve"> </w:t>
      </w:r>
    </w:p>
    <w:p w14:paraId="102A4F12" w14:textId="77777777" w:rsidR="004D6535" w:rsidRPr="00F4698B" w:rsidRDefault="004D6535"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odd(x): return bool(x % 2)</w:t>
      </w:r>
      <w:r w:rsidRPr="00F4698B">
        <w:rPr>
          <w:rFonts w:ascii="Courier New" w:eastAsia="Courier New" w:hAnsi="Courier New" w:cs="Courier New"/>
        </w:rPr>
        <w:br/>
        <w:t>numbers = [n for n in range(10)]</w:t>
      </w:r>
      <w:r w:rsidRPr="00F4698B">
        <w:rPr>
          <w:rFonts w:ascii="Courier New" w:eastAsia="Courier New" w:hAnsi="Courier New" w:cs="Courier New"/>
        </w:rPr>
        <w:br/>
      </w:r>
      <w:r w:rsidRPr="00F4698B">
        <w:rPr>
          <w:rFonts w:ascii="Courier New" w:eastAsia="Courier New" w:hAnsi="Courier New" w:cs="Courier New"/>
        </w:rPr>
        <w:br/>
        <w:t>for i in range(len(numbers)):</w:t>
      </w:r>
      <w:r w:rsidRPr="00F4698B">
        <w:rPr>
          <w:rFonts w:ascii="Courier New" w:eastAsia="Courier New" w:hAnsi="Courier New" w:cs="Courier New"/>
        </w:rPr>
        <w:br/>
        <w:t xml:space="preserve">   if odd(numbers[i]):</w:t>
      </w:r>
      <w:r w:rsidRPr="00F4698B">
        <w:rPr>
          <w:rFonts w:ascii="Courier New" w:eastAsia="Courier New" w:hAnsi="Courier New" w:cs="Courier New"/>
        </w:rPr>
        <w:br/>
        <w:t xml:space="preserve">      # Deleting list items while looping results in error</w:t>
      </w:r>
      <w:r w:rsidRPr="00F4698B">
        <w:rPr>
          <w:rFonts w:ascii="Courier New" w:eastAsia="Courier New" w:hAnsi="Courier New" w:cs="Courier New"/>
        </w:rPr>
        <w:br/>
        <w:t xml:space="preserve">      del numbers[i]  # =&gt; IndexError: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F4698B">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F4698B">
        <w:rPr>
          <w:rFonts w:ascii="Courier New" w:hAnsi="Courier New" w:cs="Courier New"/>
        </w:rPr>
        <w:t>y</w:t>
      </w:r>
      <w:r w:rsidR="00EB6F47" w:rsidRPr="00F4698B">
        <w:rPr>
          <w:sz w:val="24"/>
        </w:rPr>
        <w:t xml:space="preserve">” as an argument to the </w:t>
      </w:r>
      <w:r w:rsidR="00EB6F47" w:rsidRPr="00F4698B">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F4698B">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F4698B" w:rsidRDefault="00636F9D"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double(n):</w:t>
      </w:r>
      <w:r w:rsidRPr="00F4698B">
        <w:rPr>
          <w:rFonts w:ascii="Courier New" w:eastAsia="Courier New" w:hAnsi="Courier New" w:cs="Courier New"/>
        </w:rPr>
        <w:br/>
        <w:t xml:space="preserve">   global y</w:t>
      </w:r>
      <w:r w:rsidRPr="00F4698B">
        <w:rPr>
          <w:rFonts w:ascii="Courier New" w:eastAsia="Courier New" w:hAnsi="Courier New" w:cs="Courier New"/>
        </w:rPr>
        <w:br/>
        <w:t xml:space="preserve">   y = 2 * n</w:t>
      </w:r>
      <w:r w:rsidRPr="00F4698B">
        <w:rPr>
          <w:rFonts w:ascii="Courier New" w:eastAsia="Courier New" w:hAnsi="Courier New" w:cs="Courier New"/>
        </w:rPr>
        <w:br/>
      </w:r>
      <w:r w:rsidRPr="00F4698B">
        <w:rPr>
          <w:rFonts w:ascii="Courier New" w:eastAsia="Courier New" w:hAnsi="Courier New" w:cs="Courier New"/>
        </w:rPr>
        <w:br/>
        <w:t>y = 5</w:t>
      </w:r>
      <w:r w:rsidRPr="00F4698B">
        <w:rPr>
          <w:rFonts w:ascii="Courier New" w:eastAsia="Courier New" w:hAnsi="Courier New" w:cs="Courier New"/>
        </w:rPr>
        <w:br/>
        <w:t>double(y)</w:t>
      </w:r>
      <w:r w:rsidR="00201FC0" w:rsidRPr="00F4698B">
        <w:rPr>
          <w:rFonts w:ascii="Courier New" w:eastAsia="Courier New" w:hAnsi="Courier New" w:cs="Courier New"/>
        </w:rPr>
        <w:t xml:space="preserve"> </w:t>
      </w:r>
      <w:r w:rsidRPr="00F4698B">
        <w:rPr>
          <w:rFonts w:ascii="Courier New" w:eastAsia="Courier New" w:hAnsi="Courier New" w:cs="Courier New"/>
        </w:rPr>
        <w:br/>
        <w:t>print(y)</w:t>
      </w:r>
      <w:r w:rsidR="00201FC0" w:rsidRPr="00F4698B">
        <w:rPr>
          <w:rFonts w:ascii="Courier New" w:eastAsia="Courier New" w:hAnsi="Courier New" w:cs="Courier New"/>
        </w:rPr>
        <w:t xml:space="preserve"> # =&gt; 10</w:t>
      </w:r>
    </w:p>
    <w:p w14:paraId="62FACBA6" w14:textId="68BDBE9C" w:rsidR="000D0988" w:rsidRPr="00F4698B"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F4698B">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F4698B">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F4698B">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F4698B">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F4698B">
        <w:rPr>
          <w:rFonts w:ascii="Courier New" w:hAnsi="Courier New" w:cs="Courier New"/>
        </w:rPr>
        <w:t>black</w:t>
      </w:r>
      <w:r w:rsidR="009F74B1" w:rsidRPr="00F4698B">
        <w:rPr>
          <w:sz w:val="24"/>
        </w:rPr>
        <w:t xml:space="preserve"> resulting in the color </w:t>
      </w:r>
      <w:r w:rsidR="009F74B1" w:rsidRPr="00F4698B">
        <w:rPr>
          <w:rFonts w:ascii="Courier New" w:hAnsi="Courier New" w:cs="Courier New"/>
        </w:rPr>
        <w:t>white</w:t>
      </w:r>
      <w:r w:rsidR="009F74B1" w:rsidRPr="00F4698B">
        <w:rPr>
          <w:sz w:val="24"/>
        </w:rPr>
        <w:t xml:space="preserve">  being added to the </w:t>
      </w:r>
      <w:r w:rsidR="009F74B1" w:rsidRPr="00F4698B">
        <w:rPr>
          <w:rFonts w:ascii="Courier New" w:hAnsi="Courier New" w:cs="Courier New"/>
        </w:rPr>
        <w:t>colors</w:t>
      </w:r>
      <w:r w:rsidR="009F74B1" w:rsidRPr="00F4698B">
        <w:rPr>
          <w:sz w:val="24"/>
        </w:rPr>
        <w:t xml:space="preserve"> list.</w:t>
      </w:r>
      <w:r w:rsidR="00001BBE" w:rsidRPr="00F4698B">
        <w:rPr>
          <w:sz w:val="24"/>
        </w:rPr>
        <w:t xml:space="preserve"> </w:t>
      </w:r>
    </w:p>
    <w:p w14:paraId="3AF71E1D" w14:textId="72637FEC" w:rsidR="00062374" w:rsidRPr="00F4698B" w:rsidRDefault="00062374" w:rsidP="003F5416">
      <w:pPr>
        <w:widowControl w:val="0"/>
        <w:spacing w:after="0"/>
        <w:rPr>
          <w:rFonts w:ascii="Courier New" w:eastAsia="Courier New" w:hAnsi="Courier New" w:cs="Courier New"/>
        </w:rPr>
      </w:pPr>
      <w:r w:rsidRPr="00F4698B">
        <w:rPr>
          <w:rFonts w:ascii="Courier New" w:eastAsia="Courier New" w:hAnsi="Courier New" w:cs="Courier New"/>
        </w:rPr>
        <w:t>colors = ["red"]</w:t>
      </w:r>
      <w:r w:rsidRPr="00F4698B">
        <w:rPr>
          <w:rFonts w:ascii="Courier New" w:eastAsia="Courier New" w:hAnsi="Courier New" w:cs="Courier New"/>
        </w:rPr>
        <w:br/>
        <w:t>for i in colors:</w:t>
      </w:r>
      <w:r w:rsidRPr="00F4698B">
        <w:rPr>
          <w:rFonts w:ascii="Courier New" w:eastAsia="Courier New" w:hAnsi="Courier New" w:cs="Courier New"/>
        </w:rPr>
        <w:br/>
        <w:t xml:space="preserve">    if i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i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 'white']</w:t>
      </w:r>
      <w:r w:rsidRPr="00F4698B">
        <w:rPr>
          <w:rFonts w:ascii="Courier New" w:eastAsia="Courier New" w:hAnsi="Courier New" w:cs="Courier New"/>
        </w:rPr>
        <w:br/>
      </w:r>
      <w:r w:rsidRPr="00F4698B">
        <w:rPr>
          <w:rFonts w:ascii="Courier New" w:eastAsia="Courier New" w:hAnsi="Courier New" w:cs="Courier New"/>
        </w:rPr>
        <w:br/>
      </w:r>
      <w:r w:rsidR="00001BBE"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F4698B">
        <w:rPr>
          <w:rFonts w:ascii="Courier New" w:eastAsia="Courier New" w:hAnsi="Courier New" w:cs="Courier New"/>
        </w:rPr>
        <w:t>black</w:t>
      </w:r>
      <w:r w:rsidR="007A5689" w:rsidRPr="00F4698B">
        <w:rPr>
          <w:sz w:val="24"/>
        </w:rPr>
        <w:t xml:space="preserve"> is added to the local </w:t>
      </w:r>
      <w:r w:rsidR="007A5689" w:rsidRPr="00F4698B">
        <w:rPr>
          <w:rFonts w:ascii="Courier New" w:eastAsia="Courier New" w:hAnsi="Courier New" w:cs="Courier New"/>
        </w:rPr>
        <w:t>colors</w:t>
      </w:r>
      <w:r w:rsidR="007A5689" w:rsidRPr="00F4698B">
        <w:rPr>
          <w:sz w:val="24"/>
        </w:rPr>
        <w:t xml:space="preserve"> list but since the loop index</w:t>
      </w:r>
      <w:r w:rsidR="007A5689" w:rsidRPr="00F4698B">
        <w:rPr>
          <w:rFonts w:ascii="Courier New" w:eastAsia="Courier New" w:hAnsi="Courier New" w:cs="Courier New"/>
        </w:rPr>
        <w:t xml:space="preserve"> i </w:t>
      </w:r>
      <w:r w:rsidR="007A5689" w:rsidRPr="00F4698B">
        <w:rPr>
          <w:sz w:val="24"/>
        </w:rPr>
        <w:t xml:space="preserve">never takes on a value other than </w:t>
      </w:r>
      <w:r w:rsidR="007A5689" w:rsidRPr="00F4698B">
        <w:rPr>
          <w:rFonts w:ascii="Courier New" w:eastAsia="Courier New" w:hAnsi="Courier New" w:cs="Courier New"/>
        </w:rPr>
        <w:t>red</w:t>
      </w:r>
      <w:r w:rsidR="007A5689" w:rsidRPr="00F4698B">
        <w:rPr>
          <w:sz w:val="24"/>
        </w:rPr>
        <w:t xml:space="preserve">, the color </w:t>
      </w:r>
      <w:r w:rsidR="007A5689" w:rsidRPr="00F4698B">
        <w:rPr>
          <w:rFonts w:ascii="Courier New" w:eastAsia="Courier New" w:hAnsi="Courier New" w:cs="Courier New"/>
        </w:rPr>
        <w:t>white</w:t>
      </w:r>
      <w:r w:rsidR="007A5689" w:rsidRPr="00F4698B">
        <w:rPr>
          <w:sz w:val="24"/>
        </w:rPr>
        <w:t xml:space="preserve"> is never added to the </w:t>
      </w:r>
      <w:r w:rsidR="007A5689" w:rsidRPr="00F4698B">
        <w:rPr>
          <w:rFonts w:ascii="Courier New" w:eastAsia="Courier New" w:hAnsi="Courier New" w:cs="Courier New"/>
        </w:rPr>
        <w:t>colors</w:t>
      </w:r>
      <w:r w:rsidR="007A5689" w:rsidRPr="00F4698B">
        <w:rPr>
          <w:sz w:val="24"/>
        </w:rPr>
        <w:t xml:space="preserve"> list.  </w:t>
      </w:r>
    </w:p>
    <w:p w14:paraId="7B809A88" w14:textId="77777777" w:rsidR="00001BBE" w:rsidRPr="00F4698B" w:rsidRDefault="00001BBE" w:rsidP="00062374">
      <w:pPr>
        <w:widowControl w:val="0"/>
        <w:spacing w:after="0"/>
        <w:rPr>
          <w:rFonts w:ascii="Courier New" w:eastAsia="Courier New" w:hAnsi="Courier New" w:cs="Courier New"/>
        </w:rPr>
      </w:pPr>
    </w:p>
    <w:p w14:paraId="14845245" w14:textId="4F1D1C3E" w:rsidR="00062374" w:rsidRPr="00F4698B" w:rsidRDefault="00062374" w:rsidP="003F5416">
      <w:pPr>
        <w:widowControl w:val="0"/>
        <w:spacing w:after="0"/>
        <w:ind w:left="720"/>
        <w:rPr>
          <w:rFonts w:ascii="Courier New" w:eastAsia="Courier New" w:hAnsi="Courier New" w:cs="Courier New"/>
        </w:rPr>
      </w:pPr>
      <w:r w:rsidRPr="00F4698B">
        <w:rPr>
          <w:rFonts w:ascii="Courier New" w:eastAsia="Courier New" w:hAnsi="Courier New" w:cs="Courier New"/>
        </w:rPr>
        <w:t>colors = ["red"]</w:t>
      </w:r>
      <w:r w:rsidRPr="00F4698B">
        <w:rPr>
          <w:rFonts w:ascii="Courier New" w:eastAsia="Courier New" w:hAnsi="Courier New" w:cs="Courier New"/>
        </w:rPr>
        <w:br/>
        <w:t>for i in colors[:]:</w:t>
      </w:r>
      <w:r w:rsidR="008F1BF8" w:rsidRPr="00F4698B">
        <w:rPr>
          <w:rFonts w:ascii="Courier New" w:eastAsia="Courier New" w:hAnsi="Courier New" w:cs="Courier New"/>
        </w:rPr>
        <w:t xml:space="preserve"> # </w:t>
      </w:r>
      <w:r w:rsidR="00CC3483" w:rsidRPr="00F4698B">
        <w:rPr>
          <w:rFonts w:ascii="Courier New" w:eastAsia="Courier New" w:hAnsi="Courier New" w:cs="Courier New"/>
        </w:rPr>
        <w:t xml:space="preserve">Avoid side effects by using a local list </w:t>
      </w:r>
      <w:r w:rsidRPr="00F4698B">
        <w:rPr>
          <w:rFonts w:ascii="Courier New" w:eastAsia="Courier New" w:hAnsi="Courier New" w:cs="Courier New"/>
        </w:rPr>
        <w:br/>
        <w:t xml:space="preserve">    if i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i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4903817A" w:rsidR="00AB1E77" w:rsidRPr="00F4698B" w:rsidRDefault="007F6D9F">
      <w:pPr>
        <w:rPr>
          <w:sz w:val="24"/>
        </w:rPr>
      </w:pPr>
      <w:r w:rsidRPr="00F4698B">
        <w:rPr>
          <w:sz w:val="24"/>
        </w:rPr>
        <w:t>Python allows reassignment of loop indexes</w:t>
      </w:r>
      <w:r w:rsidR="00690827" w:rsidRPr="00F4698B">
        <w:rPr>
          <w:sz w:val="24"/>
        </w:rPr>
        <w:t xml:space="preserve"> </w:t>
      </w:r>
      <w:r w:rsidRPr="00F4698B">
        <w:rPr>
          <w:sz w:val="24"/>
        </w:rPr>
        <w:t>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3F5416">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for i in range(1, 5):</w:t>
      </w:r>
    </w:p>
    <w:p w14:paraId="32CFF95F" w14:textId="3AE5FA15"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print(i) # =&gt; 1,2,3,4</w:t>
      </w:r>
    </w:p>
    <w:p w14:paraId="6F9E9324"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 = 10</w:t>
      </w:r>
    </w:p>
    <w:p w14:paraId="317FBFEB" w14:textId="77777777" w:rsidR="00A13387" w:rsidRPr="00F4698B" w:rsidRDefault="00A13387" w:rsidP="00A13387">
      <w:pPr>
        <w:widowControl w:val="0"/>
        <w:spacing w:after="0"/>
        <w:ind w:firstLine="720"/>
        <w:rPr>
          <w:rFonts w:ascii="Courier New" w:eastAsia="Courier New" w:hAnsi="Courier New" w:cs="Courier New"/>
        </w:rPr>
      </w:pPr>
    </w:p>
    <w:p w14:paraId="0CF26D52"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for i in range(1, 5):</w:t>
      </w:r>
    </w:p>
    <w:p w14:paraId="4B589930" w14:textId="429A8D7F"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 = 10 </w:t>
      </w:r>
      <w:r w:rsidR="007D13E2" w:rsidRPr="00F4698B">
        <w:rPr>
          <w:rFonts w:ascii="Courier New" w:eastAsia="Courier New" w:hAnsi="Courier New" w:cs="Courier New"/>
        </w:rPr>
        <w:t xml:space="preserve">  # new i is created, doesn’t affect the loop count</w:t>
      </w:r>
    </w:p>
    <w:p w14:paraId="1D198C8F" w14:textId="5F55ED0D" w:rsidR="00690827" w:rsidRPr="00F4698B" w:rsidRDefault="00A13387" w:rsidP="005603AA">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print(i)</w:t>
      </w:r>
      <w:r w:rsidR="007F6D9F" w:rsidRPr="00F4698B">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a = 1</w:t>
      </w:r>
    </w:p>
    <w:p w14:paraId="1B3336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2</w:t>
      </w:r>
    </w:p>
    <w:p w14:paraId="16ADC2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b, a # swap values between a and b</w:t>
      </w:r>
    </w:p>
    <w:p w14:paraId="22FAF4F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 (a,b)#=&gt;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[0,0]</w:t>
      </w:r>
    </w:p>
    <w:p w14:paraId="31344C5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 = 0</w:t>
      </w:r>
    </w:p>
    <w:p w14:paraId="3E61F19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 a[i] = 1, 2 #=&gt; Index is set to 1; list is updated at [1]</w:t>
      </w:r>
    </w:p>
    <w:p w14:paraId="4E7E550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F4698B" w:rsidRDefault="000F279F">
      <w:pPr>
        <w:widowControl w:val="0"/>
        <w:spacing w:after="240"/>
        <w:ind w:firstLine="720"/>
        <w:rPr>
          <w:rFonts w:ascii="Courier New" w:eastAsia="Courier New" w:hAnsi="Courier New" w:cs="Courier New"/>
          <w:b/>
        </w:rPr>
      </w:pPr>
      <w:r w:rsidRPr="00F4698B">
        <w:rPr>
          <w:rFonts w:ascii="Courier New" w:eastAsia="Courier New" w:hAnsi="Courier New" w:cs="Courier New"/>
        </w:rPr>
        <w:t>a = b or c or d or None</w:t>
      </w:r>
    </w:p>
    <w:p w14:paraId="5A82B67D" w14:textId="77777777" w:rsidR="00566BC2" w:rsidRPr="00F4698B" w:rsidRDefault="000F279F">
      <w:pPr>
        <w:rPr>
          <w:sz w:val="24"/>
        </w:rPr>
      </w:pPr>
      <w:r w:rsidRPr="00F4698B">
        <w:rPr>
          <w:rFonts w:ascii="Courier New" w:eastAsia="Courier New" w:hAnsi="Courier New" w:cs="Courier New"/>
        </w:rPr>
        <w:t>a</w:t>
      </w:r>
      <w:r w:rsidRPr="00F4698B">
        <w:rPr>
          <w:sz w:val="24"/>
        </w:rPr>
        <w:t xml:space="preserve"> is assigned the first value of the first object that has a non-zero (that is, </w:t>
      </w:r>
      <w:r w:rsidRPr="00F4698B">
        <w:rPr>
          <w:rFonts w:ascii="Courier New" w:eastAsia="Courier New" w:hAnsi="Courier New" w:cs="Courier New"/>
        </w:rPr>
        <w:t>True</w:t>
      </w:r>
      <w:r w:rsidRPr="00F4698B">
        <w:rPr>
          <w:sz w:val="24"/>
        </w:rPr>
        <w:t xml:space="preserve">) value or, in the example above, the value </w:t>
      </w:r>
      <w:r w:rsidRPr="00F4698B">
        <w:rPr>
          <w:rFonts w:ascii="Courier New" w:eastAsia="Courier New" w:hAnsi="Courier New" w:cs="Courier New"/>
        </w:rPr>
        <w:t>None</w:t>
      </w:r>
      <w:r w:rsidRPr="00F4698B">
        <w:rPr>
          <w:sz w:val="24"/>
        </w:rPr>
        <w:t xml:space="preserve"> if </w:t>
      </w:r>
      <w:r w:rsidRPr="00F4698B">
        <w:rPr>
          <w:rFonts w:ascii="Courier New" w:eastAsia="Courier New" w:hAnsi="Courier New" w:cs="Courier New"/>
        </w:rPr>
        <w:t>b</w:t>
      </w:r>
      <w:r w:rsidRPr="00F4698B">
        <w:rPr>
          <w:sz w:val="24"/>
        </w:rPr>
        <w:t xml:space="preserve">, </w:t>
      </w:r>
      <w:r w:rsidRPr="00F4698B">
        <w:rPr>
          <w:rFonts w:ascii="Courier New" w:eastAsia="Courier New" w:hAnsi="Courier New" w:cs="Courier New"/>
        </w:rPr>
        <w:t>c</w:t>
      </w:r>
      <w:r w:rsidRPr="00F4698B">
        <w:rPr>
          <w:sz w:val="24"/>
        </w:rPr>
        <w:t xml:space="preserve">, and </w:t>
      </w:r>
      <w:r w:rsidRPr="00F4698B">
        <w:rPr>
          <w:rFonts w:ascii="Courier New" w:eastAsia="Courier New" w:hAnsi="Courier New" w:cs="Courier New"/>
        </w:rPr>
        <w:t xml:space="preserve">d </w:t>
      </w:r>
      <w:r w:rsidRPr="00F4698B">
        <w:rPr>
          <w:sz w:val="24"/>
        </w:rPr>
        <w:t xml:space="preserve">are all </w:t>
      </w:r>
      <w:r w:rsidRPr="00F4698B">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F4698B">
        <w:rPr>
          <w:rFonts w:ascii="Courier New" w:eastAsia="Courier New" w:hAnsi="Courier New" w:cs="Courier New"/>
          <w:color w:val="000000"/>
        </w:rPr>
        <w:t>a</w:t>
      </w:r>
      <w:r w:rsidRPr="00F4698B">
        <w:rPr>
          <w:color w:val="000000"/>
          <w:sz w:val="24"/>
        </w:rPr>
        <w:t xml:space="preserve"> returns a </w:t>
      </w:r>
      <w:r w:rsidRPr="00F4698B">
        <w:rPr>
          <w:rFonts w:ascii="Courier New" w:eastAsia="Courier New" w:hAnsi="Courier New" w:cs="Courier New"/>
          <w:color w:val="000000"/>
        </w:rPr>
        <w:t>True</w:t>
      </w:r>
      <w:r w:rsidRPr="00F4698B">
        <w:rPr>
          <w:color w:val="000000"/>
          <w:sz w:val="24"/>
        </w:rPr>
        <w:t xml:space="preserve"> result then function </w:t>
      </w:r>
      <w:r w:rsidRPr="00F4698B">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x = a()</w:t>
      </w:r>
    </w:p>
    <w:p w14:paraId="4F6DEC84"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F4698B">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F4698B">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 overlapping </w:t>
      </w:r>
    </w:p>
    <w:p w14:paraId="5F1AE6F3"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261AD09F"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i = 0</w:t>
      </w:r>
    </w:p>
    <w:p w14:paraId="6DC21D28"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i, a[i] = 1, 2 #=&gt; Index is set to 1; list is updated at [1]</w:t>
      </w:r>
    </w:p>
    <w:p w14:paraId="4AE5669D"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print(a) #=&gt; 0,2</w:t>
      </w:r>
    </w:p>
    <w:p w14:paraId="5D9E8234"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Non-overlapping</w:t>
      </w:r>
    </w:p>
    <w:p w14:paraId="24F5F7AF"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0B2BB28B"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i, a[0] = 1, 2</w:t>
      </w:r>
    </w:p>
    <w:p w14:paraId="15C4883F" w14:textId="5B5B9EDF" w:rsidR="00566BC2" w:rsidRPr="00F4698B" w:rsidRDefault="000F279F" w:rsidP="00AE1569">
      <w:pPr>
        <w:widowControl w:val="0"/>
        <w:spacing w:after="0"/>
        <w:ind w:left="806"/>
        <w:rPr>
          <w:rFonts w:ascii="Courier New" w:eastAsia="Courier New" w:hAnsi="Courier New" w:cs="Courier New"/>
        </w:rPr>
      </w:pPr>
      <w:r w:rsidRPr="00F4698B">
        <w:rPr>
          <w:rFonts w:ascii="Courier New" w:eastAsia="Courier New" w:hAnsi="Courier New" w:cs="Courier New"/>
        </w:rPr>
        <w:t>print(a) #=&gt; 2,0</w:t>
      </w:r>
    </w:p>
    <w:p w14:paraId="36682819" w14:textId="1EA7B17B" w:rsidR="00A741A9" w:rsidRPr="00F4698B"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F4698B">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F4698B">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F4698B">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F4698B">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F4698B"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86" w:name="_Toc66098964"/>
      <w:r>
        <w:t xml:space="preserve">6.25 Likely </w:t>
      </w:r>
      <w:r w:rsidR="0097702E">
        <w:t>i</w:t>
      </w:r>
      <w:r>
        <w:t xml:space="preserve">ncorrect </w:t>
      </w:r>
      <w:r w:rsidR="0097702E">
        <w:t>e</w:t>
      </w:r>
      <w:r>
        <w:t>xpression [KOA]</w:t>
      </w:r>
      <w:bookmarkEnd w:id="186"/>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b = 1</w:t>
      </w:r>
    </w:p>
    <w:p w14:paraId="1DA7B664"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print(a,b) #==&gt; syntax error</w:t>
      </w:r>
    </w:p>
    <w:p w14:paraId="460CD42C"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print(a,b) #==&gt; 1 1</w:t>
      </w:r>
    </w:p>
    <w:p w14:paraId="75347E83" w14:textId="77777777" w:rsidR="00566BC2" w:rsidRPr="00F4698B" w:rsidRDefault="00566BC2">
      <w:pPr>
        <w:widowControl w:val="0"/>
        <w:spacing w:after="0"/>
        <w:ind w:firstLine="720"/>
        <w:rPr>
          <w:rFonts w:ascii="Courier New" w:eastAsia="Courier New" w:hAnsi="Courier New" w:cs="Courier New"/>
        </w:rPr>
      </w:pPr>
    </w:p>
    <w:p w14:paraId="79E66252" w14:textId="77777777"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F4698B">
        <w:rPr>
          <w:rFonts w:ascii="Courier New" w:eastAsia="Courier New" w:hAnsi="Courier New" w:cs="Courier New"/>
        </w:rPr>
        <w:t>not</w:t>
      </w:r>
      <w:r w:rsidRPr="00F4698B">
        <w:rPr>
          <w:sz w:val="24"/>
        </w:rPr>
        <w:t xml:space="preserve">, </w:t>
      </w:r>
      <w:r w:rsidRPr="00F4698B">
        <w:rPr>
          <w:rFonts w:ascii="Courier New" w:eastAsia="Courier New" w:hAnsi="Courier New" w:cs="Courier New"/>
        </w:rPr>
        <w:t>and</w:t>
      </w:r>
      <w:r w:rsidRPr="00F4698B">
        <w:rPr>
          <w:sz w:val="24"/>
        </w:rPr>
        <w:t xml:space="preserve">, </w:t>
      </w:r>
      <w:r w:rsidRPr="00F4698B">
        <w:rPr>
          <w:rFonts w:ascii="Courier New" w:eastAsia="Courier New" w:hAnsi="Courier New" w:cs="Courier New"/>
        </w:rPr>
        <w:t>or</w:t>
      </w:r>
      <w:r w:rsidRPr="00F4698B">
        <w:rPr>
          <w:sz w:val="24"/>
        </w:rPr>
        <w:t xml:space="preserve">; bitwise operators use symbols </w:t>
      </w:r>
      <w:r w:rsidRPr="00F4698B">
        <w:rPr>
          <w:rFonts w:ascii="Courier New" w:eastAsia="Courier New" w:hAnsi="Courier New" w:cs="Courier New"/>
        </w:rPr>
        <w:t>~</w:t>
      </w:r>
      <w:r w:rsidRPr="00F4698B">
        <w:rPr>
          <w:sz w:val="24"/>
        </w:rPr>
        <w:t xml:space="preserve">, </w:t>
      </w:r>
      <w:r w:rsidRPr="00F4698B">
        <w:rPr>
          <w:rFonts w:ascii="Courier New" w:eastAsia="Courier New" w:hAnsi="Courier New" w:cs="Courier New"/>
        </w:rPr>
        <w:t>&amp;</w:t>
      </w:r>
      <w:r w:rsidRPr="00F4698B">
        <w:rPr>
          <w:sz w:val="24"/>
        </w:rPr>
        <w:t xml:space="preserve">, </w:t>
      </w:r>
      <w:r w:rsidRPr="00F4698B">
        <w:rPr>
          <w:rFonts w:ascii="Courier New" w:eastAsia="Courier New" w:hAnsi="Courier New" w:cs="Courier New"/>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F4698B" w:rsidRDefault="000F279F" w:rsidP="003F5416">
      <w:pPr>
        <w:widowControl w:val="0"/>
        <w:spacing w:after="0"/>
        <w:ind w:left="1440" w:firstLine="720"/>
        <w:rPr>
          <w:rFonts w:ascii="Courier New" w:eastAsia="Courier New" w:hAnsi="Courier New" w:cs="Courier New"/>
        </w:rPr>
      </w:pPr>
      <w:r w:rsidRPr="00F4698B">
        <w:rPr>
          <w:rFonts w:ascii="Courier New" w:eastAsia="Courier New" w:hAnsi="Courier New" w:cs="Courier New"/>
        </w:rPr>
        <w:t>class a:</w:t>
      </w:r>
    </w:p>
    <w:p w14:paraId="34E1AF6B"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rPr>
        <w:tab/>
      </w:r>
      <w:r w:rsidRPr="00F4698B">
        <w:rPr>
          <w:rFonts w:ascii="Courier New" w:eastAsia="Courier New" w:hAnsi="Courier New" w:cs="Courier New"/>
          <w:lang w:val="de-DE"/>
        </w:rPr>
        <w:t>def demo():</w:t>
      </w:r>
    </w:p>
    <w:p w14:paraId="511358C9"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ab/>
      </w:r>
      <w:r w:rsidRPr="00F4698B">
        <w:rPr>
          <w:rFonts w:ascii="Courier New" w:eastAsia="Courier New" w:hAnsi="Courier New" w:cs="Courier New"/>
          <w:lang w:val="de-DE"/>
        </w:rPr>
        <w:tab/>
        <w:t>print("in demo")</w:t>
      </w:r>
    </w:p>
    <w:p w14:paraId="6E420AB5" w14:textId="77777777" w:rsidR="00566BC2" w:rsidRPr="00F4698B" w:rsidRDefault="000F279F" w:rsidP="003F5416">
      <w:pPr>
        <w:widowControl w:val="0"/>
        <w:spacing w:after="0"/>
        <w:ind w:left="1440" w:firstLine="720"/>
        <w:rPr>
          <w:rFonts w:ascii="Courier New" w:eastAsia="Courier New" w:hAnsi="Courier New" w:cs="Courier New"/>
        </w:rPr>
      </w:pPr>
      <w:r w:rsidRPr="00F4698B">
        <w:rPr>
          <w:rFonts w:ascii="Courier New" w:eastAsia="Courier New" w:hAnsi="Courier New" w:cs="Courier New"/>
        </w:rPr>
        <w:t>a.demo</w:t>
      </w:r>
      <w:r w:rsidRPr="00F4698B">
        <w:rPr>
          <w:rFonts w:ascii="Courier New" w:eastAsia="Courier New" w:hAnsi="Courier New" w:cs="Courier New"/>
          <w:b/>
        </w:rPr>
        <w:t>()</w:t>
      </w:r>
      <w:r w:rsidRPr="00F4698B">
        <w:rPr>
          <w:rFonts w:ascii="Courier New" w:eastAsia="Courier New" w:hAnsi="Courier New" w:cs="Courier New"/>
        </w:rPr>
        <w:t>#=&gt; in demo</w:t>
      </w:r>
    </w:p>
    <w:p w14:paraId="76A1ACF9" w14:textId="77777777" w:rsidR="00566BC2" w:rsidRPr="00F4698B" w:rsidRDefault="000F279F" w:rsidP="003F5416">
      <w:pPr>
        <w:widowControl w:val="0"/>
        <w:spacing w:after="0"/>
        <w:ind w:left="1440" w:firstLine="720"/>
        <w:rPr>
          <w:rFonts w:ascii="Courier New" w:eastAsia="Courier New" w:hAnsi="Courier New" w:cs="Courier New"/>
        </w:rPr>
      </w:pPr>
      <w:r w:rsidRPr="00F4698B">
        <w:rPr>
          <w:rFonts w:ascii="Courier New" w:eastAsia="Courier New" w:hAnsi="Courier New" w:cs="Courier New"/>
        </w:rPr>
        <w:t>a.demo  #=&gt; &lt;function demo at 0x000000000342A9C8&gt;</w:t>
      </w:r>
    </w:p>
    <w:p w14:paraId="3375C9F7"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x = a.demo</w:t>
      </w:r>
    </w:p>
    <w:p w14:paraId="48D1C5CC" w14:textId="77777777" w:rsidR="00566BC2" w:rsidRPr="00F4698B" w:rsidRDefault="000F279F" w:rsidP="003F5416">
      <w:pPr>
        <w:widowControl w:val="0"/>
        <w:spacing w:after="240"/>
        <w:ind w:left="1440" w:firstLine="720"/>
        <w:rPr>
          <w:rFonts w:ascii="Courier New" w:eastAsia="Courier New" w:hAnsi="Courier New" w:cs="Courier New"/>
          <w:lang w:val="de-DE"/>
        </w:rPr>
      </w:pPr>
      <w:r w:rsidRPr="00F4698B">
        <w:rPr>
          <w:rFonts w:ascii="Courier New" w:eastAsia="Courier New" w:hAnsi="Courier New" w:cs="Courier New"/>
          <w:lang w:val="de-DE"/>
        </w:rPr>
        <w:t>x</w:t>
      </w:r>
      <w:r w:rsidRPr="00F4698B">
        <w:rPr>
          <w:rFonts w:ascii="Courier New" w:eastAsia="Courier New" w:hAnsi="Courier New" w:cs="Courier New"/>
          <w:b/>
          <w:lang w:val="de-DE"/>
        </w:rPr>
        <w:t>()</w:t>
      </w:r>
      <w:r w:rsidRPr="00F4698B">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F4698B">
        <w:rPr>
          <w:rFonts w:ascii="Courier New" w:eastAsia="Courier New" w:hAnsi="Courier New" w:cs="Courier New"/>
        </w:rPr>
        <w:t>None</w:t>
      </w:r>
      <w:r w:rsidRPr="00F4698B">
        <w:rPr>
          <w:sz w:val="24"/>
        </w:rPr>
        <w:t>:</w:t>
      </w:r>
    </w:p>
    <w:p w14:paraId="5F266A96"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w:t>
      </w:r>
    </w:p>
    <w:p w14:paraId="5FD3F832"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a.append("x")</w:t>
      </w:r>
    </w:p>
    <w:p w14:paraId="61E59218"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['x']</w:t>
      </w:r>
    </w:p>
    <w:p w14:paraId="3F228D31"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a.append("y")</w:t>
      </w:r>
    </w:p>
    <w:p w14:paraId="2B8F6EEA"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None</w:t>
      </w:r>
    </w:p>
    <w:p w14:paraId="389EBFE1" w14:textId="77777777" w:rsidR="00566BC2" w:rsidRPr="00F4698B"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await statement results in a warning about the unawaited coroutine. </w:t>
      </w:r>
    </w:p>
    <w:p w14:paraId="0C744C5D" w14:textId="00E01048" w:rsidR="00566BC2" w:rsidRPr="00F4698B" w:rsidRDefault="00566BC2">
      <w:pPr>
        <w:widowControl w:val="0"/>
        <w:spacing w:after="0"/>
        <w:ind w:firstLine="720"/>
        <w:rPr>
          <w:rFonts w:ascii="Courier New" w:eastAsia="Courier New" w:hAnsi="Courier New" w:cs="Courier New"/>
        </w:rPr>
      </w:pPr>
    </w:p>
    <w:p w14:paraId="2EDD37C1" w14:textId="304E847B" w:rsidR="00230085" w:rsidRPr="00F4698B"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65ABDCC8" w:rsidR="00305231" w:rsidRPr="00F4698B" w:rsidRDefault="00F8304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Follow the guidance of ISO/IEC TR 24772-1:2019 clause 6.25.5.</w:t>
      </w:r>
    </w:p>
    <w:p w14:paraId="41AF0480" w14:textId="53335B1A"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F4698B">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D20B5A">
      <w:pPr>
        <w:widowControl w:val="0"/>
        <w:numPr>
          <w:ilvl w:val="0"/>
          <w:numId w:val="8"/>
        </w:numPr>
        <w:pBdr>
          <w:top w:val="nil"/>
          <w:left w:val="nil"/>
          <w:bottom w:val="nil"/>
          <w:right w:val="nil"/>
          <w:between w:val="nil"/>
        </w:pBdr>
        <w:spacing w:after="120"/>
        <w:rPr>
          <w:color w:val="000000"/>
          <w:sz w:val="24"/>
        </w:rPr>
      </w:pPr>
      <w:r w:rsidRPr="00F4698B">
        <w:rPr>
          <w:color w:val="000000"/>
          <w:sz w:val="24"/>
        </w:rPr>
        <w:t>Be sure to use an await statement for async coroutines and ensure that all routines are nonblocking.</w:t>
      </w:r>
    </w:p>
    <w:p w14:paraId="2EC77ADE" w14:textId="77777777" w:rsidR="003F5416" w:rsidRDefault="003F5416">
      <w:pPr>
        <w:pStyle w:val="Heading2"/>
      </w:pPr>
      <w:bookmarkStart w:id="187" w:name="_Toc66098965"/>
    </w:p>
    <w:p w14:paraId="30EA601E" w14:textId="4F3491BA" w:rsidR="00566BC2" w:rsidRDefault="000F279F">
      <w:pPr>
        <w:pStyle w:val="Heading2"/>
      </w:pPr>
      <w:r>
        <w:t xml:space="preserve">6.26 Dead and </w:t>
      </w:r>
      <w:r w:rsidR="0097702E">
        <w:t>d</w:t>
      </w:r>
      <w:r>
        <w:t xml:space="preserve">eactivated </w:t>
      </w:r>
      <w:r w:rsidR="0097702E">
        <w:t>c</w:t>
      </w:r>
      <w:r>
        <w:t>ode [XYQ]</w:t>
      </w:r>
      <w:bookmarkEnd w:id="187"/>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Pr="00F4698B" w:rsidRDefault="000F279F">
      <w:pPr>
        <w:rPr>
          <w:sz w:val="24"/>
        </w:rPr>
      </w:pPr>
      <w:r w:rsidRPr="00F4698B">
        <w:rPr>
          <w:sz w:val="24"/>
        </w:rPr>
        <w:t xml:space="preserve">The module and related </w:t>
      </w:r>
      <w:r w:rsidRPr="00F4698B">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F4698B">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F4698B">
        <w:rPr>
          <w:rFonts w:ascii="Courier New" w:eastAsia="Courier New" w:hAnsi="Courier New" w:cs="Courier New"/>
        </w:rPr>
        <w:t>import</w:t>
      </w:r>
      <w:r w:rsidRPr="00F4698B">
        <w:rPr>
          <w:sz w:val="24"/>
        </w:rP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import </w:t>
      </w:r>
      <w:r w:rsidRPr="00F4698B">
        <w:rPr>
          <w:rFonts w:ascii="Courier New" w:eastAsia="Courier New" w:hAnsi="Courier New" w:cs="Courier New"/>
          <w:i/>
        </w:rPr>
        <w:t>modulename</w:t>
      </w:r>
    </w:p>
    <w:p w14:paraId="4211D82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from </w:t>
      </w:r>
      <w:r w:rsidRPr="00F4698B">
        <w:rPr>
          <w:rFonts w:ascii="Courier New" w:eastAsia="Courier New" w:hAnsi="Courier New" w:cs="Courier New"/>
          <w:i/>
        </w:rPr>
        <w:t>modulename</w:t>
      </w:r>
      <w:r w:rsidRPr="00F4698B">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F4698B">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F4698B">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Pr="00F4698B" w:rsidRDefault="000F279F" w:rsidP="00D20B5A">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F4698B">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D20B5A">
      <w:pPr>
        <w:widowControl w:val="0"/>
        <w:numPr>
          <w:ilvl w:val="0"/>
          <w:numId w:val="12"/>
        </w:numPr>
        <w:pBdr>
          <w:top w:val="nil"/>
          <w:left w:val="nil"/>
          <w:bottom w:val="nil"/>
          <w:right w:val="nil"/>
          <w:between w:val="nil"/>
        </w:pBdr>
        <w:spacing w:after="120"/>
        <w:rPr>
          <w:color w:val="000000"/>
          <w:sz w:val="24"/>
        </w:rPr>
      </w:pPr>
      <w:r w:rsidRPr="00F4698B">
        <w:rPr>
          <w:color w:val="000000"/>
          <w:sz w:val="24"/>
        </w:rPr>
        <w:t xml:space="preserve">Be aware that subsequent imports have no effect; use the </w:t>
      </w:r>
      <w:r w:rsidRPr="00F4698B">
        <w:rPr>
          <w:rFonts w:ascii="Courier New" w:eastAsia="Courier New" w:hAnsi="Courier New" w:cs="Courier New"/>
          <w:color w:val="000000"/>
        </w:rPr>
        <w:t>reload</w:t>
      </w:r>
      <w:r w:rsidRPr="00F4698B">
        <w:rPr>
          <w:color w:val="000000"/>
          <w:sz w:val="24"/>
        </w:rPr>
        <w:t xml:space="preserve"> statement instead of </w:t>
      </w:r>
      <w:r w:rsidRPr="00F4698B">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pPr>
        <w:pStyle w:val="Heading2"/>
      </w:pPr>
      <w:bookmarkStart w:id="188" w:name="_Toc66098966"/>
    </w:p>
    <w:p w14:paraId="3B0CA38D" w14:textId="64F47580" w:rsidR="00566BC2" w:rsidRDefault="000F279F">
      <w:pPr>
        <w:pStyle w:val="Heading2"/>
      </w:pPr>
      <w:r>
        <w:t xml:space="preserve">6.27 Switch </w:t>
      </w:r>
      <w:r w:rsidR="0097702E">
        <w:t>s</w:t>
      </w:r>
      <w:r>
        <w:t xml:space="preserve">tatements and </w:t>
      </w:r>
      <w:r w:rsidR="0097702E">
        <w:t>s</w:t>
      </w:r>
      <w:r>
        <w:t xml:space="preserve">tatic </w:t>
      </w:r>
      <w:r w:rsidR="0097702E">
        <w:t>a</w:t>
      </w:r>
      <w:r>
        <w:t>nalysis [CLL]</w:t>
      </w:r>
      <w:bookmarkEnd w:id="188"/>
    </w:p>
    <w:p w14:paraId="0331E817" w14:textId="36B2D28A" w:rsidR="00566BC2" w:rsidRPr="00F4698B" w:rsidRDefault="000F279F">
      <w:pPr>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 </w:t>
      </w:r>
    </w:p>
    <w:p w14:paraId="1CDCED4C" w14:textId="77777777" w:rsidR="003F5416" w:rsidRDefault="003F5416">
      <w:pPr>
        <w:pStyle w:val="Heading2"/>
      </w:pPr>
      <w:bookmarkStart w:id="189" w:name="_Toc66098967"/>
    </w:p>
    <w:p w14:paraId="5DF49612" w14:textId="212829EB" w:rsidR="00566BC2" w:rsidRDefault="000F279F">
      <w:pPr>
        <w:pStyle w:val="Heading2"/>
      </w:pPr>
      <w:r>
        <w:t xml:space="preserve">6.28 Demarcation of </w:t>
      </w:r>
      <w:r w:rsidR="0097702E">
        <w:t>c</w:t>
      </w:r>
      <w:r>
        <w:t xml:space="preserve">ontrol </w:t>
      </w:r>
      <w:r w:rsidR="0097702E">
        <w:t>f</w:t>
      </w:r>
      <w:r>
        <w:t>low [EOJ]</w:t>
      </w:r>
      <w:bookmarkEnd w:id="189"/>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1, 1</w:t>
      </w:r>
    </w:p>
    <w:p w14:paraId="667A02E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w:t>
      </w:r>
    </w:p>
    <w:p w14:paraId="71CE4E1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is True")</w:t>
      </w:r>
    </w:p>
    <w:p w14:paraId="129640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292C32D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print("False")</w:t>
      </w:r>
    </w:p>
    <w:p w14:paraId="1FA831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b:</w:t>
      </w:r>
    </w:p>
    <w:p w14:paraId="126DFD90" w14:textId="28C774F1"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print("b is true")</w:t>
      </w:r>
    </w:p>
    <w:p w14:paraId="20A5483E" w14:textId="2A0678D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F4698B">
        <w:rPr>
          <w:rFonts w:ascii="Courier New" w:eastAsia="Courier New" w:hAnsi="Courier New" w:cs="Courier New"/>
        </w:rPr>
        <w:t>a is True</w:t>
      </w:r>
      <w:r w:rsidRPr="00F4698B">
        <w:rPr>
          <w:sz w:val="24"/>
        </w:rPr>
        <w:t>” followed by “</w:t>
      </w:r>
      <w:r w:rsidRPr="00F4698B">
        <w:rPr>
          <w:rFonts w:ascii="Courier New" w:eastAsia="Courier New" w:hAnsi="Courier New" w:cs="Courier New"/>
        </w:rPr>
        <w:t>back to main level</w:t>
      </w:r>
      <w:r w:rsidRPr="00F4698B">
        <w:rPr>
          <w:sz w:val="24"/>
        </w:rPr>
        <w:t xml:space="preserve">”. Note how control is passed from the first </w:t>
      </w:r>
      <w:r w:rsidRPr="00F4698B">
        <w:rPr>
          <w:rFonts w:ascii="Courier New" w:eastAsia="Courier New" w:hAnsi="Courier New" w:cs="Courier New"/>
        </w:rPr>
        <w:t>if</w:t>
      </w:r>
      <w:r w:rsidRPr="00F4698B">
        <w:rPr>
          <w:sz w:val="24"/>
        </w:rPr>
        <w:t xml:space="preserve"> statement’s </w:t>
      </w:r>
      <w:r w:rsidRPr="00F4698B">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F4698B">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F4698B">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F4698B">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F4698B">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1AF48B23" w14:textId="3836191F" w:rsidR="00D45953" w:rsidRPr="00F4698B" w:rsidRDefault="000F279F" w:rsidP="00A15D59">
      <w:pPr>
        <w:widowControl w:val="0"/>
        <w:numPr>
          <w:ilvl w:val="0"/>
          <w:numId w:val="42"/>
        </w:numPr>
        <w:pBdr>
          <w:top w:val="nil"/>
          <w:left w:val="nil"/>
          <w:bottom w:val="nil"/>
          <w:right w:val="nil"/>
          <w:between w:val="nil"/>
        </w:pBdr>
        <w:spacing w:after="12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46BF7BD9" w14:textId="161BBB23" w:rsidR="00566BC2" w:rsidRPr="00F4698B" w:rsidRDefault="00D45953" w:rsidP="00C275CD">
      <w:pPr>
        <w:widowControl w:val="0"/>
        <w:pBdr>
          <w:top w:val="nil"/>
          <w:left w:val="nil"/>
          <w:bottom w:val="nil"/>
          <w:right w:val="nil"/>
          <w:between w:val="nil"/>
        </w:pBdr>
        <w:spacing w:after="12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7A548A62" w14:textId="77777777" w:rsidR="003F5416" w:rsidRDefault="003F5416">
      <w:pPr>
        <w:pStyle w:val="Heading2"/>
      </w:pPr>
      <w:bookmarkStart w:id="190" w:name="_Toc66098968"/>
    </w:p>
    <w:p w14:paraId="3AFF1983" w14:textId="2BD3E067" w:rsidR="00566BC2" w:rsidRDefault="000F279F">
      <w:pPr>
        <w:pStyle w:val="Heading2"/>
      </w:pPr>
      <w:r>
        <w:t xml:space="preserve">6.29 Loop </w:t>
      </w:r>
      <w:r w:rsidR="0097702E">
        <w:t>c</w:t>
      </w:r>
      <w:r>
        <w:t xml:space="preserve">ontrol </w:t>
      </w:r>
      <w:r w:rsidR="0097702E">
        <w:t>v</w:t>
      </w:r>
      <w:r>
        <w:t>ariables [TEX]</w:t>
      </w:r>
      <w:bookmarkEnd w:id="190"/>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F4698B">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F4698B">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F4698B">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466A9F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3663EE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0488D07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#=&gt;a</w:t>
      </w:r>
    </w:p>
    <w:p w14:paraId="0FB1E17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#=&gt;b</w:t>
      </w:r>
    </w:p>
    <w:p w14:paraId="362428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6CBF46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10122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23965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del x[0]</w:t>
      </w:r>
    </w:p>
    <w:p w14:paraId="588E1A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print(x)</w:t>
      </w:r>
    </w:p>
    <w:p w14:paraId="5EA6EAA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a</w:t>
      </w:r>
    </w:p>
    <w:p w14:paraId="4484BF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c</w:t>
      </w:r>
    </w:p>
    <w:p w14:paraId="33A2C4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2EE1083B" w14:textId="75C5F3F0" w:rsidR="00566BC2" w:rsidRPr="00F4698B" w:rsidRDefault="000F279F" w:rsidP="00B416F8">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 xml:space="preserve">When using the </w:t>
      </w:r>
      <w:r w:rsidRPr="00F4698B">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6AED5A28" w14:textId="62FAD498" w:rsidR="00B416F8" w:rsidRPr="00F4698B" w:rsidRDefault="00E943CA"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F4698B">
        <w:rPr>
          <w:rFonts w:ascii="Courier New" w:eastAsia="Courier New" w:hAnsi="Courier New" w:cs="Courier New"/>
        </w:rPr>
        <w:t>while</w:t>
      </w:r>
      <w:r w:rsidR="00B416F8" w:rsidRPr="00F4698B">
        <w:rPr>
          <w:sz w:val="24"/>
        </w:rPr>
        <w:t xml:space="preserve"> or </w:t>
      </w:r>
      <w:r w:rsidR="00B416F8" w:rsidRPr="00F4698B">
        <w:rPr>
          <w:rFonts w:ascii="Courier New" w:eastAsia="Courier New" w:hAnsi="Courier New" w:cs="Courier New"/>
        </w:rPr>
        <w:t>for</w:t>
      </w:r>
      <w:r w:rsidR="00B416F8" w:rsidRPr="00F4698B">
        <w:rPr>
          <w:sz w:val="24"/>
        </w:rPr>
        <w:t>).</w:t>
      </w:r>
    </w:p>
    <w:p w14:paraId="5586C12E" w14:textId="77777777" w:rsidR="003F5416" w:rsidRDefault="003F5416">
      <w:pPr>
        <w:pStyle w:val="Heading2"/>
      </w:pPr>
      <w:bookmarkStart w:id="191" w:name="_Toc66098969"/>
    </w:p>
    <w:p w14:paraId="1423809D" w14:textId="72878F06" w:rsidR="00566BC2" w:rsidRDefault="000F279F">
      <w:pPr>
        <w:pStyle w:val="Heading2"/>
      </w:pPr>
      <w:r>
        <w:t xml:space="preserve">6.30 Off-by-one </w:t>
      </w:r>
      <w:r w:rsidR="0097702E">
        <w:t>e</w:t>
      </w:r>
      <w:r>
        <w:t>rror [XZH]</w:t>
      </w:r>
      <w:bookmarkEnd w:id="191"/>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F9233B">
        <w:rPr>
          <w:rFonts w:asciiTheme="minorHAnsi" w:hAnsiTheme="minorHAnsi"/>
        </w:rPr>
        <w:t>range</w:t>
      </w:r>
      <w:r w:rsidRPr="00F4698B">
        <w:rPr>
          <w:sz w:val="24"/>
        </w:rPr>
        <w:t xml:space="preserve"> function can be used to create a sequence over a range of numbers such as:</w:t>
      </w:r>
    </w:p>
    <w:p w14:paraId="03B6334F"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range(10):</w:t>
      </w:r>
    </w:p>
    <w:p w14:paraId="7FDB1212"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12513B79" w14:textId="77777777" w:rsidR="00F9233B" w:rsidRPr="00F4698B" w:rsidRDefault="00F9233B" w:rsidP="00F9233B">
      <w:pPr>
        <w:rPr>
          <w:sz w:val="24"/>
        </w:rPr>
      </w:pPr>
      <w:r w:rsidRPr="00F4698B">
        <w:rPr>
          <w:sz w:val="24"/>
        </w:rP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range(5, 10):</w:t>
      </w:r>
    </w:p>
    <w:p w14:paraId="66903BA7"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70A472E2" w14:textId="34A432A1" w:rsidR="00F9233B" w:rsidRPr="00F4698B" w:rsidRDefault="00F9233B">
      <w:pPr>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3FB5B278"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of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F4698B">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68852D6" w:rsidR="00F9233B" w:rsidRPr="00F4698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D25B16">
        <w:rPr>
          <w:rFonts w:ascii="Courier New" w:hAnsi="Courier New" w:cs="Courier New"/>
          <w:color w:val="000000"/>
          <w:sz w:val="2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r w:rsidR="00492060" w:rsidRPr="00F4698B" w:rsidDel="00492060">
        <w:rPr>
          <w:sz w:val="24"/>
        </w:rPr>
        <w:t xml:space="preserve"> </w:t>
      </w:r>
    </w:p>
    <w:p w14:paraId="4E8C4CB1" w14:textId="5FB0893D" w:rsidR="00566BC2" w:rsidRDefault="000F279F">
      <w:pPr>
        <w:pStyle w:val="Heading2"/>
      </w:pPr>
      <w:bookmarkStart w:id="192" w:name="_Toc66098970"/>
      <w:r>
        <w:t xml:space="preserve">6.31 Structured </w:t>
      </w:r>
      <w:r w:rsidR="0097702E">
        <w:t>p</w:t>
      </w:r>
      <w:r>
        <w:t>rogramming [EWD]</w:t>
      </w:r>
      <w:bookmarkEnd w:id="192"/>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B44BA6">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B44BA6">
        <w:rPr>
          <w:rFonts w:ascii="Courier New" w:hAnsi="Courier New" w:cs="Courier New"/>
          <w:szCs w:val="21"/>
        </w:rPr>
        <w:t>break</w:t>
      </w:r>
      <w:r w:rsidRPr="00F4698B">
        <w:rPr>
          <w:sz w:val="24"/>
        </w:rPr>
        <w:t xml:space="preserve"> statement for the premature exit from loops is provided. Multiple </w:t>
      </w:r>
      <w:r w:rsidRPr="00B44BA6">
        <w:rPr>
          <w:rFonts w:ascii="Courier New" w:hAnsi="Courier New" w:cs="Courier New"/>
          <w:szCs w:val="21"/>
        </w:rPr>
        <w:t>break</w:t>
      </w:r>
      <w:r w:rsidRPr="00F4698B">
        <w:rPr>
          <w:sz w:val="24"/>
        </w:rPr>
        <w:t xml:space="preserve"> and multiple </w:t>
      </w:r>
      <w:r w:rsidRPr="00B44BA6">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71DBC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1</w:t>
      </w:r>
    </w:p>
    <w:p w14:paraId="7AD2B8E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 b:</w:t>
      </w:r>
    </w:p>
    <w:p w14:paraId="010B5F5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 b")#=&gt; a == b</w:t>
      </w:r>
    </w:p>
    <w:p w14:paraId="2C5456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&gt; b:</w:t>
      </w:r>
    </w:p>
    <w:p w14:paraId="3A7FCAC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&gt; b")</w:t>
      </w:r>
    </w:p>
    <w:p w14:paraId="5393DE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6ADEA79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print("a != b")</w:t>
      </w:r>
    </w:p>
    <w:p w14:paraId="12253E75" w14:textId="177C1FB4" w:rsidR="00566BC2" w:rsidRPr="00F4698B" w:rsidRDefault="000F279F" w:rsidP="00D25B16">
      <w:pPr>
        <w:widowControl w:val="0"/>
        <w:spacing w:after="0"/>
        <w:rPr>
          <w:sz w:val="24"/>
        </w:rPr>
      </w:pPr>
      <w:r w:rsidRPr="00F4698B">
        <w:rPr>
          <w:sz w:val="24"/>
        </w:rPr>
        <w:t xml:space="preserve">In many languages the last </w:t>
      </w:r>
      <w:r w:rsidRPr="00F4698B">
        <w:rPr>
          <w:rFonts w:ascii="Courier New" w:eastAsia="Courier New" w:hAnsi="Courier New" w:cs="Courier New"/>
        </w:rPr>
        <w:t>print</w:t>
      </w:r>
      <w:r w:rsidRPr="00F4698B">
        <w:rPr>
          <w:sz w:val="24"/>
        </w:rPr>
        <w:t xml:space="preserve"> statement would be executed because they associate the </w:t>
      </w:r>
      <w:r w:rsidRPr="00F4698B">
        <w:rPr>
          <w:rFonts w:ascii="Courier New" w:eastAsia="Courier New" w:hAnsi="Courier New" w:cs="Courier New"/>
        </w:rPr>
        <w:t>else</w:t>
      </w:r>
      <w:r w:rsidRPr="00F4698B">
        <w:rPr>
          <w:sz w:val="24"/>
        </w:rPr>
        <w:t xml:space="preserve"> with the immediately prior </w:t>
      </w:r>
      <w:r w:rsidRPr="00F4698B">
        <w:rPr>
          <w:rFonts w:ascii="Courier New" w:eastAsia="Courier New" w:hAnsi="Courier New" w:cs="Courier New"/>
        </w:rPr>
        <w:t>if</w:t>
      </w:r>
      <w:r w:rsidRPr="00F4698B">
        <w:rPr>
          <w:sz w:val="24"/>
        </w:rPr>
        <w:t xml:space="preserve"> while Python uses indentation to link the </w:t>
      </w:r>
      <w:r w:rsidRPr="00F4698B">
        <w:rPr>
          <w:rFonts w:ascii="Courier New" w:eastAsia="Courier New" w:hAnsi="Courier New" w:cs="Courier New"/>
        </w:rPr>
        <w:t>else</w:t>
      </w:r>
      <w:r w:rsidRPr="00F4698B">
        <w:rPr>
          <w:sz w:val="24"/>
        </w:rPr>
        <w:t xml:space="preserve"> with its associated </w:t>
      </w:r>
      <w:r w:rsidRPr="00F4698B">
        <w:rPr>
          <w:rFonts w:ascii="Courier New" w:eastAsia="Courier New" w:hAnsi="Courier New" w:cs="Courier New"/>
        </w:rPr>
        <w:t>if</w:t>
      </w:r>
      <w:r w:rsidRPr="00F4698B">
        <w:rPr>
          <w:sz w:val="24"/>
        </w:rPr>
        <w:t xml:space="preserve"> statement (that is, the one </w:t>
      </w:r>
      <w:r w:rsidRPr="00F4698B">
        <w:rPr>
          <w:i/>
          <w:sz w:val="24"/>
        </w:rPr>
        <w:t>above</w:t>
      </w:r>
      <w:r w:rsidRPr="00F4698B">
        <w:rPr>
          <w:sz w:val="24"/>
        </w:rPr>
        <w:t xml:space="preserve"> it).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B44BA6">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lastRenderedPageBreak/>
        <w:t>6.31.2 Guidance to language users</w:t>
      </w:r>
    </w:p>
    <w:p w14:paraId="16786194" w14:textId="773CB49F" w:rsidR="00566BC2" w:rsidRPr="00F4698B" w:rsidRDefault="000F279F" w:rsidP="00BF5A67">
      <w:pPr>
        <w:numPr>
          <w:ilvl w:val="0"/>
          <w:numId w:val="8"/>
        </w:numPr>
        <w:spacing w:after="0"/>
        <w:rPr>
          <w:sz w:val="24"/>
        </w:rPr>
      </w:pPr>
      <w:r w:rsidRPr="00F4698B">
        <w:rPr>
          <w:sz w:val="24"/>
        </w:rPr>
        <w:t>Use the break statement judiciously to exit from control structures and show statically that it behaves correctly in all contexts.</w:t>
      </w:r>
    </w:p>
    <w:p w14:paraId="3F83FB3E" w14:textId="301C82AC" w:rsidR="00EC4F0F" w:rsidRPr="00F4698B" w:rsidRDefault="00BF5A67" w:rsidP="00EC4F0F">
      <w:pPr>
        <w:numPr>
          <w:ilvl w:val="0"/>
          <w:numId w:val="8"/>
        </w:numPr>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51A09F07" w:rsidR="00EC4F0F" w:rsidRPr="00F4698B" w:rsidRDefault="00EC4F0F" w:rsidP="00EC4F0F">
      <w:pPr>
        <w:numPr>
          <w:ilvl w:val="0"/>
          <w:numId w:val="8"/>
        </w:numPr>
        <w:rPr>
          <w:sz w:val="24"/>
        </w:rPr>
      </w:pPr>
      <w:r w:rsidRPr="00F4698B">
        <w:rPr>
          <w:sz w:val="24"/>
        </w:rPr>
        <w:t xml:space="preserve"> Use context managers (such as </w:t>
      </w:r>
      <w:r w:rsidRPr="00B44BA6">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234418EC" w14:textId="1486A998" w:rsidR="00566BC2" w:rsidRDefault="000F279F">
      <w:pPr>
        <w:pStyle w:val="Heading2"/>
      </w:pPr>
      <w:bookmarkStart w:id="193" w:name="_Toc66098971"/>
      <w:r>
        <w:t xml:space="preserve">6.32 Passing </w:t>
      </w:r>
      <w:r w:rsidR="0097702E">
        <w:t>p</w:t>
      </w:r>
      <w:r>
        <w:t xml:space="preserve">arameters and </w:t>
      </w:r>
      <w:r w:rsidR="0097702E">
        <w:t>r</w:t>
      </w:r>
      <w:r>
        <w:t xml:space="preserve">eturn </w:t>
      </w:r>
      <w:r w:rsidR="0097702E">
        <w:t>v</w:t>
      </w:r>
      <w:r>
        <w:t>alues [CSJ]</w:t>
      </w:r>
      <w:bookmarkEnd w:id="193"/>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F4698B">
        <w:rPr>
          <w:rFonts w:ascii="Courier New" w:eastAsia="Courier New" w:hAnsi="Courier New" w:cs="Courier New"/>
        </w:rPr>
        <w:t>None</w:t>
      </w:r>
      <w:r w:rsidRPr="00F4698B">
        <w:rPr>
          <w:sz w:val="24"/>
        </w:rPr>
        <w:t xml:space="preserve"> when no </w:t>
      </w:r>
      <w:r w:rsidRPr="00F4698B">
        <w:rPr>
          <w:rFonts w:ascii="Courier New" w:eastAsia="Courier New" w:hAnsi="Courier New" w:cs="Courier New"/>
        </w:rPr>
        <w:t>return</w:t>
      </w:r>
      <w:r w:rsidRPr="00F4698B">
        <w:rPr>
          <w:sz w:val="24"/>
        </w:rPr>
        <w:t xml:space="preserve"> statement is executed or when a </w:t>
      </w:r>
      <w:r w:rsidRPr="00F4698B">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B44BA6">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class C():</w:t>
      </w:r>
    </w:p>
    <w:p w14:paraId="07647A41" w14:textId="6287CA1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def __init</w:t>
      </w:r>
      <w:r w:rsidR="00C82B2B" w:rsidRPr="00F4698B">
        <w:rPr>
          <w:rFonts w:ascii="Courier New" w:eastAsia="Courier New" w:hAnsi="Courier New" w:cs="Courier New"/>
        </w:rPr>
        <w:t>__</w:t>
      </w:r>
      <w:r w:rsidRPr="00F4698B">
        <w:rPr>
          <w:rFonts w:ascii="Courier New" w:eastAsia="Courier New" w:hAnsi="Courier New" w:cs="Courier New"/>
        </w:rPr>
        <w:t>(self, number):</w:t>
      </w:r>
    </w:p>
    <w:p w14:paraId="34B2CBB5" w14:textId="569E7D0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self.comp</w:t>
      </w:r>
      <w:r w:rsidR="00BC6AD3" w:rsidRPr="00F4698B">
        <w:rPr>
          <w:rFonts w:ascii="Courier New" w:eastAsia="Courier New" w:hAnsi="Courier New" w:cs="Courier New"/>
        </w:rPr>
        <w:t xml:space="preserve"> </w:t>
      </w:r>
      <w:r w:rsidRPr="00F4698B">
        <w:rPr>
          <w:rFonts w:ascii="Courier New" w:eastAsia="Courier New" w:hAnsi="Courier New" w:cs="Courier New"/>
        </w:rPr>
        <w:t>=</w:t>
      </w:r>
      <w:r w:rsidR="00BC6AD3" w:rsidRPr="00F4698B">
        <w:rPr>
          <w:rFonts w:ascii="Courier New" w:eastAsia="Courier New" w:hAnsi="Courier New" w:cs="Courier New"/>
        </w:rPr>
        <w:t xml:space="preserve"> </w:t>
      </w:r>
      <w:r w:rsidRPr="00F4698B">
        <w:rPr>
          <w:rFonts w:ascii="Courier New" w:eastAsia="Courier New" w:hAnsi="Courier New" w:cs="Courier New"/>
        </w:rPr>
        <w:t>number</w:t>
      </w:r>
    </w:p>
    <w:p w14:paraId="4A3DAC28" w14:textId="77777777" w:rsidR="00B9764B" w:rsidRPr="00F4698B" w:rsidRDefault="00B9764B" w:rsidP="0044753C">
      <w:pPr>
        <w:ind w:left="720"/>
        <w:rPr>
          <w:rFonts w:ascii="Courier New" w:eastAsia="Courier New" w:hAnsi="Courier New" w:cs="Courier New"/>
        </w:rPr>
      </w:pPr>
    </w:p>
    <w:p w14:paraId="3B02465C" w14:textId="0C42BB90"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A=C(7)  #</w:t>
      </w:r>
      <w:r w:rsidR="00E5712C" w:rsidRPr="00F4698B">
        <w:rPr>
          <w:rFonts w:ascii="Courier New" w:eastAsia="Courier New" w:hAnsi="Courier New" w:cs="Courier New"/>
        </w:rPr>
        <w:t xml:space="preserve"> </w:t>
      </w:r>
      <w:r w:rsidRPr="00F4698B">
        <w:rPr>
          <w:rFonts w:ascii="Courier New" w:eastAsia="Courier New" w:hAnsi="Courier New" w:cs="Courier New"/>
        </w:rPr>
        <w:t>A.comp = 7</w:t>
      </w:r>
    </w:p>
    <w:p w14:paraId="09101742" w14:textId="49B1AF48"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B=C(14) #</w:t>
      </w:r>
      <w:r w:rsidR="00E5712C" w:rsidRPr="00F4698B">
        <w:rPr>
          <w:rFonts w:ascii="Courier New" w:eastAsia="Courier New" w:hAnsi="Courier New" w:cs="Courier New"/>
        </w:rPr>
        <w:t xml:space="preserve"> </w:t>
      </w:r>
      <w:r w:rsidRPr="00F4698B">
        <w:rPr>
          <w:rFonts w:ascii="Courier New" w:eastAsia="Courier New" w:hAnsi="Courier New" w:cs="Courier New"/>
        </w:rPr>
        <w:t xml:space="preserve">B.comp = </w:t>
      </w:r>
      <w:r w:rsidR="008C1D46" w:rsidRPr="00F4698B">
        <w:rPr>
          <w:rFonts w:ascii="Courier New" w:eastAsia="Courier New" w:hAnsi="Courier New" w:cs="Courier New"/>
        </w:rPr>
        <w:t>14</w:t>
      </w:r>
    </w:p>
    <w:p w14:paraId="4958F573" w14:textId="77777777" w:rsidR="00B9764B" w:rsidRPr="00F4698B" w:rsidRDefault="00B9764B" w:rsidP="0044753C">
      <w:pPr>
        <w:ind w:left="720"/>
        <w:rPr>
          <w:rFonts w:ascii="Courier New" w:eastAsia="Courier New" w:hAnsi="Courier New" w:cs="Courier New"/>
        </w:rPr>
      </w:pPr>
    </w:p>
    <w:p w14:paraId="74CD18A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def fun(X,Y):</w:t>
      </w:r>
    </w:p>
    <w:p w14:paraId="7B37199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X.comp = 8</w:t>
      </w:r>
    </w:p>
    <w:p w14:paraId="0BDD200E"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Y.comp = 42</w:t>
      </w:r>
    </w:p>
    <w:p w14:paraId="11DE831D" w14:textId="7C94647D"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 xml:space="preserve">   print(X.comp) #</w:t>
      </w:r>
      <w:r w:rsidR="00EF2040" w:rsidRPr="00F4698B">
        <w:rPr>
          <w:rFonts w:ascii="Courier New" w:eastAsia="Courier New" w:hAnsi="Courier New" w:cs="Courier New"/>
        </w:rPr>
        <w:t xml:space="preserve"> </w:t>
      </w:r>
      <w:r w:rsidRPr="00F4698B">
        <w:rPr>
          <w:rFonts w:ascii="Courier New" w:eastAsia="Courier New" w:hAnsi="Courier New" w:cs="Courier New"/>
        </w:rPr>
        <w:t>=&gt; may be 8, but also 42, depending on call</w:t>
      </w:r>
    </w:p>
    <w:p w14:paraId="1640759B" w14:textId="25F5E0AF"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 xml:space="preserve">   print(Y.comp) #</w:t>
      </w:r>
      <w:r w:rsidR="00EF2040" w:rsidRPr="00F4698B">
        <w:rPr>
          <w:rFonts w:ascii="Courier New" w:eastAsia="Courier New" w:hAnsi="Courier New" w:cs="Courier New"/>
        </w:rPr>
        <w:t xml:space="preserve"> </w:t>
      </w:r>
      <w:r w:rsidRPr="00F4698B">
        <w:rPr>
          <w:rFonts w:ascii="Courier New" w:eastAsia="Courier New" w:hAnsi="Courier New" w:cs="Courier New"/>
        </w:rPr>
        <w:t xml:space="preserve">=&gt; </w:t>
      </w:r>
      <w:r w:rsidR="00A26D74" w:rsidRPr="00F4698B">
        <w:rPr>
          <w:rFonts w:ascii="Courier New" w:eastAsia="Courier New" w:hAnsi="Courier New" w:cs="Courier New"/>
        </w:rPr>
        <w:t xml:space="preserve">always </w:t>
      </w:r>
      <w:r w:rsidRPr="00F4698B">
        <w:rPr>
          <w:rFonts w:ascii="Courier New" w:eastAsia="Courier New" w:hAnsi="Courier New" w:cs="Courier New"/>
        </w:rPr>
        <w:t>42</w:t>
      </w:r>
    </w:p>
    <w:p w14:paraId="4BEF73A7" w14:textId="77777777" w:rsidR="00402F9A" w:rsidRPr="00F4698B" w:rsidRDefault="00402F9A" w:rsidP="00402F9A">
      <w:pPr>
        <w:ind w:left="720"/>
        <w:rPr>
          <w:rFonts w:ascii="Courier New" w:eastAsia="Courier New" w:hAnsi="Courier New" w:cs="Courier New"/>
        </w:rPr>
      </w:pPr>
    </w:p>
    <w:p w14:paraId="2D95B5D9" w14:textId="2C1B72E1"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fun(A, B) # call prints 8</w:t>
      </w:r>
      <w:r w:rsidR="00402F9A" w:rsidRPr="00F4698B">
        <w:rPr>
          <w:rFonts w:ascii="Courier New" w:eastAsia="Courier New" w:hAnsi="Courier New" w:cs="Courier New"/>
        </w:rPr>
        <w:t>, 42</w:t>
      </w:r>
    </w:p>
    <w:p w14:paraId="227928F6" w14:textId="5F89A555"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fun(A, A) # call prints 42, 42</w:t>
      </w:r>
    </w:p>
    <w:p w14:paraId="727648B0" w14:textId="4B5CE386"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fun(B, B) # call prints 42, 42</w:t>
      </w:r>
    </w:p>
    <w:p w14:paraId="4591582E" w14:textId="4CFFDAA2" w:rsidR="00463DA0" w:rsidRPr="00F4698B" w:rsidRDefault="00463DA0" w:rsidP="00402F9A">
      <w:pPr>
        <w:ind w:left="720"/>
        <w:rPr>
          <w:rFonts w:ascii="Courier New" w:eastAsia="Courier New" w:hAnsi="Courier New" w:cs="Courier New"/>
        </w:rPr>
      </w:pPr>
      <w:r w:rsidRPr="00F4698B">
        <w:rPr>
          <w:rFonts w:ascii="Courier New" w:eastAsia="Courier New" w:hAnsi="Courier New" w:cs="Courier New"/>
        </w:rPr>
        <w:t>print(A.comp, B.comp) # =&gt; 42 42</w:t>
      </w:r>
    </w:p>
    <w:p w14:paraId="0F6C2192" w14:textId="77777777" w:rsidR="00B9764B" w:rsidRPr="00F4698B"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F4698B">
        <w:rPr>
          <w:sz w:val="24"/>
        </w:rPr>
        <w:t xml:space="preserve">A and B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F4698B">
        <w:rPr>
          <w:rFonts w:ascii="Courier New" w:eastAsia="Courier New" w:hAnsi="Courier New" w:cs="Courier New"/>
        </w:rPr>
        <w:t>fun(</w:t>
      </w:r>
      <w:r w:rsidR="00F731EB" w:rsidRPr="00F4698B">
        <w:rPr>
          <w:rFonts w:ascii="Courier New" w:eastAsia="Courier New" w:hAnsi="Courier New" w:cs="Courier New"/>
        </w:rPr>
        <w:t>A</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A</w:t>
      </w:r>
      <w:r w:rsidR="00463B51" w:rsidRPr="00F4698B">
        <w:rPr>
          <w:rFonts w:ascii="Courier New" w:eastAsia="Courier New" w:hAnsi="Courier New" w:cs="Courier New"/>
        </w:rPr>
        <w:t>)</w:t>
      </w:r>
      <w:r w:rsidR="00463B51" w:rsidRPr="00F4698B">
        <w:rPr>
          <w:sz w:val="24"/>
        </w:rPr>
        <w:t xml:space="preserve"> or </w:t>
      </w:r>
      <w:r w:rsidR="00463B51" w:rsidRPr="00F4698B">
        <w:rPr>
          <w:rFonts w:ascii="Courier New" w:eastAsia="Courier New" w:hAnsi="Courier New" w:cs="Courier New"/>
        </w:rPr>
        <w:t>fun(</w:t>
      </w:r>
      <w:r w:rsidR="00F731EB" w:rsidRPr="00F4698B">
        <w:rPr>
          <w:rFonts w:ascii="Courier New" w:eastAsia="Courier New" w:hAnsi="Courier New" w:cs="Courier New"/>
        </w:rPr>
        <w:t>B</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B</w:t>
      </w:r>
      <w:r w:rsidR="00463B51" w:rsidRPr="00F4698B">
        <w:rPr>
          <w:rFonts w:ascii="Courier New" w:eastAsia="Courier New" w:hAnsi="Courier New" w:cs="Courier New"/>
        </w:rPr>
        <w:t>),</w:t>
      </w:r>
      <w:r w:rsidR="00463B51" w:rsidRPr="00F4698B">
        <w:rPr>
          <w:sz w:val="24"/>
        </w:rPr>
        <w:t xml:space="preserve"> the </w:t>
      </w:r>
      <w:r w:rsidR="00463B51" w:rsidRPr="00F4698B">
        <w:rPr>
          <w:rFonts w:ascii="Courier New" w:eastAsia="Courier New" w:hAnsi="Courier New" w:cs="Courier New"/>
        </w:rPr>
        <w:t>X</w:t>
      </w:r>
      <w:r w:rsidR="00463B51" w:rsidRPr="00F4698B">
        <w:rPr>
          <w:sz w:val="24"/>
        </w:rPr>
        <w:t xml:space="preserve"> and </w:t>
      </w:r>
      <w:r w:rsidR="00463B51" w:rsidRPr="00F4698B">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F4698B">
        <w:rPr>
          <w:rFonts w:ascii="Courier New" w:eastAsia="Courier New" w:hAnsi="Courier New" w:cs="Courier New"/>
        </w:rPr>
        <w:t>Y.comp</w:t>
      </w:r>
      <w:r w:rsidR="00F731EB" w:rsidRPr="00F4698B">
        <w:rPr>
          <w:sz w:val="24"/>
        </w:rPr>
        <w:t xml:space="preserve"> always appears after </w:t>
      </w:r>
      <w:r w:rsidR="00F731EB" w:rsidRPr="00F4698B">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3B932F8"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F4698B">
        <w:rPr>
          <w:rFonts w:ascii="Courier New" w:eastAsia="Courier New" w:hAnsi="Courier New" w:cs="Courier New"/>
        </w:rPr>
        <w:t>A</w:t>
      </w:r>
      <w:r w:rsidR="00FC7321" w:rsidRPr="00F4698B">
        <w:rPr>
          <w:sz w:val="24"/>
        </w:rPr>
        <w:t xml:space="preserve"> and </w:t>
      </w:r>
      <w:r w:rsidR="00FC7321" w:rsidRPr="00F4698B">
        <w:rPr>
          <w:rFonts w:ascii="Courier New" w:eastAsia="Courier New" w:hAnsi="Courier New" w:cs="Courier New"/>
        </w:rPr>
        <w:t>B</w:t>
      </w:r>
      <w:r w:rsidR="00836557" w:rsidRPr="00F4698B">
        <w:rPr>
          <w:sz w:val="24"/>
        </w:rPr>
        <w:t xml:space="preserve">, each passed individually into a function that uses the </w:t>
      </w:r>
      <w:r w:rsidR="00836557" w:rsidRPr="00F4698B">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F4698B">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F4698B">
        <w:rPr>
          <w:rFonts w:ascii="Courier New" w:eastAsia="Courier New" w:hAnsi="Courier New" w:cs="Courier New"/>
        </w:rPr>
        <w:t>X</w:t>
      </w:r>
      <w:r w:rsidR="002138E2" w:rsidRPr="00F4698B">
        <w:rPr>
          <w:sz w:val="24"/>
        </w:rPr>
        <w:t xml:space="preserve"> and </w:t>
      </w:r>
      <w:r w:rsidR="002138E2" w:rsidRPr="00F4698B">
        <w:rPr>
          <w:rFonts w:ascii="Courier New" w:eastAsia="Courier New" w:hAnsi="Courier New" w:cs="Courier New"/>
        </w:rPr>
        <w:t>B</w:t>
      </w:r>
      <w:r w:rsidR="00612834" w:rsidRPr="00F4698B">
        <w:rPr>
          <w:sz w:val="24"/>
        </w:rPr>
        <w:t xml:space="preserve">, but when class </w:t>
      </w:r>
      <w:r w:rsidR="00612834" w:rsidRPr="00F4698B">
        <w:rPr>
          <w:rFonts w:ascii="Courier New" w:eastAsia="Courier New" w:hAnsi="Courier New" w:cs="Courier New"/>
        </w:rPr>
        <w:t>A</w:t>
      </w:r>
      <w:r w:rsidR="00612834" w:rsidRPr="00F4698B">
        <w:rPr>
          <w:sz w:val="24"/>
        </w:rPr>
        <w:t xml:space="preserve"> is passed </w:t>
      </w:r>
      <w:r w:rsidR="006C2F22" w:rsidRPr="00F4698B">
        <w:rPr>
          <w:sz w:val="24"/>
        </w:rPr>
        <w:t>to the function</w:t>
      </w:r>
      <w:r w:rsidR="003F6731" w:rsidRPr="00F4698B">
        <w:rPr>
          <w:sz w:val="24"/>
        </w:rPr>
        <w:t xml:space="preserve"> it </w:t>
      </w:r>
      <w:r w:rsidR="000D68DE" w:rsidRPr="00F4698B">
        <w:rPr>
          <w:sz w:val="24"/>
        </w:rPr>
        <w:t xml:space="preserve">is only aliased to X. </w:t>
      </w:r>
    </w:p>
    <w:p w14:paraId="5B7EBC97"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class C():</w:t>
      </w:r>
    </w:p>
    <w:p w14:paraId="2815C6FF" w14:textId="4817629D"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def __init__(self, number):</w:t>
      </w:r>
    </w:p>
    <w:p w14:paraId="667FEBD1"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self.comp = number</w:t>
      </w:r>
    </w:p>
    <w:p w14:paraId="5CED9396" w14:textId="77777777" w:rsidR="00A96FF8" w:rsidRPr="00F4698B" w:rsidRDefault="00A96FF8" w:rsidP="00FC7321">
      <w:pPr>
        <w:ind w:left="720"/>
        <w:rPr>
          <w:rFonts w:ascii="Courier New" w:eastAsia="Courier New" w:hAnsi="Courier New" w:cs="Courier New"/>
        </w:rPr>
      </w:pPr>
    </w:p>
    <w:p w14:paraId="2E301483" w14:textId="7807C3C0"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def fun(X):</w:t>
      </w:r>
    </w:p>
    <w:p w14:paraId="058FC354"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X.comp = 9</w:t>
      </w:r>
    </w:p>
    <w:p w14:paraId="774529E8"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B.comp = 43</w:t>
      </w:r>
    </w:p>
    <w:p w14:paraId="3365928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print(X.comp) # may be 9, but also 43, depending on call</w:t>
      </w:r>
    </w:p>
    <w:p w14:paraId="5AB4335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print(B.comp) # always 43</w:t>
      </w:r>
    </w:p>
    <w:p w14:paraId="4D0D85AC" w14:textId="77777777" w:rsidR="00A96FF8" w:rsidRPr="00F4698B" w:rsidRDefault="00A96FF8" w:rsidP="00A96FF8">
      <w:pPr>
        <w:ind w:left="720"/>
        <w:rPr>
          <w:rFonts w:ascii="Courier New" w:eastAsia="Courier New" w:hAnsi="Courier New" w:cs="Courier New"/>
        </w:rPr>
      </w:pPr>
    </w:p>
    <w:p w14:paraId="635EED42" w14:textId="4BBEA249" w:rsidR="00A96FF8" w:rsidRPr="00F4698B" w:rsidRDefault="00A96FF8" w:rsidP="00A96FF8">
      <w:pPr>
        <w:ind w:left="720"/>
        <w:rPr>
          <w:rFonts w:ascii="Courier New" w:eastAsia="Courier New" w:hAnsi="Courier New" w:cs="Courier New"/>
        </w:rPr>
      </w:pPr>
      <w:r w:rsidRPr="00F4698B">
        <w:rPr>
          <w:rFonts w:ascii="Courier New" w:eastAsia="Courier New" w:hAnsi="Courier New" w:cs="Courier New"/>
        </w:rPr>
        <w:t>A</w:t>
      </w:r>
      <w:r w:rsidR="00DC23FA" w:rsidRPr="00F4698B">
        <w:rPr>
          <w:rFonts w:ascii="Courier New" w:eastAsia="Courier New" w:hAnsi="Courier New" w:cs="Courier New"/>
        </w:rPr>
        <w:t xml:space="preserve"> </w:t>
      </w:r>
      <w:r w:rsidRPr="00F4698B">
        <w:rPr>
          <w:rFonts w:ascii="Courier New" w:eastAsia="Courier New" w:hAnsi="Courier New" w:cs="Courier New"/>
        </w:rPr>
        <w:t>=</w:t>
      </w:r>
      <w:r w:rsidR="00DC23FA" w:rsidRPr="00F4698B">
        <w:rPr>
          <w:rFonts w:ascii="Courier New" w:eastAsia="Courier New" w:hAnsi="Courier New" w:cs="Courier New"/>
        </w:rPr>
        <w:t xml:space="preserve"> </w:t>
      </w:r>
      <w:r w:rsidRPr="00F4698B">
        <w:rPr>
          <w:rFonts w:ascii="Courier New" w:eastAsia="Courier New" w:hAnsi="Courier New" w:cs="Courier New"/>
        </w:rPr>
        <w:t>C(7) # A.comp = 7</w:t>
      </w:r>
    </w:p>
    <w:p w14:paraId="6AEE2D6C" w14:textId="77777777" w:rsidR="00A1744A" w:rsidRPr="00F4698B" w:rsidRDefault="00A1744A" w:rsidP="00A1744A">
      <w:pPr>
        <w:ind w:left="720"/>
        <w:rPr>
          <w:rFonts w:ascii="Courier New" w:eastAsia="Courier New" w:hAnsi="Courier New" w:cs="Courier New"/>
        </w:rPr>
      </w:pPr>
      <w:r w:rsidRPr="00F4698B">
        <w:rPr>
          <w:rFonts w:ascii="Courier New" w:eastAsia="Courier New" w:hAnsi="Courier New" w:cs="Courier New"/>
        </w:rPr>
        <w:t>B = C(14) # B.comp = 14</w:t>
      </w:r>
    </w:p>
    <w:p w14:paraId="749FAB91" w14:textId="16640356" w:rsidR="00A96FF8" w:rsidRPr="00F4698B" w:rsidRDefault="00FC7321" w:rsidP="00A1744A">
      <w:pPr>
        <w:ind w:left="720"/>
        <w:rPr>
          <w:rFonts w:ascii="Courier New" w:eastAsia="Courier New" w:hAnsi="Courier New" w:cs="Courier New"/>
        </w:rPr>
      </w:pPr>
      <w:r w:rsidRPr="00F4698B">
        <w:rPr>
          <w:rFonts w:ascii="Courier New" w:eastAsia="Courier New" w:hAnsi="Courier New" w:cs="Courier New"/>
        </w:rPr>
        <w:t>fun(A) # call prints 9 43</w:t>
      </w:r>
    </w:p>
    <w:p w14:paraId="220F7239" w14:textId="15FE9EF3"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a = [1]</w:t>
      </w:r>
    </w:p>
    <w:p w14:paraId="55732B65" w14:textId="77777777" w:rsidR="00A735AA" w:rsidRPr="00F4698B" w:rsidRDefault="00A735AA">
      <w:pPr>
        <w:widowControl w:val="0"/>
        <w:spacing w:after="0"/>
        <w:ind w:firstLine="720"/>
        <w:rPr>
          <w:rFonts w:ascii="Courier New" w:eastAsia="Courier New" w:hAnsi="Courier New" w:cs="Courier New"/>
        </w:rPr>
      </w:pPr>
    </w:p>
    <w:p w14:paraId="670DFFA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F16A25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x[0] = 2</w:t>
      </w:r>
    </w:p>
    <w:p w14:paraId="425E74D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a[0] == 2:</w:t>
      </w:r>
    </w:p>
    <w:p w14:paraId="3CB52D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print(“surprise!”)</w:t>
      </w:r>
    </w:p>
    <w:p w14:paraId="2ABB2E2D" w14:textId="77777777" w:rsidR="00A735AA" w:rsidRPr="00F4698B" w:rsidRDefault="00A735AA" w:rsidP="00A1744A">
      <w:pPr>
        <w:widowControl w:val="0"/>
        <w:spacing w:after="0"/>
        <w:ind w:firstLine="720"/>
        <w:rPr>
          <w:rFonts w:ascii="Courier New" w:eastAsia="Courier New" w:hAnsi="Courier New" w:cs="Courier New"/>
        </w:rPr>
      </w:pPr>
    </w:p>
    <w:p w14:paraId="065C6E66" w14:textId="4B066E31" w:rsidR="00A735AA" w:rsidRPr="00F4698B" w:rsidRDefault="000F279F" w:rsidP="00A1744A">
      <w:pPr>
        <w:widowControl w:val="0"/>
        <w:spacing w:after="0"/>
        <w:ind w:firstLine="720"/>
        <w:rPr>
          <w:rFonts w:ascii="Courier New" w:eastAsia="Courier New" w:hAnsi="Courier New" w:cs="Courier New"/>
        </w:rPr>
      </w:pPr>
      <w:r w:rsidRPr="00F4698B">
        <w:rPr>
          <w:rFonts w:ascii="Courier New" w:eastAsia="Courier New" w:hAnsi="Courier New" w:cs="Courier New"/>
        </w:rPr>
        <w:t>f(a)</w:t>
      </w:r>
      <w:r w:rsidR="00D85604" w:rsidRPr="00F4698B">
        <w:rPr>
          <w:rFonts w:ascii="Courier New" w:eastAsia="Courier New" w:hAnsi="Courier New" w:cs="Courier New"/>
        </w:rPr>
        <w:t xml:space="preserve"> # =&gt; surprise </w:t>
      </w:r>
    </w:p>
    <w:p w14:paraId="49577119" w14:textId="202798F2" w:rsidR="000B5B5D" w:rsidRPr="00F4698B" w:rsidRDefault="000F279F" w:rsidP="00A735AA">
      <w:pPr>
        <w:widowControl w:val="0"/>
        <w:spacing w:after="0"/>
        <w:ind w:firstLine="720"/>
        <w:rPr>
          <w:rFonts w:ascii="Courier New" w:eastAsia="Courier New" w:hAnsi="Courier New" w:cs="Courier New"/>
        </w:rPr>
      </w:pPr>
      <w:r w:rsidRPr="00F4698B">
        <w:rPr>
          <w:rFonts w:ascii="Courier New" w:eastAsia="Courier New" w:hAnsi="Courier New" w:cs="Courier New"/>
        </w:rPr>
        <w:t>print(a)#=&gt; [2]</w:t>
      </w:r>
    </w:p>
    <w:p w14:paraId="2A232F9E" w14:textId="77777777" w:rsidR="00A735AA" w:rsidRPr="00F4698B"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F4698B">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F4698B">
        <w:rPr>
          <w:rFonts w:ascii="Courier New" w:eastAsia="Courier New" w:hAnsi="Courier New" w:cs="Courier New"/>
        </w:rPr>
        <w:t>0</w:t>
      </w:r>
      <w:r w:rsidRPr="00F4698B">
        <w:rPr>
          <w:sz w:val="24"/>
        </w:rPr>
        <w:t xml:space="preserve"> has changed, which causes the aliasing effect demonstrated by the “if”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doubler(x):</w:t>
      </w:r>
    </w:p>
    <w:p w14:paraId="64D93B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7CBEB0E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A95DCD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doubler(x)</w:t>
      </w:r>
    </w:p>
    <w:p w14:paraId="2247252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F4698B">
        <w:rPr>
          <w:rFonts w:ascii="Courier New" w:eastAsia="Courier New" w:hAnsi="Courier New" w:cs="Courier New"/>
        </w:rPr>
        <w:t>x</w:t>
      </w:r>
      <w:r w:rsidRPr="00F4698B">
        <w:rPr>
          <w:sz w:val="24"/>
        </w:rPr>
        <w:t xml:space="preserve">, rather it creates a new object </w:t>
      </w:r>
      <w:r w:rsidRPr="00F4698B">
        <w:rPr>
          <w:rFonts w:ascii="Courier New" w:eastAsia="Courier New" w:hAnsi="Courier New" w:cs="Courier New"/>
        </w:rPr>
        <w:t>x</w:t>
      </w:r>
      <w:r w:rsidRPr="00F4698B">
        <w:rPr>
          <w:sz w:val="24"/>
        </w:rPr>
        <w:t xml:space="preserve"> and assigns it the value returned from the </w:t>
      </w:r>
      <w:r w:rsidRPr="00F4698B">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F4698B">
        <w:rPr>
          <w:rFonts w:ascii="Courier New" w:eastAsia="Courier New" w:hAnsi="Courier New" w:cs="Courier New"/>
        </w:rPr>
        <w:t>x</w:t>
      </w:r>
      <w:r w:rsidRPr="00F4698B">
        <w:rPr>
          <w:sz w:val="24"/>
        </w:rPr>
        <w:t>:</w:t>
      </w:r>
    </w:p>
    <w:p w14:paraId="508853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doubler(x):</w:t>
      </w:r>
    </w:p>
    <w:p w14:paraId="18E8A03B" w14:textId="4F61A57A"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2F57A91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50FF816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print(id(x)) #=&gt; </w:t>
      </w:r>
      <w:r w:rsidRPr="00F4698B">
        <w:rPr>
          <w:rFonts w:ascii="Courier New" w:eastAsia="Courier New" w:hAnsi="Courier New" w:cs="Courier New"/>
          <w:b/>
        </w:rPr>
        <w:t>506081728</w:t>
      </w:r>
    </w:p>
    <w:p w14:paraId="7514D57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doubler(x)</w:t>
      </w:r>
    </w:p>
    <w:p w14:paraId="3B4D154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print(id(x)) #=&gt; </w:t>
      </w:r>
      <w:r w:rsidRPr="00F4698B">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of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B44BA6">
        <w:rPr>
          <w:rFonts w:ascii="Courier New" w:hAnsi="Courier New" w:cs="Courier New"/>
          <w:color w:val="000000"/>
          <w:szCs w:val="21"/>
        </w:rPr>
        <w:t>types.MappingProxy</w:t>
      </w:r>
      <w:r w:rsidRPr="00F4698B">
        <w:rPr>
          <w:color w:val="000000"/>
          <w:sz w:val="24"/>
        </w:rPr>
        <w:t xml:space="preserve"> or </w:t>
      </w:r>
      <w:r w:rsidRPr="00B44BA6">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 xml:space="preserve">Be aware that for immutable arguments, local copies are created when assignment </w:t>
      </w:r>
      <w:r w:rsidRPr="00F4698B">
        <w:rPr>
          <w:sz w:val="24"/>
        </w:rPr>
        <w:lastRenderedPageBreak/>
        <w:t>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94" w:name="_Toc66098972"/>
      <w:r>
        <w:t xml:space="preserve">6.33 Dangling </w:t>
      </w:r>
      <w:r w:rsidR="0097702E">
        <w:t>r</w:t>
      </w:r>
      <w:r>
        <w:t xml:space="preserve">eferences to </w:t>
      </w:r>
      <w:r w:rsidR="0097702E">
        <w:t>s</w:t>
      </w:r>
      <w:r>
        <w:t xml:space="preserve">tack </w:t>
      </w:r>
      <w:r w:rsidR="0097702E">
        <w:t>f</w:t>
      </w:r>
      <w:r>
        <w:t>rames [DCM]</w:t>
      </w:r>
      <w:bookmarkEnd w:id="194"/>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F4698B">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import ctypes</w:t>
      </w:r>
    </w:p>
    <w:p w14:paraId="4605657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memid = (ctypes.c_char).from_address(0X0B98F706)</w:t>
      </w:r>
    </w:p>
    <w:p w14:paraId="58127679" w14:textId="77777777" w:rsidR="00566BC2" w:rsidRPr="00F4698B"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F4698B">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04BAA4D6" w:rsidR="009377CE" w:rsidRPr="00F4698B" w:rsidRDefault="009377CE">
      <w:pPr>
        <w:widowControl w:val="0"/>
        <w:spacing w:after="0"/>
        <w:rPr>
          <w:sz w:val="24"/>
        </w:rPr>
      </w:pPr>
      <w:r w:rsidRPr="00F4698B">
        <w:rPr>
          <w:sz w:val="24"/>
        </w:rPr>
        <w:t xml:space="preserve">See clause 6.53 for the avoidance of such inherently unsafe operations. For safer interactions with C code, Python provides the </w:t>
      </w:r>
      <w:r w:rsidRPr="00F4698B">
        <w:rPr>
          <w:rFonts w:ascii="Courier New" w:eastAsia="Courier New" w:hAnsi="Courier New" w:cs="Courier New"/>
          <w:color w:val="000000"/>
        </w:rPr>
        <w:t xml:space="preserve">cffi </w:t>
      </w:r>
      <w:r w:rsidRPr="00F4698B">
        <w:rPr>
          <w:sz w:val="24"/>
        </w:rPr>
        <w:t>module</w:t>
      </w:r>
      <w:r w:rsidRPr="00F4698B">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F4698B" w:rsidRDefault="000F279F" w:rsidP="00D25B16">
      <w:pPr>
        <w:widowControl w:val="0"/>
        <w:pBdr>
          <w:top w:val="nil"/>
          <w:left w:val="nil"/>
          <w:bottom w:val="nil"/>
          <w:right w:val="nil"/>
          <w:between w:val="nil"/>
        </w:pBdr>
        <w:spacing w:after="0"/>
        <w:rPr>
          <w:sz w:val="24"/>
        </w:rPr>
      </w:pPr>
      <w:r w:rsidRPr="00F4698B">
        <w:rPr>
          <w:color w:val="000000"/>
          <w:sz w:val="24"/>
        </w:rPr>
        <w:t xml:space="preserve">Avoid using </w:t>
      </w:r>
      <w:r w:rsidRPr="00F4698B">
        <w:rPr>
          <w:rFonts w:ascii="Courier New" w:eastAsia="Courier New" w:hAnsi="Courier New" w:cs="Courier New"/>
          <w:color w:val="000000"/>
        </w:rPr>
        <w:t>ctypes</w:t>
      </w:r>
      <w:r w:rsidRPr="00F4698B">
        <w:rPr>
          <w:color w:val="000000"/>
          <w:sz w:val="24"/>
        </w:rPr>
        <w:t xml:space="preserve"> when calling C code from within Python and use </w:t>
      </w:r>
      <w:r w:rsidRPr="00F4698B">
        <w:rPr>
          <w:rFonts w:ascii="Courier New" w:eastAsia="Courier New" w:hAnsi="Courier New" w:cs="Courier New"/>
          <w:color w:val="000000"/>
        </w:rPr>
        <w:t>cffi</w:t>
      </w:r>
      <w:r w:rsidRPr="00F4698B">
        <w:rPr>
          <w:color w:val="000000"/>
          <w:sz w:val="24"/>
        </w:rPr>
        <w:t xml:space="preserve"> (C Foreign Function Interface) instead</w:t>
      </w:r>
      <w:r w:rsidR="009377CE" w:rsidRPr="00F4698B">
        <w:rPr>
          <w:color w:val="000000"/>
          <w:sz w:val="24"/>
        </w:rPr>
        <w:t>.</w:t>
      </w:r>
    </w:p>
    <w:p w14:paraId="651786B9" w14:textId="6827741E" w:rsidR="00566BC2" w:rsidRDefault="000F279F">
      <w:pPr>
        <w:pStyle w:val="Heading2"/>
      </w:pPr>
      <w:bookmarkStart w:id="195" w:name="_Toc66098973"/>
      <w:r>
        <w:t xml:space="preserve">6.34 Subprogram </w:t>
      </w:r>
      <w:r w:rsidR="0097702E">
        <w:t>s</w:t>
      </w:r>
      <w:r>
        <w:t xml:space="preserve">ignature </w:t>
      </w:r>
      <w:r w:rsidR="0097702E">
        <w:t>m</w:t>
      </w:r>
      <w:r>
        <w:t>ismatch [OTR]</w:t>
      </w:r>
      <w:bookmarkEnd w:id="195"/>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lastRenderedPageBreak/>
        <w:t>both kinds of arguments</w:t>
      </w:r>
      <w:r w:rsidR="00AC6FD7" w:rsidRPr="00F4698B">
        <w:rPr>
          <w:sz w:val="24"/>
        </w:rPr>
        <w:t>, in which case positional arguments must precede the first keyword argument.</w:t>
      </w:r>
    </w:p>
    <w:p w14:paraId="556694E4" w14:textId="617C6357" w:rsidR="00566BC2" w:rsidRPr="00F4698B" w:rsidRDefault="000F279F" w:rsidP="00AC6FD7">
      <w:pPr>
        <w:rPr>
          <w:sz w:val="24"/>
        </w:rPr>
      </w:pPr>
      <w:r w:rsidRPr="00F4698B">
        <w:rPr>
          <w:sz w:val="24"/>
        </w:rP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C275CD">
        <w:rPr>
          <w:rFonts w:ascii="Courier New" w:hAnsi="Courier New" w:cs="Courier New"/>
          <w:sz w:val="20"/>
          <w:szCs w:val="20"/>
        </w:rPr>
        <w:t>def foo(*a)</w:t>
      </w:r>
      <w:r w:rsidRPr="00F4698B">
        <w:rPr>
          <w:sz w:val="24"/>
        </w:rPr>
        <w:t xml:space="preserve"> to permit </w:t>
      </w:r>
      <w:r w:rsidRPr="00C275CD">
        <w:rPr>
          <w:rFonts w:ascii="Courier New" w:hAnsi="Courier New" w:cs="Courier New"/>
          <w:sz w:val="20"/>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rsidRPr="00F4698B">
        <w:rPr>
          <w:sz w:val="24"/>
        </w:rPr>
        <w:t>to permit foo to receive a variable number of keyword arguments called a dictionary.</w:t>
      </w:r>
    </w:p>
    <w:p w14:paraId="153DF00B" w14:textId="1FA86A49" w:rsidR="00AC6FD7" w:rsidRPr="00F4698B" w:rsidRDefault="00AC6FD7">
      <w:pPr>
        <w:rPr>
          <w:sz w:val="24"/>
        </w:rPr>
      </w:pPr>
      <w:r w:rsidRPr="00F4698B">
        <w:rPr>
          <w:sz w:val="24"/>
        </w:rPr>
        <w:t xml:space="preserve">Python always calls the most recently defined function of a specified name, </w:t>
      </w:r>
      <w:r w:rsidR="005C74F5" w:rsidRPr="00F4698B">
        <w:rPr>
          <w:sz w:val="24"/>
        </w:rPr>
        <w:t>that is,</w:t>
      </w:r>
      <w:r w:rsidRPr="00F4698B">
        <w:rPr>
          <w:sz w:val="24"/>
        </w:rPr>
        <w:t xml:space="preserve"> there is no overloading of arguments. There is no type-checking of arguments as part of parameter passing,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rsidRPr="00F4698B">
        <w:rPr>
          <w:sz w:val="24"/>
        </w:rPr>
        <w:t>, that returns a Boolean that lets the user take alternative action based on the actual type of variable.</w:t>
      </w:r>
    </w:p>
    <w:p w14:paraId="54CCD93B" w14:textId="4EB64330"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B44BA6">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languages see 6.</w:t>
      </w:r>
      <w:r w:rsidR="00310484" w:rsidRPr="00F4698B">
        <w:rPr>
          <w:sz w:val="24"/>
        </w:rPr>
        <w:t>47</w:t>
      </w:r>
      <w:r w:rsidR="00D0783A" w:rsidRPr="00F4698B">
        <w:rPr>
          <w:sz w:val="24"/>
        </w:rPr>
        <w:t>.</w:t>
      </w:r>
    </w:p>
    <w:p w14:paraId="1F06BD0F" w14:textId="77777777" w:rsidR="00566BC2" w:rsidRDefault="000F279F">
      <w:pPr>
        <w:pStyle w:val="Heading3"/>
      </w:pPr>
      <w:r>
        <w:t>6.34.2 Guidance to language users</w:t>
      </w:r>
    </w:p>
    <w:p w14:paraId="608FA5D0" w14:textId="348250E3" w:rsidR="00566BC2" w:rsidRPr="00F4698B" w:rsidRDefault="000F279F" w:rsidP="005603AA">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B44BA6">
        <w:rPr>
          <w:rFonts w:ascii="Courier New" w:hAnsi="Courier New" w:cs="Courier New"/>
          <w:szCs w:val="21"/>
        </w:rPr>
        <w:t>ctypes</w:t>
      </w:r>
      <w:r w:rsidRPr="00F4698B">
        <w:rPr>
          <w:sz w:val="24"/>
        </w:rPr>
        <w:t xml:space="preserve"> when calling C code from within Python and use </w:t>
      </w:r>
      <w:r w:rsidRPr="00B44BA6">
        <w:rPr>
          <w:rFonts w:ascii="Courier New" w:hAnsi="Courier New" w:cs="Courier New"/>
          <w:szCs w:val="21"/>
        </w:rPr>
        <w:t>cffi</w:t>
      </w:r>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D03E541" w:rsidR="00462242" w:rsidRPr="00F4698B"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7FD58C85" w14:textId="77777777" w:rsidR="00566BC2" w:rsidRDefault="000F279F">
      <w:pPr>
        <w:pStyle w:val="Heading2"/>
      </w:pPr>
      <w:bookmarkStart w:id="196" w:name="_Toc66098974"/>
      <w:r>
        <w:lastRenderedPageBreak/>
        <w:t>6.35 Recursion [GDL]</w:t>
      </w:r>
      <w:bookmarkEnd w:id="196"/>
    </w:p>
    <w:p w14:paraId="3E7CC9FF" w14:textId="77777777" w:rsidR="00566BC2" w:rsidRDefault="000F279F">
      <w:pPr>
        <w:pStyle w:val="Heading3"/>
      </w:pPr>
      <w:r>
        <w:t>6.35.1 Applicability to language</w:t>
      </w:r>
    </w:p>
    <w:p w14:paraId="545E19F8" w14:textId="007AEF15"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6.34 is mitigated in Python since the depth of the recursion is limited. Recursion is supported in Python and is, by default, limited to a depth of 1,000 which can be overridden using the </w:t>
      </w:r>
      <w:r w:rsidRPr="00F4698B">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Pr="00F4698B"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2E3BC326" w14:textId="6A57AEB9" w:rsidR="00566BC2" w:rsidRDefault="000F279F">
      <w:pPr>
        <w:pStyle w:val="Heading2"/>
      </w:pPr>
      <w:bookmarkStart w:id="197" w:name="_Toc66098975"/>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97"/>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7A428175"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Pr="00F4698B">
        <w:rPr>
          <w:sz w:val="24"/>
        </w:rPr>
        <w:t>clause 6.26.3.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4AC93526"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 other exception handlers, i.e. always catch named exceptions.</w:t>
      </w:r>
    </w:p>
    <w:p w14:paraId="1D46F259" w14:textId="77777777" w:rsidR="00566BC2" w:rsidRPr="00F4698B"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45CC02DE" w14:textId="3083B37D" w:rsidR="00566BC2" w:rsidRDefault="000F279F">
      <w:pPr>
        <w:pStyle w:val="Heading2"/>
      </w:pPr>
      <w:bookmarkStart w:id="198" w:name="_Toc66098976"/>
      <w:r>
        <w:t xml:space="preserve">6.37 Type-breaking </w:t>
      </w:r>
      <w:r w:rsidR="0097702E">
        <w:t>r</w:t>
      </w:r>
      <w:r>
        <w:t xml:space="preserve">einterpretation of </w:t>
      </w:r>
      <w:r w:rsidR="0097702E">
        <w:t>d</w:t>
      </w:r>
      <w:r>
        <w:t>ata [AMV]</w:t>
      </w:r>
      <w:bookmarkEnd w:id="198"/>
    </w:p>
    <w:p w14:paraId="3E96E3E1" w14:textId="383B07B8" w:rsidR="00566BC2" w:rsidRPr="00F4698B"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r w:rsidR="006C48D0" w:rsidRPr="00F4698B">
        <w:rPr>
          <w:sz w:val="24"/>
        </w:rPr>
        <w:t xml:space="preserve"> </w:t>
      </w:r>
    </w:p>
    <w:p w14:paraId="3DB0F16D" w14:textId="3FE4A8BA" w:rsidR="00566BC2" w:rsidRDefault="000F279F">
      <w:pPr>
        <w:pStyle w:val="Heading2"/>
      </w:pPr>
      <w:bookmarkStart w:id="199" w:name="_Toc66098977"/>
      <w:r>
        <w:t xml:space="preserve">6.38 Deep vs. </w:t>
      </w:r>
      <w:r w:rsidR="0097702E">
        <w:t>s</w:t>
      </w:r>
      <w:r>
        <w:t xml:space="preserve">hallow </w:t>
      </w:r>
      <w:r w:rsidR="0097702E">
        <w:t>c</w:t>
      </w:r>
      <w:r>
        <w:t>opying [YAN]</w:t>
      </w:r>
      <w:bookmarkEnd w:id="199"/>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30CDAECB" w:rsidR="0060589E" w:rsidRPr="00F4698B" w:rsidRDefault="0060589E" w:rsidP="003C3D65">
      <w:pPr>
        <w:rPr>
          <w:sz w:val="24"/>
        </w:rPr>
      </w:pPr>
      <w:r w:rsidRPr="003C3D65">
        <w:rPr>
          <w:rFonts w:ascii="Times New Roman" w:eastAsia="Courier New" w:hAnsi="Times New Roman" w:cs="Times New Roman"/>
          <w:color w:val="000000"/>
        </w:rPr>
        <w:lastRenderedPageBreak/>
        <w:t>The slice operator, e.g.</w:t>
      </w:r>
      <w:r w:rsidRPr="00F4698B">
        <w:rPr>
          <w:rFonts w:ascii="Courier New" w:eastAsia="Courier New" w:hAnsi="Courier New" w:cs="Courier New"/>
          <w:color w:val="000000"/>
        </w:rPr>
        <w:t xml:space="preserve"> “x = y[:]” </w:t>
      </w:r>
      <w:r w:rsidRPr="00F4698B">
        <w:rPr>
          <w:color w:val="000000"/>
          <w:sz w:val="24"/>
        </w:rPr>
        <w:t>and the copy methods, e.g.</w:t>
      </w:r>
      <w:r w:rsidRPr="00F4698B">
        <w:rPr>
          <w:rFonts w:ascii="Courier New" w:eastAsia="Courier New" w:hAnsi="Courier New" w:cs="Courier New"/>
          <w:color w:val="000000"/>
        </w:rPr>
        <w:t xml:space="preserve"> “</w:t>
      </w:r>
      <w:r w:rsidRPr="00B44BA6">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F4698B">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603537D6" w14:textId="402FB9C2" w:rsidR="00566BC2" w:rsidRPr="00F4698B" w:rsidRDefault="000F279F">
      <w:pPr>
        <w:rPr>
          <w:sz w:val="24"/>
        </w:rPr>
      </w:pPr>
      <w:r w:rsidRPr="00F4698B">
        <w:rPr>
          <w:sz w:val="24"/>
        </w:rPr>
        <w:t>The following example illustrates the issue</w:t>
      </w:r>
      <w:r w:rsidR="002D0926" w:rsidRPr="00F4698B">
        <w:rPr>
          <w:sz w:val="24"/>
        </w:rPr>
        <w:t>s</w:t>
      </w:r>
      <w:r w:rsidRPr="00F4698B">
        <w:rPr>
          <w:sz w:val="24"/>
        </w:rPr>
        <w:t xml:space="preserve"> in Python.</w:t>
      </w:r>
    </w:p>
    <w:p w14:paraId="74ABE681"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colours1 = ["orange", "green"]</w:t>
      </w:r>
    </w:p>
    <w:p w14:paraId="01B6D3E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5DED2F0B"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6F32B42E"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print(colours2)               --  ['orange', 'green']</w:t>
      </w:r>
    </w:p>
    <w:p w14:paraId="07372AD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["violet", "black"]</w:t>
      </w:r>
    </w:p>
    <w:p w14:paraId="6A745EB0"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0D617030" w14:textId="77777777" w:rsidR="00566BC2" w:rsidRPr="00B44BA6" w:rsidRDefault="000F279F" w:rsidP="00A609F4">
      <w:pPr>
        <w:rPr>
          <w:rFonts w:ascii="Courier New" w:eastAsia="Courier New" w:hAnsi="Courier New" w:cs="Courier New"/>
          <w:color w:val="000066"/>
          <w:szCs w:val="21"/>
        </w:rPr>
      </w:pPr>
      <w:r w:rsidRPr="00B44BA6">
        <w:rPr>
          <w:rFonts w:ascii="Courier New" w:eastAsia="Courier New" w:hAnsi="Courier New" w:cs="Courier New"/>
          <w:color w:val="000000"/>
          <w:szCs w:val="21"/>
        </w:rPr>
        <w:t xml:space="preserve">   print(colours2)               --  [‘violet’, ‘black’]</w:t>
      </w:r>
    </w:p>
    <w:p w14:paraId="6E19AAA4" w14:textId="77777777" w:rsidR="00566BC2" w:rsidRPr="00F4698B" w:rsidRDefault="000F279F">
      <w:pPr>
        <w:rPr>
          <w:sz w:val="24"/>
        </w:rPr>
      </w:pPr>
      <w:r w:rsidRPr="00F4698B">
        <w:rPr>
          <w:sz w:val="24"/>
        </w:rPr>
        <w:t xml:space="preserve">If, however, one writes </w:t>
      </w:r>
    </w:p>
    <w:p w14:paraId="69B4412C" w14:textId="77777777" w:rsidR="00566BC2" w:rsidRPr="00B44BA6" w:rsidRDefault="000F279F" w:rsidP="00A609F4">
      <w:pPr>
        <w:rPr>
          <w:rFonts w:ascii="Courier New" w:eastAsia="Courier New" w:hAnsi="Courier New" w:cs="Courier New"/>
          <w:color w:val="000000"/>
          <w:szCs w:val="21"/>
        </w:rPr>
      </w:pPr>
      <w:r>
        <w:rPr>
          <w:rFonts w:ascii="Courier New" w:eastAsia="Courier New" w:hAnsi="Courier New" w:cs="Courier New"/>
          <w:color w:val="000066"/>
          <w:sz w:val="20"/>
          <w:szCs w:val="20"/>
        </w:rPr>
        <w:t xml:space="preserve">   </w:t>
      </w:r>
      <w:r w:rsidRPr="00B44BA6">
        <w:rPr>
          <w:rFonts w:ascii="Courier New" w:eastAsia="Courier New" w:hAnsi="Courier New" w:cs="Courier New"/>
          <w:color w:val="000000"/>
          <w:szCs w:val="21"/>
        </w:rPr>
        <w:t>colours1 = ["orange", "green"]</w:t>
      </w:r>
    </w:p>
    <w:p w14:paraId="43352EE5"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6A54CEF8"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colours2[1] = “yellow”</w:t>
      </w:r>
    </w:p>
    <w:p w14:paraId="529500B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'yellow']</w:t>
      </w:r>
    </w:p>
    <w:p w14:paraId="394A7482" w14:textId="00317ED2" w:rsidR="00566BC2" w:rsidRPr="00F4698B" w:rsidRDefault="000F279F">
      <w:pPr>
        <w:rPr>
          <w:sz w:val="24"/>
        </w:rPr>
      </w:pPr>
      <w:r w:rsidRPr="00F4698B">
        <w:rPr>
          <w:sz w:val="24"/>
        </w:rPr>
        <w:t xml:space="preserve">When </w:t>
      </w:r>
      <w:r w:rsidR="0060589E">
        <w:rPr>
          <w:rFonts w:ascii="Courier New" w:eastAsia="Courier New" w:hAnsi="Courier New" w:cs="Courier New"/>
          <w:color w:val="000066"/>
          <w:sz w:val="20"/>
          <w:szCs w:val="20"/>
        </w:rPr>
        <w:t>colours1</w:t>
      </w:r>
      <w:r w:rsidRPr="00F4698B">
        <w:rPr>
          <w:sz w:val="24"/>
        </w:rPr>
        <w:t xml:space="preserve"> is created, Python creates it as a list type, then has the list point to its elements. When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is created as a copy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(replacing the equivalence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and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any further changes to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do not affect the other. </w:t>
      </w:r>
    </w:p>
    <w:p w14:paraId="3A0BD839" w14:textId="5635B131" w:rsidR="00211AFF" w:rsidRPr="00F4698B" w:rsidRDefault="00211AFF">
      <w:pPr>
        <w:rPr>
          <w:sz w:val="24"/>
        </w:rPr>
      </w:pPr>
      <w:r w:rsidRPr="00F4698B">
        <w:rPr>
          <w:sz w:val="24"/>
        </w:rPr>
        <w:t>Copying with the slice [:]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088AA3EC" w:rsidR="0051576E" w:rsidRPr="00B44BA6" w:rsidRDefault="00BB495B"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xml:space="preserve"> = [[1,2,3], [4,5,6], [7,8,9]]</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xml:space="preserve"> = </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[0][2] = [123456789]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 =&gt; [[1, 2, [123456789]], [4, 5, 6], [7, 8, 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F4698B">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F4698B">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B44BA6" w:rsidRDefault="00307BAC"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import copy</w:t>
      </w:r>
      <w:r w:rsidRPr="00B44BA6">
        <w:rPr>
          <w:rFonts w:ascii="Courier New" w:eastAsia="Courier New" w:hAnsi="Courier New" w:cs="Courier New"/>
          <w:color w:val="000000"/>
          <w:szCs w:val="21"/>
        </w:rPr>
        <w:br/>
        <w:t>L1 = [[1,2,3], [4,5,6], [7,8,9]]</w:t>
      </w:r>
      <w:r w:rsidRPr="00B44BA6">
        <w:rPr>
          <w:rFonts w:ascii="Courier New" w:eastAsia="Courier New" w:hAnsi="Courier New" w:cs="Courier New"/>
          <w:color w:val="000000"/>
          <w:szCs w:val="21"/>
        </w:rPr>
        <w:br/>
        <w:t>L2 = copy.deepcopy(L1)</w:t>
      </w:r>
      <w:r w:rsidRPr="00B44BA6">
        <w:rPr>
          <w:rFonts w:ascii="Courier New" w:eastAsia="Courier New" w:hAnsi="Courier New" w:cs="Courier New"/>
          <w:color w:val="000000"/>
          <w:szCs w:val="21"/>
        </w:rPr>
        <w:br/>
        <w:t>L2[0][2] = [123456789]</w:t>
      </w:r>
      <w:r w:rsidRPr="00B44BA6">
        <w:rPr>
          <w:rFonts w:ascii="Courier New" w:eastAsia="Courier New" w:hAnsi="Courier New" w:cs="Courier New"/>
          <w:color w:val="000000"/>
          <w:szCs w:val="21"/>
        </w:rPr>
        <w:br/>
        <w:t>print(L1) # =&gt; [[1, 2, 3], [4, 5, 6], [7, 8, 9]]</w:t>
      </w:r>
      <w:r w:rsidRPr="00B44BA6">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4E69B035"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211AFF" w:rsidRPr="00F4698B">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B44BA6">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19F1005A" w:rsidR="00211AFF" w:rsidRPr="00F4698B"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B44BA6">
        <w:rPr>
          <w:rFonts w:ascii="Courier New" w:hAnsi="Courier New" w:cs="Courier New"/>
          <w:noProof/>
          <w:szCs w:val="21"/>
        </w:rPr>
        <w:t>copy</w:t>
      </w:r>
      <w:r w:rsidRPr="00F4698B">
        <w:rPr>
          <w:color w:val="000000"/>
          <w:sz w:val="24"/>
        </w:rPr>
        <w:t>.</w:t>
      </w:r>
      <w:r w:rsidRPr="00F4698B">
        <w:rPr>
          <w:rFonts w:ascii="Courier New" w:eastAsia="Courier New" w:hAnsi="Courier New" w:cs="Courier New"/>
          <w:color w:val="000000"/>
        </w:rPr>
        <w:t>deepcopy</w:t>
      </w:r>
      <w:r w:rsidRPr="00F4698B">
        <w:rPr>
          <w:color w:val="000000"/>
          <w:sz w:val="24"/>
        </w:rPr>
        <w:t xml:space="preserve"> standard library function.</w:t>
      </w:r>
      <w:r w:rsidRPr="00F4698B">
        <w:rPr>
          <w:sz w:val="24"/>
        </w:rPr>
        <w:t xml:space="preserve"> </w:t>
      </w:r>
    </w:p>
    <w:p w14:paraId="1E14234C" w14:textId="3B00634B" w:rsidR="00566BC2" w:rsidRDefault="000F279F" w:rsidP="00211AFF">
      <w:pPr>
        <w:pStyle w:val="Heading2"/>
      </w:pPr>
      <w:bookmarkStart w:id="200" w:name="_Toc66098978"/>
      <w:r>
        <w:t xml:space="preserve">6.39 Memory </w:t>
      </w:r>
      <w:r w:rsidR="0097702E">
        <w:t>l</w:t>
      </w:r>
      <w:r>
        <w:t xml:space="preserve">eaks and </w:t>
      </w:r>
      <w:r w:rsidR="0097702E">
        <w:t>h</w:t>
      </w:r>
      <w:r>
        <w:t xml:space="preserve">eap </w:t>
      </w:r>
      <w:r w:rsidR="0097702E">
        <w:t>f</w:t>
      </w:r>
      <w:r>
        <w:t>ragmentation [XYL]</w:t>
      </w:r>
      <w:bookmarkEnd w:id="200"/>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sidRPr="00F4698B">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4DA73FAE" w:rsidR="00566BC2"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Null </w:t>
      </w:r>
      <w:r w:rsidR="000F279F" w:rsidRPr="00F4698B">
        <w:rPr>
          <w:color w:val="000000"/>
          <w:sz w:val="24"/>
        </w:rPr>
        <w:t>each object when it is no longer required.</w:t>
      </w:r>
    </w:p>
    <w:p w14:paraId="3A89927C" w14:textId="06A852B2"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the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189BE6" w:rsidR="00566BC2" w:rsidRPr="00F4698B"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35EE8B44" w14:textId="4D5F6177" w:rsidR="00566BC2" w:rsidRDefault="000F279F">
      <w:pPr>
        <w:pStyle w:val="Heading2"/>
      </w:pPr>
      <w:bookmarkStart w:id="201" w:name="_Toc66098979"/>
      <w:r>
        <w:t xml:space="preserve">6.40 Templates and </w:t>
      </w:r>
      <w:r w:rsidR="0097702E">
        <w:t>g</w:t>
      </w:r>
      <w:r>
        <w:t>enerics [SYM]</w:t>
      </w:r>
      <w:bookmarkEnd w:id="201"/>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F4698B"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08E91F88" w14:textId="77777777" w:rsidR="00566BC2" w:rsidRDefault="000F279F">
      <w:pPr>
        <w:pStyle w:val="Heading2"/>
      </w:pPr>
      <w:bookmarkStart w:id="202" w:name="_Toc66098980"/>
      <w:r>
        <w:t>6.41 Inheritance [RIP]</w:t>
      </w:r>
      <w:bookmarkEnd w:id="202"/>
    </w:p>
    <w:p w14:paraId="726B642B" w14:textId="77777777" w:rsidR="00566BC2" w:rsidRDefault="000F279F">
      <w:pPr>
        <w:pStyle w:val="Heading3"/>
      </w:pPr>
      <w:r>
        <w:t>6.41.1 Applicability to language</w:t>
      </w:r>
    </w:p>
    <w:p w14:paraId="4B401D9F" w14:textId="77777777" w:rsidR="00AA0852" w:rsidRPr="00F4698B" w:rsidRDefault="000F279F">
      <w:pPr>
        <w:rPr>
          <w:sz w:val="24"/>
        </w:rPr>
      </w:pPr>
      <w:commentRangeStart w:id="203"/>
      <w:commentRangeStart w:id="204"/>
      <w:commentRangeStart w:id="205"/>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203"/>
      <w:r w:rsidRPr="00F4698B">
        <w:rPr>
          <w:sz w:val="24"/>
        </w:rPr>
        <w:commentReference w:id="203"/>
      </w:r>
      <w:commentRangeEnd w:id="204"/>
      <w:commentRangeEnd w:id="205"/>
      <w:r w:rsidR="006B6E74" w:rsidRPr="00F4698B">
        <w:rPr>
          <w:rStyle w:val="CommentReference"/>
          <w:sz w:val="24"/>
        </w:rPr>
        <w:commentReference w:id="204"/>
      </w:r>
    </w:p>
    <w:p w14:paraId="74E4DAA2" w14:textId="32745820" w:rsidR="00AA0852" w:rsidRDefault="000F279F" w:rsidP="00AA0852">
      <w:pPr>
        <w:jc w:val="both"/>
        <w:rPr>
          <w:rFonts w:ascii="Arial" w:hAnsi="Arial" w:cs="Arial"/>
          <w:shd w:val="clear" w:color="auto" w:fill="FFFFFF"/>
        </w:rPr>
      </w:pPr>
      <w:r w:rsidRPr="00F4698B">
        <w:rPr>
          <w:sz w:val="24"/>
        </w:rPr>
        <w:commentReference w:id="205"/>
      </w:r>
      <w:ins w:id="206" w:author="McDonagh, Sean" w:date="2020-10-30T10:35:00Z">
        <w:r w:rsidR="00AA0852" w:rsidRPr="00F4698B">
          <w:rPr>
            <w:sz w:val="24"/>
          </w:rPr>
          <w:t>Inheritance is a powerful part of Object Oriented Programming (OOP). Python supports single inheritance</w:t>
        </w:r>
      </w:ins>
      <w:r w:rsidR="0056199F" w:rsidRPr="00F4698B">
        <w:rPr>
          <w:sz w:val="24"/>
        </w:rPr>
        <w:t xml:space="preserve"> </w:t>
      </w:r>
      <w:r w:rsidR="00AA0852" w:rsidRPr="00F4698B">
        <w:rPr>
          <w:sz w:val="24"/>
        </w:rPr>
        <w:t xml:space="preserve">and unlike many other OOP languages, it also supports multiple inheritance. Multiple inheritance can yield unexpected results </w:t>
      </w:r>
      <w:r w:rsidR="001E5097" w:rsidRPr="00F4698B">
        <w:rPr>
          <w:sz w:val="24"/>
        </w:rPr>
        <w:t>as the following example shows</w:t>
      </w:r>
      <w:r w:rsidR="00AA0852" w:rsidRPr="00F4698B">
        <w:rPr>
          <w:sz w:val="24"/>
        </w:rPr>
        <w:t>.</w:t>
      </w:r>
      <w:r w:rsidR="0056199F" w:rsidRPr="00F4698B">
        <w:rPr>
          <w:sz w:val="24"/>
        </w:rPr>
        <w:t xml:space="preserve"> </w:t>
      </w:r>
    </w:p>
    <w:p w14:paraId="0086BE8D" w14:textId="6D532C48" w:rsidR="003370DF" w:rsidRDefault="00AA0852" w:rsidP="006B6E74">
      <w:pPr>
        <w:pStyle w:val="HTMLPreformatted"/>
        <w:ind w:left="720"/>
        <w:rPr>
          <w:ins w:id="207" w:author="Stephen Michell" w:date="2020-11-02T16:41:00Z"/>
          <w:sz w:val="18"/>
          <w:szCs w:val="18"/>
        </w:rPr>
      </w:pPr>
      <w:del w:id="208"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3370DF" w:rsidRDefault="003370DF" w:rsidP="003370DF">
      <w:pPr>
        <w:pStyle w:val="HTMLPreformatted"/>
        <w:ind w:left="720"/>
        <w:rPr>
          <w:ins w:id="209" w:author="Stephen Michell" w:date="2020-11-02T16:41:00Z"/>
          <w:sz w:val="18"/>
          <w:szCs w:val="18"/>
        </w:rPr>
      </w:pPr>
      <w:commentRangeStart w:id="210"/>
      <w:ins w:id="211"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212" w:author="Stephen Michell" w:date="2020-11-02T16:41:00Z"/>
          <w:sz w:val="18"/>
          <w:szCs w:val="18"/>
        </w:rPr>
      </w:pPr>
      <w:ins w:id="213" w:author="Stephen Michell" w:date="2020-11-02T16:41:00Z">
        <w:r w:rsidRPr="003370DF">
          <w:rPr>
            <w:sz w:val="18"/>
            <w:szCs w:val="18"/>
          </w:rPr>
          <w:t xml:space="preserve">    def __init__(self):</w:t>
        </w:r>
      </w:ins>
    </w:p>
    <w:p w14:paraId="22DDD5A7" w14:textId="77777777" w:rsidR="003370DF" w:rsidRPr="003370DF" w:rsidRDefault="003370DF" w:rsidP="003370DF">
      <w:pPr>
        <w:pStyle w:val="HTMLPreformatted"/>
        <w:ind w:left="720"/>
        <w:rPr>
          <w:ins w:id="214" w:author="Stephen Michell" w:date="2020-11-02T16:41:00Z"/>
          <w:sz w:val="18"/>
          <w:szCs w:val="18"/>
        </w:rPr>
      </w:pPr>
      <w:ins w:id="215"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216" w:author="Stephen Michell" w:date="2020-11-02T16:41:00Z"/>
          <w:sz w:val="18"/>
          <w:szCs w:val="18"/>
        </w:rPr>
      </w:pPr>
      <w:ins w:id="217" w:author="Stephen Michell" w:date="2020-11-02T16:41:00Z">
        <w:r w:rsidRPr="003370DF">
          <w:rPr>
            <w:sz w:val="18"/>
            <w:szCs w:val="18"/>
          </w:rPr>
          <w:t xml:space="preserve">    def getId(self):</w:t>
        </w:r>
      </w:ins>
    </w:p>
    <w:p w14:paraId="262305D6" w14:textId="5D112F0E" w:rsidR="003370DF" w:rsidRPr="003370DF" w:rsidRDefault="003370DF" w:rsidP="003370DF">
      <w:pPr>
        <w:pStyle w:val="HTMLPreformatted"/>
        <w:ind w:left="720"/>
        <w:rPr>
          <w:ins w:id="218" w:author="Stephen Michell" w:date="2020-11-02T16:41:00Z"/>
          <w:sz w:val="18"/>
          <w:szCs w:val="18"/>
        </w:rPr>
      </w:pPr>
      <w:ins w:id="219" w:author="Stephen Michell" w:date="2020-11-02T16:41:00Z">
        <w:r w:rsidRPr="003370DF">
          <w:rPr>
            <w:sz w:val="18"/>
            <w:szCs w:val="18"/>
          </w:rPr>
          <w:t xml:space="preserve">        return "from A</w:t>
        </w:r>
      </w:ins>
      <w:ins w:id="220" w:author="Stephen Michell" w:date="2021-02-08T16:19:00Z">
        <w:r w:rsidR="002D0B82">
          <w:rPr>
            <w:sz w:val="18"/>
            <w:szCs w:val="18"/>
          </w:rPr>
          <w:t xml:space="preserve"> </w:t>
        </w:r>
      </w:ins>
      <w:ins w:id="221" w:author="Stephen Michell" w:date="2020-11-02T16:41:00Z">
        <w:r w:rsidRPr="003370DF">
          <w:rPr>
            <w:sz w:val="18"/>
            <w:szCs w:val="18"/>
          </w:rPr>
          <w:t>" + self.id</w:t>
        </w:r>
      </w:ins>
    </w:p>
    <w:p w14:paraId="28A39D90" w14:textId="77777777" w:rsidR="003370DF" w:rsidRPr="003370DF" w:rsidRDefault="003370DF" w:rsidP="003370DF">
      <w:pPr>
        <w:pStyle w:val="HTMLPreformatted"/>
        <w:ind w:left="720"/>
        <w:rPr>
          <w:ins w:id="222" w:author="Stephen Michell" w:date="2020-11-02T16:41:00Z"/>
          <w:sz w:val="18"/>
          <w:szCs w:val="18"/>
        </w:rPr>
      </w:pPr>
    </w:p>
    <w:p w14:paraId="27E06758" w14:textId="77777777" w:rsidR="003370DF" w:rsidRPr="003370DF" w:rsidRDefault="003370DF" w:rsidP="003370DF">
      <w:pPr>
        <w:pStyle w:val="HTMLPreformatted"/>
        <w:ind w:left="720"/>
        <w:rPr>
          <w:ins w:id="223" w:author="Stephen Michell" w:date="2020-11-02T16:41:00Z"/>
          <w:sz w:val="18"/>
          <w:szCs w:val="18"/>
        </w:rPr>
      </w:pPr>
      <w:ins w:id="224" w:author="Stephen Michell" w:date="2020-11-02T16:41:00Z">
        <w:r w:rsidRPr="003370DF">
          <w:rPr>
            <w:sz w:val="18"/>
            <w:szCs w:val="18"/>
          </w:rPr>
          <w:lastRenderedPageBreak/>
          <w:t>class B:</w:t>
        </w:r>
      </w:ins>
    </w:p>
    <w:p w14:paraId="66E96020" w14:textId="77777777" w:rsidR="003370DF" w:rsidRPr="003370DF" w:rsidRDefault="003370DF" w:rsidP="003370DF">
      <w:pPr>
        <w:pStyle w:val="HTMLPreformatted"/>
        <w:ind w:left="720"/>
        <w:rPr>
          <w:ins w:id="225" w:author="Stephen Michell" w:date="2020-11-02T16:41:00Z"/>
          <w:sz w:val="18"/>
          <w:szCs w:val="18"/>
        </w:rPr>
      </w:pPr>
      <w:ins w:id="226" w:author="Stephen Michell" w:date="2020-11-02T16:41:00Z">
        <w:r w:rsidRPr="003370DF">
          <w:rPr>
            <w:sz w:val="18"/>
            <w:szCs w:val="18"/>
          </w:rPr>
          <w:t xml:space="preserve">    def __init__(self):</w:t>
        </w:r>
      </w:ins>
    </w:p>
    <w:p w14:paraId="22199E91" w14:textId="77777777" w:rsidR="003370DF" w:rsidRPr="003370DF" w:rsidRDefault="003370DF" w:rsidP="003370DF">
      <w:pPr>
        <w:pStyle w:val="HTMLPreformatted"/>
        <w:ind w:left="720"/>
        <w:rPr>
          <w:ins w:id="227" w:author="Stephen Michell" w:date="2020-11-02T16:41:00Z"/>
          <w:sz w:val="18"/>
          <w:szCs w:val="18"/>
        </w:rPr>
      </w:pPr>
      <w:ins w:id="228"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229" w:author="Stephen Michell" w:date="2020-11-02T16:41:00Z"/>
          <w:sz w:val="18"/>
          <w:szCs w:val="18"/>
        </w:rPr>
      </w:pPr>
      <w:ins w:id="230" w:author="Stephen Michell" w:date="2020-11-02T16:41:00Z">
        <w:r w:rsidRPr="003370DF">
          <w:rPr>
            <w:sz w:val="18"/>
            <w:szCs w:val="18"/>
          </w:rPr>
          <w:t xml:space="preserve">    def getId(self):</w:t>
        </w:r>
      </w:ins>
    </w:p>
    <w:p w14:paraId="2854C3AE" w14:textId="60B6BA2D" w:rsidR="003370DF" w:rsidRPr="003370DF" w:rsidRDefault="003370DF" w:rsidP="003370DF">
      <w:pPr>
        <w:pStyle w:val="HTMLPreformatted"/>
        <w:ind w:left="720"/>
        <w:rPr>
          <w:ins w:id="231" w:author="Stephen Michell" w:date="2020-11-02T16:41:00Z"/>
          <w:sz w:val="18"/>
          <w:szCs w:val="18"/>
        </w:rPr>
      </w:pPr>
      <w:ins w:id="232" w:author="Stephen Michell" w:date="2020-11-02T16:41:00Z">
        <w:r w:rsidRPr="003370DF">
          <w:rPr>
            <w:sz w:val="18"/>
            <w:szCs w:val="18"/>
          </w:rPr>
          <w:t xml:space="preserve">        return "from B</w:t>
        </w:r>
      </w:ins>
      <w:ins w:id="233" w:author="Stephen Michell" w:date="2021-02-08T16:18:00Z">
        <w:r w:rsidR="002D0B82">
          <w:rPr>
            <w:sz w:val="18"/>
            <w:szCs w:val="18"/>
          </w:rPr>
          <w:t xml:space="preserve"> </w:t>
        </w:r>
      </w:ins>
      <w:ins w:id="234" w:author="Stephen Michell" w:date="2020-11-02T16:41:00Z">
        <w:r w:rsidRPr="003370DF">
          <w:rPr>
            <w:sz w:val="18"/>
            <w:szCs w:val="18"/>
          </w:rPr>
          <w:t>" + self.id</w:t>
        </w:r>
      </w:ins>
    </w:p>
    <w:p w14:paraId="56E3C2DA" w14:textId="77777777" w:rsidR="003370DF" w:rsidRPr="003370DF" w:rsidRDefault="003370DF" w:rsidP="003370DF">
      <w:pPr>
        <w:pStyle w:val="HTMLPreformatted"/>
        <w:ind w:left="720"/>
        <w:rPr>
          <w:ins w:id="235" w:author="Stephen Michell" w:date="2020-11-02T16:41:00Z"/>
          <w:sz w:val="18"/>
          <w:szCs w:val="18"/>
        </w:rPr>
      </w:pPr>
    </w:p>
    <w:p w14:paraId="7AB6FA76" w14:textId="77777777" w:rsidR="003370DF" w:rsidRPr="003370DF" w:rsidRDefault="003370DF" w:rsidP="003370DF">
      <w:pPr>
        <w:pStyle w:val="HTMLPreformatted"/>
        <w:ind w:left="720"/>
        <w:rPr>
          <w:ins w:id="236" w:author="Stephen Michell" w:date="2020-11-02T16:41:00Z"/>
          <w:sz w:val="18"/>
          <w:szCs w:val="18"/>
        </w:rPr>
      </w:pPr>
      <w:ins w:id="237"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238" w:author="Stephen Michell" w:date="2020-11-02T16:41:00Z"/>
          <w:sz w:val="18"/>
          <w:szCs w:val="18"/>
        </w:rPr>
      </w:pPr>
      <w:ins w:id="239" w:author="Stephen Michell" w:date="2020-11-02T16:41:00Z">
        <w:r w:rsidRPr="003370DF">
          <w:rPr>
            <w:sz w:val="18"/>
            <w:szCs w:val="18"/>
          </w:rPr>
          <w:t xml:space="preserve">    def __init__(self):</w:t>
        </w:r>
      </w:ins>
    </w:p>
    <w:p w14:paraId="77BC34AE" w14:textId="77777777" w:rsidR="003370DF" w:rsidRPr="003370DF" w:rsidRDefault="003370DF" w:rsidP="003370DF">
      <w:pPr>
        <w:pStyle w:val="HTMLPreformatted"/>
        <w:ind w:left="720"/>
        <w:rPr>
          <w:ins w:id="240" w:author="Stephen Michell" w:date="2020-11-02T16:41:00Z"/>
          <w:sz w:val="18"/>
          <w:szCs w:val="18"/>
        </w:rPr>
      </w:pPr>
      <w:ins w:id="241" w:author="Stephen Michell" w:date="2020-11-02T16:41:00Z">
        <w:r w:rsidRPr="003370DF">
          <w:rPr>
            <w:sz w:val="18"/>
            <w:szCs w:val="18"/>
          </w:rPr>
          <w:t xml:space="preserve">        A.__init__(self)</w:t>
        </w:r>
      </w:ins>
    </w:p>
    <w:p w14:paraId="0A3E0248" w14:textId="77777777" w:rsidR="003370DF" w:rsidRPr="003370DF" w:rsidRDefault="003370DF" w:rsidP="003370DF">
      <w:pPr>
        <w:pStyle w:val="HTMLPreformatted"/>
        <w:ind w:left="720"/>
        <w:rPr>
          <w:ins w:id="242" w:author="Stephen Michell" w:date="2020-11-02T16:41:00Z"/>
          <w:sz w:val="18"/>
          <w:szCs w:val="18"/>
        </w:rPr>
      </w:pPr>
      <w:ins w:id="243" w:author="Stephen Michell" w:date="2020-11-02T16:41:00Z">
        <w:r w:rsidRPr="003370DF">
          <w:rPr>
            <w:sz w:val="18"/>
            <w:szCs w:val="18"/>
          </w:rPr>
          <w:t xml:space="preserve">        B.__init__(self)</w:t>
        </w:r>
      </w:ins>
    </w:p>
    <w:p w14:paraId="3ED0EEBE" w14:textId="77777777" w:rsidR="003370DF" w:rsidRPr="003370DF" w:rsidRDefault="003370DF" w:rsidP="001C0DC4">
      <w:pPr>
        <w:pStyle w:val="HTMLPreformatted"/>
        <w:rPr>
          <w:ins w:id="244" w:author="Stephen Michell" w:date="2020-11-02T16:41:00Z"/>
          <w:sz w:val="18"/>
          <w:szCs w:val="18"/>
        </w:rPr>
      </w:pPr>
    </w:p>
    <w:p w14:paraId="7063BF92" w14:textId="77777777" w:rsidR="003370DF" w:rsidRPr="003370DF" w:rsidRDefault="003370DF" w:rsidP="003370DF">
      <w:pPr>
        <w:pStyle w:val="HTMLPreformatted"/>
        <w:ind w:left="720"/>
        <w:rPr>
          <w:ins w:id="245" w:author="Stephen Michell" w:date="2020-11-02T16:41:00Z"/>
          <w:sz w:val="18"/>
          <w:szCs w:val="18"/>
        </w:rPr>
      </w:pPr>
      <w:ins w:id="246"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247" w:author="Stephen Michell" w:date="2020-11-02T16:41:00Z">
        <w:r w:rsidRPr="003370DF">
          <w:rPr>
            <w:sz w:val="18"/>
            <w:szCs w:val="18"/>
          </w:rPr>
          <w:t>print(c.getId())</w:t>
        </w:r>
        <w:r w:rsidRPr="003370DF">
          <w:rPr>
            <w:rFonts w:ascii="MS Mincho" w:eastAsia="MS Mincho" w:hAnsi="MS Mincho" w:cs="MS Mincho" w:hint="eastAsia"/>
            <w:sz w:val="18"/>
            <w:szCs w:val="18"/>
          </w:rPr>
          <w:t> </w:t>
        </w:r>
      </w:ins>
    </w:p>
    <w:p w14:paraId="3AE252B2" w14:textId="21EDFB68" w:rsidR="00F276AC" w:rsidRDefault="003370DF" w:rsidP="00AA0852">
      <w:pPr>
        <w:jc w:val="both"/>
        <w:rPr>
          <w:ins w:id="248" w:author="Stephen Michell" w:date="2021-02-08T16:21:00Z"/>
          <w:rFonts w:ascii="Arial" w:hAnsi="Arial" w:cs="Arial"/>
          <w:shd w:val="clear" w:color="auto" w:fill="FFFFFF"/>
        </w:rPr>
      </w:pPr>
      <w:ins w:id="249" w:author="Stephen Michell" w:date="2020-11-02T16:42:00Z">
        <w:r>
          <w:rPr>
            <w:rFonts w:ascii="Arial" w:hAnsi="Arial" w:cs="Arial"/>
            <w:shd w:val="clear" w:color="auto" w:fill="FFFFFF"/>
          </w:rPr>
          <w:t xml:space="preserve">          # -&gt; from </w:t>
        </w:r>
      </w:ins>
      <w:ins w:id="250" w:author="Stephen Michell" w:date="2021-02-08T16:18:00Z">
        <w:r w:rsidR="002D0B82">
          <w:rPr>
            <w:rFonts w:ascii="Arial" w:hAnsi="Arial" w:cs="Arial"/>
            <w:shd w:val="clear" w:color="auto" w:fill="FFFFFF"/>
          </w:rPr>
          <w:t xml:space="preserve">A </w:t>
        </w:r>
      </w:ins>
      <w:ins w:id="251" w:author="Stephen Michell" w:date="2020-11-02T16:42:00Z">
        <w:r>
          <w:rPr>
            <w:rFonts w:ascii="Arial" w:hAnsi="Arial" w:cs="Arial"/>
            <w:shd w:val="clear" w:color="auto" w:fill="FFFFFF"/>
          </w:rPr>
          <w:t>Class B</w:t>
        </w:r>
      </w:ins>
    </w:p>
    <w:p w14:paraId="41D2787C" w14:textId="072866E8" w:rsidR="00F276AC" w:rsidRDefault="00F276AC" w:rsidP="00AA0852">
      <w:pPr>
        <w:jc w:val="both"/>
        <w:rPr>
          <w:ins w:id="252" w:author="Stephen Michell" w:date="2020-11-02T16:33:00Z"/>
          <w:rFonts w:ascii="Arial" w:hAnsi="Arial" w:cs="Arial"/>
          <w:shd w:val="clear" w:color="auto" w:fill="FFFFFF"/>
        </w:rPr>
      </w:pPr>
      <w:ins w:id="253" w:author="Stephen Michell" w:date="2021-02-08T16:21:00Z">
        <w:r>
          <w:rPr>
            <w:rFonts w:ascii="Arial" w:hAnsi="Arial" w:cs="Arial"/>
            <w:shd w:val="clear" w:color="auto" w:fill="FFFFFF"/>
          </w:rPr>
          <w:t xml:space="preserve">         # when class</w:t>
        </w:r>
      </w:ins>
      <w:ins w:id="254" w:author="Stephen Michell" w:date="2021-02-08T16:22:00Z">
        <w:r>
          <w:rPr>
            <w:rFonts w:ascii="Arial" w:hAnsi="Arial" w:cs="Arial"/>
            <w:shd w:val="clear" w:color="auto" w:fill="FFFFFF"/>
          </w:rPr>
          <w:t xml:space="preserve"> C(</w:t>
        </w:r>
      </w:ins>
      <w:ins w:id="255" w:author="Stephen Michell" w:date="2021-02-08T16:21:00Z">
        <w:r>
          <w:rPr>
            <w:rFonts w:ascii="Arial" w:hAnsi="Arial" w:cs="Arial"/>
            <w:shd w:val="clear" w:color="auto" w:fill="FFFFFF"/>
          </w:rPr>
          <w:t xml:space="preserve">B,A) is used, the output is </w:t>
        </w:r>
      </w:ins>
      <w:ins w:id="256" w:author="Stephen Michell" w:date="2021-02-08T16:22:00Z">
        <w:r>
          <w:rPr>
            <w:rFonts w:ascii="Arial" w:hAnsi="Arial" w:cs="Arial"/>
            <w:shd w:val="clear" w:color="auto" w:fill="FFFFFF"/>
          </w:rPr>
          <w:t>-&gt; from B Class B</w:t>
        </w:r>
      </w:ins>
    </w:p>
    <w:p w14:paraId="10ED918B" w14:textId="1F90F635" w:rsidR="0056199F" w:rsidDel="00A4081C" w:rsidRDefault="0056199F" w:rsidP="00AA0852">
      <w:pPr>
        <w:jc w:val="both"/>
        <w:rPr>
          <w:del w:id="257" w:author="Stephen Michell" w:date="2021-02-08T16:31:00Z"/>
          <w:rFonts w:ascii="Arial" w:hAnsi="Arial" w:cs="Arial"/>
          <w:shd w:val="clear" w:color="auto" w:fill="FFFFFF"/>
        </w:rPr>
      </w:pPr>
      <w:del w:id="258" w:author="Stephen Michell" w:date="2021-02-08T16:31:00Z">
        <w:r w:rsidRPr="00F4698B" w:rsidDel="00A4081C">
          <w:rPr>
            <w:sz w:val="24"/>
          </w:rPr>
          <w:delText xml:space="preserve">For example, the output of </w:delText>
        </w:r>
        <w:r w:rsidR="00B06ACD" w:rsidRPr="00F4698B" w:rsidDel="00A4081C">
          <w:rPr>
            <w:sz w:val="24"/>
          </w:rPr>
          <w:delText xml:space="preserve">this </w:delText>
        </w:r>
        <w:r w:rsidRPr="00F4698B" w:rsidDel="00A4081C">
          <w:rPr>
            <w:sz w:val="24"/>
          </w:rPr>
          <w:delText>sample code is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F4698B" w:rsidDel="00A4081C">
          <w:rPr>
            <w:sz w:val="24"/>
          </w:rPr>
          <w:delText>even though</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F4698B" w:rsidDel="00A4081C">
          <w:rPr>
            <w:sz w:val="24"/>
          </w:rPr>
          <w:delText>comes first in the inheritance statement</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C(A,B</w:delText>
        </w:r>
        <w:r w:rsidRPr="00F4698B" w:rsidDel="00A4081C">
          <w:rPr>
            <w:sz w:val="24"/>
          </w:rPr>
          <w:delText>). Interestingly, the result would remain unchanged even if this statement had the superclasses switched to</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C(B,A)</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F4698B" w:rsidDel="00A4081C">
          <w:rPr>
            <w:sz w:val="24"/>
          </w:rPr>
          <w:delText xml:space="preserve">The reason is that the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constructor for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F4698B" w:rsidDel="00A4081C">
          <w:rPr>
            <w:sz w:val="24"/>
          </w:rPr>
          <w:delText>first calls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constructor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F4698B" w:rsidDel="00A4081C">
          <w:rPr>
            <w:sz w:val="24"/>
          </w:rPr>
          <w:delText>giving</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but then</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is overwritten with 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when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 xml:space="preserve">constructor </w:delText>
        </w:r>
        <w:r w:rsidDel="00A4081C">
          <w:rPr>
            <w:rFonts w:ascii="Arial" w:hAnsi="Arial" w:cs="Arial"/>
            <w:shd w:val="clear" w:color="auto" w:fill="FFFFFF"/>
          </w:rPr>
          <w:delText>(</w:delText>
        </w:r>
        <w:r w:rsidRPr="00F4698B" w:rsidDel="00A4081C">
          <w:rPr>
            <w:rFonts w:ascii="Courier New" w:hAnsi="Courier New" w:cs="Courier New"/>
            <w:shd w:val="clear" w:color="auto" w:fill="FFFFFF"/>
          </w:rPr>
          <w:delText>B.__init__(self)</w:delText>
        </w:r>
        <w:r w:rsidDel="00A4081C">
          <w:rPr>
            <w:rFonts w:ascii="Arial" w:hAnsi="Arial" w:cs="Arial"/>
            <w:shd w:val="clear" w:color="auto" w:fill="FFFFFF"/>
          </w:rPr>
          <w:delText xml:space="preserve">) </w:delText>
        </w:r>
        <w:r w:rsidRPr="00F4698B" w:rsidDel="00A4081C">
          <w:rPr>
            <w:sz w:val="24"/>
          </w:rPr>
          <w:delText>is called after it. In this scenario, the inheritance tree is completely dependent on the order of these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call statements.</w:delText>
        </w:r>
        <w:r w:rsidDel="00A4081C">
          <w:rPr>
            <w:rFonts w:ascii="Arial" w:hAnsi="Arial" w:cs="Arial"/>
            <w:shd w:val="clear" w:color="auto" w:fill="FFFFFF"/>
          </w:rPr>
          <w:delText xml:space="preserve">  </w:delText>
        </w:r>
        <w:commentRangeEnd w:id="210"/>
        <w:r w:rsidR="003370DF" w:rsidDel="00A4081C">
          <w:rPr>
            <w:rStyle w:val="CommentReference"/>
          </w:rPr>
          <w:commentReference w:id="210"/>
        </w:r>
      </w:del>
    </w:p>
    <w:p w14:paraId="6226A35B" w14:textId="0A0392C0" w:rsidR="00F276AC" w:rsidRPr="00F4698B" w:rsidRDefault="00F276AC" w:rsidP="00A4081C">
      <w:pPr>
        <w:jc w:val="both"/>
        <w:rPr>
          <w:ins w:id="259" w:author="Stephen Michell" w:date="2021-02-08T16:23:00Z"/>
          <w:sz w:val="24"/>
        </w:rPr>
      </w:pPr>
      <w:ins w:id="260" w:author="Stephen Michell" w:date="2021-02-08T16:23:00Z">
        <w:r w:rsidRPr="00F4698B">
          <w:rPr>
            <w:sz w:val="24"/>
          </w:rPr>
          <w:t xml:space="preserve">Even though both Class </w:t>
        </w:r>
        <w:r w:rsidRPr="00F4698B">
          <w:rPr>
            <w:rFonts w:ascii="Courier New" w:hAnsi="Courier New" w:cs="Courier New"/>
          </w:rPr>
          <w:t>A</w:t>
        </w:r>
        <w:r w:rsidRPr="00F4698B">
          <w:rPr>
            <w:sz w:val="24"/>
          </w:rPr>
          <w:t xml:space="preserve"> and Class </w:t>
        </w:r>
        <w:r w:rsidRPr="00F4698B">
          <w:rPr>
            <w:rFonts w:ascii="Courier New" w:hAnsi="Courier New" w:cs="Courier New"/>
          </w:rPr>
          <w:t>B</w:t>
        </w:r>
        <w:r w:rsidRPr="00F4698B">
          <w:rPr>
            <w:sz w:val="24"/>
          </w:rPr>
          <w:t xml:space="preserve"> carry a component</w:t>
        </w:r>
      </w:ins>
      <w:ins w:id="261" w:author="Stephen Michell" w:date="2021-02-08T16:30:00Z">
        <w:r w:rsidRPr="00F4698B">
          <w:rPr>
            <w:sz w:val="24"/>
          </w:rPr>
          <w:t xml:space="preserve"> </w:t>
        </w:r>
      </w:ins>
      <w:ins w:id="262" w:author="Stephen Michell" w:date="2021-02-08T16:23:00Z">
        <w:r w:rsidRPr="00B44BA6">
          <w:rPr>
            <w:rFonts w:ascii="Courier New" w:hAnsi="Courier New" w:cs="Courier New"/>
            <w:szCs w:val="21"/>
          </w:rPr>
          <w:t>id</w:t>
        </w:r>
        <w:r w:rsidRPr="00F4698B">
          <w:rPr>
            <w:sz w:val="24"/>
          </w:rPr>
          <w:t>,</w:t>
        </w:r>
      </w:ins>
      <w:ins w:id="263" w:author="Stephen Michell" w:date="2021-02-08T16:25:00Z">
        <w:r w:rsidRPr="00F4698B">
          <w:rPr>
            <w:sz w:val="24"/>
          </w:rPr>
          <w:t xml:space="preserve"> </w:t>
        </w:r>
      </w:ins>
      <w:ins w:id="264" w:author="Stephen Michell" w:date="2021-02-08T16:23:00Z">
        <w:r w:rsidRPr="00F4698B">
          <w:rPr>
            <w:sz w:val="24"/>
          </w:rPr>
          <w:t xml:space="preserve">the joint child </w:t>
        </w:r>
      </w:ins>
      <w:ins w:id="265" w:author="Stephen Michell" w:date="2021-02-08T16:32:00Z">
        <w:r w:rsidR="00A4081C" w:rsidRPr="00B44BA6">
          <w:rPr>
            <w:rFonts w:ascii="Courier New" w:hAnsi="Courier New" w:cs="Courier New"/>
            <w:szCs w:val="21"/>
          </w:rPr>
          <w:t>C</w:t>
        </w:r>
        <w:r w:rsidR="00A4081C" w:rsidRPr="00F4698B">
          <w:rPr>
            <w:sz w:val="24"/>
          </w:rPr>
          <w:t xml:space="preserve"> </w:t>
        </w:r>
      </w:ins>
      <w:ins w:id="266" w:author="Stephen Michell" w:date="2021-02-08T16:23:00Z">
        <w:r w:rsidRPr="00F4698B">
          <w:rPr>
            <w:sz w:val="24"/>
          </w:rPr>
          <w:t xml:space="preserve">has a single instance of </w:t>
        </w:r>
      </w:ins>
      <w:ins w:id="267" w:author="Stephen Michell" w:date="2021-02-08T16:25:00Z">
        <w:r w:rsidRPr="00B44BA6">
          <w:rPr>
            <w:rFonts w:ascii="Courier New" w:hAnsi="Courier New" w:cs="Courier New"/>
            <w:szCs w:val="21"/>
          </w:rPr>
          <w:t>id</w:t>
        </w:r>
      </w:ins>
      <w:ins w:id="268" w:author="Stephen Michell" w:date="2021-02-08T16:23:00Z">
        <w:r w:rsidRPr="00F4698B">
          <w:rPr>
            <w:sz w:val="24"/>
          </w:rPr>
          <w:t>. Thus, the</w:t>
        </w:r>
      </w:ins>
      <w:ins w:id="269" w:author="Stephen Michell" w:date="2021-02-08T16:30:00Z">
        <w:r w:rsidRPr="00F4698B">
          <w:rPr>
            <w:sz w:val="24"/>
          </w:rPr>
          <w:t xml:space="preserve"> </w:t>
        </w:r>
      </w:ins>
      <w:ins w:id="270" w:author="Stephen Michell" w:date="2021-02-08T16:23:00Z">
        <w:r w:rsidRPr="00F4698B">
          <w:rPr>
            <w:sz w:val="24"/>
          </w:rPr>
          <w:t>assigments executed by</w:t>
        </w:r>
      </w:ins>
      <w:ins w:id="271" w:author="Stephen Michell" w:date="2021-02-08T16:26:00Z">
        <w:r w:rsidRPr="00F4698B">
          <w:rPr>
            <w:sz w:val="24"/>
          </w:rPr>
          <w:t xml:space="preserve"> </w:t>
        </w:r>
      </w:ins>
      <w:ins w:id="272" w:author="Stephen Michell" w:date="2021-02-08T16:27:00Z">
        <w:r w:rsidRPr="00F4698B">
          <w:rPr>
            <w:rFonts w:ascii="Courier New" w:hAnsi="Courier New" w:cs="Courier New"/>
            <w:shd w:val="clear" w:color="auto" w:fill="FFFFFF"/>
          </w:rPr>
          <w:t>A.__init__(self)</w:t>
        </w:r>
      </w:ins>
      <w:ins w:id="273" w:author="Stephen Michell" w:date="2021-02-08T16:23:00Z">
        <w:r w:rsidRPr="00F4698B">
          <w:rPr>
            <w:sz w:val="24"/>
          </w:rPr>
          <w:t xml:space="preserve"> and </w:t>
        </w:r>
      </w:ins>
      <w:ins w:id="274" w:author="Stephen Michell" w:date="2021-02-08T16:28:00Z">
        <w:r w:rsidRPr="00F4698B">
          <w:rPr>
            <w:rFonts w:ascii="Courier New" w:hAnsi="Courier New" w:cs="Courier New"/>
            <w:shd w:val="clear" w:color="auto" w:fill="FFFFFF"/>
          </w:rPr>
          <w:t>B.</w:t>
        </w:r>
      </w:ins>
      <w:ins w:id="275" w:author="Stephen Michell" w:date="2021-02-08T16:27:00Z">
        <w:r w:rsidRPr="00F4698B">
          <w:rPr>
            <w:rFonts w:ascii="Courier New" w:hAnsi="Courier New" w:cs="Courier New"/>
            <w:shd w:val="clear" w:color="auto" w:fill="FFFFFF"/>
          </w:rPr>
          <w:t>__init__(self)</w:t>
        </w:r>
      </w:ins>
      <w:ins w:id="276" w:author="Stephen Michell" w:date="2021-02-08T16:23:00Z">
        <w:r w:rsidRPr="00F4698B">
          <w:rPr>
            <w:sz w:val="24"/>
          </w:rPr>
          <w:t xml:space="preserve"> operate on</w:t>
        </w:r>
        <w:r w:rsidRPr="00F4698B">
          <w:rPr>
            <w:sz w:val="24"/>
          </w:rPr>
          <w:br/>
          <w:t>this single instance overwriting each other. With respect to the method</w:t>
        </w:r>
      </w:ins>
      <w:ins w:id="277" w:author="Stephen Michell" w:date="2021-02-08T16:27:00Z">
        <w:r w:rsidRPr="00F4698B">
          <w:rPr>
            <w:sz w:val="24"/>
          </w:rPr>
          <w:t xml:space="preserve"> </w:t>
        </w:r>
        <w:r w:rsidRPr="00B44BA6">
          <w:rPr>
            <w:rFonts w:ascii="Courier New" w:hAnsi="Courier New" w:cs="Courier New"/>
            <w:szCs w:val="21"/>
          </w:rPr>
          <w:t>getid</w:t>
        </w:r>
      </w:ins>
      <w:ins w:id="278" w:author="Stephen Michell" w:date="2021-02-08T16:32:00Z">
        <w:r w:rsidR="00A4081C" w:rsidRPr="00B44BA6">
          <w:rPr>
            <w:rFonts w:ascii="Courier New" w:hAnsi="Courier New" w:cs="Courier New"/>
            <w:szCs w:val="21"/>
          </w:rPr>
          <w:t>()</w:t>
        </w:r>
      </w:ins>
      <w:ins w:id="279" w:author="Stephen Michell" w:date="2021-02-08T16:28:00Z">
        <w:r w:rsidRPr="00B44BA6">
          <w:rPr>
            <w:rFonts w:ascii="Courier New" w:hAnsi="Courier New" w:cs="Courier New"/>
            <w:szCs w:val="21"/>
          </w:rPr>
          <w:t xml:space="preserve">, </w:t>
        </w:r>
        <w:r w:rsidRPr="00F4698B">
          <w:rPr>
            <w:sz w:val="24"/>
          </w:rPr>
          <w:t xml:space="preserve">Python uses the </w:t>
        </w:r>
      </w:ins>
      <w:ins w:id="280" w:author="Stephen Michell" w:date="2021-02-08T16:29:00Z">
        <w:r w:rsidRPr="00F4698B">
          <w:rPr>
            <w:sz w:val="24"/>
          </w:rPr>
          <w:t>“left-most ancestor”-rule to bind to a method definition.</w:t>
        </w:r>
      </w:ins>
    </w:p>
    <w:p w14:paraId="1F787E1F" w14:textId="2537A0F5" w:rsidR="00AA0852" w:rsidRPr="00F4698B" w:rsidRDefault="00AA0852" w:rsidP="00AA0852">
      <w:pPr>
        <w:jc w:val="both"/>
        <w:rPr>
          <w:sz w:val="24"/>
        </w:rPr>
      </w:pPr>
      <w:r w:rsidRPr="00F4698B">
        <w:rPr>
          <w:sz w:val="24"/>
        </w:rPr>
        <w:t>Fortunately, Python has a better way to handle multiple inheritance. The built-in</w:t>
      </w:r>
      <w:r>
        <w:rPr>
          <w:rFonts w:ascii="Arial" w:hAnsi="Arial" w:cs="Arial"/>
          <w:shd w:val="clear" w:color="auto" w:fill="FFFFFF"/>
        </w:rPr>
        <w:t xml:space="preserve"> </w:t>
      </w:r>
      <w:r w:rsidRPr="00F4698B">
        <w:rPr>
          <w:rFonts w:ascii="Courier New" w:hAnsi="Courier New" w:cs="Courier New"/>
          <w:shd w:val="clear" w:color="auto" w:fill="FFFFFF"/>
        </w:rPr>
        <w:t>super()</w:t>
      </w:r>
      <w:r w:rsidRPr="00F4698B">
        <w:rPr>
          <w:sz w:val="24"/>
        </w:rPr>
        <w:t xml:space="preserve"> function</w:t>
      </w:r>
      <w:r>
        <w:rPr>
          <w:rFonts w:ascii="Arial" w:hAnsi="Arial" w:cs="Arial"/>
          <w:shd w:val="clear" w:color="auto" w:fill="FFFFFF"/>
        </w:rPr>
        <w:t xml:space="preserve"> </w:t>
      </w:r>
      <w:r w:rsidRPr="00F4698B">
        <w:rPr>
          <w:sz w:val="24"/>
        </w:rPr>
        <w:t>can</w:t>
      </w:r>
      <w:r>
        <w:rPr>
          <w:rFonts w:ascii="Arial" w:hAnsi="Arial" w:cs="Arial"/>
          <w:shd w:val="clear" w:color="auto" w:fill="FFFFFF"/>
        </w:rPr>
        <w:t xml:space="preserve"> </w:t>
      </w:r>
      <w:r w:rsidRPr="00F4698B">
        <w:rPr>
          <w:sz w:val="24"/>
        </w:rPr>
        <w:t xml:space="preserve">be used to provide a </w:t>
      </w:r>
      <w:r w:rsidR="009E3714" w:rsidRPr="00F4698B">
        <w:rPr>
          <w:sz w:val="24"/>
        </w:rPr>
        <w:t>unique</w:t>
      </w:r>
      <w:r w:rsidRPr="00F4698B">
        <w:rPr>
          <w:sz w:val="24"/>
        </w:rPr>
        <w:t xml:space="preserve"> and deterministic outcome for navigating the multiple inheritance tree. The</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function in Python is much different than similar functions used in other languages. In Python,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F4698B">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F4698B">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F4698B">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F4698B">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F4698B">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A'</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B '</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print(c.getId()) # =&gt; Class A</w:t>
      </w:r>
      <w:r w:rsidRPr="006B6E74">
        <w:rPr>
          <w:sz w:val="18"/>
          <w:szCs w:val="18"/>
        </w:rPr>
        <w:br/>
        <w:t>print(C.__mro__) # =&gt; (&lt;class '__main__.C'&gt;, &lt;class '__main__.A'&gt;, &lt;class '__main__.B'&gt;,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lastRenderedPageBreak/>
        <w:t xml:space="preserve">      </w:t>
      </w:r>
    </w:p>
    <w:p w14:paraId="1974863F" w14:textId="7CB65780" w:rsidR="00AA0852" w:rsidRPr="00F4698B" w:rsidRDefault="00AA0852" w:rsidP="00AA0852">
      <w:pPr>
        <w:jc w:val="both"/>
        <w:rPr>
          <w:sz w:val="24"/>
        </w:rPr>
      </w:pPr>
      <w:r w:rsidRPr="00F4698B">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F4698B" w:rsidRDefault="00B02C6F" w:rsidP="008051E4">
      <w:pPr>
        <w:jc w:val="both"/>
        <w:rPr>
          <w:sz w:val="24"/>
        </w:rPr>
      </w:pPr>
      <w:r w:rsidRPr="00F4698B">
        <w:rPr>
          <w:sz w:val="24"/>
        </w:rPr>
        <w:t xml:space="preserve"> </w:t>
      </w:r>
      <w:r w:rsidR="00307CF2" w:rsidRPr="00F4698B">
        <w:rPr>
          <w:sz w:val="24"/>
        </w:rPr>
        <w:t xml:space="preserve"> </w:t>
      </w:r>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528B1F1"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sidR="00D6065D" w:rsidRPr="00F4698B">
        <w:rPr>
          <w:color w:val="000000"/>
          <w:sz w:val="24"/>
        </w:rPr>
        <w:t>.</w:t>
      </w:r>
    </w:p>
    <w:p w14:paraId="6E00BE7E"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F4698B">
        <w:rPr>
          <w:rFonts w:ascii="Courier New" w:hAnsi="Courier New" w:cs="Courier New"/>
          <w:color w:val="000000"/>
        </w:rPr>
        <w:t>__init__</w:t>
      </w:r>
      <w:r w:rsidRPr="00F4698B">
        <w:rPr>
          <w:color w:val="000000"/>
          <w:sz w:val="24"/>
        </w:rPr>
        <w:t xml:space="preserve"> of its superclass.  </w:t>
      </w:r>
    </w:p>
    <w:p w14:paraId="5C8CC4A3" w14:textId="59EB9FBF"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F4698B">
        <w:rPr>
          <w:rFonts w:ascii="Courier New" w:hAnsi="Courier New" w:cs="Courier New"/>
          <w:color w:val="000000"/>
        </w:rPr>
        <w:t>__mro__</w:t>
      </w:r>
      <w:r w:rsidRPr="00F4698B">
        <w:rPr>
          <w:color w:val="000000"/>
          <w:sz w:val="24"/>
        </w:rPr>
        <w:t xml:space="preserve"> </w:t>
      </w:r>
      <w:r w:rsidR="00884E08" w:rsidRPr="00F4698B">
        <w:rPr>
          <w:color w:val="000000"/>
          <w:sz w:val="24"/>
        </w:rPr>
        <w:t xml:space="preserve">attribute for a class to </w:t>
      </w:r>
      <w:r w:rsidRPr="00F4698B">
        <w:rPr>
          <w:color w:val="000000"/>
          <w:sz w:val="24"/>
        </w:rPr>
        <w:t xml:space="preserve">help ensure that the desired class hierarchies are achieved. </w:t>
      </w:r>
    </w:p>
    <w:p w14:paraId="54030D50" w14:textId="77777777"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static type checking code in areas involving multiple inheritance </w:t>
      </w:r>
    </w:p>
    <w:p w14:paraId="02A50FEF" w14:textId="38C704E3"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sidR="00EF74D4" w:rsidRPr="00F4698B">
        <w:rPr>
          <w:color w:val="000000"/>
          <w:sz w:val="24"/>
        </w:rPr>
        <w:t xml:space="preserve"> </w:t>
      </w:r>
    </w:p>
    <w:p w14:paraId="461337C7" w14:textId="4773C90C" w:rsidR="00273CBC" w:rsidRPr="00F4698B" w:rsidRDefault="00273CBC"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Users that have programmed in other multiple inheritance languages should carefully review Pythons rules as they are likely different, especially in the use of </w:t>
      </w:r>
      <w:r w:rsidRPr="00B44BA6">
        <w:rPr>
          <w:rFonts w:ascii="Courier New" w:hAnsi="Courier New" w:cs="Courier New"/>
          <w:color w:val="000000"/>
          <w:szCs w:val="21"/>
        </w:rPr>
        <w:t>super()</w:t>
      </w:r>
      <w:r w:rsidRPr="00F4698B">
        <w:rPr>
          <w:color w:val="000000"/>
          <w:sz w:val="24"/>
        </w:rPr>
        <w:t>.</w:t>
      </w:r>
    </w:p>
    <w:p w14:paraId="36AD0563" w14:textId="77777777" w:rsidR="00566BC2" w:rsidRDefault="000F279F">
      <w:pPr>
        <w:pStyle w:val="Heading2"/>
      </w:pPr>
      <w:bookmarkStart w:id="281" w:name="_Toc66098981"/>
      <w:r>
        <w:t>6.42 Violations of the Liskov Substitution  Principle or the Contract Model  [BLP]</w:t>
      </w:r>
      <w:bookmarkEnd w:id="281"/>
    </w:p>
    <w:p w14:paraId="26B46E26" w14:textId="77777777" w:rsidR="00566BC2" w:rsidRDefault="000F279F">
      <w:pPr>
        <w:pStyle w:val="Heading3"/>
      </w:pPr>
      <w:r>
        <w:t>6.42.1 Applicability to language</w:t>
      </w:r>
    </w:p>
    <w:p w14:paraId="72F270B5" w14:textId="23A78B72"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Pr="00F4698B" w:rsidRDefault="000F279F">
      <w:p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282" w:name="_Toc66098982"/>
      <w:r>
        <w:lastRenderedPageBreak/>
        <w:t>6.43 Redispatching [PPH]</w:t>
      </w:r>
      <w:bookmarkEnd w:id="282"/>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B44BA6"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class A:</w:t>
      </w:r>
      <w:r w:rsidRPr="00B44BA6">
        <w:rPr>
          <w:rFonts w:ascii="Courier New" w:eastAsia="Courier New" w:hAnsi="Courier New" w:cs="Courier New"/>
          <w:color w:val="000066"/>
          <w:szCs w:val="21"/>
        </w:rPr>
        <w:br/>
        <w:t xml:space="preserve">  def f(self):</w:t>
      </w:r>
      <w:r w:rsidRPr="00B44BA6">
        <w:rPr>
          <w:rFonts w:ascii="Courier New" w:eastAsia="Courier New" w:hAnsi="Courier New" w:cs="Courier New"/>
          <w:color w:val="000066"/>
          <w:szCs w:val="21"/>
        </w:rPr>
        <w:br/>
        <w:t xml:space="preserve">    </w:t>
      </w:r>
      <w:r w:rsidR="00CA00D0" w:rsidRPr="00B44BA6">
        <w:rPr>
          <w:rFonts w:ascii="Courier New" w:eastAsia="Courier New" w:hAnsi="Courier New" w:cs="Courier New"/>
          <w:color w:val="000066"/>
          <w:szCs w:val="21"/>
        </w:rPr>
        <w:t>print("In A.f()”)</w:t>
      </w:r>
      <w:r w:rsidRPr="00B44BA6">
        <w:rPr>
          <w:rFonts w:ascii="Courier New" w:eastAsia="Courier New" w:hAnsi="Courier New" w:cs="Courier New"/>
          <w:color w:val="000066"/>
          <w:szCs w:val="21"/>
        </w:rPr>
        <w:br/>
        <w:t xml:space="preserve">  def g(self):</w:t>
      </w:r>
      <w:r w:rsidRPr="00B44BA6">
        <w:rPr>
          <w:rFonts w:ascii="Courier New" w:eastAsia="Courier New" w:hAnsi="Courier New" w:cs="Courier New"/>
          <w:color w:val="000066"/>
          <w:szCs w:val="21"/>
        </w:rPr>
        <w:br/>
        <w:t xml:space="preserve">    A.f(self) # call to f() </w:t>
      </w:r>
      <w:r w:rsidR="00121AFB" w:rsidRPr="00B44BA6">
        <w:rPr>
          <w:rFonts w:ascii="Courier New" w:eastAsia="Courier New" w:hAnsi="Courier New" w:cs="Courier New"/>
          <w:color w:val="000066"/>
          <w:szCs w:val="21"/>
        </w:rPr>
        <w:t xml:space="preserve">in subclass B, </w:t>
      </w:r>
      <w:r w:rsidRPr="00B44BA6">
        <w:rPr>
          <w:rFonts w:ascii="Courier New" w:eastAsia="Courier New" w:hAnsi="Courier New" w:cs="Courier New"/>
          <w:color w:val="000066"/>
          <w:szCs w:val="21"/>
        </w:rPr>
        <w:t>will not dispatch</w:t>
      </w:r>
      <w:r w:rsidRPr="00B44BA6">
        <w:rPr>
          <w:rFonts w:ascii="Courier New" w:eastAsia="Courier New" w:hAnsi="Courier New" w:cs="Courier New"/>
          <w:color w:val="000066"/>
          <w:szCs w:val="21"/>
        </w:rPr>
        <w:br/>
        <w:t xml:space="preserve">  def h(self):</w:t>
      </w:r>
      <w:r w:rsidRPr="00B44BA6">
        <w:rPr>
          <w:rFonts w:ascii="Courier New" w:eastAsia="Courier New" w:hAnsi="Courier New" w:cs="Courier New"/>
          <w:color w:val="000066"/>
          <w:szCs w:val="21"/>
        </w:rPr>
        <w:br/>
        <w:t xml:space="preserve">    self.i()</w:t>
      </w:r>
      <w:r w:rsidRPr="00B44BA6">
        <w:rPr>
          <w:rFonts w:ascii="Courier New" w:eastAsia="Courier New" w:hAnsi="Courier New" w:cs="Courier New"/>
          <w:color w:val="000066"/>
          <w:szCs w:val="21"/>
        </w:rPr>
        <w:br/>
        <w:t xml:space="preserve">  def i(self):</w:t>
      </w:r>
      <w:r w:rsidRPr="00B44BA6">
        <w:rPr>
          <w:rFonts w:ascii="Courier New" w:eastAsia="Courier New" w:hAnsi="Courier New" w:cs="Courier New"/>
          <w:color w:val="000066"/>
          <w:szCs w:val="21"/>
        </w:rPr>
        <w:br/>
        <w:t xml:space="preserve">    self.h() # call to h() in subclass B, will dispatch </w:t>
      </w:r>
    </w:p>
    <w:p w14:paraId="5EC5846F" w14:textId="634BCBD1" w:rsidR="0063245C" w:rsidRPr="00B44BA6"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 xml:space="preserve">             # </w:t>
      </w:r>
      <w:r w:rsidR="0063245C" w:rsidRPr="00B44BA6">
        <w:rPr>
          <w:rFonts w:ascii="Courier New" w:eastAsia="Courier New" w:hAnsi="Courier New" w:cs="Courier New"/>
          <w:color w:val="000066"/>
          <w:szCs w:val="21"/>
        </w:rPr>
        <w:t xml:space="preserve">showing </w:t>
      </w:r>
      <w:r w:rsidRPr="00B44BA6">
        <w:rPr>
          <w:rFonts w:ascii="Courier New" w:eastAsia="Courier New" w:hAnsi="Courier New" w:cs="Courier New"/>
          <w:color w:val="000066"/>
          <w:szCs w:val="21"/>
        </w:rPr>
        <w:t xml:space="preserve">the </w:t>
      </w:r>
      <w:r w:rsidR="0063245C" w:rsidRPr="00B44BA6">
        <w:rPr>
          <w:rFonts w:ascii="Courier New" w:eastAsia="Courier New" w:hAnsi="Courier New" w:cs="Courier New"/>
          <w:color w:val="000066"/>
          <w:szCs w:val="21"/>
        </w:rPr>
        <w:t>vulnerability</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class B(A):</w:t>
      </w:r>
      <w:r w:rsidR="0063245C" w:rsidRPr="00B44BA6">
        <w:rPr>
          <w:rFonts w:ascii="Courier New" w:eastAsia="Courier New" w:hAnsi="Courier New" w:cs="Courier New"/>
          <w:color w:val="000066"/>
          <w:szCs w:val="21"/>
        </w:rPr>
        <w:br/>
        <w:t xml:space="preserve">  def f(self):</w:t>
      </w:r>
      <w:r w:rsidR="0063245C" w:rsidRPr="00B44BA6">
        <w:rPr>
          <w:rFonts w:ascii="Courier New" w:eastAsia="Courier New" w:hAnsi="Courier New" w:cs="Courier New"/>
          <w:color w:val="000066"/>
          <w:szCs w:val="21"/>
        </w:rPr>
        <w:br/>
        <w:t xml:space="preserve">    </w:t>
      </w:r>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.g()</w:t>
      </w:r>
      <w:r w:rsidR="0063245C" w:rsidRPr="00B44BA6">
        <w:rPr>
          <w:rFonts w:ascii="Courier New" w:eastAsia="Courier New" w:hAnsi="Courier New" w:cs="Courier New"/>
          <w:color w:val="000066"/>
          <w:szCs w:val="21"/>
        </w:rPr>
        <w:br/>
        <w:t xml:space="preserve">  def h(self):</w:t>
      </w:r>
      <w:r w:rsidR="0063245C" w:rsidRPr="00B44BA6">
        <w:rPr>
          <w:rFonts w:ascii="Courier New" w:eastAsia="Courier New" w:hAnsi="Courier New" w:cs="Courier New"/>
          <w:color w:val="000066"/>
          <w:szCs w:val="21"/>
        </w:rPr>
        <w:br/>
        <w:t xml:space="preserve">    </w:t>
      </w:r>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.i() # call to i() in superclass A (infinite recursion)</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a = A()</w:t>
      </w:r>
      <w:r w:rsidR="0063245C" w:rsidRPr="00B44BA6">
        <w:rPr>
          <w:rFonts w:ascii="Courier New" w:eastAsia="Courier New" w:hAnsi="Courier New" w:cs="Courier New"/>
          <w:color w:val="000066"/>
          <w:szCs w:val="21"/>
        </w:rPr>
        <w:br/>
        <w:t>b = B()</w:t>
      </w:r>
      <w:r w:rsidR="0063245C" w:rsidRPr="00B44BA6">
        <w:rPr>
          <w:rFonts w:ascii="Courier New" w:eastAsia="Courier New" w:hAnsi="Courier New" w:cs="Courier New"/>
          <w:color w:val="000066"/>
          <w:szCs w:val="21"/>
        </w:rPr>
        <w:br/>
        <w:t>b.f()</w:t>
      </w:r>
      <w:r w:rsidR="00046901" w:rsidRPr="00B44BA6">
        <w:rPr>
          <w:rFonts w:ascii="Courier New" w:eastAsia="Courier New" w:hAnsi="Courier New" w:cs="Courier New"/>
          <w:color w:val="000066"/>
          <w:szCs w:val="21"/>
        </w:rPr>
        <w:t xml:space="preserve"> # </w:t>
      </w:r>
      <w:r w:rsidRPr="00B44BA6">
        <w:rPr>
          <w:rFonts w:ascii="Courier New" w:eastAsia="Courier New" w:hAnsi="Courier New" w:cs="Courier New"/>
          <w:color w:val="000066"/>
          <w:szCs w:val="21"/>
        </w:rPr>
        <w:t xml:space="preserve">=&gt; </w:t>
      </w:r>
      <w:r w:rsidR="00121AFB" w:rsidRPr="00B44BA6">
        <w:rPr>
          <w:rFonts w:ascii="Courier New" w:eastAsia="Courier New" w:hAnsi="Courier New" w:cs="Courier New"/>
          <w:color w:val="000066"/>
          <w:szCs w:val="21"/>
        </w:rPr>
        <w:t>In A.f()</w:t>
      </w:r>
      <w:r w:rsidR="00046901" w:rsidRPr="00B44BA6">
        <w:rPr>
          <w:rFonts w:ascii="Courier New" w:eastAsia="Courier New" w:hAnsi="Courier New" w:cs="Courier New"/>
          <w:color w:val="000066"/>
          <w:szCs w:val="21"/>
        </w:rPr>
        <w:t xml:space="preserve"> </w:t>
      </w:r>
      <w:r w:rsidR="0063245C" w:rsidRPr="00B44BA6">
        <w:rPr>
          <w:rFonts w:ascii="Courier New" w:eastAsia="Courier New" w:hAnsi="Courier New" w:cs="Courier New"/>
          <w:color w:val="000066"/>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7134E2AC" w14:textId="2F142BF4" w:rsidR="009D17F8" w:rsidRPr="00F4698B" w:rsidRDefault="009D17F8" w:rsidP="00C911AC">
      <w:pPr>
        <w:pStyle w:val="ListParagraph"/>
        <w:numPr>
          <w:ilvl w:val="0"/>
          <w:numId w:val="61"/>
        </w:numPr>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 xml:space="preserve">.  </w:t>
      </w:r>
    </w:p>
    <w:p w14:paraId="1C9480B1" w14:textId="77777777" w:rsidR="00566BC2" w:rsidRDefault="000F279F">
      <w:pPr>
        <w:pStyle w:val="Heading2"/>
      </w:pPr>
      <w:bookmarkStart w:id="283" w:name="_Toc66098983"/>
      <w:r>
        <w:t>6.44 Polymorphic variables [</w:t>
      </w:r>
      <w:commentRangeStart w:id="284"/>
      <w:commentRangeStart w:id="285"/>
      <w:commentRangeStart w:id="286"/>
      <w:r>
        <w:t>BKK</w:t>
      </w:r>
      <w:commentRangeEnd w:id="284"/>
      <w:r>
        <w:commentReference w:id="284"/>
      </w:r>
      <w:commentRangeEnd w:id="285"/>
      <w:r w:rsidR="00DE4037">
        <w:rPr>
          <w:rStyle w:val="CommentReference"/>
          <w:rFonts w:ascii="Calibri" w:eastAsia="Calibri" w:hAnsi="Calibri" w:cs="Calibri"/>
          <w:b w:val="0"/>
          <w:color w:val="auto"/>
        </w:rPr>
        <w:commentReference w:id="285"/>
      </w:r>
      <w:commentRangeEnd w:id="286"/>
      <w:r w:rsidR="00B53680">
        <w:rPr>
          <w:rStyle w:val="CommentReference"/>
          <w:rFonts w:ascii="Calibri" w:eastAsia="Calibri" w:hAnsi="Calibri" w:cs="Calibri"/>
          <w:b w:val="0"/>
          <w:color w:val="auto"/>
        </w:rPr>
        <w:commentReference w:id="286"/>
      </w:r>
      <w:r>
        <w:t>]</w:t>
      </w:r>
      <w:bookmarkEnd w:id="283"/>
    </w:p>
    <w:p w14:paraId="0819D355" w14:textId="77777777" w:rsidR="00566BC2" w:rsidRDefault="000F279F">
      <w:pPr>
        <w:pStyle w:val="Heading3"/>
      </w:pPr>
      <w:r>
        <w:t>6.44.1 Applicability to language</w:t>
      </w:r>
    </w:p>
    <w:p w14:paraId="077A840D" w14:textId="7F50F546" w:rsidR="00B06ACD" w:rsidRPr="00F4698B" w:rsidRDefault="00B06ACD" w:rsidP="00A27F76">
      <w:pPr>
        <w:rPr>
          <w:ins w:id="287" w:author="Stephen Michell" w:date="2021-01-11T15:10:00Z"/>
          <w:sz w:val="24"/>
        </w:rPr>
      </w:pPr>
      <w:ins w:id="288" w:author="Stephen Michell" w:date="2021-01-11T15:10:00Z">
        <w:r w:rsidRPr="00F4698B">
          <w:rPr>
            <w:sz w:val="24"/>
          </w:rPr>
          <w:t xml:space="preserve">The vulnerability as described in TR 24772-1 </w:t>
        </w:r>
      </w:ins>
      <w:ins w:id="289" w:author="Stephen Michell" w:date="2021-01-11T15:11:00Z">
        <w:r w:rsidRPr="00F4698B">
          <w:rPr>
            <w:sz w:val="24"/>
          </w:rPr>
          <w:t>clause 6.44 applies to Python.</w:t>
        </w:r>
      </w:ins>
    </w:p>
    <w:p w14:paraId="61CD0CDD" w14:textId="4367FDA5" w:rsidR="00566BC2" w:rsidRPr="00F4698B" w:rsidDel="00B06ACD" w:rsidRDefault="000F279F">
      <w:pPr>
        <w:rPr>
          <w:del w:id="290" w:author="Stephen Michell" w:date="2021-01-11T15:08:00Z"/>
          <w:strike/>
          <w:sz w:val="24"/>
        </w:rPr>
      </w:pPr>
      <w:commentRangeStart w:id="291"/>
      <w:commentRangeStart w:id="292"/>
      <w:r w:rsidRPr="00F4698B">
        <w:rPr>
          <w:strike/>
          <w:sz w:val="24"/>
        </w:rPr>
        <w:lastRenderedPageBreak/>
        <w:t>TBD</w:t>
      </w:r>
      <w:commentRangeEnd w:id="291"/>
      <w:commentRangeEnd w:id="292"/>
      <w:r w:rsidR="007F3AB1" w:rsidRPr="00F4698B">
        <w:rPr>
          <w:rStyle w:val="CommentReference"/>
          <w:strike/>
          <w:sz w:val="24"/>
        </w:rPr>
        <w:commentReference w:id="291"/>
      </w:r>
      <w:r w:rsidRPr="00F4698B">
        <w:rPr>
          <w:strike/>
          <w:sz w:val="24"/>
        </w:rPr>
        <w:commentReference w:id="292"/>
      </w:r>
    </w:p>
    <w:p w14:paraId="47BE6BF2" w14:textId="5E0C8914" w:rsidR="00ED1A01" w:rsidRPr="00F4698B" w:rsidRDefault="000F279F" w:rsidP="00A27F76">
      <w:pPr>
        <w:rPr>
          <w:ins w:id="293" w:author="McDonagh, Sean" w:date="2020-10-30T05:53:00Z"/>
          <w:sz w:val="24"/>
        </w:rPr>
      </w:pPr>
      <w:r w:rsidRPr="00F4698B">
        <w:rPr>
          <w:sz w:val="24"/>
        </w:rPr>
        <w:t xml:space="preserve">Python is inherently polymorphic, in the narrow sense of OO polymorphism, and in the general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294" w:author="McDonagh, Sean" w:date="2020-10-29T22:22:00Z">
        <w:r w:rsidR="00A27F76" w:rsidRPr="00F4698B">
          <w:rPr>
            <w:sz w:val="24"/>
          </w:rPr>
          <w:t xml:space="preserve"> </w:t>
        </w:r>
      </w:ins>
    </w:p>
    <w:p w14:paraId="6AC7B849" w14:textId="11507FBD" w:rsidR="00A27F76" w:rsidRPr="00F4698B" w:rsidRDefault="00A27F76" w:rsidP="006B6E74">
      <w:pPr>
        <w:jc w:val="both"/>
        <w:rPr>
          <w:ins w:id="295" w:author="McDonagh, Sean" w:date="2020-10-29T22:22:00Z"/>
          <w:sz w:val="24"/>
        </w:rPr>
      </w:pPr>
      <w:commentRangeStart w:id="296"/>
      <w:commentRangeStart w:id="297"/>
      <w:ins w:id="298" w:author="McDonagh, Sean" w:date="2020-10-29T22:22:00Z">
        <w:r w:rsidRPr="00F4698B">
          <w:rPr>
            <w:sz w:val="24"/>
          </w:rPr>
          <w:t>Unlike other languages, in Python</w:t>
        </w:r>
      </w:ins>
      <w:ins w:id="299" w:author="McDonagh, Sean" w:date="2020-10-30T11:18:00Z">
        <w:r w:rsidR="001545FF" w:rsidRPr="00F4698B">
          <w:rPr>
            <w:sz w:val="24"/>
          </w:rPr>
          <w:t>,</w:t>
        </w:r>
      </w:ins>
      <w:ins w:id="300" w:author="McDonagh, Sean" w:date="2020-10-29T22:22:00Z">
        <w:r w:rsidRPr="00F4698B">
          <w:rPr>
            <w:sz w:val="24"/>
          </w:rPr>
          <w:t xml:space="preserve"> the parent classes are not in charge</w:t>
        </w:r>
      </w:ins>
      <w:ins w:id="301" w:author="McDonagh, Sean" w:date="2020-10-30T11:30:00Z">
        <w:r w:rsidR="009E3714" w:rsidRPr="00F4698B">
          <w:rPr>
            <w:sz w:val="24"/>
          </w:rPr>
          <w:t>,</w:t>
        </w:r>
      </w:ins>
      <w:ins w:id="302" w:author="McDonagh, Sean" w:date="2020-10-29T22:22:00Z">
        <w:r w:rsidRPr="00F4698B">
          <w:rPr>
            <w:sz w:val="24"/>
          </w:rPr>
          <w:t xml:space="preserve"> and the hierarchy is instead driven by the child classes. Since Python is a dynamic language, this calling structure is not always known until runtime and can also change if </w:t>
        </w:r>
      </w:ins>
      <w:ins w:id="303" w:author="McDonagh, Sean" w:date="2020-10-30T11:18:00Z">
        <w:r w:rsidR="001545FF" w:rsidRPr="00F4698B">
          <w:rPr>
            <w:sz w:val="24"/>
          </w:rPr>
          <w:t>other</w:t>
        </w:r>
      </w:ins>
      <w:ins w:id="304" w:author="McDonagh, Sean" w:date="2020-10-29T22:22:00Z">
        <w:r w:rsidRPr="00F4698B">
          <w:rPr>
            <w:sz w:val="24"/>
          </w:rPr>
          <w:t xml:space="preserve"> child classes are added.</w:t>
        </w:r>
      </w:ins>
      <w:commentRangeEnd w:id="296"/>
      <w:r w:rsidR="00EB2471" w:rsidRPr="00F4698B">
        <w:rPr>
          <w:rStyle w:val="CommentReference"/>
          <w:sz w:val="24"/>
        </w:rPr>
        <w:commentReference w:id="296"/>
      </w:r>
      <w:commentRangeEnd w:id="297"/>
      <w:r w:rsidR="004F3ADA" w:rsidRPr="00F4698B">
        <w:rPr>
          <w:rStyle w:val="CommentReference"/>
          <w:sz w:val="24"/>
        </w:rPr>
        <w:commentReference w:id="297"/>
      </w:r>
      <w:ins w:id="305" w:author="McDonagh, Sean" w:date="2020-10-29T22:22:00Z">
        <w:r w:rsidRPr="00F4698B">
          <w:rPr>
            <w:sz w:val="24"/>
          </w:rPr>
          <w:t xml:space="preserve"> </w:t>
        </w:r>
      </w:ins>
    </w:p>
    <w:p w14:paraId="0AF5A9A1" w14:textId="77777777" w:rsidR="00A27F76" w:rsidRPr="00F4698B" w:rsidRDefault="00A27F76" w:rsidP="00A27F76">
      <w:pPr>
        <w:jc w:val="both"/>
        <w:rPr>
          <w:ins w:id="306" w:author="McDonagh, Sean" w:date="2020-10-29T22:22:00Z"/>
          <w:sz w:val="24"/>
        </w:rPr>
      </w:pPr>
      <w:ins w:id="307" w:author="McDonagh, Sean" w:date="2020-10-29T22:22:00Z">
        <w:r w:rsidRPr="00F4698B">
          <w:rPr>
            <w:sz w:val="24"/>
          </w:rPr>
          <w:t xml:space="preserve">Single inheritance in Python can use the </w:t>
        </w:r>
        <w:r w:rsidRPr="00F4698B">
          <w:rPr>
            <w:rFonts w:ascii="Courier New" w:hAnsi="Courier New" w:cs="Courier New"/>
          </w:rPr>
          <w:t>super()</w:t>
        </w:r>
        <w:r w:rsidRPr="00F4698B">
          <w:rPr>
            <w:sz w:val="24"/>
          </w:rPr>
          <w:t xml:space="preserve"> built-in function which allows the base class name to change without impacting the child class. The </w:t>
        </w:r>
        <w:r w:rsidRPr="00F4698B">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F4698B">
          <w:rPr>
            <w:rFonts w:ascii="Courier New" w:hAnsi="Courier New" w:cs="Courier New"/>
          </w:rPr>
          <w:t>__init__</w:t>
        </w:r>
        <w:r w:rsidRPr="00F4698B">
          <w:rPr>
            <w:sz w:val="24"/>
          </w:rPr>
          <w:t xml:space="preserve"> method in the </w:t>
        </w:r>
        <w:r w:rsidRPr="00F4698B">
          <w:rPr>
            <w:rFonts w:ascii="Courier New" w:hAnsi="Courier New" w:cs="Courier New"/>
          </w:rPr>
          <w:t>Foo</w:t>
        </w:r>
        <w:r w:rsidRPr="00F4698B">
          <w:rPr>
            <w:sz w:val="24"/>
          </w:rPr>
          <w:t xml:space="preserve"> superclass by using both the superclass name and the </w:t>
        </w:r>
        <w:r w:rsidRPr="00F4698B">
          <w:rPr>
            <w:rFonts w:ascii="Courier New" w:hAnsi="Courier New" w:cs="Courier New"/>
          </w:rPr>
          <w:t>super()</w:t>
        </w:r>
        <w:r w:rsidRPr="00F4698B">
          <w:rPr>
            <w:sz w:val="24"/>
          </w:rPr>
          <w:t xml:space="preserve"> function. Notice that the </w:t>
        </w:r>
        <w:r w:rsidRPr="00F4698B">
          <w:rPr>
            <w:rFonts w:ascii="Courier New" w:hAnsi="Courier New" w:cs="Courier New"/>
          </w:rPr>
          <w:t>self</w:t>
        </w:r>
        <w:r w:rsidRPr="00F4698B">
          <w:rPr>
            <w:sz w:val="24"/>
          </w:rPr>
          <w:t xml:space="preserve"> object reference parameter is required when using the </w:t>
        </w:r>
        <w:r w:rsidRPr="00F4698B">
          <w:rPr>
            <w:rFonts w:ascii="Courier New" w:hAnsi="Courier New" w:cs="Courier New"/>
          </w:rPr>
          <w:t>Foo</w:t>
        </w:r>
        <w:r w:rsidRPr="00F4698B">
          <w:rPr>
            <w:sz w:val="24"/>
          </w:rPr>
          <w:t xml:space="preserve"> superclass name. The second example below shows the same </w:t>
        </w:r>
        <w:r w:rsidRPr="00F4698B">
          <w:rPr>
            <w:rFonts w:ascii="Courier New" w:hAnsi="Courier New" w:cs="Courier New"/>
          </w:rPr>
          <w:t>super()</w:t>
        </w:r>
        <w:r w:rsidRPr="00F4698B">
          <w:rPr>
            <w:sz w:val="24"/>
          </w:rPr>
          <w:t xml:space="preserve"> function being used even though the superclass name has changed from </w:t>
        </w:r>
        <w:r w:rsidRPr="00F4698B">
          <w:rPr>
            <w:rFonts w:ascii="Courier New" w:hAnsi="Courier New" w:cs="Courier New"/>
          </w:rPr>
          <w:t>Foo</w:t>
        </w:r>
        <w:r w:rsidRPr="00F4698B">
          <w:rPr>
            <w:sz w:val="24"/>
          </w:rPr>
          <w:t xml:space="preserve"> to </w:t>
        </w:r>
        <w:r w:rsidRPr="00F4698B">
          <w:rPr>
            <w:rFonts w:ascii="Courier New" w:hAnsi="Courier New" w:cs="Courier New"/>
          </w:rPr>
          <w:t>Foo1</w:t>
        </w:r>
        <w:r w:rsidRPr="00F4698B">
          <w:rPr>
            <w:sz w:val="24"/>
          </w:rP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08" w:author="McDonagh, Sean" w:date="2020-10-29T22:22:00Z"/>
          <w:rFonts w:ascii="Courier New" w:eastAsia="Times New Roman" w:hAnsi="Courier New" w:cs="Courier New"/>
          <w:color w:val="A9B7C6"/>
          <w:sz w:val="18"/>
          <w:szCs w:val="18"/>
        </w:rPr>
      </w:pPr>
      <w:ins w:id="309"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DerivedFoo(Foo):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'__init__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__init__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'__init__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__init__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A9B7C6"/>
            <w:sz w:val="18"/>
            <w:szCs w:val="18"/>
          </w:rPr>
          <w:t>DerivedFoo()</w:t>
        </w:r>
      </w:ins>
    </w:p>
    <w:p w14:paraId="00E11282" w14:textId="77777777" w:rsidR="00A27F76" w:rsidRPr="00F4698B" w:rsidRDefault="00A27F76" w:rsidP="00A27F76">
      <w:pPr>
        <w:rPr>
          <w:ins w:id="310" w:author="McDonagh, Sean" w:date="2020-10-29T22:22:00Z"/>
          <w:sz w:val="24"/>
        </w:rPr>
      </w:pPr>
      <w:ins w:id="311" w:author="McDonagh, Sean" w:date="2020-10-29T22:22:00Z">
        <w:r w:rsidRPr="00F4698B">
          <w:rPr>
            <w:sz w:val="24"/>
          </w:rP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312"/>
      <w:ins w:id="313"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__init__(self,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DerivedFoo(Foo1):</w:t>
        </w:r>
        <w:r w:rsidRPr="006B6E74">
          <w:rPr>
            <w:rFonts w:ascii="Courier New" w:eastAsia="Times New Roman" w:hAnsi="Courier New" w:cs="Courier New"/>
            <w:sz w:val="18"/>
            <w:szCs w:val="18"/>
          </w:rPr>
          <w:br/>
          <w:t xml:space="preserve">    def __init__(self):</w:t>
        </w:r>
        <w:r w:rsidRPr="006B6E74">
          <w:rPr>
            <w:rFonts w:ascii="Courier New" w:eastAsia="Times New Roman" w:hAnsi="Courier New" w:cs="Courier New"/>
            <w:sz w:val="18"/>
            <w:szCs w:val="18"/>
          </w:rPr>
          <w:br/>
          <w:t xml:space="preserve">        super().__init__('__init__ using super()') # =&gt; __init__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DerivedFoo()</w:t>
        </w:r>
      </w:ins>
      <w:commentRangeEnd w:id="312"/>
      <w:ins w:id="314" w:author="McDonagh, Sean" w:date="2021-01-27T08:46:00Z">
        <w:r w:rsidR="00B2478A">
          <w:rPr>
            <w:rStyle w:val="CommentReference"/>
          </w:rPr>
          <w:commentReference w:id="312"/>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5" w:author="McDonagh, Sean" w:date="2020-10-29T22:22:00Z"/>
          <w:rFonts w:ascii="Courier New" w:eastAsia="Times New Roman" w:hAnsi="Courier New" w:cs="Courier New"/>
          <w:sz w:val="18"/>
          <w:szCs w:val="18"/>
        </w:rPr>
      </w:pPr>
    </w:p>
    <w:p w14:paraId="03A27A9B" w14:textId="77777777" w:rsidR="00A27F76" w:rsidRPr="00F4698B" w:rsidRDefault="00A27F76" w:rsidP="00A27F76">
      <w:pPr>
        <w:spacing w:before="120"/>
        <w:rPr>
          <w:ins w:id="316" w:author="McDonagh, Sean" w:date="2020-10-29T22:22:00Z"/>
          <w:sz w:val="24"/>
        </w:rPr>
      </w:pPr>
      <w:ins w:id="317" w:author="McDonagh, Sean" w:date="2020-10-29T22:22:00Z">
        <w:r w:rsidRPr="00F4698B">
          <w:rPr>
            <w:sz w:val="24"/>
          </w:rPr>
          <w:t xml:space="preserve">The </w:t>
        </w:r>
        <w:r w:rsidRPr="00F4698B">
          <w:rPr>
            <w:rFonts w:ascii="Courier New" w:hAnsi="Courier New" w:cs="Courier New"/>
          </w:rPr>
          <w:t>super()</w:t>
        </w:r>
        <w:r w:rsidRPr="00F4698B">
          <w:rPr>
            <w:sz w:val="24"/>
          </w:rPr>
          <w:t xml:space="preserve"> function can also be used in multiple inheritance scenarios which is detailed in the following sections. </w:t>
        </w:r>
      </w:ins>
    </w:p>
    <w:p w14:paraId="201B3E6D" w14:textId="2B6F99F0" w:rsidR="00A27F76" w:rsidRPr="00F4698B" w:rsidRDefault="00A27F76" w:rsidP="006B6E74">
      <w:pPr>
        <w:spacing w:before="120"/>
        <w:jc w:val="both"/>
        <w:rPr>
          <w:ins w:id="318" w:author="McDonagh, Sean" w:date="2020-10-29T22:22:00Z"/>
          <w:sz w:val="24"/>
        </w:rPr>
      </w:pPr>
      <w:ins w:id="319"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320" w:author="McDonagh, Sean" w:date="2020-10-30T11:33:00Z">
        <w:r w:rsidR="009E3714" w:rsidRPr="00F4698B">
          <w:rPr>
            <w:sz w:val="24"/>
          </w:rPr>
          <w:t xml:space="preserve">Since all </w:t>
        </w:r>
      </w:ins>
      <w:ins w:id="321" w:author="McDonagh, Sean" w:date="2020-10-30T11:34:00Z">
        <w:r w:rsidR="009E3714" w:rsidRPr="00F4698B">
          <w:rPr>
            <w:sz w:val="24"/>
          </w:rPr>
          <w:t xml:space="preserve">Python </w:t>
        </w:r>
      </w:ins>
      <w:ins w:id="322" w:author="McDonagh, Sean" w:date="2020-10-30T11:33:00Z">
        <w:r w:rsidR="009E3714" w:rsidRPr="00F4698B">
          <w:rPr>
            <w:sz w:val="24"/>
          </w:rPr>
          <w:t xml:space="preserve">classes inherit from </w:t>
        </w:r>
        <w:r w:rsidR="009E3714" w:rsidRPr="00F4698B">
          <w:rPr>
            <w:rFonts w:ascii="Courier New" w:hAnsi="Courier New" w:cs="Courier New"/>
          </w:rPr>
          <w:t>object</w:t>
        </w:r>
        <w:r w:rsidR="009E3714" w:rsidRPr="00F4698B">
          <w:rPr>
            <w:sz w:val="24"/>
          </w:rPr>
          <w:t>, this diamond problem is</w:t>
        </w:r>
      </w:ins>
      <w:ins w:id="323" w:author="McDonagh, Sean" w:date="2020-10-30T11:34:00Z">
        <w:r w:rsidR="009E3714" w:rsidRPr="00F4698B">
          <w:rPr>
            <w:sz w:val="24"/>
          </w:rPr>
          <w:t xml:space="preserve"> present in all multiple inheritance scenarios. </w:t>
        </w:r>
      </w:ins>
      <w:ins w:id="324" w:author="McDonagh, Sean" w:date="2020-10-29T22:22:00Z">
        <w:r w:rsidRPr="00F4698B">
          <w:rPr>
            <w:sz w:val="24"/>
          </w:rP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25" w:author="McDonagh, Sean" w:date="2020-10-29T22:22:00Z"/>
          <w:rFonts w:ascii="Courier New" w:eastAsia="Times New Roman" w:hAnsi="Courier New" w:cs="Courier New"/>
          <w:color w:val="A9B7C6"/>
          <w:sz w:val="18"/>
          <w:szCs w:val="18"/>
        </w:rPr>
      </w:pPr>
      <w:ins w:id="326"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r>
        <w:r w:rsidRPr="00522133">
          <w:rPr>
            <w:rFonts w:ascii="Courier New" w:eastAsia="Times New Roman" w:hAnsi="Courier New" w:cs="Courier New"/>
            <w:color w:val="A9B7C6"/>
            <w:sz w:val="18"/>
            <w:szCs w:val="18"/>
          </w:rPr>
          <w:lastRenderedPageBreak/>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Pr="00F4698B" w:rsidRDefault="00A27F76" w:rsidP="00A27F76">
      <w:pPr>
        <w:spacing w:before="120"/>
        <w:jc w:val="both"/>
        <w:rPr>
          <w:ins w:id="327" w:author="McDonagh, Sean" w:date="2020-10-29T22:22:00Z"/>
          <w:sz w:val="24"/>
        </w:rPr>
      </w:pPr>
      <w:ins w:id="328" w:author="McDonagh, Sean" w:date="2020-10-29T22:22:00Z">
        <w:r w:rsidRPr="00F4698B">
          <w:rPr>
            <w:sz w:val="24"/>
          </w:rPr>
          <w:t xml:space="preserve">When </w:t>
        </w:r>
        <w:r w:rsidRPr="00F4698B">
          <w:rPr>
            <w:rFonts w:ascii="Courier New" w:hAnsi="Courier New" w:cs="Courier New"/>
          </w:rPr>
          <w:t>class D(C, B)</w:t>
        </w:r>
        <w:r w:rsidRPr="00F4698B">
          <w:rPr>
            <w:sz w:val="24"/>
          </w:rPr>
          <w:t xml:space="preserve"> is used, all other classes </w:t>
        </w:r>
        <w:r w:rsidRPr="00F4698B">
          <w:rPr>
            <w:rFonts w:ascii="Courier New" w:hAnsi="Courier New" w:cs="Courier New"/>
          </w:rPr>
          <w:t>A</w:t>
        </w:r>
        <w:r w:rsidRPr="00F4698B">
          <w:rPr>
            <w:sz w:val="24"/>
          </w:rPr>
          <w:t xml:space="preserve">, </w:t>
        </w:r>
        <w:r w:rsidRPr="00F4698B">
          <w:rPr>
            <w:rFonts w:ascii="Courier New" w:hAnsi="Courier New" w:cs="Courier New"/>
          </w:rPr>
          <w:t>B</w:t>
        </w:r>
        <w:r w:rsidRPr="00F4698B">
          <w:rPr>
            <w:sz w:val="24"/>
          </w:rPr>
          <w:t xml:space="preserve"> and </w:t>
        </w:r>
        <w:r w:rsidRPr="00F4698B">
          <w:rPr>
            <w:rFonts w:ascii="Courier New" w:hAnsi="Courier New" w:cs="Courier New"/>
          </w:rPr>
          <w:t>C</w:t>
        </w:r>
        <w:r w:rsidRPr="00F4698B">
          <w:rPr>
            <w:sz w:val="24"/>
          </w:rPr>
          <w:t xml:space="preserve"> are included in the inheritance tree and could potentially contain duplicate methods or attributes. Since </w:t>
        </w:r>
        <w:r w:rsidRPr="00F4698B">
          <w:rPr>
            <w:rFonts w:ascii="Courier New" w:hAnsi="Courier New" w:cs="Courier New"/>
          </w:rPr>
          <w:t>class D</w:t>
        </w:r>
        <w:r w:rsidRPr="00F4698B">
          <w:rPr>
            <w:sz w:val="24"/>
          </w:rPr>
          <w:t xml:space="preserve"> has two paths to </w:t>
        </w:r>
        <w:r w:rsidRPr="00F4698B">
          <w:rPr>
            <w:rFonts w:ascii="Courier New" w:hAnsi="Courier New" w:cs="Courier New"/>
          </w:rPr>
          <w:t>class A</w:t>
        </w:r>
        <w:r w:rsidRPr="00F4698B">
          <w:rPr>
            <w:sz w:val="24"/>
          </w:rPr>
          <w:t xml:space="preserve"> (through </w:t>
        </w:r>
        <w:r w:rsidRPr="00F4698B">
          <w:rPr>
            <w:rFonts w:ascii="Courier New" w:hAnsi="Courier New" w:cs="Courier New"/>
          </w:rPr>
          <w:t>class B</w:t>
        </w:r>
        <w:r w:rsidRPr="00F4698B">
          <w:rPr>
            <w:sz w:val="24"/>
          </w:rPr>
          <w:t xml:space="preserve"> and </w:t>
        </w:r>
        <w:r w:rsidRPr="00F4698B">
          <w:rPr>
            <w:rFonts w:ascii="Courier New" w:hAnsi="Courier New" w:cs="Courier New"/>
          </w:rPr>
          <w:t>class C</w:t>
        </w:r>
        <w:r w:rsidRPr="00F4698B">
          <w:rPr>
            <w:sz w:val="24"/>
          </w:rPr>
          <w:t xml:space="preserve">) it is important to identify a unique inheritance chain. Python uses the C3 superclass algorithm to linearize the inheritance chain and produce a deterministic </w:t>
        </w:r>
        <w:r w:rsidRPr="00F4698B">
          <w:rPr>
            <w:i/>
            <w:iCs/>
            <w:sz w:val="24"/>
          </w:rPr>
          <w:t>Method Resolution Order (MRO)</w:t>
        </w:r>
        <w:r w:rsidRPr="00F4698B">
          <w:rPr>
            <w:sz w:val="24"/>
          </w:rPr>
          <w:t>. The C3 algorithm produces a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329" w:author="McDonagh, Sean" w:date="2020-10-29T22:22:00Z"/>
          <w:sz w:val="24"/>
        </w:rPr>
      </w:pPr>
      <w:commentRangeStart w:id="330"/>
      <w:commentRangeStart w:id="331"/>
      <w:ins w:id="332"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333" w:author="McDonagh, Sean" w:date="2020-10-29T22:22:00Z"/>
          <w:sz w:val="24"/>
        </w:rPr>
      </w:pPr>
      <w:ins w:id="334"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335" w:author="McDonagh, Sean" w:date="2020-10-29T22:22:00Z"/>
          <w:sz w:val="24"/>
        </w:rPr>
      </w:pPr>
      <w:ins w:id="336"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337" w:author="McDonagh, Sean" w:date="2020-10-29T22:22:00Z"/>
          <w:sz w:val="24"/>
        </w:rPr>
      </w:pPr>
      <w:ins w:id="338" w:author="McDonagh, Sean" w:date="2020-10-29T22:22:00Z">
        <w:r w:rsidRPr="00F4698B">
          <w:rPr>
            <w:sz w:val="24"/>
          </w:rPr>
          <w:t>The MRO is monotonic (all subclasses, for an existing class, do not change the order of classes in the existing MRO).</w:t>
        </w:r>
      </w:ins>
      <w:commentRangeEnd w:id="330"/>
      <w:r w:rsidR="006A7420" w:rsidRPr="00F4698B">
        <w:rPr>
          <w:rStyle w:val="CommentReference"/>
          <w:sz w:val="24"/>
        </w:rPr>
        <w:commentReference w:id="330"/>
      </w:r>
      <w:commentRangeEnd w:id="331"/>
      <w:r w:rsidR="005561B8" w:rsidRPr="00F4698B">
        <w:rPr>
          <w:rStyle w:val="CommentReference"/>
          <w:sz w:val="24"/>
        </w:rPr>
        <w:commentReference w:id="331"/>
      </w:r>
    </w:p>
    <w:p w14:paraId="68CCF89D" w14:textId="77777777" w:rsidR="00A27F76" w:rsidRPr="008A29C0" w:rsidRDefault="00A27F76" w:rsidP="00A27F76">
      <w:pPr>
        <w:spacing w:before="120"/>
        <w:jc w:val="both"/>
        <w:rPr>
          <w:ins w:id="339" w:author="McDonagh, Sean" w:date="2020-10-29T22:22:00Z"/>
          <w:rFonts w:ascii="Courier New" w:eastAsia="Times New Roman" w:hAnsi="Courier New" w:cs="Courier New"/>
          <w:color w:val="A9B7C6"/>
          <w:sz w:val="18"/>
          <w:szCs w:val="18"/>
        </w:rPr>
      </w:pPr>
      <w:ins w:id="340"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77777777" w:rsidR="00A27F76" w:rsidRPr="00F4698B" w:rsidRDefault="00A27F76" w:rsidP="00A27F76">
      <w:pPr>
        <w:spacing w:before="120"/>
        <w:jc w:val="both"/>
        <w:rPr>
          <w:ins w:id="341" w:author="McDonagh, Sean" w:date="2020-10-29T22:22:00Z"/>
          <w:sz w:val="24"/>
        </w:rPr>
      </w:pPr>
      <w:ins w:id="342"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F4698B">
          <w:rPr>
            <w:rFonts w:ascii="Courier New" w:hAnsi="Courier New" w:cs="Courier New"/>
          </w:rPr>
          <w:t>__mro__</w:t>
        </w:r>
        <w:r w:rsidRPr="00F4698B">
          <w:rPr>
            <w:sz w:val="24"/>
          </w:rPr>
          <w:t xml:space="preserve"> attribute or the </w:t>
        </w:r>
        <w:r w:rsidRPr="00F4698B">
          <w:rPr>
            <w:rFonts w:ascii="Courier New" w:hAnsi="Courier New" w:cs="Courier New"/>
          </w:rPr>
          <w:t xml:space="preserve"> help()</w:t>
        </w:r>
        <w:r w:rsidRPr="00F4698B">
          <w:rPr>
            <w:sz w:val="24"/>
          </w:rPr>
          <w:t xml:space="preserve">function. Using </w:t>
        </w:r>
        <w:r w:rsidRPr="00F4698B">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3" w:author="McDonagh, Sean" w:date="2020-10-29T22:22:00Z"/>
          <w:rFonts w:ascii="Courier New" w:eastAsia="Times New Roman" w:hAnsi="Courier New" w:cs="Courier New"/>
          <w:sz w:val="18"/>
          <w:szCs w:val="18"/>
        </w:rPr>
      </w:pPr>
      <w:ins w:id="344" w:author="McDonagh, Sean" w:date="2020-10-29T22:22:00Z">
        <w:r w:rsidRPr="006B6E74">
          <w:rPr>
            <w:rFonts w:ascii="Courier New" w:eastAsia="Times New Roman" w:hAnsi="Courier New" w:cs="Courier New"/>
            <w:sz w:val="18"/>
            <w:szCs w:val="18"/>
          </w:rPr>
          <w:t>print(D.__mro__) # =&gt; [&lt;class '__main__.D'&gt;, &lt;class '__main__.C'&gt;, &lt;class '__main__.B'&gt;, &lt;class '__main__.A'&gt;, &lt;class 'object'&gt;]</w:t>
        </w:r>
      </w:ins>
    </w:p>
    <w:p w14:paraId="474D4911" w14:textId="77777777" w:rsidR="00A27F76" w:rsidRPr="00F4698B" w:rsidRDefault="00A27F76" w:rsidP="006B6E74">
      <w:pPr>
        <w:spacing w:before="120" w:after="0" w:line="240" w:lineRule="auto"/>
        <w:ind w:left="720"/>
        <w:rPr>
          <w:ins w:id="345" w:author="McDonagh, Sean" w:date="2020-10-29T22:22:00Z"/>
          <w:sz w:val="24"/>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6" w:author="McDonagh, Sean" w:date="2020-10-29T22:22:00Z"/>
          <w:rFonts w:ascii="Courier New" w:eastAsia="Times New Roman" w:hAnsi="Courier New" w:cs="Courier New"/>
          <w:sz w:val="18"/>
          <w:szCs w:val="18"/>
        </w:rPr>
      </w:pPr>
      <w:ins w:id="347"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8"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9" w:author="McDonagh, Sean" w:date="2020-10-29T22:22:00Z"/>
          <w:rFonts w:ascii="Courier New" w:eastAsia="Times New Roman" w:hAnsi="Courier New" w:cs="Courier New"/>
          <w:sz w:val="18"/>
          <w:szCs w:val="18"/>
        </w:rPr>
      </w:pPr>
      <w:ins w:id="350"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1" w:author="McDonagh, Sean" w:date="2020-10-29T22:22:00Z"/>
          <w:rFonts w:ascii="Courier New" w:eastAsia="Times New Roman" w:hAnsi="Courier New" w:cs="Courier New"/>
          <w:sz w:val="18"/>
          <w:szCs w:val="18"/>
        </w:rPr>
      </w:pPr>
      <w:ins w:id="352"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3" w:author="McDonagh, Sean" w:date="2020-10-29T22:22:00Z"/>
          <w:rFonts w:ascii="Courier New" w:eastAsia="Times New Roman" w:hAnsi="Courier New" w:cs="Courier New"/>
          <w:sz w:val="18"/>
          <w:szCs w:val="18"/>
        </w:rPr>
      </w:pPr>
      <w:ins w:id="354"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5" w:author="McDonagh, Sean" w:date="2020-10-29T22:22:00Z"/>
          <w:rFonts w:ascii="Courier New" w:eastAsia="Times New Roman" w:hAnsi="Courier New" w:cs="Courier New"/>
          <w:sz w:val="18"/>
          <w:szCs w:val="18"/>
        </w:rPr>
      </w:pPr>
      <w:ins w:id="356"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7" w:author="McDonagh, Sean" w:date="2020-10-29T22:22:00Z"/>
          <w:rFonts w:ascii="Courier New" w:eastAsia="Times New Roman" w:hAnsi="Courier New" w:cs="Courier New"/>
          <w:sz w:val="18"/>
          <w:szCs w:val="18"/>
        </w:rPr>
      </w:pPr>
      <w:ins w:id="358"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9" w:author="McDonagh, Sean" w:date="2020-10-29T22:22:00Z"/>
          <w:rFonts w:ascii="Courier New" w:eastAsia="Times New Roman" w:hAnsi="Courier New" w:cs="Courier New"/>
          <w:sz w:val="18"/>
          <w:szCs w:val="18"/>
        </w:rPr>
      </w:pPr>
      <w:ins w:id="360"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61" w:author="McDonagh, Sean" w:date="2020-10-29T22:22:00Z"/>
          <w:rFonts w:ascii="Courier New" w:eastAsia="Times New Roman" w:hAnsi="Courier New" w:cs="Courier New"/>
          <w:color w:val="A9B7C6"/>
          <w:sz w:val="18"/>
          <w:szCs w:val="18"/>
        </w:rPr>
      </w:pPr>
      <w:ins w:id="362" w:author="McDonagh, Sean" w:date="2020-10-29T22:22:00Z">
        <w:r w:rsidRPr="006B6E74">
          <w:rPr>
            <w:rFonts w:ascii="Courier New" w:eastAsia="Times New Roman" w:hAnsi="Courier New" w:cs="Courier New"/>
            <w:sz w:val="18"/>
            <w:szCs w:val="18"/>
          </w:rPr>
          <w:t xml:space="preserve"> |      builtins.object</w:t>
        </w:r>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3" w:author="McDonagh, Sean" w:date="2020-10-29T22:22:00Z"/>
          <w:rFonts w:ascii="Courier New" w:eastAsia="Times New Roman" w:hAnsi="Courier New" w:cs="Courier New"/>
          <w:color w:val="A9B7C6"/>
          <w:sz w:val="18"/>
          <w:szCs w:val="18"/>
        </w:rPr>
      </w:pPr>
    </w:p>
    <w:p w14:paraId="3672E404" w14:textId="153334D1" w:rsidR="00A27F76" w:rsidRPr="00F4698B" w:rsidRDefault="00A27F76" w:rsidP="00A27F76">
      <w:pPr>
        <w:spacing w:before="120"/>
        <w:jc w:val="both"/>
        <w:rPr>
          <w:ins w:id="364" w:author="McDonagh, Sean" w:date="2020-10-29T22:22:00Z"/>
          <w:sz w:val="24"/>
        </w:rPr>
      </w:pPr>
      <w:ins w:id="365" w:author="McDonagh, Sean" w:date="2020-10-29T22:22:00Z">
        <w:r w:rsidRPr="00F4698B">
          <w:rPr>
            <w:sz w:val="24"/>
          </w:rPr>
          <w:t xml:space="preserve">While not typically shown in the standard MRO notation, notice that “object’ is always the last class in </w:t>
        </w:r>
      </w:ins>
      <w:ins w:id="366" w:author="McDonagh, Sean" w:date="2020-10-30T05:12:00Z">
        <w:r w:rsidR="00C064A9" w:rsidRPr="00F4698B">
          <w:rPr>
            <w:sz w:val="24"/>
          </w:rPr>
          <w:t>every</w:t>
        </w:r>
      </w:ins>
      <w:ins w:id="367"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368" w:author="McDonagh, Sean" w:date="2020-10-29T22:22:00Z"/>
          <w:sz w:val="24"/>
        </w:rPr>
      </w:pPr>
      <w:ins w:id="369" w:author="McDonagh, Sean" w:date="2020-10-29T22:22:00Z">
        <w:r w:rsidRPr="00F4698B">
          <w:rPr>
            <w:sz w:val="24"/>
          </w:rPr>
          <w:t xml:space="preserve">There can be unexpected outcomes when using the left-to-right protocol as shown in the following code. The outcome might be expected to be </w:t>
        </w:r>
        <w:r w:rsidRPr="00F4698B">
          <w:rPr>
            <w:rFonts w:ascii="Courier New" w:hAnsi="Courier New" w:cs="Courier New"/>
          </w:rPr>
          <w:t>a=0</w:t>
        </w:r>
        <w:r w:rsidRPr="00F4698B">
          <w:rPr>
            <w:sz w:val="24"/>
          </w:rPr>
          <w:t xml:space="preserve">, but in reality the result is </w:t>
        </w:r>
        <w:r w:rsidRPr="00F4698B">
          <w:rPr>
            <w:rFonts w:ascii="Courier New" w:hAnsi="Courier New" w:cs="Courier New"/>
          </w:rPr>
          <w:t>a=2</w:t>
        </w:r>
        <w:r w:rsidRPr="00F4698B">
          <w:rPr>
            <w:sz w:val="24"/>
          </w:rPr>
          <w:t xml:space="preserve"> since, as previously mentioned, methods in derived calls are always called before the method of the base class (</w:t>
        </w:r>
        <w:r w:rsidRPr="00F4698B">
          <w:rPr>
            <w:rFonts w:ascii="Courier New" w:hAnsi="Courier New" w:cs="Courier New"/>
          </w:rPr>
          <w:t>class T)</w:t>
        </w:r>
        <w:r w:rsidRPr="00F4698B">
          <w:rPr>
            <w:sz w:val="24"/>
          </w:rPr>
          <w:t xml:space="preserve">. </w:t>
        </w:r>
      </w:ins>
    </w:p>
    <w:p w14:paraId="4FB49A39" w14:textId="5E552241" w:rsidR="00A27F76" w:rsidRDefault="00A27F76" w:rsidP="006B6E74">
      <w:pPr>
        <w:pStyle w:val="HTMLPreformatted"/>
        <w:ind w:left="720"/>
        <w:rPr>
          <w:color w:val="808080"/>
          <w:sz w:val="18"/>
          <w:szCs w:val="18"/>
        </w:rPr>
      </w:pPr>
      <w:ins w:id="370"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CC7832"/>
            <w:sz w:val="18"/>
            <w:szCs w:val="18"/>
          </w:rPr>
          <w:lastRenderedPageBreak/>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 xml:space="preserve">(c.a) </w:t>
        </w:r>
        <w:r w:rsidRPr="008A29C0">
          <w:rPr>
            <w:color w:val="808080"/>
            <w:sz w:val="18"/>
            <w:szCs w:val="18"/>
          </w:rPr>
          <w:t># =&gt; 2</w:t>
        </w:r>
      </w:ins>
    </w:p>
    <w:p w14:paraId="031012E0" w14:textId="77777777" w:rsidR="006B6E74" w:rsidRPr="008A29C0" w:rsidRDefault="006B6E74" w:rsidP="006B6E74">
      <w:pPr>
        <w:pStyle w:val="HTMLPreformatted"/>
        <w:rPr>
          <w:ins w:id="371" w:author="McDonagh, Sean" w:date="2020-10-29T22:22:00Z"/>
          <w:color w:val="A9B7C6"/>
          <w:sz w:val="18"/>
          <w:szCs w:val="18"/>
        </w:rPr>
      </w:pPr>
    </w:p>
    <w:p w14:paraId="127361D7" w14:textId="00F0DCFA" w:rsidR="00566BC2" w:rsidRPr="00F4698B" w:rsidRDefault="00A27F76">
      <w:pPr>
        <w:rPr>
          <w:ins w:id="372" w:author="Stephen Michell" w:date="2020-11-02T17:01:00Z"/>
          <w:i/>
          <w:sz w:val="24"/>
        </w:rPr>
      </w:pPr>
      <w:ins w:id="373" w:author="McDonagh, Sean" w:date="2020-10-29T22:22:00Z">
        <w:r w:rsidRPr="00F4698B">
          <w:rPr>
            <w:sz w:val="24"/>
          </w:rPr>
          <w:t>It is important to make sure that each class calls the __init__ of its superclass so that it is properly initialized.</w:t>
        </w:r>
      </w:ins>
    </w:p>
    <w:p w14:paraId="6D2E88BA" w14:textId="77777777" w:rsidR="001D10A8" w:rsidRPr="00F4698B" w:rsidRDefault="001D10A8" w:rsidP="001D10A8">
      <w:pPr>
        <w:rPr>
          <w:ins w:id="374" w:author="Stephen Michell" w:date="2020-11-02T17:01:00Z"/>
          <w:sz w:val="24"/>
        </w:rPr>
      </w:pPr>
      <w:ins w:id="375" w:author="Stephen Michell" w:date="2020-11-02T17:01:00Z">
        <w:r w:rsidRPr="00F4698B">
          <w:rPr>
            <w:sz w:val="24"/>
          </w:rPr>
          <w:t>class A:</w:t>
        </w:r>
      </w:ins>
    </w:p>
    <w:p w14:paraId="2D403425" w14:textId="77777777" w:rsidR="001D10A8" w:rsidRPr="00F4698B" w:rsidRDefault="001D10A8" w:rsidP="001D10A8">
      <w:pPr>
        <w:rPr>
          <w:ins w:id="376" w:author="Stephen Michell" w:date="2020-11-02T17:01:00Z"/>
          <w:sz w:val="24"/>
        </w:rPr>
      </w:pPr>
      <w:ins w:id="377" w:author="Stephen Michell" w:date="2020-11-02T17:01:00Z">
        <w:r w:rsidRPr="00F4698B">
          <w:rPr>
            <w:sz w:val="24"/>
          </w:rPr>
          <w:t xml:space="preserve">    def process(self):</w:t>
        </w:r>
      </w:ins>
    </w:p>
    <w:p w14:paraId="6EDFA73B" w14:textId="3BC69EED" w:rsidR="001D10A8" w:rsidRPr="00F4698B" w:rsidRDefault="001D10A8" w:rsidP="001D10A8">
      <w:pPr>
        <w:rPr>
          <w:ins w:id="378" w:author="Stephen Michell" w:date="2020-11-02T17:01:00Z"/>
          <w:sz w:val="24"/>
        </w:rPr>
      </w:pPr>
      <w:ins w:id="379" w:author="Stephen Michell" w:date="2020-11-02T17:01:00Z">
        <w:r w:rsidRPr="00F4698B">
          <w:rPr>
            <w:sz w:val="24"/>
          </w:rPr>
          <w:t xml:space="preserve">        print('A process()')</w:t>
        </w:r>
      </w:ins>
    </w:p>
    <w:p w14:paraId="151F76E0" w14:textId="77777777" w:rsidR="001D10A8" w:rsidRPr="00F4698B" w:rsidRDefault="001D10A8" w:rsidP="001D10A8">
      <w:pPr>
        <w:rPr>
          <w:ins w:id="380" w:author="Stephen Michell" w:date="2020-11-02T17:01:00Z"/>
          <w:sz w:val="24"/>
        </w:rPr>
      </w:pPr>
      <w:ins w:id="381" w:author="Stephen Michell" w:date="2020-11-02T17:01:00Z">
        <w:r w:rsidRPr="00F4698B">
          <w:rPr>
            <w:sz w:val="24"/>
          </w:rPr>
          <w:t>class B(A):</w:t>
        </w:r>
      </w:ins>
    </w:p>
    <w:p w14:paraId="73202D57" w14:textId="77777777" w:rsidR="001D10A8" w:rsidRPr="00F4698B" w:rsidRDefault="001D10A8" w:rsidP="001D10A8">
      <w:pPr>
        <w:rPr>
          <w:ins w:id="382" w:author="Stephen Michell" w:date="2020-11-02T17:01:00Z"/>
          <w:sz w:val="24"/>
        </w:rPr>
      </w:pPr>
      <w:ins w:id="383" w:author="Stephen Michell" w:date="2020-11-02T17:01:00Z">
        <w:r w:rsidRPr="00F4698B">
          <w:rPr>
            <w:sz w:val="24"/>
          </w:rPr>
          <w:t xml:space="preserve">    def process(self):</w:t>
        </w:r>
      </w:ins>
    </w:p>
    <w:p w14:paraId="7077D5FC" w14:textId="6B9E97D9" w:rsidR="001D10A8" w:rsidRPr="00F4698B" w:rsidRDefault="001D10A8" w:rsidP="001D10A8">
      <w:pPr>
        <w:rPr>
          <w:ins w:id="384" w:author="Stephen Michell" w:date="2020-11-02T17:01:00Z"/>
          <w:sz w:val="24"/>
        </w:rPr>
      </w:pPr>
      <w:ins w:id="385" w:author="Stephen Michell" w:date="2020-11-02T17:01:00Z">
        <w:r w:rsidRPr="00F4698B">
          <w:rPr>
            <w:sz w:val="24"/>
          </w:rPr>
          <w:t xml:space="preserve">        print('B process()')</w:t>
        </w:r>
      </w:ins>
    </w:p>
    <w:p w14:paraId="4059141E" w14:textId="77777777" w:rsidR="001D10A8" w:rsidRPr="00F4698B" w:rsidRDefault="001D10A8" w:rsidP="001D10A8">
      <w:pPr>
        <w:rPr>
          <w:ins w:id="386" w:author="Stephen Michell" w:date="2020-11-02T17:01:00Z"/>
          <w:sz w:val="24"/>
        </w:rPr>
      </w:pPr>
      <w:ins w:id="387" w:author="Stephen Michell" w:date="2020-11-02T17:01:00Z">
        <w:r w:rsidRPr="00F4698B">
          <w:rPr>
            <w:sz w:val="24"/>
          </w:rPr>
          <w:t>class C(A, B):</w:t>
        </w:r>
      </w:ins>
    </w:p>
    <w:p w14:paraId="18F9D03B" w14:textId="2B87316A" w:rsidR="001D10A8" w:rsidRPr="00F4698B" w:rsidRDefault="001D10A8" w:rsidP="001D10A8">
      <w:pPr>
        <w:rPr>
          <w:ins w:id="388" w:author="Stephen Michell" w:date="2020-11-02T17:01:00Z"/>
          <w:sz w:val="24"/>
        </w:rPr>
      </w:pPr>
      <w:ins w:id="389" w:author="Stephen Michell" w:date="2020-11-02T17:01:00Z">
        <w:r w:rsidRPr="00F4698B">
          <w:rPr>
            <w:sz w:val="24"/>
          </w:rPr>
          <w:t xml:space="preserve">    pass</w:t>
        </w:r>
      </w:ins>
    </w:p>
    <w:p w14:paraId="42B61BBC" w14:textId="77777777" w:rsidR="001D10A8" w:rsidRPr="00F4698B" w:rsidRDefault="001D10A8" w:rsidP="001D10A8">
      <w:pPr>
        <w:rPr>
          <w:ins w:id="390" w:author="Stephen Michell" w:date="2020-11-02T17:01:00Z"/>
          <w:sz w:val="24"/>
        </w:rPr>
      </w:pPr>
      <w:ins w:id="391" w:author="Stephen Michell" w:date="2020-11-02T17:01:00Z">
        <w:r w:rsidRPr="00F4698B">
          <w:rPr>
            <w:sz w:val="24"/>
          </w:rPr>
          <w:t>obj = C()</w:t>
        </w:r>
      </w:ins>
    </w:p>
    <w:p w14:paraId="56D18A21" w14:textId="39C905E5" w:rsidR="001D10A8" w:rsidRDefault="001D10A8" w:rsidP="001D10A8">
      <w:pPr>
        <w:rPr>
          <w:ins w:id="392" w:author="Stephen Michell" w:date="2020-11-02T17:02:00Z"/>
          <w:rFonts w:ascii="MS Gothic" w:eastAsia="MS Gothic" w:hAnsi="MS Gothic" w:cs="MS Gothic"/>
        </w:rPr>
      </w:pPr>
      <w:ins w:id="393" w:author="Stephen Michell" w:date="2020-11-02T17:01:00Z">
        <w:r w:rsidRPr="00F4698B">
          <w:rPr>
            <w:sz w:val="24"/>
          </w:rPr>
          <w:t>obj.process()</w:t>
        </w:r>
        <w:r>
          <w:rPr>
            <w:rFonts w:ascii="MS Gothic" w:eastAsia="MS Gothic" w:hAnsi="MS Gothic" w:cs="MS Gothic" w:hint="eastAsia"/>
          </w:rPr>
          <w:t> </w:t>
        </w:r>
      </w:ins>
    </w:p>
    <w:p w14:paraId="2D65AC51" w14:textId="77777777" w:rsidR="001D10A8" w:rsidRPr="00F4698B" w:rsidRDefault="001D10A8" w:rsidP="001D10A8">
      <w:pPr>
        <w:rPr>
          <w:ins w:id="394" w:author="Stephen Michell" w:date="2020-11-02T17:02:00Z"/>
          <w:sz w:val="24"/>
        </w:rPr>
      </w:pPr>
      <w:ins w:id="395" w:author="Stephen Michell" w:date="2020-11-02T17:02:00Z">
        <w:r w:rsidRPr="00F4698B">
          <w:rPr>
            <w:sz w:val="24"/>
          </w:rPr>
          <w:t>The problem comes from the fact that class A is a super class for both C and B. If you construct MRO then it should be like this:</w:t>
        </w:r>
      </w:ins>
    </w:p>
    <w:p w14:paraId="30906483" w14:textId="77777777" w:rsidR="001D10A8" w:rsidRPr="00F4698B" w:rsidRDefault="001D10A8" w:rsidP="001D10A8">
      <w:pPr>
        <w:rPr>
          <w:ins w:id="396" w:author="Stephen Michell" w:date="2020-11-02T17:02:00Z"/>
          <w:sz w:val="24"/>
        </w:rPr>
      </w:pPr>
      <w:ins w:id="397" w:author="Stephen Michell" w:date="2020-11-02T17:02:00Z">
        <w:r w:rsidRPr="00F4698B">
          <w:rPr>
            <w:sz w:val="24"/>
          </w:rPr>
          <w:t>C -&gt; A -&gt; B -&gt; A</w:t>
        </w:r>
      </w:ins>
    </w:p>
    <w:p w14:paraId="2E6CBB33" w14:textId="77777777" w:rsidR="001D10A8" w:rsidRPr="00F4698B" w:rsidRDefault="001D10A8" w:rsidP="001D10A8">
      <w:pPr>
        <w:rPr>
          <w:ins w:id="398" w:author="Stephen Michell" w:date="2020-11-02T17:02:00Z"/>
          <w:sz w:val="24"/>
        </w:rPr>
      </w:pPr>
      <w:ins w:id="399" w:author="Stephen Michell" w:date="2020-11-02T17:02:00Z">
        <w:r w:rsidRPr="00F4698B">
          <w:rPr>
            <w:sz w:val="24"/>
          </w:rPr>
          <w:t>Then according to the rule (good head) A should NOT be ahead of B as A is super class of B. So new MRO must be like this:</w:t>
        </w:r>
      </w:ins>
    </w:p>
    <w:p w14:paraId="1C56638E" w14:textId="77777777" w:rsidR="001D10A8" w:rsidRPr="00F4698B" w:rsidRDefault="001D10A8" w:rsidP="001D10A8">
      <w:pPr>
        <w:rPr>
          <w:ins w:id="400" w:author="Stephen Michell" w:date="2020-11-02T17:02:00Z"/>
          <w:sz w:val="24"/>
        </w:rPr>
      </w:pPr>
      <w:ins w:id="401" w:author="Stephen Michell" w:date="2020-11-02T17:02:00Z">
        <w:r w:rsidRPr="00F4698B">
          <w:rPr>
            <w:sz w:val="24"/>
          </w:rPr>
          <w:t xml:space="preserve">C -&gt; B -&gt; A </w:t>
        </w:r>
      </w:ins>
    </w:p>
    <w:p w14:paraId="3935F1C3" w14:textId="77777777" w:rsidR="001D10A8" w:rsidRPr="00F4698B" w:rsidRDefault="001D10A8" w:rsidP="001D10A8">
      <w:pPr>
        <w:rPr>
          <w:ins w:id="402" w:author="Stephen Michell" w:date="2020-11-02T17:02:00Z"/>
          <w:sz w:val="24"/>
        </w:rPr>
      </w:pPr>
      <w:commentRangeStart w:id="403"/>
      <w:ins w:id="404" w:author="Stephen Michell" w:date="2020-11-02T17:02:00Z">
        <w:r w:rsidRPr="00F4698B">
          <w:rPr>
            <w:sz w:val="24"/>
          </w:rP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403"/>
      <w:ins w:id="405" w:author="Stephen Michell" w:date="2020-11-02T17:10:00Z">
        <w:r w:rsidR="00B212BC" w:rsidRPr="00F4698B">
          <w:rPr>
            <w:rStyle w:val="CommentReference"/>
            <w:sz w:val="24"/>
          </w:rPr>
          <w:commentReference w:id="403"/>
        </w:r>
      </w:ins>
    </w:p>
    <w:p w14:paraId="6FF4059E" w14:textId="361B7F24" w:rsidR="001D10A8" w:rsidRPr="00F4698B" w:rsidRDefault="001D10A8" w:rsidP="001D10A8">
      <w:pPr>
        <w:rPr>
          <w:sz w:val="24"/>
        </w:rPr>
      </w:pPr>
      <w:ins w:id="406" w:author="Stephen Michell" w:date="2020-11-02T17:02:00Z">
        <w:r w:rsidRPr="00F4698B">
          <w:rPr>
            <w:sz w:val="24"/>
          </w:rPr>
          <w:t xml:space="preserve">Understanding MRO is very important for any Python programmer. </w:t>
        </w:r>
      </w:ins>
      <w:ins w:id="407" w:author="Stephen Michell" w:date="2020-12-14T14:29:00Z">
        <w:r w:rsidR="00EB2471" w:rsidRPr="00F4698B">
          <w:rPr>
            <w:sz w:val="24"/>
          </w:rPr>
          <w:t xml:space="preserve">Programmers can keep </w:t>
        </w:r>
      </w:ins>
      <w:ins w:id="408" w:author="Stephen Michell" w:date="2020-11-02T17:02:00Z">
        <w:r w:rsidRPr="00F4698B">
          <w:rPr>
            <w:sz w:val="24"/>
          </w:rP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lastRenderedPageBreak/>
        <w:t>6.44.2 Guidance to language users</w:t>
      </w:r>
    </w:p>
    <w:p w14:paraId="2DC31CBD" w14:textId="60B4AC1F"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of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 xml:space="preserve">calls the __init__ of its superclass.  </w:t>
      </w:r>
    </w:p>
    <w:p w14:paraId="6A2AF19B" w14:textId="26674840"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p>
    <w:p w14:paraId="313252A8" w14:textId="4A85DB27"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__mro__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09" w:name="_Toc66098984"/>
      <w:r>
        <w:t xml:space="preserve">6.45 Extra </w:t>
      </w:r>
      <w:r w:rsidR="0097702E">
        <w:t>i</w:t>
      </w:r>
      <w:r>
        <w:t>ntrinsics [LRM]</w:t>
      </w:r>
      <w:bookmarkEnd w:id="409"/>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77777777" w:rsidR="00566BC2" w:rsidRPr="00F4698B" w:rsidRDefault="000F279F">
      <w:pPr>
        <w:rPr>
          <w:sz w:val="24"/>
        </w:rPr>
      </w:pPr>
      <w:r w:rsidRPr="00F4698B">
        <w:rPr>
          <w:sz w:val="24"/>
        </w:rPr>
        <w:t>Python provides a set of built-in intrinsics which are implicitly imported into all Python scripts. Any of the built-in variables and functions can therefore easily be overridden:</w:t>
      </w:r>
    </w:p>
    <w:p w14:paraId="67AE91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'abc'</w:t>
      </w:r>
    </w:p>
    <w:p w14:paraId="2F2242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print(len(x))#=&gt; 3</w:t>
      </w:r>
    </w:p>
    <w:p w14:paraId="504C51E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len(x):</w:t>
      </w:r>
    </w:p>
    <w:p w14:paraId="1AEEBD5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53E2BC2C"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print(len(x))#=&gt; 10</w:t>
      </w:r>
    </w:p>
    <w:p w14:paraId="3C59D0B5" w14:textId="353A3BCA" w:rsidR="00566BC2" w:rsidRPr="00F4698B" w:rsidRDefault="000F279F">
      <w:pPr>
        <w:rPr>
          <w:sz w:val="24"/>
        </w:rPr>
      </w:pPr>
      <w:r w:rsidRPr="00F4698B">
        <w:rPr>
          <w:sz w:val="24"/>
        </w:rPr>
        <w:t xml:space="preserve">In the example above the built-in </w:t>
      </w:r>
      <w:r w:rsidRPr="00F4698B">
        <w:rPr>
          <w:rFonts w:ascii="Courier New" w:eastAsia="Courier New" w:hAnsi="Courier New" w:cs="Courier New"/>
        </w:rPr>
        <w:t>len</w:t>
      </w:r>
      <w:r w:rsidRPr="00F4698B">
        <w:rPr>
          <w:sz w:val="24"/>
        </w:rPr>
        <w:t xml:space="preserve"> function is overridden with logic that always returns </w:t>
      </w:r>
      <w:r w:rsidRPr="00F4698B">
        <w:rPr>
          <w:rFonts w:ascii="Courier New" w:eastAsia="Courier New" w:hAnsi="Courier New" w:cs="Courier New"/>
        </w:rPr>
        <w:t>10</w:t>
      </w:r>
      <w:r w:rsidRPr="00F4698B">
        <w:rPr>
          <w:sz w:val="24"/>
        </w:rPr>
        <w:t xml:space="preserve">. Note that the </w:t>
      </w:r>
      <w:r w:rsidRPr="00F4698B">
        <w:rPr>
          <w:rFonts w:ascii="Courier New" w:eastAsia="Courier New" w:hAnsi="Courier New" w:cs="Courier New"/>
        </w:rPr>
        <w:t>def</w:t>
      </w:r>
      <w:r w:rsidRPr="00F4698B">
        <w:rPr>
          <w:sz w:val="24"/>
        </w:rPr>
        <w:t xml:space="preserve"> statement is executed dynamically so the new overriding </w:t>
      </w:r>
      <w:r w:rsidRPr="00F4698B">
        <w:rPr>
          <w:rFonts w:ascii="Courier New" w:eastAsia="Courier New" w:hAnsi="Courier New" w:cs="Courier New"/>
        </w:rPr>
        <w:t>len</w:t>
      </w:r>
      <w:r w:rsidRPr="00F4698B">
        <w:rPr>
          <w:sz w:val="24"/>
        </w:rPr>
        <w:t xml:space="preserve"> function has not yet been defined when the first call to </w:t>
      </w:r>
      <w:r w:rsidRPr="00F4698B">
        <w:rPr>
          <w:rFonts w:ascii="Courier New" w:eastAsia="Courier New" w:hAnsi="Courier New" w:cs="Courier New"/>
        </w:rPr>
        <w:t>len</w:t>
      </w:r>
      <w:r w:rsidRPr="00F4698B">
        <w:rPr>
          <w:sz w:val="24"/>
        </w:rPr>
        <w:t xml:space="preserve"> is made therefore the built-in version of </w:t>
      </w:r>
      <w:r w:rsidRPr="00F4698B">
        <w:rPr>
          <w:rFonts w:ascii="Courier New" w:eastAsia="Courier New" w:hAnsi="Courier New" w:cs="Courier New"/>
        </w:rPr>
        <w:t>len</w:t>
      </w:r>
      <w:r w:rsidRPr="00F4698B">
        <w:rPr>
          <w:sz w:val="24"/>
        </w:rPr>
        <w:t xml:space="preserve"> is called in line 2 and it returns the expected result (</w:t>
      </w:r>
      <w:r w:rsidRPr="00F4698B">
        <w:rPr>
          <w:rFonts w:ascii="Courier New" w:eastAsia="Courier New" w:hAnsi="Courier New" w:cs="Courier New"/>
        </w:rPr>
        <w:t>3</w:t>
      </w:r>
      <w:r w:rsidRPr="00F4698B">
        <w:rPr>
          <w:sz w:val="24"/>
        </w:rPr>
        <w:t xml:space="preserve"> in this case). After the new </w:t>
      </w:r>
      <w:r w:rsidRPr="00F4698B">
        <w:rPr>
          <w:rFonts w:ascii="Courier New" w:eastAsia="Courier New" w:hAnsi="Courier New" w:cs="Courier New"/>
        </w:rPr>
        <w:t>len</w:t>
      </w:r>
      <w:r w:rsidRPr="00F4698B">
        <w:rPr>
          <w:sz w:val="24"/>
        </w:rPr>
        <w:t xml:space="preserve"> function is defined it overrides all references to the builtin-in </w:t>
      </w:r>
      <w:r w:rsidRPr="00F4698B">
        <w:rPr>
          <w:rFonts w:ascii="Courier New" w:eastAsia="Courier New" w:hAnsi="Courier New" w:cs="Courier New"/>
        </w:rPr>
        <w:t>len</w:t>
      </w:r>
      <w:r w:rsidRPr="00F4698B">
        <w:rPr>
          <w:sz w:val="24"/>
        </w:rPr>
        <w:t xml:space="preserve"> function in the script. This can later be “undone” by explicitly importing the built-in </w:t>
      </w:r>
      <w:r w:rsidRPr="00F4698B">
        <w:rPr>
          <w:rFonts w:ascii="Courier New" w:eastAsia="Courier New" w:hAnsi="Courier New" w:cs="Courier New"/>
        </w:rPr>
        <w:t>len</w:t>
      </w:r>
      <w:r w:rsidRPr="00F4698B">
        <w:rPr>
          <w:sz w:val="24"/>
        </w:rPr>
        <w:t xml:space="preserve"> function with the following code:</w:t>
      </w:r>
    </w:p>
    <w:p w14:paraId="5CA878B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builtins import len</w:t>
      </w:r>
    </w:p>
    <w:p w14:paraId="462C9AF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print(len(x))#=&gt; 3</w:t>
      </w:r>
    </w:p>
    <w:p w14:paraId="3842BBD2" w14:textId="5EFDDF05" w:rsidR="00566BC2" w:rsidRPr="00F4698B"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example below, the overriding </w:t>
      </w:r>
      <w:r w:rsidR="000F279F" w:rsidRPr="00F4698B">
        <w:rPr>
          <w:rFonts w:ascii="Courier New" w:eastAsia="Courier New" w:hAnsi="Courier New" w:cs="Courier New"/>
        </w:rPr>
        <w:t>len</w:t>
      </w:r>
      <w:r w:rsidR="000F279F" w:rsidRPr="00F4698B">
        <w:rPr>
          <w:sz w:val="24"/>
        </w:rPr>
        <w:t xml:space="preserve"> function is defined within another function and therefore is not found using the LEGB rule for name resolution (see subclause  </w:t>
      </w:r>
      <w:r w:rsidR="000F279F" w:rsidRPr="00F4698B">
        <w:rPr>
          <w:i/>
          <w:color w:val="0070C0"/>
          <w:sz w:val="24"/>
          <w:u w:val="single"/>
        </w:rPr>
        <w:t>6.21 Namespace Issues</w:t>
      </w:r>
      <w:r w:rsidR="000F279F" w:rsidRPr="00F4698B">
        <w:rPr>
          <w:sz w:val="24"/>
        </w:rPr>
        <w:t>):</w:t>
      </w:r>
    </w:p>
    <w:p w14:paraId="732C2DF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'abc'</w:t>
      </w:r>
    </w:p>
    <w:p w14:paraId="00EB81C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print(len(x))#=&gt; 3</w:t>
      </w:r>
    </w:p>
    <w:p w14:paraId="65DE28E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6D4D5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len(x):</w:t>
      </w:r>
    </w:p>
    <w:p w14:paraId="7DFF426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44A4012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print(len(x))#=&gt; 3</w:t>
      </w:r>
    </w:p>
    <w:p w14:paraId="62CC0503" w14:textId="77777777" w:rsidR="00566BC2" w:rsidRDefault="000F279F">
      <w:pPr>
        <w:pStyle w:val="Heading3"/>
      </w:pPr>
      <w:r>
        <w:lastRenderedPageBreak/>
        <w:t>6.45.2 Guidance to language users</w:t>
      </w:r>
    </w:p>
    <w:p w14:paraId="47E91C81" w14:textId="00F95F5C"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of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324DE6D2"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CCD65" w14:textId="55BEC21C" w:rsidR="00566BC2" w:rsidRDefault="000F279F">
      <w:pPr>
        <w:pStyle w:val="Heading2"/>
      </w:pPr>
      <w:bookmarkStart w:id="410" w:name="_Toc66098985"/>
      <w:r>
        <w:t xml:space="preserve">6.46 Argument </w:t>
      </w:r>
      <w:r w:rsidR="0097702E">
        <w:t>o</w:t>
      </w:r>
      <w:r>
        <w:t xml:space="preserve">assing to </w:t>
      </w:r>
      <w:r w:rsidR="0097702E">
        <w:t>l</w:t>
      </w:r>
      <w:r>
        <w:t xml:space="preserve">ibrary </w:t>
      </w:r>
      <w:r w:rsidR="0097702E">
        <w:t>f</w:t>
      </w:r>
      <w:r>
        <w:t>unctions [TRJ]</w:t>
      </w:r>
      <w:bookmarkEnd w:id="410"/>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0FD128DF" w:rsidR="00566BC2" w:rsidRPr="00F4698B" w:rsidRDefault="000F279F" w:rsidP="009D016D">
      <w:pPr>
        <w:rPr>
          <w:sz w:val="24"/>
        </w:rPr>
      </w:pPr>
      <w:r w:rsidRPr="00F4698B">
        <w:rPr>
          <w:sz w:val="24"/>
        </w:rPr>
        <w:t xml:space="preserve">Follow the guidance of </w:t>
      </w:r>
      <w:r w:rsidR="00DE58C3" w:rsidRPr="00F4698B">
        <w:rPr>
          <w:sz w:val="24"/>
        </w:rPr>
        <w:t>ISO/IEC TR 24772-1:2019</w:t>
      </w:r>
      <w:r w:rsidRPr="00F4698B">
        <w:rPr>
          <w:sz w:val="24"/>
        </w:rPr>
        <w:t xml:space="preserve"> clause 6.46.5.</w:t>
      </w:r>
    </w:p>
    <w:p w14:paraId="452114DB" w14:textId="333AF0E3" w:rsidR="00566BC2" w:rsidRDefault="000F279F">
      <w:pPr>
        <w:pStyle w:val="Heading2"/>
      </w:pPr>
      <w:bookmarkStart w:id="411" w:name="_Toc66098986"/>
      <w:r>
        <w:t xml:space="preserve">6.47 Inter-language </w:t>
      </w:r>
      <w:r w:rsidR="0097702E">
        <w:t>c</w:t>
      </w:r>
      <w:r>
        <w:t>alling [DJS]</w:t>
      </w:r>
      <w:bookmarkEnd w:id="411"/>
    </w:p>
    <w:p w14:paraId="2129E057" w14:textId="77777777" w:rsidR="00566BC2" w:rsidRDefault="000F279F">
      <w:pPr>
        <w:pStyle w:val="Heading3"/>
      </w:pPr>
      <w:r>
        <w:t>6.47.1 Applicability to language</w:t>
      </w:r>
    </w:p>
    <w:p w14:paraId="5E9027B8" w14:textId="3571DD68"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interfacing with other languages. In particular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in [22]  [</w:t>
      </w:r>
      <w:hyperlink r:id="rId24" w:history="1">
        <w:r w:rsidR="002C7822" w:rsidRPr="00F4698B">
          <w:rPr>
            <w:rStyle w:val="Hyperlink"/>
            <w:sz w:val="24"/>
          </w:rPr>
          <w:t>http://docs.python.org/py3k/c-api/</w:t>
        </w:r>
      </w:hyperlink>
      <w:r w:rsidRPr="00F4698B">
        <w:rPr>
          <w:sz w:val="24"/>
        </w:rPr>
        <w:t>.</w:t>
      </w:r>
      <w:r w:rsidR="002C7822" w:rsidRPr="00F4698B">
        <w:rPr>
          <w:sz w:val="24"/>
        </w:rPr>
        <w:t>]</w:t>
      </w:r>
      <w:r w:rsidRPr="00F4698B">
        <w:rPr>
          <w:sz w:val="24"/>
        </w:rPr>
        <w:t xml:space="preserve"> </w:t>
      </w:r>
      <w:hyperlink r:id="rId25" w:history="1">
        <w:r w:rsidR="000E3FE7" w:rsidRPr="00F4698B">
          <w:rPr>
            <w:rStyle w:val="Hyperlink"/>
            <w:sz w:val="24"/>
          </w:rPr>
          <w:t>https://docs.python.org/3/extending/extending.html</w:t>
        </w:r>
      </w:hyperlink>
      <w:r w:rsidR="000E3FE7" w:rsidRPr="00F4698B">
        <w:rPr>
          <w:sz w:val="24"/>
        </w:rPr>
        <w:t xml:space="preserve"> </w:t>
      </w:r>
      <w:r w:rsidRPr="00F4698B">
        <w:rPr>
          <w:sz w:val="24"/>
        </w:rPr>
        <w:t>provides a low level example of writing an extension module from scratch using that API.</w:t>
      </w:r>
    </w:p>
    <w:p w14:paraId="412D9FD6" w14:textId="6469AD58"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[23].</w:t>
      </w:r>
      <w:r w:rsidR="002E399A" w:rsidRPr="00F4698B">
        <w:rPr>
          <w:sz w:val="24"/>
        </w:rPr>
        <w:t xml:space="preserve"> </w:t>
      </w:r>
      <w:r w:rsidR="002C7822" w:rsidRPr="00F4698B">
        <w:rPr>
          <w:sz w:val="24"/>
        </w:rPr>
        <w:t>[</w:t>
      </w:r>
      <w:hyperlink r:id="rId26">
        <w:r w:rsidRPr="00F4698B">
          <w:rPr>
            <w:color w:val="0000FF"/>
            <w:sz w:val="24"/>
            <w:u w:val="single"/>
          </w:rPr>
          <w:t>http://docs.python.org/</w:t>
        </w:r>
      </w:hyperlink>
      <w:hyperlink r:id="rId27" w:history="1">
        <w:r w:rsidRPr="00F4698B">
          <w:rPr>
            <w:color w:val="0000FF"/>
            <w:sz w:val="24"/>
            <w:u w:val="single"/>
          </w:rPr>
          <w:t>3</w:t>
        </w:r>
      </w:hyperlink>
      <w:hyperlink r:id="rId28">
        <w:r w:rsidRPr="00F4698B">
          <w:rPr>
            <w:color w:val="0000FF"/>
            <w:sz w:val="24"/>
            <w:u w:val="single"/>
          </w:rPr>
          <w:t>/extending/embedding.html</w:t>
        </w:r>
      </w:hyperlink>
      <w:r w:rsidR="002C7822" w:rsidRPr="00F4698B">
        <w:rPr>
          <w:color w:val="0000FF"/>
          <w:sz w:val="24"/>
          <w:u w:val="single"/>
        </w:rPr>
        <w:t>]</w:t>
      </w:r>
      <w:r w:rsidRPr="00F4698B">
        <w:rPr>
          <w:sz w:val="24"/>
        </w:rPr>
        <w:t>.</w:t>
      </w:r>
    </w:p>
    <w:p w14:paraId="0E59B1CE" w14:textId="77777777" w:rsidR="00566BC2" w:rsidRDefault="000F279F">
      <w:pPr>
        <w:pStyle w:val="Heading3"/>
      </w:pPr>
      <w:r>
        <w:t>6.47.2 Guidance to language users</w:t>
      </w:r>
    </w:p>
    <w:p w14:paraId="2206F63E" w14:textId="392E4CE4"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of </w:t>
      </w:r>
      <w:r w:rsidR="00DE58C3" w:rsidRPr="00F4698B">
        <w:rPr>
          <w:sz w:val="24"/>
        </w:rPr>
        <w:t>ISO/IEC TR 24772-1:2019</w:t>
      </w:r>
      <w:r w:rsidRPr="00F4698B">
        <w:rPr>
          <w:color w:val="000000"/>
          <w:sz w:val="24"/>
        </w:rPr>
        <w:t xml:space="preserve"> clause 47.5, especially when interfacing to languages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9"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03736B0E"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Where available, use existing interface libraries that bridge between Python and the </w:t>
      </w:r>
      <w:r w:rsidRPr="00F4698B">
        <w:rPr>
          <w:color w:val="000000"/>
          <w:sz w:val="24"/>
        </w:rPr>
        <w:lastRenderedPageBreak/>
        <w:t>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9D016D">
        <w:rPr>
          <w:rFonts w:ascii="Courier New" w:hAnsi="Courier New" w:cs="Courier New"/>
          <w:color w:val="000000"/>
          <w:sz w:val="20"/>
          <w:szCs w:val="20"/>
        </w:rPr>
        <w:t>PyO3</w:t>
      </w:r>
      <w:r w:rsidRPr="00F4698B">
        <w:rPr>
          <w:color w:val="000000"/>
          <w:sz w:val="24"/>
        </w:rPr>
        <w:t xml:space="preserve"> for Rust, </w:t>
      </w:r>
      <w:r w:rsidRPr="009D016D">
        <w:rPr>
          <w:rFonts w:ascii="Courier New" w:hAnsi="Courier New" w:cs="Courier New"/>
          <w:color w:val="000000"/>
          <w:sz w:val="20"/>
          <w:szCs w:val="20"/>
        </w:rPr>
        <w:t>pybind11</w:t>
      </w:r>
      <w:r w:rsidRPr="00F4698B">
        <w:rPr>
          <w:color w:val="000000"/>
          <w:sz w:val="24"/>
        </w:rPr>
        <w:t xml:space="preserve"> for C++. </w:t>
      </w:r>
    </w:p>
    <w:p w14:paraId="1EEDF637" w14:textId="3D28755F" w:rsidR="00566BC2" w:rsidRDefault="000F279F">
      <w:pPr>
        <w:pStyle w:val="Heading2"/>
      </w:pPr>
      <w:bookmarkStart w:id="412" w:name="_Toc66098987"/>
      <w:r>
        <w:t xml:space="preserve">6.48 Dynamically-linked </w:t>
      </w:r>
      <w:r w:rsidR="0097702E">
        <w:t>c</w:t>
      </w:r>
      <w:r>
        <w:t xml:space="preserve">ode and </w:t>
      </w:r>
      <w:r w:rsidR="0097702E">
        <w:t>s</w:t>
      </w:r>
      <w:r>
        <w:t xml:space="preserve">elf-modifying </w:t>
      </w:r>
      <w:r w:rsidR="0097702E">
        <w:t>c</w:t>
      </w:r>
      <w:r>
        <w:t>ode [NYY]</w:t>
      </w:r>
      <w:bookmarkEnd w:id="412"/>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7777777" w:rsidR="00566BC2" w:rsidRPr="00F4698B" w:rsidRDefault="000F279F">
      <w:pPr>
        <w:rPr>
          <w:sz w:val="24"/>
        </w:rPr>
      </w:pPr>
      <w:r w:rsidRPr="00F4698B">
        <w:rPr>
          <w:sz w:val="24"/>
        </w:rPr>
        <w:t xml:space="preserve">Python supports dynamic linking by design. The </w:t>
      </w:r>
      <w:r w:rsidRPr="00F4698B">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Overlaying of a file with an alternate.</w:t>
      </w:r>
    </w:p>
    <w:p w14:paraId="6DED7653" w14:textId="6A58C278" w:rsidR="00566BC2" w:rsidRPr="00F4698B" w:rsidRDefault="000F279F">
      <w:pPr>
        <w:rPr>
          <w:sz w:val="24"/>
        </w:rPr>
      </w:pPr>
      <w:r w:rsidRPr="00F4698B">
        <w:rPr>
          <w:sz w:val="24"/>
        </w:rPr>
        <w:t xml:space="preserve">Python also provides an </w:t>
      </w:r>
      <w:r w:rsidRPr="00F4698B">
        <w:rPr>
          <w:rFonts w:ascii="Courier New" w:eastAsia="Courier New" w:hAnsi="Courier New" w:cs="Courier New"/>
        </w:rPr>
        <w:t>eval</w:t>
      </w:r>
      <w:r w:rsidRPr="00F4698B">
        <w:rPr>
          <w:sz w:val="24"/>
        </w:rPr>
        <w:t xml:space="preserve"> and an </w:t>
      </w:r>
      <w:r w:rsidRPr="00F4698B">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B44BA6">
        <w:rPr>
          <w:rFonts w:ascii="Courier New" w:hAnsi="Courier New" w:cs="Courier New"/>
          <w:szCs w:val="21"/>
        </w:rPr>
        <w:t>exec</w:t>
      </w:r>
      <w:r w:rsidR="002C7822" w:rsidRPr="00F4698B">
        <w:rPr>
          <w:sz w:val="24"/>
        </w:rPr>
        <w:t xml:space="preserve"> statement compiles and executes statements (example: </w:t>
      </w:r>
      <w:r w:rsidR="002C7822" w:rsidRPr="00B44BA6">
        <w:rPr>
          <w:rFonts w:ascii="Courier New" w:hAnsi="Courier New" w:cs="Courier New"/>
          <w:szCs w:val="21"/>
        </w:rPr>
        <w:t xml:space="preserve">x=1, </w:t>
      </w:r>
      <w:r w:rsidR="002C7822" w:rsidRPr="00F4698B">
        <w:rPr>
          <w:sz w:val="24"/>
        </w:rPr>
        <w:t xml:space="preserve">a line that requires execution). The </w:t>
      </w:r>
      <w:r w:rsidR="002C7822" w:rsidRPr="00B44BA6">
        <w:rPr>
          <w:rFonts w:ascii="Courier New" w:hAnsi="Courier New" w:cs="Courier New"/>
          <w:szCs w:val="21"/>
        </w:rPr>
        <w:t>eval</w:t>
      </w:r>
      <w:r w:rsidR="002C7822" w:rsidRPr="00F4698B">
        <w:rPr>
          <w:sz w:val="24"/>
        </w:rPr>
        <w:t xml:space="preserve"> statement evaluates expressions (example, </w:t>
      </w:r>
      <w:r w:rsidR="002C7822" w:rsidRPr="00B44BA6">
        <w:rPr>
          <w:rFonts w:ascii="Courier New" w:hAnsi="Courier New" w:cs="Courier New"/>
          <w:szCs w:val="21"/>
        </w:rPr>
        <w:t>1+1,</w:t>
      </w:r>
      <w:r w:rsidR="002C7822" w:rsidRPr="00F4698B">
        <w:rPr>
          <w:sz w:val="24"/>
        </w:rPr>
        <w:t xml:space="preserve"> composed of operators and expressions)</w:t>
      </w:r>
      <w:r w:rsidR="002C7822" w:rsidRPr="00F4698B">
        <w:rPr>
          <w:rFonts w:cstheme="minorHAnsi"/>
          <w:noProof/>
          <w:sz w:val="24"/>
          <w:szCs w:val="16"/>
        </w:rPr>
        <w:t xml:space="preserve"> </w:t>
      </w:r>
      <w:r w:rsidR="009A70E0" w:rsidRPr="00F4698B">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"print('Hello </w:t>
      </w:r>
      <w:r w:rsidR="00F36703" w:rsidRPr="00F4698B">
        <w:rPr>
          <w:rFonts w:ascii="Courier New" w:eastAsia="Courier New" w:hAnsi="Courier New" w:cs="Courier New"/>
        </w:rPr>
        <w:t xml:space="preserve">' </w:t>
      </w:r>
      <w:r w:rsidRPr="00F4698B">
        <w:rPr>
          <w:rFonts w:ascii="Courier New" w:eastAsia="Courier New" w:hAnsi="Courier New" w:cs="Courier New"/>
        </w:rPr>
        <w:t xml:space="preserve">+ </w:t>
      </w:r>
      <w:r w:rsidR="00F36703" w:rsidRPr="00F4698B">
        <w:rPr>
          <w:rFonts w:ascii="Courier New" w:eastAsia="Courier New" w:hAnsi="Courier New" w:cs="Courier New"/>
        </w:rPr>
        <w:t>'</w:t>
      </w:r>
      <w:r w:rsidRPr="00F4698B">
        <w:rPr>
          <w:rFonts w:ascii="Courier New" w:eastAsia="Courier New" w:hAnsi="Courier New" w:cs="Courier New"/>
        </w:rPr>
        <w:t>World')"</w:t>
      </w:r>
    </w:p>
    <w:p w14:paraId="6950B0C1" w14:textId="7621D0B2" w:rsidR="009A70E0" w:rsidRPr="00F4698B" w:rsidRDefault="000F279F"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t>eval(x)#=&gt; Hello World</w:t>
      </w:r>
    </w:p>
    <w:p w14:paraId="20E7F6D7" w14:textId="5C950A4E" w:rsidR="00C43E48" w:rsidRPr="00F4698B" w:rsidRDefault="00BD36ED"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program = </w:t>
      </w:r>
      <w:r w:rsidR="00C43E48" w:rsidRPr="00F4698B">
        <w:rPr>
          <w:rFonts w:ascii="Courier New" w:eastAsia="Courier New" w:hAnsi="Courier New" w:cs="Courier New"/>
        </w:rPr>
        <w:t>\</w:t>
      </w:r>
    </w:p>
    <w:p w14:paraId="76282810" w14:textId="5BB9250D"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a = 5</w:t>
      </w:r>
      <w:r w:rsidRPr="00F4698B">
        <w:rPr>
          <w:rFonts w:ascii="Courier New" w:eastAsia="Courier New" w:hAnsi="Courier New" w:cs="Courier New"/>
        </w:rPr>
        <w:t>”\</w:t>
      </w:r>
    </w:p>
    <w:p w14:paraId="250AAF20" w14:textId="0053B52E"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b</w:t>
      </w:r>
      <w:r w:rsidRPr="00F4698B">
        <w:rPr>
          <w:rFonts w:ascii="Courier New" w:eastAsia="Courier New" w:hAnsi="Courier New" w:cs="Courier New"/>
        </w:rPr>
        <w:t xml:space="preserve"> </w:t>
      </w:r>
      <w:r w:rsidR="00BD36ED" w:rsidRPr="00F4698B">
        <w:rPr>
          <w:rFonts w:ascii="Courier New" w:eastAsia="Courier New" w:hAnsi="Courier New" w:cs="Courier New"/>
        </w:rPr>
        <w:t>=</w:t>
      </w:r>
      <w:r w:rsidRPr="00F4698B">
        <w:rPr>
          <w:rFonts w:ascii="Courier New" w:eastAsia="Courier New" w:hAnsi="Courier New" w:cs="Courier New"/>
        </w:rPr>
        <w:t xml:space="preserve"> </w:t>
      </w:r>
      <w:r w:rsidR="00BD36ED" w:rsidRPr="00F4698B">
        <w:rPr>
          <w:rFonts w:ascii="Courier New" w:eastAsia="Courier New" w:hAnsi="Courier New" w:cs="Courier New"/>
        </w:rPr>
        <w:t>10</w:t>
      </w:r>
      <w:r w:rsidRPr="00F4698B">
        <w:rPr>
          <w:rFonts w:ascii="Courier New" w:eastAsia="Courier New" w:hAnsi="Courier New" w:cs="Courier New"/>
        </w:rPr>
        <w:t>”\</w:t>
      </w:r>
    </w:p>
    <w:p w14:paraId="40298E38" w14:textId="63660F03" w:rsidR="00BD36ED" w:rsidRPr="00F4698B" w:rsidRDefault="00BD36ED" w:rsidP="0002447C">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print("Sum =", a+b)</w:t>
      </w:r>
      <w:r w:rsidR="0002447C" w:rsidRPr="00F4698B">
        <w:rPr>
          <w:rFonts w:ascii="Courier New" w:eastAsia="Courier New" w:hAnsi="Courier New" w:cs="Courier New"/>
        </w:rPr>
        <w:t>”</w:t>
      </w:r>
    </w:p>
    <w:p w14:paraId="61800DE9" w14:textId="6A2863CA" w:rsidR="009A70E0" w:rsidRPr="00F4698B" w:rsidRDefault="00BD36ED" w:rsidP="00F06E6C">
      <w:pPr>
        <w:widowControl w:val="0"/>
        <w:spacing w:after="240"/>
        <w:ind w:firstLine="720"/>
        <w:rPr>
          <w:rFonts w:ascii="Courier New" w:eastAsia="Courier New" w:hAnsi="Courier New" w:cs="Courier New"/>
        </w:rPr>
      </w:pPr>
      <w:r w:rsidRPr="00F4698B">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F4698B">
        <w:rPr>
          <w:rFonts w:ascii="Courier New" w:eastAsia="Courier New" w:hAnsi="Courier New" w:cs="Courier New"/>
        </w:rPr>
        <w:t xml:space="preserve"> 1</w:t>
      </w:r>
      <w:r w:rsidR="00C43E48" w:rsidRPr="00F4698B">
        <w:rPr>
          <w:rFonts w:ascii="Courier New" w:eastAsia="Courier New" w:hAnsi="Courier New" w:cs="Courier New"/>
        </w:rPr>
        <w:t>5</w:t>
      </w:r>
    </w:p>
    <w:p w14:paraId="38EE11B3" w14:textId="6A296ADB" w:rsidR="00566BC2" w:rsidRPr="00F4698B" w:rsidRDefault="000F279F">
      <w:pPr>
        <w:rPr>
          <w:sz w:val="24"/>
        </w:rPr>
      </w:pPr>
      <w:r w:rsidRPr="00F4698B">
        <w:rPr>
          <w:sz w:val="24"/>
        </w:rP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of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F4698B">
        <w:rPr>
          <w:rFonts w:ascii="Courier New" w:eastAsia="Courier New" w:hAnsi="Courier New" w:cs="Courier New"/>
          <w:color w:val="000000"/>
        </w:rPr>
        <w:t>exec</w:t>
      </w:r>
      <w:r w:rsidRPr="00F4698B">
        <w:rPr>
          <w:color w:val="000000"/>
          <w:sz w:val="24"/>
        </w:rPr>
        <w:t xml:space="preserve"> or </w:t>
      </w:r>
      <w:r w:rsidRPr="00F4698B">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r w:rsidRPr="00F4698B">
        <w:rPr>
          <w:color w:val="000000"/>
          <w:sz w:val="24"/>
        </w:rPr>
        <w:lastRenderedPageBreak/>
        <w:t>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77777777" w:rsidR="00566BC2" w:rsidRPr="00F4698B"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5D9038EA" w14:textId="5BD950C9" w:rsidR="00566BC2" w:rsidRDefault="000F279F">
      <w:pPr>
        <w:pStyle w:val="Heading2"/>
      </w:pPr>
      <w:bookmarkStart w:id="413" w:name="_Toc66098988"/>
      <w:commentRangeStart w:id="414"/>
      <w:r>
        <w:t xml:space="preserve">6.49 Library </w:t>
      </w:r>
      <w:r w:rsidR="0097702E">
        <w:t>s</w:t>
      </w:r>
      <w:r>
        <w:t>ignature [NSQ]</w:t>
      </w:r>
      <w:commentRangeEnd w:id="414"/>
      <w:r w:rsidR="00D92D45">
        <w:rPr>
          <w:rStyle w:val="CommentReference"/>
          <w:rFonts w:ascii="Calibri" w:eastAsia="Calibri" w:hAnsi="Calibri" w:cs="Calibri"/>
          <w:b w:val="0"/>
          <w:color w:val="auto"/>
        </w:rPr>
        <w:commentReference w:id="414"/>
      </w:r>
      <w:bookmarkEnd w:id="413"/>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DAAD8F2"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types.  See </w:t>
      </w:r>
      <w:r w:rsidRPr="00F4698B">
        <w:rPr>
          <w:i/>
          <w:color w:val="0070C0"/>
          <w:sz w:val="24"/>
          <w:u w:val="single"/>
        </w:rPr>
        <w:t>6.34 Subprogram Signature Mismatch [OTR]</w:t>
      </w:r>
      <w:r w:rsidRPr="00F4698B">
        <w:rPr>
          <w:sz w:val="24"/>
        </w:rPr>
        <w:t>.</w:t>
      </w:r>
    </w:p>
    <w:p w14:paraId="6167C0A3" w14:textId="77777777" w:rsidR="00B212BC" w:rsidRPr="00F4698B" w:rsidRDefault="00B212BC" w:rsidP="00B212BC">
      <w:pPr>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Pr="00F4698B" w:rsidRDefault="00B212BC">
      <w:pPr>
        <w:rPr>
          <w:sz w:val="24"/>
        </w:rPr>
      </w:pPr>
    </w:p>
    <w:p w14:paraId="1412076D" w14:textId="77777777" w:rsidR="00566BC2" w:rsidRDefault="000F279F">
      <w:pPr>
        <w:pStyle w:val="Heading3"/>
      </w:pPr>
      <w:r>
        <w:t>6.49.2 Guidance to language users</w:t>
      </w:r>
    </w:p>
    <w:p w14:paraId="12B39760" w14:textId="28F84876" w:rsidR="00566BC2" w:rsidRPr="00F4698B" w:rsidRDefault="000F279F" w:rsidP="005603AA">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5603AA">
      <w:pPr>
        <w:widowControl w:val="0"/>
        <w:numPr>
          <w:ilvl w:val="0"/>
          <w:numId w:val="46"/>
        </w:numPr>
        <w:pBdr>
          <w:top w:val="nil"/>
          <w:left w:val="nil"/>
          <w:bottom w:val="nil"/>
          <w:right w:val="nil"/>
          <w:between w:val="nil"/>
        </w:pBdr>
        <w:spacing w:after="120"/>
        <w:rPr>
          <w:ins w:id="415"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77777777" w:rsidR="00D92D45" w:rsidRPr="00F4698B" w:rsidRDefault="005273E0" w:rsidP="00D87FEC">
      <w:pPr>
        <w:widowControl w:val="0"/>
        <w:numPr>
          <w:ilvl w:val="0"/>
          <w:numId w:val="46"/>
        </w:numPr>
        <w:pBdr>
          <w:top w:val="nil"/>
          <w:left w:val="nil"/>
          <w:bottom w:val="nil"/>
          <w:right w:val="nil"/>
          <w:between w:val="nil"/>
        </w:pBdr>
        <w:spacing w:after="120"/>
        <w:rPr>
          <w:ins w:id="416" w:author="Stephen Michell" w:date="2021-02-08T17:03:00Z"/>
          <w:color w:val="000000"/>
          <w:sz w:val="24"/>
        </w:rPr>
      </w:pPr>
      <w:commentRangeStart w:id="417"/>
      <w:commentRangeStart w:id="418"/>
      <w:commentRangeStart w:id="419"/>
      <w:commentRangeStart w:id="420"/>
      <w:ins w:id="421" w:author="Stephen Michell" w:date="2021-01-11T15:17:00Z">
        <w:r w:rsidRPr="00F4698B">
          <w:rPr>
            <w:color w:val="000000"/>
            <w:sz w:val="24"/>
          </w:rPr>
          <w:t>Verify that the release version of the product does</w:t>
        </w:r>
      </w:ins>
      <w:ins w:id="422" w:author="Stephen Michell" w:date="2021-01-11T15:18:00Z">
        <w:r w:rsidRPr="00F4698B">
          <w:rPr>
            <w:color w:val="000000"/>
            <w:sz w:val="24"/>
          </w:rPr>
          <w:t xml:space="preserve"> not use</w:t>
        </w:r>
      </w:ins>
      <w:ins w:id="423" w:author="Stephen Michell" w:date="2020-11-02T17:21:00Z">
        <w:r w:rsidR="00F84D44" w:rsidRPr="00F4698B">
          <w:rPr>
            <w:color w:val="000000"/>
            <w:sz w:val="24"/>
          </w:rPr>
          <w:t xml:space="preserve"> default entry points (</w:t>
        </w:r>
        <w:r w:rsidR="00F84D44">
          <w:rPr>
            <w:rFonts w:ascii="Courier New" w:eastAsia="Courier New" w:hAnsi="Courier New" w:cs="Courier New"/>
            <w:color w:val="000000"/>
            <w:sz w:val="20"/>
            <w:szCs w:val="20"/>
          </w:rPr>
          <w:t>python.exe</w:t>
        </w:r>
        <w:r w:rsidR="00F84D44" w:rsidRPr="00F4698B">
          <w:rPr>
            <w:rFonts w:ascii="Courier New" w:eastAsia="Courier New" w:hAnsi="Courier New" w:cs="Courier New"/>
            <w:color w:val="000000"/>
          </w:rPr>
          <w:t xml:space="preserve"> </w:t>
        </w:r>
        <w:r w:rsidR="00F84D44" w:rsidRPr="00F4698B">
          <w:rPr>
            <w:color w:val="000000"/>
            <w:sz w:val="24"/>
          </w:rPr>
          <w:t xml:space="preserve">on Windows, and </w:t>
        </w:r>
        <w:r w:rsidR="00F84D44">
          <w:rPr>
            <w:rFonts w:ascii="Courier New" w:eastAsia="Courier New" w:hAnsi="Courier New" w:cs="Courier New"/>
            <w:color w:val="000000"/>
            <w:sz w:val="20"/>
            <w:szCs w:val="20"/>
          </w:rPr>
          <w:t>pythonX.Y</w:t>
        </w:r>
        <w:r w:rsidR="00F84D44" w:rsidRPr="00F4698B">
          <w:rPr>
            <w:color w:val="000000"/>
            <w:sz w:val="24"/>
          </w:rPr>
          <w:t xml:space="preserve"> on other platforms) since these are executable from the command line and do not have hooks enabled by default. </w:t>
        </w:r>
      </w:ins>
    </w:p>
    <w:p w14:paraId="62F5992F" w14:textId="77777777" w:rsidR="00D92D45" w:rsidRPr="00F4698B" w:rsidRDefault="00F84D44" w:rsidP="00D87FEC">
      <w:pPr>
        <w:widowControl w:val="0"/>
        <w:numPr>
          <w:ilvl w:val="0"/>
          <w:numId w:val="46"/>
        </w:numPr>
        <w:pBdr>
          <w:top w:val="nil"/>
          <w:left w:val="nil"/>
          <w:bottom w:val="nil"/>
          <w:right w:val="nil"/>
          <w:between w:val="nil"/>
        </w:pBdr>
        <w:spacing w:after="120"/>
        <w:rPr>
          <w:ins w:id="424" w:author="Stephen Michell" w:date="2021-02-08T17:03:00Z"/>
          <w:color w:val="000000"/>
          <w:sz w:val="24"/>
        </w:rPr>
      </w:pPr>
      <w:ins w:id="425" w:author="Stephen Michell" w:date="2020-11-02T17:21:00Z">
        <w:r w:rsidRPr="00F4698B">
          <w:rPr>
            <w:color w:val="000000"/>
            <w:sz w:val="24"/>
          </w:rPr>
          <w:t xml:space="preserve">Consider using a modified entry point that restricts the use of optional arguments since this will reduce the chance of unintentional code from being executed. </w:t>
        </w:r>
      </w:ins>
    </w:p>
    <w:p w14:paraId="60B9A5E9" w14:textId="00FF6D49" w:rsidR="00F84D44" w:rsidRPr="00F4698B" w:rsidRDefault="00D92D45" w:rsidP="00D87FEC">
      <w:pPr>
        <w:widowControl w:val="0"/>
        <w:numPr>
          <w:ilvl w:val="0"/>
          <w:numId w:val="46"/>
        </w:numPr>
        <w:pBdr>
          <w:top w:val="nil"/>
          <w:left w:val="nil"/>
          <w:bottom w:val="nil"/>
          <w:right w:val="nil"/>
          <w:between w:val="nil"/>
        </w:pBdr>
        <w:spacing w:after="120"/>
        <w:rPr>
          <w:ins w:id="426" w:author="Stephen Michell" w:date="2020-11-02T17:24:00Z"/>
          <w:color w:val="000000"/>
          <w:sz w:val="24"/>
        </w:rPr>
      </w:pPr>
      <w:ins w:id="427" w:author="Stephen Michell" w:date="2021-02-08T17:03:00Z">
        <w:r w:rsidRPr="00F4698B">
          <w:rPr>
            <w:color w:val="000000"/>
            <w:sz w:val="24"/>
          </w:rPr>
          <w:t xml:space="preserve">Avoid </w:t>
        </w:r>
      </w:ins>
      <w:ins w:id="428" w:author="Stephen Michell" w:date="2020-11-02T17:21:00Z">
        <w:r w:rsidR="00F84D44" w:rsidRPr="00F4698B">
          <w:rPr>
            <w:color w:val="000000"/>
            <w:sz w:val="24"/>
          </w:rPr>
          <w:t>any unprotected settings from the working environment</w:t>
        </w:r>
      </w:ins>
      <w:ins w:id="429" w:author="Stephen Michell" w:date="2021-02-08T17:04:00Z">
        <w:r w:rsidRPr="00F4698B">
          <w:rPr>
            <w:color w:val="000000"/>
            <w:sz w:val="24"/>
          </w:rPr>
          <w:t xml:space="preserve"> in an entry point.</w:t>
        </w:r>
      </w:ins>
    </w:p>
    <w:p w14:paraId="1EC10F17" w14:textId="302BC4FB" w:rsidR="00F84D44" w:rsidRPr="00F4698B" w:rsidRDefault="00F84D44" w:rsidP="00F84D44">
      <w:pPr>
        <w:numPr>
          <w:ilvl w:val="0"/>
          <w:numId w:val="46"/>
        </w:numPr>
        <w:pBdr>
          <w:top w:val="nil"/>
          <w:left w:val="nil"/>
          <w:bottom w:val="nil"/>
          <w:right w:val="nil"/>
          <w:between w:val="nil"/>
        </w:pBdr>
        <w:spacing w:after="0"/>
        <w:rPr>
          <w:ins w:id="430" w:author="Stephen Michell" w:date="2020-11-02T17:25:00Z"/>
          <w:color w:val="000000"/>
          <w:sz w:val="24"/>
        </w:rPr>
      </w:pPr>
      <w:ins w:id="431" w:author="Stephen Michell" w:date="2020-11-02T17:25:00Z">
        <w:r w:rsidRPr="00F4698B">
          <w:rPr>
            <w:color w:val="000000"/>
            <w:sz w:val="24"/>
          </w:rPr>
          <w:t xml:space="preserve">For more guidance on using audit hooks, refer to the General Recommendations contained in PEP 551 at </w:t>
        </w:r>
      </w:ins>
      <w:r w:rsidR="00C12B4A" w:rsidRPr="00F4698B">
        <w:rPr>
          <w:sz w:val="24"/>
        </w:rPr>
        <w:t>[33].</w:t>
      </w:r>
    </w:p>
    <w:p w14:paraId="351C217E" w14:textId="77777777" w:rsidR="00081DFF" w:rsidRPr="00F4698B" w:rsidRDefault="009C370B" w:rsidP="003E63B8">
      <w:pPr>
        <w:numPr>
          <w:ilvl w:val="0"/>
          <w:numId w:val="46"/>
        </w:numPr>
        <w:pBdr>
          <w:top w:val="nil"/>
          <w:left w:val="nil"/>
          <w:bottom w:val="nil"/>
          <w:right w:val="nil"/>
          <w:between w:val="nil"/>
        </w:pBdr>
        <w:spacing w:after="0"/>
        <w:rPr>
          <w:ins w:id="432" w:author="Stephen Michell" w:date="2021-02-08T16:52:00Z"/>
          <w:color w:val="000000"/>
          <w:sz w:val="24"/>
        </w:rPr>
      </w:pPr>
      <w:ins w:id="433" w:author="Stephen Michell" w:date="2020-12-14T14:49:00Z">
        <w:r w:rsidRPr="00F4698B">
          <w:rPr>
            <w:color w:val="000000"/>
            <w:sz w:val="24"/>
          </w:rPr>
          <w:lastRenderedPageBreak/>
          <w:t xml:space="preserve">If the application is performing event logging as part of normal operations, </w:t>
        </w:r>
      </w:ins>
      <w:ins w:id="434" w:author="Stephen Michell" w:date="2020-12-14T14:50:00Z">
        <w:r w:rsidRPr="00F4698B">
          <w:rPr>
            <w:color w:val="000000"/>
            <w:sz w:val="24"/>
          </w:rPr>
          <w:t>c</w:t>
        </w:r>
      </w:ins>
      <w:ins w:id="435" w:author="Stephen Michell" w:date="2020-11-02T17:24:00Z">
        <w:r w:rsidR="00F84D44" w:rsidRPr="00F4698B">
          <w:rPr>
            <w:color w:val="000000"/>
            <w:sz w:val="24"/>
          </w:rPr>
          <w:t xml:space="preserve">onsider logging all predetermined events </w:t>
        </w:r>
      </w:ins>
      <w:ins w:id="436" w:author="Stephen Michell" w:date="2021-02-08T16:52:00Z">
        <w:r w:rsidR="00081DFF" w:rsidRPr="00F4698B">
          <w:rPr>
            <w:color w:val="000000"/>
            <w:sz w:val="24"/>
          </w:rPr>
          <w:t>in calling external libraries.</w:t>
        </w:r>
      </w:ins>
    </w:p>
    <w:p w14:paraId="666D09FB" w14:textId="41020EB7" w:rsidR="00566BC2" w:rsidRDefault="00872D50">
      <w:pPr>
        <w:pStyle w:val="Heading2"/>
      </w:pPr>
      <w:bookmarkStart w:id="437" w:name="_Toc66098989"/>
      <w:commentRangeEnd w:id="417"/>
      <w:del w:id="438" w:author="Stephen Michell" w:date="2021-02-08T16:54:00Z">
        <w:r w:rsidDel="00081DFF">
          <w:rPr>
            <w:rStyle w:val="CommentReference"/>
          </w:rPr>
          <w:commentReference w:id="417"/>
        </w:r>
        <w:commentRangeEnd w:id="418"/>
        <w:r w:rsidR="00E946AF" w:rsidDel="00081DFF">
          <w:rPr>
            <w:rStyle w:val="CommentReference"/>
          </w:rPr>
          <w:commentReference w:id="418"/>
        </w:r>
        <w:commentRangeEnd w:id="419"/>
        <w:r w:rsidR="0056743B" w:rsidDel="00081DFF">
          <w:rPr>
            <w:rStyle w:val="CommentReference"/>
          </w:rPr>
          <w:commentReference w:id="419"/>
        </w:r>
      </w:del>
      <w:commentRangeEnd w:id="420"/>
      <w:r w:rsidR="006B0938">
        <w:rPr>
          <w:rStyle w:val="CommentReference"/>
          <w:rFonts w:ascii="Calibri" w:eastAsia="Calibri" w:hAnsi="Calibri" w:cs="Calibri"/>
          <w:b w:val="0"/>
          <w:color w:val="auto"/>
        </w:rPr>
        <w:commentReference w:id="420"/>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43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63EDE15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in Python the risks </w:t>
      </w:r>
      <w:r w:rsidR="00A8685C" w:rsidRPr="00F4698B">
        <w:rPr>
          <w:color w:val="000000"/>
          <w:sz w:val="24"/>
        </w:rPr>
        <w:t>include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77777777" w:rsidR="00566BC2" w:rsidRPr="00F4698B" w:rsidRDefault="000F279F">
      <w:pPr>
        <w:rPr>
          <w:sz w:val="24"/>
        </w:rPr>
      </w:pPr>
      <w:r w:rsidRPr="00F4698B">
        <w:rPr>
          <w:sz w:val="24"/>
        </w:rPr>
        <w:t>For modules coded in other languages the risks include:</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Pr="00F4698B"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of </w:t>
      </w:r>
      <w:r w:rsidR="00DE58C3" w:rsidRPr="00F4698B">
        <w:rPr>
          <w:sz w:val="24"/>
        </w:rPr>
        <w:t>ISO/IEC TR 24772-1:2019</w:t>
      </w:r>
      <w:r w:rsidRPr="00F4698B">
        <w:rPr>
          <w:color w:val="000000"/>
          <w:sz w:val="24"/>
        </w:rPr>
        <w:t xml:space="preserve"> clause 6.50.5.</w:t>
      </w:r>
    </w:p>
    <w:p w14:paraId="2849D718" w14:textId="292A53BA" w:rsidR="00566BC2" w:rsidRDefault="000F279F" w:rsidP="00BF7AE2">
      <w:pPr>
        <w:pStyle w:val="Heading2"/>
      </w:pPr>
      <w:bookmarkStart w:id="439" w:name="_Toc66098990"/>
      <w:r>
        <w:t xml:space="preserve">6.51 Pre-processor </w:t>
      </w:r>
      <w:r w:rsidR="0097702E">
        <w:t>d</w:t>
      </w:r>
      <w:r>
        <w:t>irectives [NMP]</w:t>
      </w:r>
      <w:bookmarkEnd w:id="439"/>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40" w:name="_Toc66098991"/>
      <w:r>
        <w:t xml:space="preserve">6.52 Suppression of </w:t>
      </w:r>
      <w:r w:rsidR="0097702E">
        <w:t>l</w:t>
      </w:r>
      <w:r>
        <w:t xml:space="preserve">anguage-defined </w:t>
      </w:r>
      <w:r w:rsidR="0097702E">
        <w:t>r</w:t>
      </w:r>
      <w:r>
        <w:t xml:space="preserve">un-time </w:t>
      </w:r>
      <w:r w:rsidR="0097702E">
        <w:t>c</w:t>
      </w:r>
      <w:r>
        <w:t>hecking [MXB]</w:t>
      </w:r>
      <w:bookmarkEnd w:id="440"/>
    </w:p>
    <w:p w14:paraId="00D85FF3" w14:textId="7A09EF96"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The only suppression available is the suppression of run-time warnings using the command line –W option </w:t>
      </w:r>
      <w:r w:rsidR="00F06E6C" w:rsidRPr="00F4698B">
        <w:rPr>
          <w:sz w:val="24"/>
        </w:rPr>
        <w:t>that</w:t>
      </w:r>
      <w:r w:rsidRPr="00F4698B">
        <w:rPr>
          <w:sz w:val="24"/>
        </w:rPr>
        <w:t xml:space="preserve"> suppresses the printing of warnings but does not affect the execution of the program. </w:t>
      </w:r>
    </w:p>
    <w:p w14:paraId="07E59AC3" w14:textId="24771F81" w:rsidR="00566BC2" w:rsidRDefault="000F279F">
      <w:pPr>
        <w:pStyle w:val="Heading2"/>
      </w:pPr>
      <w:bookmarkStart w:id="441" w:name="_Toc66098992"/>
      <w:commentRangeStart w:id="442"/>
      <w:r>
        <w:t xml:space="preserve">6.53 Provision of </w:t>
      </w:r>
      <w:r w:rsidR="0097702E">
        <w:t>i</w:t>
      </w:r>
      <w:r>
        <w:t xml:space="preserve">nherently </w:t>
      </w:r>
      <w:r w:rsidR="0097702E">
        <w:t>u</w:t>
      </w:r>
      <w:r>
        <w:t xml:space="preserve">nsafe </w:t>
      </w:r>
      <w:r w:rsidR="0097702E">
        <w:t>o</w:t>
      </w:r>
      <w:r>
        <w:t>perations [SKL]</w:t>
      </w:r>
      <w:commentRangeEnd w:id="442"/>
      <w:r>
        <w:commentReference w:id="442"/>
      </w:r>
      <w:bookmarkEnd w:id="441"/>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397E2FD8" w:rsidR="00566BC2" w:rsidRPr="00F4698B" w:rsidRDefault="000F279F">
      <w:pPr>
        <w:rPr>
          <w:sz w:val="24"/>
        </w:rPr>
      </w:pPr>
      <w:commentRangeStart w:id="443"/>
      <w:commentRangeStart w:id="444"/>
      <w:r w:rsidRPr="00F4698B">
        <w:rPr>
          <w:sz w:val="24"/>
        </w:rPr>
        <w:t>Python</w:t>
      </w:r>
      <w:commentRangeEnd w:id="443"/>
      <w:r w:rsidRPr="00F4698B">
        <w:rPr>
          <w:sz w:val="24"/>
        </w:rPr>
        <w:commentReference w:id="443"/>
      </w:r>
      <w:commentRangeEnd w:id="444"/>
      <w:r w:rsidR="00712265" w:rsidRPr="00F4698B">
        <w:rPr>
          <w:rStyle w:val="CommentReference"/>
          <w:sz w:val="24"/>
        </w:rPr>
        <w:commentReference w:id="444"/>
      </w:r>
      <w:r w:rsidRPr="00F4698B">
        <w:rPr>
          <w:sz w:val="24"/>
        </w:rPr>
        <w:t xml:space="preserve"> has very few operations that are inherently </w:t>
      </w:r>
      <w:commentRangeStart w:id="445"/>
      <w:commentRangeStart w:id="446"/>
      <w:r w:rsidRPr="00F4698B">
        <w:rPr>
          <w:sz w:val="24"/>
        </w:rPr>
        <w:t>unsafe</w:t>
      </w:r>
      <w:commentRangeEnd w:id="445"/>
      <w:r w:rsidRPr="00F4698B">
        <w:rPr>
          <w:sz w:val="24"/>
        </w:rPr>
        <w:commentReference w:id="445"/>
      </w:r>
      <w:commentRangeEnd w:id="446"/>
      <w:r w:rsidR="00712265" w:rsidRPr="00F4698B">
        <w:rPr>
          <w:rStyle w:val="CommentReference"/>
          <w:sz w:val="24"/>
        </w:rPr>
        <w:commentReference w:id="446"/>
      </w:r>
      <w:r w:rsidRPr="00F4698B">
        <w:rPr>
          <w:sz w:val="24"/>
        </w:rPr>
        <w:t xml:space="preserve">. For example, there is no way to suppress error checking or bounds checking. However, there are </w:t>
      </w:r>
      <w:r w:rsidR="009850D3" w:rsidRPr="00F4698B">
        <w:rPr>
          <w:sz w:val="24"/>
        </w:rPr>
        <w:t>a few features</w:t>
      </w:r>
      <w:r w:rsidRPr="00F4698B">
        <w:rPr>
          <w:sz w:val="24"/>
        </w:rPr>
        <w:t xml:space="preserve"> provided in Python that are inherently unsafe:</w:t>
      </w:r>
    </w:p>
    <w:p w14:paraId="6833534B" w14:textId="64D15476"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 xml:space="preserve">Interfaces to modules coded in other languages since they could easily violate the </w:t>
      </w:r>
      <w:r w:rsidRPr="00F4698B">
        <w:rPr>
          <w:color w:val="000000"/>
          <w:sz w:val="24"/>
        </w:rPr>
        <w:lastRenderedPageBreak/>
        <w:t xml:space="preserve">security of the calling of embedded Python code (see 6.47 Inter-language </w:t>
      </w:r>
      <w:r w:rsidR="00B8670F" w:rsidRPr="00F4698B">
        <w:rPr>
          <w:color w:val="000000"/>
          <w:sz w:val="24"/>
        </w:rPr>
        <w:t>C</w:t>
      </w:r>
      <w:r w:rsidRPr="00F4698B">
        <w:rPr>
          <w:color w:val="000000"/>
          <w:sz w:val="24"/>
        </w:rPr>
        <w:t>alling).</w:t>
      </w:r>
    </w:p>
    <w:p w14:paraId="140F63ED" w14:textId="27A0254B" w:rsidR="00566BC2" w:rsidRPr="00F4698B" w:rsidRDefault="000F279F"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dynamic execution functions (see </w:t>
      </w:r>
      <w:r w:rsidRPr="00F4698B">
        <w:rPr>
          <w:i/>
          <w:color w:val="0070C0"/>
          <w:sz w:val="24"/>
          <w:u w:val="single"/>
        </w:rPr>
        <w:t>6.48 Dynamically-linked Code and Self-modifying Code [NYY]</w:t>
      </w:r>
      <w:r w:rsidRPr="00F4698B">
        <w:rPr>
          <w:color w:val="000000"/>
          <w:sz w:val="24"/>
        </w:rPr>
        <w:t>).</w:t>
      </w:r>
    </w:p>
    <w:p w14:paraId="285BF77D" w14:textId="77777777"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B44BA6">
        <w:rPr>
          <w:rFonts w:ascii="Courier New" w:hAnsi="Courier New" w:cs="Courier New"/>
          <w:color w:val="000000"/>
          <w:szCs w:val="21"/>
        </w:rPr>
        <w:t>pickle</w:t>
      </w:r>
      <w:r w:rsidRPr="00F4698B">
        <w:rPr>
          <w:color w:val="000000"/>
          <w:sz w:val="24"/>
        </w:rPr>
        <w:t xml:space="preserve"> module is inherently unsafe, since it allows arbitrary code execution by design. It should only be used if you fully trust the provider of the system.</w:t>
      </w:r>
    </w:p>
    <w:p w14:paraId="3BC1C73C" w14:textId="1C3130B4"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B44BA6">
        <w:rPr>
          <w:rFonts w:ascii="Courier New" w:hAnsi="Courier New" w:cs="Courier New"/>
          <w:color w:val="000000"/>
          <w:szCs w:val="21"/>
        </w:rPr>
        <w:t>logging.dictConfig</w:t>
      </w:r>
      <w:r w:rsidR="003E63B8" w:rsidRPr="00F4698B">
        <w:rPr>
          <w:color w:val="000000"/>
          <w:sz w:val="24"/>
        </w:rPr>
        <w:t xml:space="preserve"> can e</w:t>
      </w:r>
      <w:r w:rsidRPr="00F4698B">
        <w:rPr>
          <w:color w:val="000000"/>
          <w:sz w:val="24"/>
        </w:rPr>
        <w:t>nd up running arbitrary code, and should only be used with trusted data sources.</w:t>
      </w:r>
    </w:p>
    <w:p w14:paraId="0C5E3B8E" w14:textId="24B53A12"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ability to </w:t>
      </w:r>
      <w:r w:rsidRPr="00F4698B">
        <w:rPr>
          <w:i/>
          <w:color w:val="000000"/>
          <w:sz w:val="24"/>
        </w:rPr>
        <w:t>lock</w:t>
      </w:r>
      <w:r w:rsidRPr="00F4698B">
        <w:rPr>
          <w:color w:val="000000"/>
          <w:sz w:val="24"/>
        </w:rPr>
        <w:t xml:space="preserve"> a binding against further runtime modification is inherently unsafe. For example, "</w:t>
      </w:r>
      <w:r w:rsidRPr="00B44BA6">
        <w:rPr>
          <w:rFonts w:ascii="Courier New" w:hAnsi="Courier New" w:cs="Courier New"/>
          <w:color w:val="000000"/>
          <w:szCs w:val="21"/>
        </w:rPr>
        <w:t>import builtins; builtins.__dict__.clear()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r w:rsidRPr="00B44BA6">
        <w:rPr>
          <w:rFonts w:ascii="Courier New" w:hAnsi="Courier New" w:cs="Courier New"/>
          <w:color w:val="000000"/>
          <w:szCs w:val="21"/>
        </w:rPr>
        <w:t>atexit</w:t>
      </w:r>
      <w:r w:rsidRPr="00F4698B">
        <w:rPr>
          <w:color w:val="000000"/>
          <w:sz w:val="24"/>
        </w:rPr>
        <w:t xml:space="preserve"> module.</w:t>
      </w:r>
    </w:p>
    <w:p w14:paraId="2D79425B" w14:textId="43C216AF" w:rsidR="00566BC2" w:rsidRDefault="000F279F">
      <w:pPr>
        <w:pStyle w:val="Heading3"/>
      </w:pPr>
      <w:r>
        <w:t>6.53.2 Guidance to language users</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functions.</w:t>
      </w:r>
    </w:p>
    <w:p w14:paraId="04A06A4E" w14:textId="37084975" w:rsidR="00712265" w:rsidRPr="00F4698B"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B44BA6">
        <w:rPr>
          <w:rFonts w:ascii="Courier New" w:hAnsi="Courier New" w:cs="Courier New"/>
          <w:color w:val="000000"/>
          <w:szCs w:val="21"/>
        </w:rPr>
        <w:t>pickle</w:t>
      </w:r>
      <w:r w:rsidRPr="00F4698B">
        <w:rPr>
          <w:color w:val="000000"/>
          <w:sz w:val="24"/>
        </w:rPr>
        <w:t xml:space="preserve"> module and </w:t>
      </w:r>
      <w:r w:rsidRPr="00B44BA6">
        <w:rPr>
          <w:rFonts w:ascii="Courier New" w:hAnsi="Courier New" w:cs="Courier New"/>
          <w:color w:val="000000"/>
          <w:szCs w:val="21"/>
        </w:rPr>
        <w:t>logging.dictConfig.</w:t>
      </w:r>
    </w:p>
    <w:p w14:paraId="13C9B201" w14:textId="627D6111" w:rsidR="00566BC2" w:rsidRDefault="000F279F">
      <w:pPr>
        <w:pStyle w:val="Heading2"/>
      </w:pPr>
      <w:bookmarkStart w:id="447" w:name="_Toc66098993"/>
      <w:r>
        <w:t xml:space="preserve">6.54 Obscure </w:t>
      </w:r>
      <w:r w:rsidR="0097702E">
        <w:t>l</w:t>
      </w:r>
      <w:r>
        <w:t xml:space="preserve">anguage </w:t>
      </w:r>
      <w:r w:rsidR="0097702E">
        <w:t>f</w:t>
      </w:r>
      <w:r>
        <w:t>eatures [BRS]</w:t>
      </w:r>
      <w:bookmarkEnd w:id="447"/>
    </w:p>
    <w:p w14:paraId="3BBE9320" w14:textId="77777777" w:rsidR="00566BC2" w:rsidRDefault="000F279F">
      <w:pPr>
        <w:pStyle w:val="Heading3"/>
        <w:rPr>
          <w:i/>
        </w:rPr>
      </w:pPr>
      <w:r>
        <w:t>6.54.1 Applicability of language</w:t>
      </w:r>
      <w:r>
        <w:rPr>
          <w:i/>
        </w:rPr>
        <w:t xml:space="preserve"> </w:t>
      </w:r>
    </w:p>
    <w:p w14:paraId="191F0666" w14:textId="00E24C90"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F4698B" w:rsidRDefault="000F279F">
      <w:pPr>
        <w:rPr>
          <w:sz w:val="24"/>
        </w:rPr>
      </w:pPr>
      <w:r w:rsidRPr="00F4698B">
        <w:rPr>
          <w:sz w:val="24"/>
        </w:rPr>
        <w:t>Functions are defined when executed:</w:t>
      </w:r>
    </w:p>
    <w:p w14:paraId="36EAB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475118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while a &lt; 3:</w:t>
      </w:r>
    </w:p>
    <w:p w14:paraId="7A2D37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 1:</w:t>
      </w:r>
    </w:p>
    <w:p w14:paraId="33C8B7C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363E23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equal 1")</w:t>
      </w:r>
    </w:p>
    <w:p w14:paraId="08E2154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else:</w:t>
      </w:r>
    </w:p>
    <w:p w14:paraId="6456B7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6DCBB07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not equal 1")</w:t>
      </w:r>
    </w:p>
    <w:p w14:paraId="3A3E0A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w:t>
      </w:r>
    </w:p>
    <w:p w14:paraId="79264DD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a += 1</w:t>
      </w:r>
    </w:p>
    <w:p w14:paraId="4D84C316" w14:textId="77777777" w:rsidR="00566BC2" w:rsidRPr="00F4698B" w:rsidRDefault="000F279F">
      <w:pPr>
        <w:rPr>
          <w:sz w:val="24"/>
        </w:rPr>
      </w:pPr>
      <w:r w:rsidRPr="00F4698B">
        <w:rPr>
          <w:sz w:val="24"/>
        </w:rPr>
        <w:t xml:space="preserve">The function </w:t>
      </w:r>
      <w:r w:rsidRPr="00F4698B">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must equal 1</w:t>
      </w:r>
    </w:p>
    <w:p w14:paraId="372621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must not equal 1</w:t>
      </w:r>
    </w:p>
    <w:p w14:paraId="4CE91006" w14:textId="41814619" w:rsidR="00566BC2" w:rsidRPr="00F4698B" w:rsidRDefault="000F279F">
      <w:pPr>
        <w:rPr>
          <w:sz w:val="24"/>
        </w:rPr>
      </w:pPr>
      <w:r w:rsidRPr="00F4698B">
        <w:rPr>
          <w:sz w:val="24"/>
        </w:rPr>
        <w:t xml:space="preserve">A function’s variables are determined to be local or global using static analysis: if a function only references a variable and never assigns a value to it then it is assumed to be global </w:t>
      </w:r>
      <w:r w:rsidRPr="00F4698B">
        <w:rPr>
          <w:sz w:val="24"/>
        </w:rPr>
        <w:lastRenderedPageBreak/>
        <w:t xml:space="preserve">otherwise it is assumed to be local and is added to the function’s namespace. This is covered in some detail in 6.22 Initialization of Variables [LAV]. </w:t>
      </w:r>
    </w:p>
    <w:p w14:paraId="24189125" w14:textId="77777777" w:rsidR="00566BC2" w:rsidRPr="00F4698B" w:rsidRDefault="000F279F">
      <w:pPr>
        <w:rPr>
          <w:sz w:val="24"/>
        </w:rPr>
      </w:pPr>
      <w:r w:rsidRPr="00F4698B">
        <w:rPr>
          <w:sz w:val="24"/>
        </w:rPr>
        <w:t xml:space="preserve">A function’s default arguments are assigned when a function is </w:t>
      </w:r>
      <w:r w:rsidRPr="00F4698B">
        <w:rPr>
          <w:i/>
          <w:sz w:val="24"/>
        </w:rPr>
        <w:t>defined</w:t>
      </w:r>
      <w:r w:rsidRPr="00F4698B">
        <w:rPr>
          <w:sz w:val="24"/>
        </w:rPr>
        <w:t xml:space="preserve">, not when it is </w:t>
      </w:r>
      <w:r w:rsidRPr="00F4698B">
        <w:rPr>
          <w:i/>
          <w:sz w:val="24"/>
        </w:rPr>
        <w:t>executed</w:t>
      </w:r>
      <w:r w:rsidRPr="00F4698B">
        <w:rPr>
          <w:sz w:val="24"/>
        </w:rPr>
        <w:t>:</w:t>
      </w:r>
    </w:p>
    <w:p w14:paraId="5D84FF8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f(a=1, b=[]):</w:t>
      </w:r>
    </w:p>
    <w:p w14:paraId="524C862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b)</w:t>
      </w:r>
    </w:p>
    <w:p w14:paraId="5CC3A6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1</w:t>
      </w:r>
    </w:p>
    <w:p w14:paraId="58E084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b.append("x")</w:t>
      </w:r>
    </w:p>
    <w:p w14:paraId="3840E13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2C0D6B0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19D0AA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f()</w:t>
      </w:r>
    </w:p>
    <w:p w14:paraId="75300689" w14:textId="77777777" w:rsidR="00566BC2" w:rsidRPr="00F4698B" w:rsidRDefault="000F279F">
      <w:pPr>
        <w:rPr>
          <w:sz w:val="24"/>
        </w:rPr>
      </w:pPr>
      <w:r w:rsidRPr="00F4698B">
        <w:rPr>
          <w:sz w:val="24"/>
        </w:rPr>
        <w:t>The output from above is typically expected to be:</w:t>
      </w:r>
    </w:p>
    <w:p w14:paraId="4E779A3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5D6553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133016B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w:t>
      </w:r>
    </w:p>
    <w:p w14:paraId="36E3D055" w14:textId="77777777" w:rsidR="00566BC2" w:rsidRPr="00F4698B" w:rsidRDefault="000F279F">
      <w:pPr>
        <w:rPr>
          <w:sz w:val="24"/>
        </w:rPr>
      </w:pPr>
      <w:r w:rsidRPr="00F4698B">
        <w:rPr>
          <w:sz w:val="24"/>
        </w:rPr>
        <w:t>But instead it prints:</w:t>
      </w:r>
    </w:p>
    <w:p w14:paraId="5CBC17A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36E46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['x']</w:t>
      </w:r>
    </w:p>
    <w:p w14:paraId="7423A751"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['x', 'x']</w:t>
      </w:r>
    </w:p>
    <w:p w14:paraId="16D6C471" w14:textId="77777777" w:rsidR="00566BC2" w:rsidRPr="00F4698B" w:rsidRDefault="000F279F">
      <w:pPr>
        <w:rPr>
          <w:sz w:val="24"/>
        </w:rPr>
      </w:pPr>
      <w:r w:rsidRPr="00F4698B">
        <w:rPr>
          <w:sz w:val="24"/>
        </w:rPr>
        <w:t xml:space="preserve">This is because neither </w:t>
      </w:r>
      <w:r w:rsidRPr="00F4698B">
        <w:rPr>
          <w:rFonts w:ascii="Courier New" w:eastAsia="Courier New" w:hAnsi="Courier New" w:cs="Courier New"/>
        </w:rPr>
        <w:t>a</w:t>
      </w:r>
      <w:r w:rsidRPr="00F4698B">
        <w:rPr>
          <w:sz w:val="24"/>
        </w:rPr>
        <w:t xml:space="preserve"> nor </w:t>
      </w:r>
      <w:r w:rsidRPr="00F4698B">
        <w:rPr>
          <w:rFonts w:ascii="Courier New" w:eastAsia="Courier New" w:hAnsi="Courier New" w:cs="Courier New"/>
        </w:rPr>
        <w:t xml:space="preserve">b </w:t>
      </w:r>
      <w:r w:rsidRPr="00F4698B">
        <w:rPr>
          <w:sz w:val="24"/>
        </w:rPr>
        <w:t xml:space="preserve">are reassigned when </w:t>
      </w:r>
      <w:r w:rsidRPr="00F4698B">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F4698B">
        <w:rPr>
          <w:rFonts w:ascii="Courier New" w:eastAsia="Courier New" w:hAnsi="Courier New" w:cs="Courier New"/>
        </w:rPr>
        <w:t>a</w:t>
      </w:r>
      <w:r w:rsidRPr="00F4698B">
        <w:rPr>
          <w:sz w:val="24"/>
        </w:rPr>
        <w:t xml:space="preserve"> references an immutable object (an integer) so a new object is created when the </w:t>
      </w:r>
      <w:r w:rsidRPr="00F4698B">
        <w:rPr>
          <w:rFonts w:ascii="Courier New" w:eastAsia="Courier New" w:hAnsi="Courier New" w:cs="Courier New"/>
        </w:rPr>
        <w:t>a += 1</w:t>
      </w:r>
      <w:r w:rsidRPr="00F4698B">
        <w:rPr>
          <w:sz w:val="24"/>
        </w:rPr>
        <w:t xml:space="preserve"> statement is created and the default value for the </w:t>
      </w:r>
      <w:r w:rsidRPr="00F4698B">
        <w:rPr>
          <w:rFonts w:ascii="Courier New" w:eastAsia="Courier New" w:hAnsi="Courier New" w:cs="Courier New"/>
        </w:rPr>
        <w:t>a</w:t>
      </w:r>
      <w:r w:rsidRPr="00F4698B">
        <w:rPr>
          <w:sz w:val="24"/>
        </w:rPr>
        <w:t xml:space="preserve"> argument remains unchanged. The mutable list object </w:t>
      </w:r>
      <w:r w:rsidRPr="00F4698B">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F4698B" w:rsidRDefault="000F279F">
      <w:pPr>
        <w:rPr>
          <w:sz w:val="24"/>
        </w:rPr>
      </w:pPr>
      <w:r w:rsidRPr="00F4698B">
        <w:rPr>
          <w:sz w:val="24"/>
        </w:rPr>
        <w:t xml:space="preserve">The </w:t>
      </w:r>
      <w:r w:rsidRPr="00F4698B">
        <w:rPr>
          <w:rFonts w:ascii="Courier New" w:eastAsia="Courier New" w:hAnsi="Courier New" w:cs="Courier New"/>
        </w:rPr>
        <w:t>+=</w:t>
      </w:r>
      <w:r w:rsidR="00BF7AE2" w:rsidRPr="00F4698B">
        <w:rPr>
          <w:sz w:val="24"/>
        </w:rPr>
        <w:t xml:space="preserve"> o</w:t>
      </w:r>
      <w:r w:rsidRPr="00F4698B">
        <w:rPr>
          <w:sz w:val="24"/>
        </w:rPr>
        <w:t>perator does not work as might be expected for mutable objects:</w:t>
      </w:r>
    </w:p>
    <w:p w14:paraId="14C3450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23BDB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6D4FAD2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 #=&gt; 2 (Works as expected)</w:t>
      </w:r>
    </w:p>
    <w:p w14:paraId="24B2C827" w14:textId="77777777" w:rsidR="00566BC2" w:rsidRPr="00F4698B" w:rsidRDefault="000F279F">
      <w:pPr>
        <w:rPr>
          <w:sz w:val="24"/>
        </w:rPr>
      </w:pPr>
      <w:r w:rsidRPr="00F4698B">
        <w:rPr>
          <w:sz w:val="24"/>
        </w:rPr>
        <w:t>But when we perform this with a mutable object:</w:t>
      </w:r>
    </w:p>
    <w:p w14:paraId="79B533F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 2, 3]</w:t>
      </w:r>
    </w:p>
    <w:p w14:paraId="3796921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y = x</w:t>
      </w:r>
    </w:p>
    <w:p w14:paraId="266F92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214626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[4]</w:t>
      </w:r>
    </w:p>
    <w:p w14:paraId="1B3B0CA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43619C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[5]</w:t>
      </w:r>
    </w:p>
    <w:p w14:paraId="12C8D2B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48683400 38879880</w:t>
      </w:r>
    </w:p>
    <w:p w14:paraId="3D488E7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print(x,y)#=&gt; [1, 2, 3, 4, 5] [1, 2, 3, 4]</w:t>
      </w:r>
    </w:p>
    <w:p w14:paraId="238D8EB2" w14:textId="77777777" w:rsidR="00566BC2" w:rsidRPr="00F4698B" w:rsidRDefault="000F279F">
      <w:pPr>
        <w:rPr>
          <w:sz w:val="24"/>
        </w:rPr>
      </w:pPr>
      <w:r w:rsidRPr="00F4698B">
        <w:rPr>
          <w:sz w:val="24"/>
        </w:rPr>
        <w:lastRenderedPageBreak/>
        <w:t xml:space="preserve">The </w:t>
      </w:r>
      <w:r w:rsidRPr="00F4698B">
        <w:rPr>
          <w:rFonts w:ascii="Courier New" w:eastAsia="Courier New" w:hAnsi="Courier New" w:cs="Courier New"/>
        </w:rPr>
        <w:t>+=</w:t>
      </w:r>
      <w:r w:rsidRPr="00F4698B">
        <w:rPr>
          <w:sz w:val="24"/>
        </w:rPr>
        <w:t xml:space="preserve"> operator changes </w:t>
      </w:r>
      <w:r w:rsidRPr="00F4698B">
        <w:rPr>
          <w:rFonts w:ascii="Courier New" w:eastAsia="Courier New" w:hAnsi="Courier New" w:cs="Courier New"/>
        </w:rPr>
        <w:t>x</w:t>
      </w:r>
      <w:r w:rsidRPr="00F4698B">
        <w:rPr>
          <w:sz w:val="24"/>
        </w:rPr>
        <w:t xml:space="preserve"> in place while the </w:t>
      </w:r>
      <w:r w:rsidRPr="00F4698B">
        <w:rPr>
          <w:rFonts w:ascii="Courier New" w:eastAsia="Courier New" w:hAnsi="Courier New" w:cs="Courier New"/>
        </w:rPr>
        <w:t>x = x + [5]</w:t>
      </w:r>
      <w:r w:rsidRPr="00F4698B">
        <w:rPr>
          <w:sz w:val="24"/>
        </w:rPr>
        <w:t xml:space="preserve"> creates a new list object which, as the example above shows, is not the same list object that </w:t>
      </w:r>
      <w:r w:rsidRPr="00F4698B">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27A48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#=&gt; 506081728</w:t>
      </w:r>
    </w:p>
    <w:p w14:paraId="182E176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+ 1</w:t>
      </w:r>
    </w:p>
    <w:p w14:paraId="3B45404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print(id(x)) #=&gt; 506081760</w:t>
      </w:r>
    </w:p>
    <w:p w14:paraId="6ABEFC64" w14:textId="77777777" w:rsidR="00566BC2" w:rsidRPr="00F4698B" w:rsidRDefault="000F279F">
      <w:pPr>
        <w:rPr>
          <w:sz w:val="24"/>
        </w:rPr>
      </w:pPr>
      <w:r w:rsidRPr="00F4698B">
        <w:rPr>
          <w:sz w:val="24"/>
        </w:rPr>
        <w:t xml:space="preserve">Equality (or equivalence) refers to two or more objects having the same value.  It is tested using the </w:t>
      </w:r>
      <w:r w:rsidRPr="00F4698B">
        <w:rPr>
          <w:rFonts w:ascii="Courier New" w:eastAsia="Courier New" w:hAnsi="Courier New" w:cs="Courier New"/>
        </w:rPr>
        <w:t>==</w:t>
      </w:r>
      <w:r w:rsidRPr="00F4698B">
        <w:rPr>
          <w:sz w:val="24"/>
        </w:rPr>
        <w:t xml:space="preserve"> operator which can thought of as the ‘is equal to test’. On the other hand, two or more </w:t>
      </w:r>
      <w:r w:rsidRPr="00F4698B">
        <w:rPr>
          <w:i/>
          <w:sz w:val="24"/>
        </w:rPr>
        <w:t>names</w:t>
      </w:r>
      <w:r w:rsidRPr="00F4698B">
        <w:rPr>
          <w:sz w:val="24"/>
        </w:rPr>
        <w:t xml:space="preserve"> in Python are considered identical only if they reference the same object (in which case they would, of course, be equivalent too). For example:</w:t>
      </w:r>
    </w:p>
    <w:p w14:paraId="3BE56F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[0,1]</w:t>
      </w:r>
    </w:p>
    <w:p w14:paraId="6BE247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a</w:t>
      </w:r>
    </w:p>
    <w:p w14:paraId="62CC84D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 = [0,1]</w:t>
      </w:r>
    </w:p>
    <w:p w14:paraId="5B10A16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is b, b is c, a == c #=&gt; (True, False, True)</w:t>
      </w:r>
    </w:p>
    <w:p w14:paraId="280C5425" w14:textId="77777777" w:rsidR="00566BC2" w:rsidRPr="00F4698B" w:rsidRDefault="000F279F">
      <w:pPr>
        <w:rPr>
          <w:sz w:val="24"/>
        </w:rPr>
      </w:pPr>
      <w:r w:rsidRPr="00F4698B">
        <w:rPr>
          <w:rFonts w:ascii="Courier New" w:eastAsia="Courier New" w:hAnsi="Courier New" w:cs="Courier New"/>
        </w:rPr>
        <w:t xml:space="preserve">a </w:t>
      </w:r>
      <w:r w:rsidRPr="00F4698B">
        <w:rPr>
          <w:sz w:val="24"/>
        </w:rPr>
        <w:t xml:space="preserve">and </w:t>
      </w:r>
      <w:r w:rsidRPr="00F4698B">
        <w:rPr>
          <w:rFonts w:ascii="Courier New" w:eastAsia="Courier New" w:hAnsi="Courier New" w:cs="Courier New"/>
        </w:rPr>
        <w:t>b</w:t>
      </w:r>
      <w:r w:rsidRPr="00F4698B">
        <w:rPr>
          <w:sz w:val="24"/>
        </w:rPr>
        <w:t xml:space="preserve"> are both names that reference the same objects while </w:t>
      </w:r>
      <w:r w:rsidRPr="00F4698B">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w:t>
      </w:r>
    </w:p>
    <w:p w14:paraId="7C04C89C" w14:textId="3C390650" w:rsidR="00566BC2" w:rsidRPr="00F4698B" w:rsidRDefault="000F279F" w:rsidP="001C0DC4">
      <w:pPr>
        <w:widowControl w:val="0"/>
        <w:spacing w:after="240"/>
        <w:rPr>
          <w:sz w:val="24"/>
        </w:rPr>
      </w:pPr>
      <w:r w:rsidRPr="00F4698B">
        <w:rPr>
          <w:sz w:val="24"/>
        </w:rPr>
        <w:t>Python</w:t>
      </w:r>
      <w:r w:rsidR="00E41114" w:rsidRPr="00F4698B">
        <w:rPr>
          <w:sz w:val="24"/>
        </w:rPr>
        <w:t xml:space="preserve">’s </w:t>
      </w:r>
      <w:r w:rsidR="00E41114" w:rsidRPr="00F4698B">
        <w:rPr>
          <w:rFonts w:ascii="Courier New" w:eastAsia="Courier New" w:hAnsi="Courier New" w:cs="Courier New"/>
        </w:rPr>
        <w:t>pickle</w:t>
      </w:r>
      <w:r w:rsidR="00E41114" w:rsidRPr="00F4698B">
        <w:rPr>
          <w:sz w:val="24"/>
        </w:rPr>
        <w:t xml:space="preserve">  module</w:t>
      </w:r>
      <w:r w:rsidRPr="00F4698B">
        <w:rPr>
          <w:sz w:val="24"/>
        </w:rPr>
        <w:t xml:space="preserve"> provides built-in classes for persisting objects to external storage for retrieval later. The complete object, </w:t>
      </w:r>
      <w:r w:rsidRPr="00F4698B">
        <w:rPr>
          <w:i/>
          <w:sz w:val="24"/>
        </w:rPr>
        <w:t>including its methods</w:t>
      </w:r>
      <w:r w:rsidRPr="00F4698B">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448"/>
      <w:commentRangeStart w:id="449"/>
      <w:r w:rsidRPr="00F4698B">
        <w:rPr>
          <w:sz w:val="24"/>
        </w:rPr>
        <w:t>DBMS</w:t>
      </w:r>
      <w:commentRangeEnd w:id="448"/>
      <w:r w:rsidRPr="00F4698B">
        <w:rPr>
          <w:sz w:val="24"/>
        </w:rPr>
        <w:commentReference w:id="448"/>
      </w:r>
      <w:commentRangeEnd w:id="449"/>
      <w:r w:rsidR="00712265" w:rsidRPr="00F4698B">
        <w:rPr>
          <w:rStyle w:val="CommentReference"/>
          <w:sz w:val="24"/>
        </w:rPr>
        <w:commentReference w:id="449"/>
      </w:r>
      <w:r w:rsidRPr="00F4698B">
        <w:rPr>
          <w:sz w:val="24"/>
        </w:rPr>
        <w:t>.</w:t>
      </w:r>
    </w:p>
    <w:p w14:paraId="5E90F936" w14:textId="77777777" w:rsidR="00566BC2" w:rsidRPr="00F4698B" w:rsidRDefault="000F279F">
      <w:pPr>
        <w:rPr>
          <w:sz w:val="24"/>
        </w:rPr>
      </w:pPr>
      <w:r w:rsidRPr="00F4698B">
        <w:rPr>
          <w:sz w:val="24"/>
        </w:rPr>
        <w:t>Python supports passing parameters by keyword as in:</w:t>
      </w:r>
    </w:p>
    <w:p w14:paraId="7AB586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myfunc(x = 1, y = "abc")</w:t>
      </w:r>
    </w:p>
    <w:p w14:paraId="20EB3158" w14:textId="77777777" w:rsidR="00566BC2" w:rsidRPr="00F4698B" w:rsidRDefault="000F279F">
      <w:pPr>
        <w:rPr>
          <w:sz w:val="24"/>
        </w:rPr>
      </w:pPr>
      <w:r w:rsidRPr="00F4698B">
        <w:rPr>
          <w:sz w:val="24"/>
        </w:rPr>
        <w:t>This can make the code more readable and allows one to skip parameters. It can also reduce errors caused by confusing the order of parameters.</w:t>
      </w:r>
    </w:p>
    <w:p w14:paraId="79D0C186" w14:textId="77777777" w:rsidR="00566BC2" w:rsidRPr="00F4698B" w:rsidRDefault="000F279F">
      <w:pPr>
        <w:rPr>
          <w:sz w:val="24"/>
        </w:rPr>
      </w:pPr>
      <w:r w:rsidRPr="00F4698B">
        <w:rPr>
          <w:sz w:val="24"/>
        </w:rPr>
        <w:t>See also 6.59 Concurrency – Activation.</w:t>
      </w:r>
    </w:p>
    <w:p w14:paraId="589D3999" w14:textId="77777777" w:rsidR="00566BC2" w:rsidRDefault="000F279F">
      <w:pPr>
        <w:pStyle w:val="Heading3"/>
      </w:pPr>
      <w:r>
        <w:t>6.54.2 Guidance to language users</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403C6A8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lastRenderedPageBreak/>
        <w:t xml:space="preserve">Be aware that when using the </w:t>
      </w:r>
      <w:r w:rsidRPr="00F4698B">
        <w:rPr>
          <w:rFonts w:ascii="Courier New" w:eastAsia="Courier New" w:hAnsi="Courier New" w:cs="Courier New"/>
          <w:color w:val="000000"/>
        </w:rPr>
        <w:t>+=</w:t>
      </w:r>
      <w:r w:rsidRPr="00F4698B">
        <w:rPr>
          <w:color w:val="000000"/>
          <w:sz w:val="24"/>
        </w:rPr>
        <w:t xml:space="preserve"> operator on mutable objects the operation is done in place.</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77777777" w:rsidR="00566BC2" w:rsidRPr="00F4698B"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201E4F25" w14:textId="0F692029" w:rsidR="00566BC2" w:rsidRDefault="000F279F">
      <w:pPr>
        <w:pStyle w:val="Heading2"/>
      </w:pPr>
      <w:bookmarkStart w:id="450" w:name="_Toc66098994"/>
      <w:commentRangeStart w:id="451"/>
      <w:commentRangeStart w:id="452"/>
      <w:r>
        <w:t xml:space="preserve">6.55 Unspecified </w:t>
      </w:r>
      <w:r w:rsidR="0097702E">
        <w:t>b</w:t>
      </w:r>
      <w:r>
        <w:t>ehaviour [BQF]</w:t>
      </w:r>
      <w:commentRangeEnd w:id="451"/>
      <w:r w:rsidR="00E41114">
        <w:rPr>
          <w:rStyle w:val="CommentReference"/>
          <w:rFonts w:ascii="Calibri" w:eastAsia="Calibri" w:hAnsi="Calibri" w:cs="Calibri"/>
          <w:b w:val="0"/>
          <w:color w:val="auto"/>
        </w:rPr>
        <w:commentReference w:id="451"/>
      </w:r>
      <w:commentRangeEnd w:id="452"/>
      <w:r w:rsidR="00F21429">
        <w:rPr>
          <w:rStyle w:val="CommentReference"/>
          <w:rFonts w:ascii="Calibri" w:eastAsia="Calibri" w:hAnsi="Calibri" w:cs="Calibri"/>
          <w:b w:val="0"/>
          <w:color w:val="auto"/>
        </w:rPr>
        <w:commentReference w:id="452"/>
      </w:r>
      <w:bookmarkEnd w:id="45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commentRangeStart w:id="453"/>
      <w:commentRangeStart w:id="454"/>
      <w:commentRangeStart w:id="455"/>
      <w:r w:rsidRPr="00F4698B">
        <w:rPr>
          <w:sz w:val="24"/>
        </w:rPr>
        <w:t xml:space="preserve">When persisting objects using pickling, if an exception is raised then an unspecified number of bytes may have already been written to the file. </w:t>
      </w:r>
      <w:commentRangeEnd w:id="453"/>
      <w:r w:rsidRPr="00F4698B">
        <w:rPr>
          <w:sz w:val="24"/>
        </w:rPr>
        <w:commentReference w:id="453"/>
      </w:r>
      <w:commentRangeEnd w:id="454"/>
      <w:r w:rsidR="00246794" w:rsidRPr="00F4698B">
        <w:rPr>
          <w:rStyle w:val="CommentReference"/>
          <w:sz w:val="24"/>
        </w:rPr>
        <w:commentReference w:id="454"/>
      </w:r>
      <w:commentRangeEnd w:id="455"/>
      <w:r w:rsidR="003D597D" w:rsidRPr="00F4698B">
        <w:rPr>
          <w:rStyle w:val="CommentReference"/>
          <w:sz w:val="24"/>
        </w:rPr>
        <w:commentReference w:id="455"/>
      </w:r>
    </w:p>
    <w:p w14:paraId="50AD6D35" w14:textId="77777777" w:rsidR="00566BC2" w:rsidRDefault="000F279F">
      <w:pPr>
        <w:pStyle w:val="Heading3"/>
      </w:pPr>
      <w:r>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56" w:name="_Toc66098995"/>
      <w:r>
        <w:t xml:space="preserve">6.56 Undefined </w:t>
      </w:r>
      <w:r w:rsidR="0097702E">
        <w:t>b</w:t>
      </w:r>
      <w:r>
        <w:t>ehaviour [EWF]</w:t>
      </w:r>
      <w:bookmarkEnd w:id="45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457"/>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457"/>
      <w:r w:rsidR="001C0F78" w:rsidRPr="00F4698B">
        <w:rPr>
          <w:rStyle w:val="CommentReference"/>
          <w:sz w:val="24"/>
        </w:rPr>
        <w:commentReference w:id="457"/>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F4698B">
        <w:rPr>
          <w:rFonts w:ascii="Courier New" w:eastAsia="Courier New" w:hAnsi="Courier New" w:cs="Courier New"/>
          <w:color w:val="000000"/>
        </w:rPr>
        <w:t>if a == b</w:t>
      </w:r>
      <w:r w:rsidRPr="00F4698B">
        <w:rPr>
          <w:color w:val="000000"/>
          <w:sz w:val="24"/>
        </w:rPr>
        <w:t xml:space="preserve">) will always yield a </w:t>
      </w:r>
      <w:r w:rsidRPr="00F4698B">
        <w:rPr>
          <w:rFonts w:ascii="Courier New" w:eastAsia="Courier New" w:hAnsi="Courier New" w:cs="Courier New"/>
          <w:color w:val="000000"/>
        </w:rPr>
        <w:t>True</w:t>
      </w:r>
      <w:r w:rsidRPr="00F4698B">
        <w:rPr>
          <w:color w:val="000000"/>
          <w:sz w:val="24"/>
        </w:rPr>
        <w:t xml:space="preserve"> but checking for equality (using the </w:t>
      </w:r>
      <w:r w:rsidRPr="00F4698B">
        <w:rPr>
          <w:rFonts w:ascii="Courier New" w:eastAsia="Courier New" w:hAnsi="Courier New" w:cs="Courier New"/>
          <w:color w:val="000000"/>
        </w:rPr>
        <w:t>is</w:t>
      </w:r>
      <w:r w:rsidRPr="00F4698B">
        <w:rPr>
          <w:color w:val="000000"/>
          <w:sz w:val="24"/>
        </w:rPr>
        <w:t xml:space="preserve"> built-in) may, or may not, dependent on the implementation:</w:t>
      </w:r>
      <w:ins w:id="458" w:author="Stephen Michell" w:date="2021-02-08T17:30:00Z">
        <w:r w:rsidR="0015410B" w:rsidRPr="00F4698B">
          <w:rPr>
            <w:color w:val="FF0000"/>
            <w:sz w:val="24"/>
          </w:rPr>
          <w:t xml:space="preserve"> (unspecified)</w:t>
        </w:r>
      </w:ins>
    </w:p>
    <w:p w14:paraId="2DDB0DF0" w14:textId="77777777" w:rsidR="00FC7246" w:rsidRPr="00F4698B" w:rsidRDefault="00FC7246" w:rsidP="00FC7246">
      <w:pPr>
        <w:spacing w:after="0"/>
        <w:ind w:left="720"/>
        <w:rPr>
          <w:rFonts w:ascii="Courier New" w:eastAsia="Courier New" w:hAnsi="Courier New" w:cs="Courier New"/>
        </w:rPr>
      </w:pPr>
    </w:p>
    <w:p w14:paraId="03F5A16D" w14:textId="416A80C6"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a = 1</w:t>
      </w:r>
    </w:p>
    <w:p w14:paraId="013E90CB" w14:textId="77777777"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b = 2-1</w:t>
      </w:r>
    </w:p>
    <w:p w14:paraId="4D998666" w14:textId="15C5D8D7" w:rsidR="0015410B" w:rsidRPr="00F4698B" w:rsidRDefault="000F279F" w:rsidP="0015410B">
      <w:pPr>
        <w:spacing w:after="0"/>
        <w:ind w:left="720"/>
        <w:rPr>
          <w:rFonts w:ascii="Courier New" w:eastAsia="Courier New" w:hAnsi="Courier New" w:cs="Courier New"/>
        </w:rPr>
      </w:pPr>
      <w:r w:rsidRPr="00F4698B">
        <w:rPr>
          <w:rFonts w:ascii="Courier New" w:eastAsia="Courier New" w:hAnsi="Courier New" w:cs="Courier New"/>
        </w:rPr>
        <w:t>print(a == b, a is b) #=&gt; (True, ?)</w:t>
      </w:r>
    </w:p>
    <w:p w14:paraId="50B25489" w14:textId="77777777" w:rsidR="00FC0BE4" w:rsidRPr="00F4698B" w:rsidRDefault="00FC0BE4">
      <w:pPr>
        <w:spacing w:after="0"/>
        <w:ind w:left="806"/>
        <w:rPr>
          <w:rFonts w:ascii="Courier New" w:eastAsia="Courier New" w:hAnsi="Courier New" w:cs="Courier New"/>
        </w:rPr>
      </w:pPr>
    </w:p>
    <w:p w14:paraId="6D36A0D2" w14:textId="46AE67CA" w:rsidR="00A52D50" w:rsidRPr="00F4698B" w:rsidRDefault="008F4BE8">
      <w:pPr>
        <w:spacing w:after="0"/>
        <w:ind w:left="720"/>
        <w:rPr>
          <w:color w:val="000000"/>
          <w:sz w:val="24"/>
        </w:rPr>
      </w:pPr>
      <w:ins w:id="459" w:author="Wagoner, Larry D." w:date="2021-01-13T12:59:00Z">
        <w:r w:rsidRPr="00F4698B">
          <w:rPr>
            <w:color w:val="000000"/>
            <w:sz w:val="24"/>
          </w:rPr>
          <w:t>Python uses string Interning which is a process of storing only one copy of each distinct string</w:t>
        </w:r>
      </w:ins>
      <w:r w:rsidR="00225C9C" w:rsidRPr="00F4698B">
        <w:rPr>
          <w:color w:val="000000"/>
          <w:sz w:val="24"/>
        </w:rPr>
        <w:t xml:space="preserve"> </w:t>
      </w:r>
      <w:r w:rsidRPr="00F4698B">
        <w:rPr>
          <w:color w:val="000000"/>
          <w:sz w:val="24"/>
        </w:rPr>
        <w:t xml:space="preserve">value </w:t>
      </w:r>
      <w:r w:rsidR="00225C9C" w:rsidRPr="00F4698B">
        <w:rPr>
          <w:color w:val="000000"/>
          <w:sz w:val="24"/>
        </w:rPr>
        <w:t xml:space="preserve">(up to 4096 characters in length) </w:t>
      </w:r>
      <w:ins w:id="460" w:author="Wagoner, Larry D." w:date="2021-01-13T12:59:00Z">
        <w:r w:rsidRPr="00F4698B">
          <w:rPr>
            <w:color w:val="000000"/>
            <w:sz w:val="24"/>
          </w:rPr>
          <w:t xml:space="preserve">in memory. </w:t>
        </w:r>
      </w:ins>
      <w:ins w:id="461" w:author="Wagoner, Larry D." w:date="2021-01-13T13:02:00Z">
        <w:r w:rsidRPr="00F4698B">
          <w:rPr>
            <w:color w:val="000000"/>
            <w:sz w:val="24"/>
          </w:rPr>
          <w:t>For efficiency reasons, whether a string will be interned and t</w:t>
        </w:r>
      </w:ins>
      <w:r w:rsidR="00607F71" w:rsidRPr="00F4698B">
        <w:rPr>
          <w:color w:val="000000"/>
          <w:sz w:val="24"/>
        </w:rPr>
        <w:t>h</w:t>
      </w:r>
      <w:r w:rsidR="005A2313" w:rsidRPr="00F4698B">
        <w:rPr>
          <w:color w:val="000000"/>
          <w:sz w:val="24"/>
        </w:rPr>
        <w:t>e</w:t>
      </w:r>
      <w:r w:rsidR="00607F71" w:rsidRPr="00F4698B">
        <w:rPr>
          <w:color w:val="000000"/>
          <w:sz w:val="24"/>
        </w:rPr>
        <w:t xml:space="preserve"> interning mechanism</w:t>
      </w:r>
      <w:r w:rsidR="00FC0BE4" w:rsidRPr="00F4698B">
        <w:rPr>
          <w:color w:val="000000"/>
          <w:sz w:val="24"/>
        </w:rPr>
        <w:t xml:space="preserve"> that Python uses </w:t>
      </w:r>
      <w:r w:rsidR="00D17CB0" w:rsidRPr="00F4698B">
        <w:rPr>
          <w:color w:val="000000"/>
          <w:sz w:val="24"/>
        </w:rPr>
        <w:t xml:space="preserve">for strings and integers </w:t>
      </w:r>
      <w:r w:rsidR="00A52D50" w:rsidRPr="00F4698B">
        <w:rPr>
          <w:color w:val="000000"/>
          <w:sz w:val="24"/>
        </w:rPr>
        <w:t>v</w:t>
      </w:r>
      <w:r w:rsidR="00FC0BE4" w:rsidRPr="00F4698B">
        <w:rPr>
          <w:color w:val="000000"/>
          <w:sz w:val="24"/>
        </w:rPr>
        <w:t>aries depending on</w:t>
      </w:r>
      <w:r w:rsidR="005A2313" w:rsidRPr="00F4698B">
        <w:rPr>
          <w:color w:val="000000"/>
          <w:sz w:val="24"/>
        </w:rPr>
        <w:t xml:space="preserve"> object </w:t>
      </w:r>
      <w:r w:rsidR="00FC0BE4" w:rsidRPr="00F4698B">
        <w:rPr>
          <w:color w:val="000000"/>
          <w:sz w:val="24"/>
        </w:rPr>
        <w:t>characteristics</w:t>
      </w:r>
      <w:r w:rsidR="00607F71" w:rsidRPr="00F4698B">
        <w:rPr>
          <w:color w:val="000000"/>
          <w:sz w:val="24"/>
        </w:rPr>
        <w:t xml:space="preserve">. </w:t>
      </w:r>
      <w:r w:rsidR="00F30097" w:rsidRPr="00F4698B">
        <w:rPr>
          <w:color w:val="000000"/>
          <w:sz w:val="24"/>
        </w:rPr>
        <w:t xml:space="preserve">For example, </w:t>
      </w:r>
      <w:r w:rsidR="00D52FB6" w:rsidRPr="00F4698B">
        <w:rPr>
          <w:color w:val="000000"/>
          <w:sz w:val="24"/>
        </w:rPr>
        <w:t xml:space="preserve">when a </w:t>
      </w:r>
      <w:r w:rsidR="00D52FB6" w:rsidRPr="00F4698B">
        <w:rPr>
          <w:color w:val="000000"/>
          <w:sz w:val="24"/>
        </w:rPr>
        <w:lastRenderedPageBreak/>
        <w:t xml:space="preserve">copy of a </w:t>
      </w:r>
      <w:del w:id="462" w:author="Wagoner, Larry D." w:date="2021-01-13T12:56:00Z">
        <w:r w:rsidR="0031738F" w:rsidRPr="00F4698B" w:rsidDel="008F4BE8">
          <w:rPr>
            <w:color w:val="000000"/>
            <w:sz w:val="24"/>
          </w:rPr>
          <w:delText>simple</w:delText>
        </w:r>
        <w:r w:rsidR="00607F71" w:rsidRPr="00F4698B" w:rsidDel="008F4BE8">
          <w:rPr>
            <w:color w:val="000000"/>
            <w:sz w:val="24"/>
          </w:rPr>
          <w:delText xml:space="preserve"> </w:delText>
        </w:r>
      </w:del>
      <w:r w:rsidR="00607F71" w:rsidRPr="00F4698B">
        <w:rPr>
          <w:color w:val="000000"/>
          <w:sz w:val="24"/>
        </w:rPr>
        <w:t>string</w:t>
      </w:r>
      <w:ins w:id="463" w:author="Wagoner, Larry D." w:date="2021-01-13T12:55:00Z">
        <w:r w:rsidRPr="00F4698B">
          <w:rPr>
            <w:color w:val="000000"/>
            <w:sz w:val="24"/>
          </w:rPr>
          <w:t xml:space="preserve"> that meets certain characteristics</w:t>
        </w:r>
      </w:ins>
      <w:r w:rsidR="00D52FB6" w:rsidRPr="00F4698B">
        <w:rPr>
          <w:color w:val="000000"/>
          <w:sz w:val="24"/>
        </w:rPr>
        <w:t xml:space="preserve"> is created in Python, </w:t>
      </w:r>
      <w:ins w:id="464" w:author="Stephen Michell" w:date="2021-01-11T15:35:00Z">
        <w:r w:rsidR="000A2098" w:rsidRPr="00F4698B">
          <w:rPr>
            <w:color w:val="000000"/>
            <w:sz w:val="24"/>
          </w:rPr>
          <w:t xml:space="preserve">the copy </w:t>
        </w:r>
      </w:ins>
      <w:del w:id="465" w:author="Stephen Michell" w:date="2021-01-11T15:35:00Z">
        <w:r w:rsidR="00A52D50" w:rsidRPr="00F4698B" w:rsidDel="000A2098">
          <w:rPr>
            <w:color w:val="000000"/>
            <w:sz w:val="24"/>
          </w:rPr>
          <w:delText xml:space="preserve">each duplicate variable </w:delText>
        </w:r>
      </w:del>
      <w:r w:rsidR="00455E48" w:rsidRPr="00F4698B">
        <w:rPr>
          <w:color w:val="000000"/>
          <w:sz w:val="24"/>
        </w:rPr>
        <w:t xml:space="preserve">points to the same </w:t>
      </w:r>
      <w:r w:rsidR="00A52D50" w:rsidRPr="00F4698B">
        <w:rPr>
          <w:color w:val="000000"/>
          <w:sz w:val="24"/>
        </w:rPr>
        <w:t>object</w:t>
      </w:r>
      <w:ins w:id="466" w:author="Stephen Michell" w:date="2021-01-11T15:35:00Z">
        <w:r w:rsidR="000A2098" w:rsidRPr="00F4698B">
          <w:rPr>
            <w:color w:val="000000"/>
            <w:sz w:val="24"/>
          </w:rPr>
          <w:t xml:space="preserve"> as the original</w:t>
        </w:r>
      </w:ins>
      <w:r w:rsidR="006068C7" w:rsidRPr="00F4698B">
        <w:rPr>
          <w:color w:val="000000"/>
          <w:sz w:val="24"/>
        </w:rPr>
        <w:t>:</w:t>
      </w:r>
    </w:p>
    <w:p w14:paraId="0C8E9D6D" w14:textId="77777777" w:rsidR="00455E48" w:rsidRPr="00F4698B" w:rsidRDefault="00455E48">
      <w:pPr>
        <w:spacing w:after="0"/>
        <w:ind w:left="720"/>
        <w:rPr>
          <w:color w:val="000000"/>
          <w:sz w:val="24"/>
        </w:rPr>
      </w:pPr>
    </w:p>
    <w:p w14:paraId="77D3C41A" w14:textId="77777777" w:rsidR="00671A69" w:rsidRPr="00F4698B" w:rsidRDefault="00671A69" w:rsidP="00B642D1">
      <w:pPr>
        <w:spacing w:after="0"/>
        <w:ind w:left="720"/>
        <w:rPr>
          <w:rFonts w:ascii="Courier New" w:eastAsia="Courier New" w:hAnsi="Courier New" w:cs="Courier New"/>
        </w:rPr>
      </w:pPr>
      <w:r w:rsidRPr="00F4698B">
        <w:rPr>
          <w:rFonts w:ascii="Courier New" w:eastAsia="Courier New" w:hAnsi="Courier New" w:cs="Courier New"/>
        </w:rPr>
        <w:t>a = 'SimpleStringWithOnlyASCIILetters_Digits123_And_Underscores'</w:t>
      </w:r>
      <w:r w:rsidRPr="00F4698B">
        <w:rPr>
          <w:rFonts w:ascii="Courier New" w:eastAsia="Courier New" w:hAnsi="Courier New" w:cs="Courier New"/>
        </w:rPr>
        <w:br/>
        <w:t>b = 'SimpleStringWithOnlyASCIILetters_Digits123_And_Underscores'</w:t>
      </w:r>
      <w:r w:rsidRPr="00F4698B">
        <w:rPr>
          <w:rFonts w:ascii="Courier New" w:eastAsia="Courier New" w:hAnsi="Courier New" w:cs="Courier New"/>
        </w:rPr>
        <w:br/>
        <w:t>print(a == b, a is b) # =&gt; True True</w:t>
      </w:r>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467" w:author="Wagoner, Larry D." w:date="2021-01-13T13:03:00Z">
        <w:r w:rsidR="008F4BE8" w:rsidRPr="00F4698B">
          <w:rPr>
            <w:color w:val="000000"/>
            <w:sz w:val="24"/>
          </w:rPr>
          <w:t xml:space="preserve"> such as those</w:t>
        </w:r>
      </w:ins>
      <w:ins w:id="468" w:author="McDonagh, Sean" w:date="2021-02-01T12:17:00Z">
        <w:r w:rsidR="00605FAA" w:rsidRPr="00F4698B">
          <w:rPr>
            <w:color w:val="000000"/>
            <w:sz w:val="24"/>
          </w:rPr>
          <w:t xml:space="preserve"> longer than 4096 characters and</w:t>
        </w:r>
      </w:ins>
      <w:ins w:id="469" w:author="Wagoner, Larry D." w:date="2021-01-13T13:03:00Z">
        <w:del w:id="470"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471" w:author="Wagoner, Larry D." w:date="2021-01-13T13:07:00Z">
        <w:del w:id="472" w:author="McDonagh, Sean" w:date="2021-02-01T11:59:00Z">
          <w:r w:rsidR="00B66969" w:rsidRPr="00F4698B" w:rsidDel="00225C9C">
            <w:rPr>
              <w:color w:val="000000"/>
              <w:sz w:val="24"/>
            </w:rPr>
            <w:delText>s</w:delText>
          </w:r>
        </w:del>
        <w:del w:id="473"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474" w:author="Wagoner, Larry D." w:date="2021-01-13T13:07:00Z">
        <w:r w:rsidR="00B66969" w:rsidRPr="00F4698B">
          <w:rPr>
            <w:color w:val="000000"/>
            <w:sz w:val="24"/>
          </w:rPr>
          <w:t>any character that is not an</w:t>
        </w:r>
      </w:ins>
      <w:ins w:id="475" w:author="Wagoner, Larry D." w:date="2021-01-13T13:03:00Z">
        <w:r w:rsidR="008F4BE8" w:rsidRPr="00F4698B">
          <w:rPr>
            <w:color w:val="000000"/>
            <w:sz w:val="24"/>
          </w:rPr>
          <w:t xml:space="preserve"> </w:t>
        </w:r>
      </w:ins>
      <w:ins w:id="476" w:author="Wagoner, Larry D." w:date="2021-01-13T13:07:00Z">
        <w:r w:rsidR="008F4BE8" w:rsidRPr="00F4698B">
          <w:rPr>
            <w:color w:val="000000"/>
            <w:sz w:val="24"/>
          </w:rPr>
          <w:t>ASCII letter, digit,</w:t>
        </w:r>
      </w:ins>
      <w:r w:rsidR="00225C9C" w:rsidRPr="00F4698B">
        <w:rPr>
          <w:color w:val="000000"/>
          <w:sz w:val="24"/>
        </w:rPr>
        <w:t xml:space="preserve"> </w:t>
      </w:r>
      <w:ins w:id="477" w:author="Wagoner, Larry D." w:date="2021-01-13T13:07:00Z">
        <w:r w:rsidR="008F4BE8" w:rsidRPr="00F4698B">
          <w:rPr>
            <w:color w:val="000000"/>
            <w:sz w:val="24"/>
          </w:rPr>
          <w:t>or underscore, it will not be interned</w:t>
        </w:r>
      </w:ins>
      <w:del w:id="478"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962E871" w:rsidR="00B86082" w:rsidRPr="00F4698B" w:rsidRDefault="00B86082" w:rsidP="00B642D1">
      <w:pPr>
        <w:spacing w:after="0"/>
        <w:ind w:left="720"/>
        <w:rPr>
          <w:rFonts w:ascii="Courier New" w:eastAsia="Courier New" w:hAnsi="Courier New" w:cs="Courier New"/>
        </w:rPr>
      </w:pPr>
      <w:r w:rsidRPr="00F4698B">
        <w:rPr>
          <w:rFonts w:ascii="Courier New" w:eastAsia="Courier New" w:hAnsi="Courier New" w:cs="Courier New"/>
        </w:rPr>
        <w:t>a = 'Non-Simple String!'</w:t>
      </w:r>
      <w:commentRangeStart w:id="479"/>
      <w:commentRangeStart w:id="480"/>
      <w:commentRangeStart w:id="481"/>
      <w:r w:rsidR="000A2098" w:rsidRPr="00F4698B">
        <w:rPr>
          <w:rFonts w:ascii="Courier New" w:eastAsia="Courier New" w:hAnsi="Courier New" w:cs="Courier New"/>
        </w:rPr>
        <w:t xml:space="preserve"> #</w:t>
      </w:r>
      <w:ins w:id="482" w:author="McDonagh, Sean" w:date="2021-02-01T12:18:00Z">
        <w:r w:rsidR="00605FAA" w:rsidRPr="00F4698B">
          <w:rPr>
            <w:rFonts w:ascii="Courier New" w:eastAsia="Courier New" w:hAnsi="Courier New" w:cs="Courier New"/>
          </w:rPr>
          <w:t xml:space="preserve"> ' ' and '</w:t>
        </w:r>
      </w:ins>
      <w:ins w:id="483" w:author="Stephen Michell" w:date="2021-01-11T15:38:00Z">
        <w:del w:id="484"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w:t>
        </w:r>
      </w:ins>
      <w:ins w:id="485" w:author="McDonagh, Sean" w:date="2021-02-01T12:18:00Z">
        <w:r w:rsidR="00605FAA" w:rsidRPr="00F4698B">
          <w:rPr>
            <w:rFonts w:ascii="Courier New" w:eastAsia="Courier New" w:hAnsi="Courier New" w:cs="Courier New"/>
          </w:rPr>
          <w:t>'</w:t>
        </w:r>
      </w:ins>
      <w:ins w:id="486" w:author="Stephen Michell" w:date="2021-01-11T15:39:00Z">
        <w:del w:id="487"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 xml:space="preserve"> </w:t>
        </w:r>
      </w:ins>
      <w:ins w:id="488" w:author="McDonagh, Sean" w:date="2021-02-01T12:19:00Z">
        <w:r w:rsidR="00605FAA" w:rsidRPr="00F4698B">
          <w:rPr>
            <w:rFonts w:ascii="Courier New" w:eastAsia="Courier New" w:hAnsi="Courier New" w:cs="Courier New"/>
          </w:rPr>
          <w:t>prevent this string from being interned</w:t>
        </w:r>
      </w:ins>
      <w:ins w:id="489" w:author="Stephen Michell" w:date="2021-01-11T15:38:00Z">
        <w:del w:id="490" w:author="Wagoner, Larry D." w:date="2021-01-13T13:08:00Z">
          <w:r w:rsidR="000A2098" w:rsidRPr="00F4698B" w:rsidDel="00B66969">
            <w:rPr>
              <w:rFonts w:ascii="Courier New" w:eastAsia="Courier New" w:hAnsi="Courier New" w:cs="Courier New"/>
            </w:rPr>
            <w:delText>make</w:delText>
          </w:r>
        </w:del>
      </w:ins>
      <w:ins w:id="491" w:author="Stephen Michell" w:date="2021-01-11T15:42:00Z">
        <w:del w:id="492" w:author="Wagoner, Larry D." w:date="2021-01-13T13:08:00Z">
          <w:r w:rsidR="00C83078" w:rsidRPr="00F4698B" w:rsidDel="00B66969">
            <w:rPr>
              <w:rFonts w:ascii="Courier New" w:eastAsia="Courier New" w:hAnsi="Courier New" w:cs="Courier New"/>
            </w:rPr>
            <w:delText>s</w:delText>
          </w:r>
        </w:del>
      </w:ins>
      <w:ins w:id="493" w:author="Stephen Michell" w:date="2021-01-11T15:38:00Z">
        <w:del w:id="494" w:author="Wagoner, Larry D." w:date="2021-01-13T13:08:00Z">
          <w:r w:rsidR="000A2098" w:rsidRPr="00F4698B" w:rsidDel="00B66969">
            <w:rPr>
              <w:rFonts w:ascii="Courier New" w:eastAsia="Courier New" w:hAnsi="Courier New" w:cs="Courier New"/>
            </w:rPr>
            <w:delText xml:space="preserve"> thi</w:delText>
          </w:r>
        </w:del>
      </w:ins>
      <w:ins w:id="495" w:author="Stephen Michell" w:date="2021-01-11T15:39:00Z">
        <w:del w:id="496" w:author="Wagoner, Larry D." w:date="2021-01-13T13:08:00Z">
          <w:r w:rsidR="000A2098" w:rsidRPr="00F4698B" w:rsidDel="00B66969">
            <w:rPr>
              <w:rFonts w:ascii="Courier New" w:eastAsia="Courier New" w:hAnsi="Courier New" w:cs="Courier New"/>
            </w:rPr>
            <w:delText>s string non-simple</w:delText>
          </w:r>
        </w:del>
      </w:ins>
      <w:commentRangeEnd w:id="479"/>
      <w:ins w:id="497" w:author="Stephen Michell" w:date="2021-01-11T15:42:00Z">
        <w:del w:id="498" w:author="Wagoner, Larry D." w:date="2021-01-13T13:08:00Z">
          <w:r w:rsidR="00C83078" w:rsidRPr="00F4698B" w:rsidDel="00B66969">
            <w:rPr>
              <w:rStyle w:val="CommentReference"/>
              <w:rFonts w:ascii="Courier New" w:hAnsi="Courier New"/>
              <w:sz w:val="22"/>
            </w:rPr>
            <w:commentReference w:id="479"/>
          </w:r>
        </w:del>
      </w:ins>
      <w:commentRangeEnd w:id="480"/>
      <w:r w:rsidR="00B66969" w:rsidRPr="00F4698B">
        <w:rPr>
          <w:rStyle w:val="CommentReference"/>
          <w:rFonts w:ascii="Courier New" w:hAnsi="Courier New"/>
          <w:sz w:val="22"/>
        </w:rPr>
        <w:commentReference w:id="480"/>
      </w:r>
      <w:commentRangeEnd w:id="481"/>
      <w:r w:rsidR="002D4418" w:rsidRPr="00F4698B">
        <w:rPr>
          <w:rStyle w:val="CommentReference"/>
          <w:rFonts w:ascii="Courier New" w:hAnsi="Courier New"/>
          <w:sz w:val="22"/>
        </w:rPr>
        <w:commentReference w:id="481"/>
      </w:r>
      <w:ins w:id="499" w:author="Wagoner, Larry D." w:date="2021-01-13T13:08:00Z">
        <w:del w:id="500" w:author="McDonagh, Sean" w:date="2021-02-01T12:19:00Z">
          <w:r w:rsidR="00B66969" w:rsidRPr="00F4698B" w:rsidDel="00605FAA">
            <w:rPr>
              <w:rFonts w:ascii="Courier New" w:eastAsia="Courier New" w:hAnsi="Courier New" w:cs="Courier New"/>
            </w:rPr>
            <w:delText>this string will not be interned</w:delText>
          </w:r>
        </w:del>
      </w:ins>
      <w:r w:rsidRPr="00F4698B">
        <w:rPr>
          <w:rFonts w:ascii="Courier New" w:eastAsia="Courier New" w:hAnsi="Courier New" w:cs="Courier New"/>
        </w:rPr>
        <w:br/>
        <w:t>b = 'Non-Simple String!'</w:t>
      </w:r>
      <w:r w:rsidRPr="00F4698B">
        <w:rPr>
          <w:rFonts w:ascii="Courier New" w:eastAsia="Courier New" w:hAnsi="Courier New" w:cs="Courier New"/>
        </w:rPr>
        <w:br/>
        <w:t xml:space="preserve">print(a == b, a is b) # =&gt; True </w:t>
      </w:r>
      <w:r w:rsidRPr="00F4698B">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t xml:space="preserve">If memory optimization is required for non-simple strings, optimization can be enforced by using the </w:t>
      </w:r>
      <w:r w:rsidRPr="00F4698B">
        <w:rPr>
          <w:rFonts w:ascii="Courier New" w:hAnsi="Courier New" w:cs="Courier New"/>
          <w:color w:val="000000"/>
        </w:rPr>
        <w:t>intern()</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F4698B" w:rsidRDefault="00BA2FBB" w:rsidP="00B642D1">
      <w:pPr>
        <w:spacing w:after="0"/>
        <w:ind w:left="720"/>
        <w:rPr>
          <w:rFonts w:ascii="Courier New" w:eastAsia="Courier New" w:hAnsi="Courier New" w:cs="Courier New"/>
        </w:rPr>
      </w:pPr>
      <w:r w:rsidRPr="00F4698B">
        <w:rPr>
          <w:rFonts w:ascii="Courier New" w:eastAsia="Courier New" w:hAnsi="Courier New" w:cs="Courier New"/>
        </w:rPr>
        <w:t>from sys import intern</w:t>
      </w:r>
      <w:r w:rsidRPr="00F4698B">
        <w:rPr>
          <w:rFonts w:ascii="Courier New" w:eastAsia="Courier New" w:hAnsi="Courier New" w:cs="Courier New"/>
        </w:rPr>
        <w:br/>
        <w:t>a = intern('Non-Simple String!')</w:t>
      </w:r>
      <w:r w:rsidRPr="00F4698B">
        <w:rPr>
          <w:rFonts w:ascii="Courier New" w:eastAsia="Courier New" w:hAnsi="Courier New" w:cs="Courier New"/>
        </w:rPr>
        <w:br/>
        <w:t>b = intern('Non-Simple String!')</w:t>
      </w:r>
      <w:r w:rsidRPr="00F4698B">
        <w:rPr>
          <w:rFonts w:ascii="Courier New" w:eastAsia="Courier New" w:hAnsi="Courier New" w:cs="Courier New"/>
        </w:rPr>
        <w:br/>
        <w:t xml:space="preserve">print(a == b, a is b) # =&gt; True </w:t>
      </w:r>
      <w:r w:rsidRPr="00F4698B">
        <w:rPr>
          <w:rFonts w:ascii="Courier New" w:eastAsia="Courier New" w:hAnsi="Courier New" w:cs="Courier New"/>
          <w:b/>
        </w:rPr>
        <w:t>True</w:t>
      </w:r>
    </w:p>
    <w:p w14:paraId="329BED00" w14:textId="77777777" w:rsidR="0011120F" w:rsidRPr="00F4698B" w:rsidRDefault="0011120F" w:rsidP="00455E48">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F4698B" w:rsidRDefault="00A55973" w:rsidP="00B642D1">
      <w:pPr>
        <w:spacing w:after="0"/>
        <w:ind w:left="720"/>
        <w:rPr>
          <w:rFonts w:ascii="Courier New" w:eastAsia="Courier New" w:hAnsi="Courier New" w:cs="Courier New"/>
        </w:rPr>
      </w:pPr>
      <w:r w:rsidRPr="00F4698B">
        <w:rPr>
          <w:rFonts w:ascii="Courier New" w:eastAsia="Courier New" w:hAnsi="Courier New" w:cs="Courier New"/>
        </w:rPr>
        <w:t>a</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r>
      <w:r w:rsidRPr="00F4698B">
        <w:rPr>
          <w:rFonts w:ascii="Courier New" w:eastAsia="Courier New" w:hAnsi="Courier New" w:cs="Courier New"/>
        </w:rPr>
        <w:t>b</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t>print(</w:t>
      </w:r>
      <w:r w:rsidRPr="00F4698B">
        <w:rPr>
          <w:rFonts w:ascii="Courier New" w:eastAsia="Courier New" w:hAnsi="Courier New" w:cs="Courier New"/>
        </w:rPr>
        <w:t>a</w:t>
      </w:r>
      <w:r w:rsidR="009F3B04" w:rsidRPr="00F4698B">
        <w:rPr>
          <w:rFonts w:ascii="Courier New" w:eastAsia="Courier New" w:hAnsi="Courier New" w:cs="Courier New"/>
        </w:rPr>
        <w:t xml:space="preserve"> is </w:t>
      </w:r>
      <w:r w:rsidRPr="00F4698B">
        <w:rPr>
          <w:rFonts w:ascii="Courier New" w:eastAsia="Courier New" w:hAnsi="Courier New" w:cs="Courier New"/>
        </w:rPr>
        <w:t>b</w:t>
      </w:r>
      <w:r w:rsidR="009F3B04" w:rsidRPr="00F4698B">
        <w:rPr>
          <w:rFonts w:ascii="Courier New" w:eastAsia="Courier New" w:hAnsi="Courier New" w:cs="Courier New"/>
        </w:rPr>
        <w:t>) # =&gt; False</w:t>
      </w:r>
    </w:p>
    <w:p w14:paraId="602A9EE9" w14:textId="41C97855" w:rsidR="00FC0BE4" w:rsidRPr="00F4698B"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501" w:author="Stephen Michell" w:date="2021-02-08T17:26:00Z">
        <w:r w:rsidR="0015410B" w:rsidRPr="00F4698B">
          <w:rPr>
            <w:color w:val="000000"/>
            <w:sz w:val="24"/>
          </w:rPr>
          <w:t xml:space="preserve"> (Unspecified)</w:t>
        </w:r>
      </w:ins>
    </w:p>
    <w:p w14:paraId="726E8A6E" w14:textId="47387ED9"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30" w:anchor="concurrent.futures.Future">
        <w:r w:rsidRPr="00F4698B">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r w:rsidRPr="00F4698B">
        <w:rPr>
          <w:rFonts w:ascii="Courier New" w:eastAsia="Courier New" w:hAnsi="Courier New" w:cs="Courier New"/>
          <w:color w:val="000000"/>
        </w:rPr>
        <w:t>add_done_callback(fn)</w:t>
      </w:r>
      <w:r w:rsidRPr="00F4698B">
        <w:rPr>
          <w:color w:val="000000"/>
          <w:sz w:val="24"/>
        </w:rPr>
        <w:t xml:space="preserve"> method (which attaches the callable </w:t>
      </w:r>
      <w:r w:rsidRPr="00F4698B">
        <w:rPr>
          <w:rFonts w:ascii="Courier New" w:eastAsia="Courier New" w:hAnsi="Courier New" w:cs="Courier New"/>
          <w:color w:val="000000"/>
        </w:rPr>
        <w:t>fn</w:t>
      </w:r>
      <w:r w:rsidRPr="00F4698B">
        <w:rPr>
          <w:color w:val="000000"/>
          <w:sz w:val="24"/>
        </w:rPr>
        <w:t xml:space="preserve"> to the future) raises a </w:t>
      </w:r>
      <w:hyperlink r:id="rId31" w:anchor="BaseException">
        <w:r w:rsidRPr="00F4698B">
          <w:rPr>
            <w:rFonts w:ascii="Courier New" w:eastAsia="Courier New" w:hAnsi="Courier New" w:cs="Courier New"/>
            <w:color w:val="000000"/>
          </w:rPr>
          <w:t>BaseException</w:t>
        </w:r>
      </w:hyperlink>
      <w:r w:rsidRPr="00F4698B">
        <w:rPr>
          <w:color w:val="000000"/>
          <w:sz w:val="24"/>
        </w:rPr>
        <w:t xml:space="preserve"> </w:t>
      </w:r>
      <w:del w:id="502" w:author="Stephen Michell" w:date="2021-02-08T17:27:00Z">
        <w:r w:rsidRPr="00F4698B" w:rsidDel="0015410B">
          <w:rPr>
            <w:color w:val="000000"/>
            <w:sz w:val="24"/>
          </w:rPr>
          <w:delText>subclass</w:delText>
        </w:r>
      </w:del>
      <w:ins w:id="503" w:author="Stephen Michell" w:date="2021-02-08T17:27:00Z">
        <w:r w:rsidR="0015410B" w:rsidRPr="00F4698B">
          <w:rPr>
            <w:color w:val="000000"/>
            <w:sz w:val="24"/>
          </w:rPr>
          <w:t>exception</w:t>
        </w:r>
      </w:ins>
      <w:r w:rsidRPr="00F4698B">
        <w:rPr>
          <w:color w:val="000000"/>
          <w:sz w:val="24"/>
        </w:rPr>
        <w:t>.</w:t>
      </w:r>
      <w:ins w:id="504" w:author="Stephen Michell" w:date="2021-02-08T17:27:00Z">
        <w:r w:rsidR="0015410B" w:rsidRPr="00F4698B">
          <w:rPr>
            <w:color w:val="000000"/>
            <w:sz w:val="24"/>
          </w:rPr>
          <w:t xml:space="preserve"> </w:t>
        </w:r>
      </w:ins>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F4698B">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505" w:author="Stephen Michell" w:date="2021-02-08T17:27:00Z">
        <w:r w:rsidR="0015410B" w:rsidRPr="00F4698B">
          <w:rPr>
            <w:color w:val="000000"/>
            <w:sz w:val="24"/>
          </w:rPr>
          <w:t xml:space="preserve"> (Undefined)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506" w:author="Stephen Michell" w:date="2021-02-08T17:27:00Z">
        <w:r w:rsidR="0015410B" w:rsidRPr="00F4698B">
          <w:rPr>
            <w:color w:val="000000"/>
            <w:sz w:val="24"/>
          </w:rPr>
          <w:t xml:space="preserve"> (unspe</w:t>
        </w:r>
      </w:ins>
      <w:ins w:id="507" w:author="Stephen Michell" w:date="2021-02-08T17:28:00Z">
        <w:r w:rsidR="0015410B" w:rsidRPr="00F4698B">
          <w:rPr>
            <w:color w:val="00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F4698B">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w:t>
      </w:r>
      <w:r w:rsidRPr="00F4698B">
        <w:rPr>
          <w:color w:val="000000"/>
          <w:sz w:val="24"/>
        </w:rPr>
        <w:lastRenderedPageBreak/>
        <w:t>undefined.</w:t>
      </w:r>
      <w:ins w:id="508" w:author="Stephen Michell" w:date="2021-02-08T17:28:00Z">
        <w:r w:rsidR="0015410B" w:rsidRPr="00F4698B">
          <w:rPr>
            <w:color w:val="000000"/>
            <w:sz w:val="24"/>
          </w:rPr>
          <w:t xml:space="preserve"> (undefined)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F4698B">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509" w:author="Stephen Michell" w:date="2021-02-08T17:28:00Z">
        <w:r w:rsidR="0015410B" w:rsidRPr="00F4698B">
          <w:rPr>
            <w:color w:val="000000"/>
            <w:sz w:val="24"/>
          </w:rPr>
          <w:t xml:space="preserve"> (undefined)</w:t>
        </w:r>
      </w:ins>
    </w:p>
    <w:p w14:paraId="4566C85A" w14:textId="0A18F3B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r w:rsidRPr="00F4698B">
        <w:rPr>
          <w:rFonts w:ascii="Courier New" w:eastAsia="Courier New" w:hAnsi="Courier New" w:cs="Courier New"/>
          <w:color w:val="000000"/>
        </w:rPr>
        <w:t>list.sort()</w:t>
      </w:r>
      <w:r w:rsidRPr="00F4698B">
        <w:rPr>
          <w:color w:val="000000"/>
          <w:sz w:val="24"/>
        </w:rPr>
        <w:t xml:space="preserve">,  is undefined as is the use of the function used on a list of sets that depend on total ordering such as </w:t>
      </w:r>
      <w:r w:rsidRPr="00F4698B">
        <w:rPr>
          <w:rFonts w:ascii="Courier New" w:eastAsia="Courier New" w:hAnsi="Courier New" w:cs="Courier New"/>
          <w:color w:val="000000"/>
        </w:rPr>
        <w:t xml:space="preserve">min(), max(), </w:t>
      </w:r>
      <w:r w:rsidRPr="00F4698B">
        <w:rPr>
          <w:color w:val="000000"/>
          <w:sz w:val="24"/>
        </w:rPr>
        <w:t xml:space="preserve">and </w:t>
      </w:r>
      <w:r w:rsidRPr="00F4698B">
        <w:rPr>
          <w:rFonts w:ascii="Courier New" w:eastAsia="Courier New" w:hAnsi="Courier New" w:cs="Courier New"/>
          <w:color w:val="000000"/>
        </w:rPr>
        <w:t>sorted()</w:t>
      </w:r>
      <w:r w:rsidRPr="00F4698B">
        <w:rPr>
          <w:color w:val="000000"/>
          <w:sz w:val="24"/>
        </w:rPr>
        <w:t>.</w:t>
      </w:r>
      <w:ins w:id="510" w:author="Stephen Michell" w:date="2021-02-08T17:29:00Z">
        <w:r w:rsidR="0015410B" w:rsidRPr="00F4698B">
          <w:rPr>
            <w:color w:val="000000"/>
            <w:sz w:val="24"/>
          </w:rPr>
          <w:t xml:space="preserve"> (first part unspecified, second part undefined0</w:t>
        </w:r>
      </w:ins>
    </w:p>
    <w:p w14:paraId="1320FAF1" w14:textId="31C94198"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of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F4698B">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F4698B">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Use the </w:t>
      </w:r>
      <w:r w:rsidRPr="00F4698B">
        <w:rPr>
          <w:rFonts w:ascii="Courier New" w:hAnsi="Courier New" w:cs="Courier New"/>
          <w:color w:val="000000"/>
        </w:rPr>
        <w:t>intern()</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32" w:anchor="BaseException">
        <w:r w:rsidRPr="00F4698B">
          <w:rPr>
            <w:rFonts w:ascii="Courier New" w:eastAsia="Courier New" w:hAnsi="Courier New" w:cs="Courier New"/>
            <w:color w:val="000000"/>
          </w:rPr>
          <w:t>BaseException</w:t>
        </w:r>
      </w:hyperlink>
      <w:r w:rsidRPr="00F4698B">
        <w:rPr>
          <w:color w:val="000000"/>
          <w:sz w:val="24"/>
        </w:rPr>
        <w:t xml:space="preserve"> subclass in a callable in the </w:t>
      </w:r>
      <w:r w:rsidRPr="00F4698B">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F4698B">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F4698B">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F4698B">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0685E140" w:rsidR="00566BC2" w:rsidRPr="00F4698B"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F4698B">
        <w:rPr>
          <w:rFonts w:ascii="Courier New" w:eastAsia="Courier New" w:hAnsi="Courier New" w:cs="Courier New"/>
          <w:color w:val="000000"/>
        </w:rPr>
        <w:t>sort()</w:t>
      </w:r>
      <w:r w:rsidRPr="00F4698B">
        <w:rPr>
          <w:color w:val="000000"/>
          <w:sz w:val="24"/>
        </w:rPr>
        <w:t xml:space="preserve"> method.</w:t>
      </w:r>
    </w:p>
    <w:p w14:paraId="73908D75" w14:textId="3046A24B" w:rsidR="00566BC2" w:rsidRDefault="000F279F">
      <w:pPr>
        <w:pStyle w:val="Heading2"/>
      </w:pPr>
      <w:bookmarkStart w:id="511" w:name="_Toc66098996"/>
      <w:r>
        <w:t xml:space="preserve">6.57 </w:t>
      </w:r>
      <w:commentRangeStart w:id="512"/>
      <w:commentRangeStart w:id="513"/>
      <w:r>
        <w:t>Implementation–defined</w:t>
      </w:r>
      <w:commentRangeEnd w:id="512"/>
      <w:r>
        <w:commentReference w:id="512"/>
      </w:r>
      <w:commentRangeEnd w:id="513"/>
      <w:r w:rsidR="00CB1F58">
        <w:rPr>
          <w:rStyle w:val="CommentReference"/>
          <w:rFonts w:ascii="Calibri" w:eastAsia="Calibri" w:hAnsi="Calibri" w:cs="Calibri"/>
          <w:b w:val="0"/>
          <w:color w:val="auto"/>
        </w:rPr>
        <w:commentReference w:id="513"/>
      </w:r>
      <w:r>
        <w:t xml:space="preserve"> </w:t>
      </w:r>
      <w:r w:rsidR="0097702E">
        <w:t>b</w:t>
      </w:r>
      <w:r>
        <w:t>ehaviour [FAB]</w:t>
      </w:r>
      <w:bookmarkEnd w:id="511"/>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7EC6440E"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514"/>
      <w:commentRangeStart w:id="515"/>
      <w:r w:rsidRPr="00F4698B">
        <w:rPr>
          <w:color w:val="000000"/>
          <w:sz w:val="24"/>
        </w:rPr>
        <w:t>implementation</w:t>
      </w:r>
      <w:commentRangeEnd w:id="514"/>
      <w:r w:rsidRPr="00F4698B">
        <w:rPr>
          <w:sz w:val="24"/>
        </w:rPr>
        <w:commentReference w:id="514"/>
      </w:r>
      <w:commentRangeEnd w:id="515"/>
      <w:r w:rsidR="007C1D4E" w:rsidRPr="00F4698B">
        <w:rPr>
          <w:rStyle w:val="CommentReference"/>
          <w:sz w:val="24"/>
        </w:rPr>
        <w:commentReference w:id="515"/>
      </w:r>
      <w:r w:rsidR="00BF7AE2" w:rsidRPr="00F4698B">
        <w:rPr>
          <w:color w:val="000000"/>
          <w:sz w:val="24"/>
        </w:rPr>
        <w:t>.</w:t>
      </w:r>
    </w:p>
    <w:p w14:paraId="4D3CED6C" w14:textId="25858DCC"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etc.</w:t>
      </w:r>
      <w:r w:rsidR="00E94FE3" w:rsidRPr="00F4698B">
        <w:rPr>
          <w:color w:val="000000"/>
          <w:sz w:val="24"/>
        </w:rPr>
        <w:t>, is implementation-defined. Depending upon the algorithm used, additional programmer action may be required to prevent memory leakage.</w:t>
      </w:r>
    </w:p>
    <w:p w14:paraId="0F9D857B" w14:textId="6AE1E962" w:rsidR="00C83078" w:rsidRPr="00F4698B"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F4698B">
        <w:rPr>
          <w:rFonts w:ascii="Courier New" w:eastAsia="Courier New" w:hAnsi="Courier New" w:cs="Courier New"/>
          <w:color w:val="000000"/>
        </w:rPr>
        <w:t xml:space="preserve">Py_ssize_t </w:t>
      </w:r>
      <w:r w:rsidR="00211C14" w:rsidRPr="00F4698B">
        <w:rPr>
          <w:color w:val="000000"/>
          <w:sz w:val="24"/>
        </w:rPr>
        <w:t>can take is</w:t>
      </w:r>
      <w:r w:rsidRPr="00F4698B">
        <w:rPr>
          <w:color w:val="000000"/>
          <w:sz w:val="24"/>
        </w:rPr>
        <w:t xml:space="preserve">implementation defined and documented by </w:t>
      </w:r>
      <w:r w:rsidR="00211C14" w:rsidRPr="00F4698B">
        <w:rPr>
          <w:rFonts w:ascii="Courier New" w:eastAsia="Courier New" w:hAnsi="Courier New" w:cs="Courier New"/>
          <w:color w:val="000000"/>
        </w:rPr>
        <w:t xml:space="preserve"> </w:t>
      </w:r>
      <w:r w:rsidRPr="00F4698B">
        <w:rPr>
          <w:rFonts w:ascii="Courier New" w:eastAsia="Courier New" w:hAnsi="Courier New" w:cs="Courier New"/>
          <w:color w:val="000000"/>
        </w:rPr>
        <w:t>sys.maxsize</w:t>
      </w:r>
      <w:r w:rsidR="00211C14" w:rsidRPr="00F4698B">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make consistent, the use of </w:t>
      </w:r>
      <w:r w:rsidR="00BF7AE2" w:rsidRPr="00F4698B">
        <w:rPr>
          <w:color w:val="000000"/>
          <w:sz w:val="24"/>
        </w:rPr>
        <w:t>tabs and spaces for indentation.</w:t>
      </w:r>
    </w:p>
    <w:p w14:paraId="35DCD87B" w14:textId="295C0D58"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F4698B">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F4698B">
        <w:rPr>
          <w:rFonts w:ascii="Courier New" w:eastAsia="Courier New" w:hAnsi="Courier New" w:cs="Courier New"/>
          <w:color w:val="000000"/>
        </w:rPr>
        <w:t>little</w:t>
      </w:r>
      <w:r w:rsidRPr="00F4698B">
        <w:rPr>
          <w:color w:val="000000"/>
          <w:sz w:val="24"/>
        </w:rPr>
        <w:t xml:space="preserve">' or </w:t>
      </w:r>
      <w:r w:rsidRPr="00F4698B">
        <w:rPr>
          <w:rFonts w:ascii="Courier New" w:eastAsia="Courier New" w:hAnsi="Courier New" w:cs="Courier New"/>
          <w:color w:val="000000"/>
        </w:rPr>
        <w:t>'big</w:t>
      </w:r>
      <w:r w:rsidR="00BF7AE2" w:rsidRPr="00F4698B">
        <w:rPr>
          <w:color w:val="000000"/>
          <w:sz w:val="24"/>
        </w:rPr>
        <w:t>').</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F4698B">
        <w:rPr>
          <w:rFonts w:ascii="Courier New" w:eastAsia="Courier New" w:hAnsi="Courier New" w:cs="Courier New"/>
          <w:color w:val="000000"/>
        </w:rPr>
        <w:t>sys.platform</w:t>
      </w:r>
      <w:r w:rsidRPr="00F4698B">
        <w:rPr>
          <w:color w:val="000000"/>
          <w:sz w:val="24"/>
        </w:rPr>
        <w:t xml:space="preserve"> (such as, '</w:t>
      </w:r>
      <w:r w:rsidRPr="00F4698B">
        <w:rPr>
          <w:rFonts w:ascii="Courier New" w:eastAsia="Courier New" w:hAnsi="Courier New" w:cs="Courier New"/>
          <w:color w:val="000000"/>
        </w:rPr>
        <w:t>win32</w:t>
      </w:r>
      <w:r w:rsidRPr="00F4698B">
        <w:rPr>
          <w:color w:val="000000"/>
          <w:sz w:val="24"/>
        </w:rPr>
        <w:t>', '</w:t>
      </w:r>
      <w:r w:rsidRPr="00F4698B">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F4698B">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F4698B">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F4698B">
        <w:rPr>
          <w:rFonts w:ascii="Courier New" w:eastAsia="Courier New" w:hAnsi="Courier New" w:cs="Courier New"/>
          <w:color w:val="000000"/>
        </w:rPr>
        <w:t>os.fsencode()</w:t>
      </w:r>
      <w:r w:rsidRPr="00F4698B">
        <w:rPr>
          <w:color w:val="000000"/>
          <w:sz w:val="24"/>
        </w:rPr>
        <w:t xml:space="preserve"> and </w:t>
      </w:r>
      <w:r w:rsidRPr="00F4698B">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F4698B">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F4698B">
        <w:rPr>
          <w:rFonts w:ascii="Courier New" w:eastAsia="Courier New" w:hAnsi="Courier New" w:cs="Courier New"/>
          <w:color w:val="000000"/>
        </w:rPr>
        <w:t>bits_per_digit</w:t>
      </w:r>
      <w:r w:rsidRPr="00F4698B">
        <w:rPr>
          <w:color w:val="000000"/>
          <w:sz w:val="24"/>
        </w:rPr>
        <w:t>) and the number of bytes used to represent a digit (</w:t>
      </w:r>
      <w:r w:rsidRPr="00F4698B">
        <w:rPr>
          <w:rFonts w:ascii="Courier New" w:eastAsia="Courier New" w:hAnsi="Courier New" w:cs="Courier New"/>
          <w:color w:val="000000"/>
        </w:rPr>
        <w:t>sizeof_digit</w:t>
      </w:r>
      <w:r w:rsidR="00BF7AE2" w:rsidRPr="00F4698B">
        <w:rPr>
          <w:color w:val="000000"/>
          <w:sz w:val="24"/>
        </w:rPr>
        <w:t>).</w:t>
      </w:r>
    </w:p>
    <w:p w14:paraId="04CB9B9A" w14:textId="5DDA4709" w:rsidR="007C1D4E" w:rsidRPr="00F4698B"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F4698B">
        <w:rPr>
          <w:rFonts w:ascii="Courier New" w:eastAsia="Courier New" w:hAnsi="Courier New" w:cs="Courier New"/>
          <w:color w:val="000000"/>
        </w:rPr>
        <w:t>sys.maxsize</w:t>
      </w:r>
      <w:r w:rsidRPr="00F4698B">
        <w:rPr>
          <w:color w:val="000000"/>
          <w:sz w:val="24"/>
        </w:rPr>
        <w:t xml:space="preserve"> to determine the maximum value a variable of type </w:t>
      </w:r>
      <w:r w:rsidRPr="00F4698B">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1BB6F3E4" w14:textId="4861BC4F" w:rsidR="00566BC2" w:rsidRDefault="000F279F">
      <w:pPr>
        <w:pStyle w:val="Heading2"/>
      </w:pPr>
      <w:bookmarkStart w:id="516" w:name="_Toc66098997"/>
      <w:r>
        <w:t xml:space="preserve">6.58 Deprecated </w:t>
      </w:r>
      <w:r w:rsidR="0097702E">
        <w:t>l</w:t>
      </w:r>
      <w:r>
        <w:t xml:space="preserve">anguage </w:t>
      </w:r>
      <w:r w:rsidR="0097702E">
        <w:t>f</w:t>
      </w:r>
      <w:r>
        <w:t>eatures [MEM]</w:t>
      </w:r>
      <w:bookmarkEnd w:id="51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F4698B">
        <w:rPr>
          <w:rFonts w:ascii="Courier New" w:eastAsia="Courier New" w:hAnsi="Courier New" w:cs="Courier New"/>
        </w:rPr>
        <w:t>string.maketrans()</w:t>
      </w:r>
      <w:r w:rsidRPr="00F4698B">
        <w:rPr>
          <w:color w:val="000000"/>
          <w:sz w:val="24"/>
        </w:rPr>
        <w:t xml:space="preserve"> function is deprecated and is replaced by new static </w:t>
      </w:r>
      <w:r w:rsidRPr="00F4698B">
        <w:rPr>
          <w:color w:val="000000"/>
          <w:sz w:val="24"/>
        </w:rPr>
        <w:lastRenderedPageBreak/>
        <w:t xml:space="preserve">methods, </w:t>
      </w:r>
      <w:r w:rsidRPr="00F4698B">
        <w:rPr>
          <w:rFonts w:ascii="Courier New" w:eastAsia="Courier New" w:hAnsi="Courier New" w:cs="Courier New"/>
        </w:rPr>
        <w:t>bytes.maketrans()</w:t>
      </w:r>
      <w:r w:rsidRPr="00F4698B">
        <w:rPr>
          <w:color w:val="000000"/>
          <w:sz w:val="24"/>
        </w:rPr>
        <w:t xml:space="preserve"> and </w:t>
      </w:r>
      <w:r w:rsidRPr="00F4698B">
        <w:rPr>
          <w:rFonts w:ascii="Courier New" w:eastAsia="Courier New" w:hAnsi="Courier New" w:cs="Courier New"/>
        </w:rPr>
        <w:t>bytearray</w:t>
      </w:r>
      <w:r w:rsidRPr="00F4698B">
        <w:rPr>
          <w:color w:val="000000"/>
          <w:sz w:val="24"/>
        </w:rPr>
        <w:t>.</w:t>
      </w:r>
      <w:r w:rsidRPr="00F4698B">
        <w:rPr>
          <w:rFonts w:ascii="Courier New" w:eastAsia="Courier New" w:hAnsi="Courier New" w:cs="Courier New"/>
        </w:rPr>
        <w:t>maketrans</w:t>
      </w:r>
      <w:r w:rsidRPr="00F4698B">
        <w:rPr>
          <w:color w:val="000000"/>
          <w:sz w:val="24"/>
        </w:rPr>
        <w:t>(</w:t>
      </w:r>
      <w:r w:rsidRPr="00F4698B">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F4698B">
        <w:rPr>
          <w:rFonts w:ascii="Courier New" w:eastAsia="Courier New" w:hAnsi="Courier New" w:cs="Courier New"/>
        </w:rPr>
        <w:t>str</w:t>
      </w:r>
      <w:r w:rsidRPr="00F4698B">
        <w:rPr>
          <w:color w:val="000000"/>
          <w:sz w:val="24"/>
        </w:rPr>
        <w:t xml:space="preserve">, </w:t>
      </w:r>
      <w:r w:rsidRPr="00F4698B">
        <w:rPr>
          <w:rFonts w:ascii="Courier New" w:eastAsia="Courier New" w:hAnsi="Courier New" w:cs="Courier New"/>
        </w:rPr>
        <w:t>bytes</w:t>
      </w:r>
      <w:r w:rsidRPr="00F4698B">
        <w:rPr>
          <w:color w:val="000000"/>
          <w:sz w:val="24"/>
        </w:rPr>
        <w:t xml:space="preserve">, and </w:t>
      </w:r>
      <w:r w:rsidRPr="00F4698B">
        <w:rPr>
          <w:rFonts w:ascii="Courier New" w:eastAsia="Courier New" w:hAnsi="Courier New" w:cs="Courier New"/>
        </w:rPr>
        <w:t>bytearray</w:t>
      </w:r>
      <w:r w:rsidRPr="00F4698B">
        <w:rPr>
          <w:color w:val="000000"/>
          <w:sz w:val="24"/>
        </w:rPr>
        <w:t xml:space="preserve"> each have their own </w:t>
      </w:r>
      <w:r w:rsidRPr="00F4698B">
        <w:rPr>
          <w:rFonts w:ascii="Courier New" w:eastAsia="Courier New" w:hAnsi="Courier New" w:cs="Courier New"/>
        </w:rPr>
        <w:t>maketrans()</w:t>
      </w:r>
      <w:r w:rsidRPr="00F4698B">
        <w:rPr>
          <w:color w:val="000000"/>
          <w:sz w:val="24"/>
        </w:rPr>
        <w:t xml:space="preserve"> and </w:t>
      </w:r>
      <w:r w:rsidRPr="00F4698B">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77777777" w:rsidR="00566BC2" w:rsidRPr="00F4698B"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33" w:anchor="with">
        <w:r w:rsidRPr="00F4698B">
          <w:rPr>
            <w:color w:val="000000"/>
            <w:sz w:val="24"/>
          </w:rPr>
          <w:t>with</w:t>
        </w:r>
      </w:hyperlink>
      <w:r w:rsidRPr="00F4698B">
        <w:rPr>
          <w:color w:val="000000"/>
          <w:sz w:val="24"/>
        </w:rPr>
        <w:t xml:space="preserve"> statement now allows multiple context managers in a single statement:</w:t>
      </w:r>
    </w:p>
    <w:p w14:paraId="2E31D51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with open('mylog.txt') as infile, open('a.out', 'w') as outfile:</w:t>
      </w:r>
    </w:p>
    <w:p w14:paraId="48C928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for line in infile:</w:t>
      </w:r>
    </w:p>
    <w:p w14:paraId="6821B4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'&lt;critical&gt;' in line:</w:t>
      </w:r>
    </w:p>
    <w:p w14:paraId="7006E14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34" w:anchor="contextlib.nested">
        <w:r w:rsidRPr="00F4698B">
          <w:rPr>
            <w:rFonts w:ascii="Courier New" w:eastAsia="Courier New" w:hAnsi="Courier New" w:cs="Courier New"/>
            <w:color w:val="000000"/>
          </w:rPr>
          <w:t>contextlib.nested()</w:t>
        </w:r>
      </w:hyperlink>
      <w:r w:rsidRPr="00F4698B">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5" w:anchor="PyNumber_Int">
        <w:r w:rsidRPr="00F4698B">
          <w:rPr>
            <w:rFonts w:ascii="Courier New" w:eastAsia="Courier New" w:hAnsi="Courier New" w:cs="Courier New"/>
            <w:color w:val="000000"/>
          </w:rPr>
          <w:t>PyNumber_Int()</w:t>
        </w:r>
      </w:hyperlink>
      <w:r w:rsidRPr="00F4698B">
        <w:rPr>
          <w:color w:val="000000"/>
          <w:sz w:val="24"/>
        </w:rPr>
        <w:t xml:space="preserve">. Use </w:t>
      </w:r>
      <w:hyperlink r:id="rId36" w:anchor="PyNumber_Long">
        <w:r w:rsidRPr="00F4698B">
          <w:rPr>
            <w:rFonts w:ascii="Courier New" w:eastAsia="Courier New" w:hAnsi="Courier New" w:cs="Courier New"/>
            <w:color w:val="000000"/>
          </w:rPr>
          <w:t>PyNumber_Long()</w:t>
        </w:r>
      </w:hyperlink>
      <w:r w:rsidRPr="00F4698B">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7" w:anchor="PyOS_string_to_double">
        <w:r w:rsidRPr="00F4698B">
          <w:rPr>
            <w:rFonts w:ascii="Courier New" w:eastAsia="Courier New" w:hAnsi="Courier New" w:cs="Courier New"/>
            <w:color w:val="000000"/>
          </w:rPr>
          <w:t>PyOS_string_to_double()</w:t>
        </w:r>
      </w:hyperlink>
      <w:r w:rsidRPr="00F4698B">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8" w:anchor="PyOS_ascii_strtod">
        <w:r w:rsidRPr="00F4698B">
          <w:rPr>
            <w:rFonts w:ascii="Courier New" w:eastAsia="Courier New" w:hAnsi="Courier New" w:cs="Courier New"/>
            <w:color w:val="000000"/>
          </w:rPr>
          <w:t>PyOS_ascii_strtod()</w:t>
        </w:r>
      </w:hyperlink>
      <w:r w:rsidRPr="00F4698B">
        <w:rPr>
          <w:rFonts w:ascii="Courier New" w:eastAsia="Courier New" w:hAnsi="Courier New" w:cs="Courier New"/>
          <w:color w:val="000000"/>
        </w:rPr>
        <w:t xml:space="preserve"> </w:t>
      </w:r>
      <w:r w:rsidRPr="00F4698B">
        <w:rPr>
          <w:color w:val="000000"/>
          <w:sz w:val="24"/>
        </w:rPr>
        <w:t xml:space="preserve">and </w:t>
      </w:r>
      <w:hyperlink r:id="rId39" w:anchor="PyOS_ascii_atof">
        <w:r w:rsidRPr="00F4698B">
          <w:rPr>
            <w:rFonts w:ascii="Courier New" w:eastAsia="Courier New" w:hAnsi="Courier New" w:cs="Courier New"/>
            <w:color w:val="000000"/>
          </w:rPr>
          <w:t>PyOS_ascii_atof()</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40" w:anchor="PyCapsule">
        <w:r w:rsidRPr="00F4698B">
          <w:rPr>
            <w:rFonts w:ascii="Courier New" w:eastAsia="Courier New" w:hAnsi="Courier New" w:cs="Courier New"/>
            <w:color w:val="000000"/>
          </w:rPr>
          <w:t>PyCapsule</w:t>
        </w:r>
      </w:hyperlink>
      <w:r w:rsidRPr="00F4698B">
        <w:rPr>
          <w:color w:val="000000"/>
          <w:sz w:val="24"/>
        </w:rPr>
        <w:t xml:space="preserve"> as a replacement for the </w:t>
      </w:r>
      <w:hyperlink r:id="rId41" w:anchor="PyCObject">
        <w:r w:rsidRPr="00F4698B">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517"/>
      <w:r>
        <w:t>Guidance</w:t>
      </w:r>
      <w:commentRangeEnd w:id="517"/>
      <w:r>
        <w:commentReference w:id="517"/>
      </w:r>
      <w:r>
        <w:t xml:space="preserve"> to language users</w:t>
      </w:r>
    </w:p>
    <w:p w14:paraId="5E5559D1" w14:textId="5CFF7581" w:rsidR="00566BC2" w:rsidRPr="00F4698B" w:rsidRDefault="000F279F" w:rsidP="00ED5932">
      <w:pPr>
        <w:widowControl w:val="0"/>
        <w:numPr>
          <w:ilvl w:val="0"/>
          <w:numId w:val="36"/>
        </w:numPr>
        <w:pBdr>
          <w:top w:val="nil"/>
          <w:left w:val="nil"/>
          <w:bottom w:val="nil"/>
          <w:right w:val="nil"/>
          <w:between w:val="nil"/>
        </w:pBdr>
        <w:spacing w:after="120"/>
        <w:rPr>
          <w:color w:val="000000"/>
          <w:sz w:val="24"/>
        </w:rPr>
      </w:pPr>
      <w:r w:rsidRPr="00F4698B">
        <w:rPr>
          <w:color w:val="000000"/>
          <w:sz w:val="24"/>
        </w:rPr>
        <w:t xml:space="preserve">Follow the guidance of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0B6382CB" w14:textId="2622DBC0" w:rsidR="00566BC2" w:rsidRDefault="000F279F">
      <w:pPr>
        <w:pStyle w:val="Heading2"/>
      </w:pPr>
      <w:bookmarkStart w:id="518" w:name="_Toc66098998"/>
      <w:r>
        <w:t xml:space="preserve">6.59 Concurrency – </w:t>
      </w:r>
      <w:ins w:id="519" w:author="McDonagh, Sean" w:date="2021-03-05T04:49:00Z">
        <w:r w:rsidR="00CF041E">
          <w:t>A</w:t>
        </w:r>
      </w:ins>
      <w:r>
        <w:t>ctivation [CGA]</w:t>
      </w:r>
      <w:bookmarkEnd w:id="518"/>
    </w:p>
    <w:p w14:paraId="039D4D63" w14:textId="0EAE27D3" w:rsidR="00566BC2" w:rsidRDefault="000F279F">
      <w:pPr>
        <w:pStyle w:val="Heading3"/>
        <w:rPr>
          <w:ins w:id="520" w:author="Stephen Michell" w:date="2020-12-14T15:25:00Z"/>
        </w:rPr>
      </w:pPr>
      <w:r>
        <w:t>6.59.1 Applicability to language</w:t>
      </w:r>
    </w:p>
    <w:p w14:paraId="4A3A958E" w14:textId="50DF6606" w:rsidR="0085660F" w:rsidRPr="00F4698B" w:rsidRDefault="0085660F" w:rsidP="00B66969">
      <w:pPr>
        <w:rPr>
          <w:ins w:id="521" w:author="Wagoner, Larry D." w:date="2019-05-22T13:42:00Z"/>
          <w:sz w:val="24"/>
        </w:rPr>
      </w:pPr>
      <w:commentRangeStart w:id="522"/>
      <w:ins w:id="523" w:author="Stephen Michell" w:date="2020-12-14T15:25:00Z">
        <w:r w:rsidRPr="00F4698B">
          <w:rPr>
            <w:sz w:val="24"/>
          </w:rPr>
          <w:t>The vulnerability as described in TR 24772-1 clause 6.59 applies to Python.(?)</w:t>
        </w:r>
      </w:ins>
      <w:commentRangeEnd w:id="522"/>
      <w:ins w:id="524" w:author="Stephen Michell" w:date="2020-12-14T15:49:00Z">
        <w:r w:rsidR="00A14B53" w:rsidRPr="00F4698B">
          <w:rPr>
            <w:rStyle w:val="CommentReference"/>
            <w:sz w:val="24"/>
          </w:rPr>
          <w:commentReference w:id="522"/>
        </w:r>
      </w:ins>
    </w:p>
    <w:p w14:paraId="15090A43" w14:textId="77777777" w:rsidR="006D48AD" w:rsidRPr="00F4698B" w:rsidRDefault="000F279F" w:rsidP="00122743">
      <w:pPr>
        <w:jc w:val="both"/>
        <w:rPr>
          <w:ins w:id="525" w:author="McDonagh, Sean" w:date="2021-02-01T10:53:00Z"/>
          <w:sz w:val="24"/>
        </w:rPr>
      </w:pPr>
      <w:ins w:id="526"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527" w:author="McDonagh, Sean" w:date="2021-02-01T10:18:00Z"/>
          <w:sz w:val="24"/>
        </w:rPr>
      </w:pPr>
      <w:ins w:id="528" w:author="Wagoner, Larry D." w:date="2019-05-22T13:42:00Z">
        <w:r w:rsidRPr="00F4698B">
          <w:rPr>
            <w:sz w:val="24"/>
          </w:rPr>
          <w:t xml:space="preserve"> Python’s </w:t>
        </w:r>
        <w:r>
          <w:rPr>
            <w:rFonts w:ascii="Courier New" w:eastAsia="Courier New" w:hAnsi="Courier New" w:cs="Courier New"/>
            <w:sz w:val="20"/>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529" w:author="McDonagh, Sean" w:date="2021-02-01T10:21:00Z">
        <w:r w:rsidR="006D48AD" w:rsidRPr="00F4698B">
          <w:rPr>
            <w:sz w:val="24"/>
          </w:rPr>
          <w:t xml:space="preserve">It is important to handle </w:t>
        </w:r>
      </w:ins>
      <w:ins w:id="530" w:author="McDonagh, Sean" w:date="2021-02-01T10:55:00Z">
        <w:r w:rsidR="006D48AD" w:rsidRPr="00F4698B">
          <w:rPr>
            <w:sz w:val="24"/>
          </w:rPr>
          <w:t xml:space="preserve">potential </w:t>
        </w:r>
      </w:ins>
      <w:ins w:id="531" w:author="McDonagh, Sean" w:date="2021-02-01T10:21:00Z">
        <w:r w:rsidR="006D48AD" w:rsidRPr="00F4698B">
          <w:rPr>
            <w:sz w:val="24"/>
          </w:rPr>
          <w:t>thread</w:t>
        </w:r>
      </w:ins>
      <w:ins w:id="532" w:author="McDonagh, Sean" w:date="2021-02-01T10:54:00Z">
        <w:r w:rsidR="006D48AD" w:rsidRPr="00F4698B">
          <w:rPr>
            <w:sz w:val="24"/>
          </w:rPr>
          <w:t xml:space="preserve"> exceptions</w:t>
        </w:r>
      </w:ins>
      <w:ins w:id="533" w:author="McDonagh, Sean" w:date="2021-02-01T10:55:00Z">
        <w:r w:rsidR="006D48AD" w:rsidRPr="00F4698B">
          <w:rPr>
            <w:sz w:val="24"/>
          </w:rPr>
          <w:t xml:space="preserve"> when starting</w:t>
        </w:r>
      </w:ins>
      <w:ins w:id="534" w:author="McDonagh, Sean" w:date="2021-02-02T06:19:00Z">
        <w:r w:rsidR="00AB4249" w:rsidRPr="00F4698B">
          <w:rPr>
            <w:sz w:val="24"/>
          </w:rPr>
          <w:t xml:space="preserve"> new</w:t>
        </w:r>
      </w:ins>
      <w:ins w:id="535" w:author="McDonagh, Sean" w:date="2021-02-01T10:55:00Z">
        <w:r w:rsidR="006D48AD" w:rsidRPr="00F4698B">
          <w:rPr>
            <w:sz w:val="24"/>
          </w:rPr>
          <w:t xml:space="preserve"> threads</w:t>
        </w:r>
      </w:ins>
      <w:ins w:id="536" w:author="McDonagh, Sean" w:date="2021-02-02T06:19:00Z">
        <w:r w:rsidR="00AB4249" w:rsidRPr="00F4698B">
          <w:rPr>
            <w:sz w:val="24"/>
          </w:rPr>
          <w:t>,</w:t>
        </w:r>
      </w:ins>
      <w:ins w:id="537" w:author="McDonagh, Sean" w:date="2021-02-01T10:55:00Z">
        <w:r w:rsidR="006D48AD" w:rsidRPr="00F4698B">
          <w:rPr>
            <w:sz w:val="24"/>
          </w:rPr>
          <w:t xml:space="preserve"> and</w:t>
        </w:r>
      </w:ins>
      <w:ins w:id="538" w:author="McDonagh, Sean" w:date="2021-02-02T05:54:00Z">
        <w:r w:rsidR="0093634B" w:rsidRPr="00F4698B">
          <w:rPr>
            <w:sz w:val="24"/>
          </w:rPr>
          <w:t xml:space="preserve"> car</w:t>
        </w:r>
      </w:ins>
      <w:ins w:id="539" w:author="McDonagh, Sean" w:date="2021-02-02T05:55:00Z">
        <w:r w:rsidR="0093634B" w:rsidRPr="00F4698B">
          <w:rPr>
            <w:sz w:val="24"/>
          </w:rPr>
          <w:t>e needs to be taken so that each</w:t>
        </w:r>
      </w:ins>
      <w:ins w:id="540"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541" w:author="McDonagh, Sean" w:date="2021-02-01T10:18:00Z"/>
          <w:sz w:val="24"/>
        </w:rPr>
      </w:pPr>
      <w:ins w:id="542" w:author="Wagoner, Larry D." w:date="2019-05-22T13:42:00Z">
        <w:r w:rsidRPr="00F4698B">
          <w:rPr>
            <w:sz w:val="24"/>
          </w:rPr>
          <w:t xml:space="preserve">Python’s </w:t>
        </w:r>
        <w:r>
          <w:rPr>
            <w:rFonts w:ascii="Courier New" w:eastAsia="Courier New" w:hAnsi="Courier New" w:cs="Courier New"/>
            <w:sz w:val="20"/>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w:t>
        </w:r>
        <w:r w:rsidRPr="00F4698B">
          <w:rPr>
            <w:sz w:val="24"/>
          </w:rPr>
          <w:lastRenderedPageBreak/>
          <w:t xml:space="preserve">have. </w:t>
        </w:r>
      </w:ins>
      <w:ins w:id="543" w:author="McDonagh, Sean" w:date="2021-02-01T10:56:00Z">
        <w:r w:rsidR="006D48AD" w:rsidRPr="00F4698B">
          <w:rPr>
            <w:sz w:val="24"/>
          </w:rPr>
          <w:t>It is important to handle potential multiprocessing exceptions when start</w:t>
        </w:r>
      </w:ins>
      <w:ins w:id="544" w:author="McDonagh, Sean" w:date="2021-02-02T06:18:00Z">
        <w:r w:rsidR="00AB4249" w:rsidRPr="00F4698B">
          <w:rPr>
            <w:sz w:val="24"/>
          </w:rPr>
          <w:t>ing new processes</w:t>
        </w:r>
      </w:ins>
      <w:ins w:id="545" w:author="McDonagh, Sean" w:date="2021-02-02T06:19:00Z">
        <w:r w:rsidR="00AB4249" w:rsidRPr="00F4698B">
          <w:rPr>
            <w:sz w:val="24"/>
          </w:rPr>
          <w:t>,</w:t>
        </w:r>
      </w:ins>
      <w:ins w:id="546" w:author="McDonagh, Sean" w:date="2021-02-01T10:56:00Z">
        <w:r w:rsidR="006D48AD" w:rsidRPr="00F4698B">
          <w:rPr>
            <w:sz w:val="24"/>
          </w:rPr>
          <w:t xml:space="preserve"> and each </w:t>
        </w:r>
      </w:ins>
      <w:ins w:id="547"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ins w:id="548" w:author="Wagoner, Larry D." w:date="2019-05-22T13:42:00Z"/>
          <w:sz w:val="24"/>
        </w:rPr>
      </w:pPr>
      <w:ins w:id="549" w:author="Wagoner, Larry D." w:date="2019-05-22T13:42:00Z">
        <w:r w:rsidRPr="00F4698B">
          <w:rPr>
            <w:sz w:val="24"/>
          </w:rPr>
          <w:t xml:space="preserve">Python’s </w:t>
        </w:r>
        <w:r>
          <w:rPr>
            <w:rFonts w:ascii="Courier New" w:eastAsia="Courier New" w:hAnsi="Courier New" w:cs="Courier New"/>
            <w:sz w:val="20"/>
            <w:szCs w:val="20"/>
          </w:rPr>
          <w:t>asyncio</w:t>
        </w:r>
        <w:r w:rsidRPr="00F4698B">
          <w:rPr>
            <w:sz w:val="24"/>
          </w:rPr>
          <w:t xml:space="preserve"> module is the newest approach to handling asynchronous concurrency and was introduced in Python 3.4. This new Async IO processing model is typically</w:t>
        </w:r>
      </w:ins>
      <w:ins w:id="550" w:author="McDonagh, Sean" w:date="2021-02-01T10:03:00Z">
        <w:r w:rsidR="0073517D" w:rsidRPr="00F4698B">
          <w:rPr>
            <w:sz w:val="24"/>
          </w:rPr>
          <w:t xml:space="preserve"> faster than implementations that use traditional threads and multiprocessing</w:t>
        </w:r>
      </w:ins>
      <w:ins w:id="551" w:author="McDonagh, Sean" w:date="2021-02-01T10:04:00Z">
        <w:r w:rsidR="0073517D" w:rsidRPr="00F4698B">
          <w:rPr>
            <w:sz w:val="24"/>
          </w:rPr>
          <w:t>, and it is also</w:t>
        </w:r>
      </w:ins>
      <w:ins w:id="552" w:author="Wagoner, Larry D." w:date="2019-05-22T13:42:00Z">
        <w:r w:rsidRPr="00F4698B">
          <w:rPr>
            <w:sz w:val="24"/>
          </w:rPr>
          <w:t xml:space="preserve"> safer</w:t>
        </w:r>
      </w:ins>
      <w:ins w:id="553" w:author="McDonagh, Sean" w:date="2021-02-01T09:54:00Z">
        <w:r w:rsidR="0073517D" w:rsidRPr="00F4698B">
          <w:rPr>
            <w:sz w:val="24"/>
          </w:rPr>
          <w:t xml:space="preserve"> s</w:t>
        </w:r>
      </w:ins>
      <w:ins w:id="554" w:author="McDonagh, Sean" w:date="2021-02-01T10:03:00Z">
        <w:r w:rsidR="0073517D" w:rsidRPr="00F4698B">
          <w:rPr>
            <w:sz w:val="24"/>
          </w:rPr>
          <w:t>in</w:t>
        </w:r>
      </w:ins>
      <w:ins w:id="555" w:author="McDonagh, Sean" w:date="2021-02-01T09:54:00Z">
        <w:r w:rsidR="0073517D" w:rsidRPr="00F4698B">
          <w:rPr>
            <w:sz w:val="24"/>
          </w:rPr>
          <w:t>ce asyncio operations all run in the same thread</w:t>
        </w:r>
      </w:ins>
      <w:ins w:id="556" w:author="McDonagh, Sean" w:date="2021-02-01T10:02:00Z">
        <w:r w:rsidR="0073517D" w:rsidRPr="00F4698B">
          <w:rPr>
            <w:sz w:val="24"/>
          </w:rPr>
          <w:t>.</w:t>
        </w:r>
      </w:ins>
      <w:ins w:id="557" w:author="McDonagh, Sean" w:date="2021-02-01T10:19:00Z">
        <w:r w:rsidR="00122743" w:rsidRPr="00F4698B">
          <w:rPr>
            <w:sz w:val="24"/>
          </w:rPr>
          <w:t xml:space="preserve"> </w:t>
        </w:r>
      </w:ins>
      <w:ins w:id="558" w:author="Wagoner, Larry D." w:date="2019-05-22T13:42:00Z">
        <w:del w:id="559" w:author="McDonagh, Sean" w:date="2021-02-01T10:04:00Z">
          <w:r w:rsidRPr="00F4698B" w:rsidDel="0073517D">
            <w:rPr>
              <w:sz w:val="24"/>
            </w:rPr>
            <w:delText xml:space="preserve"> and</w:delText>
          </w:r>
        </w:del>
        <w:del w:id="560" w:author="McDonagh, Sean" w:date="2021-02-01T10:03:00Z">
          <w:r w:rsidRPr="00F4698B" w:rsidDel="0073517D">
            <w:rPr>
              <w:sz w:val="24"/>
            </w:rPr>
            <w:delText xml:space="preserve"> faster than implementations that use traditional threads and multiprocessing.</w:delText>
          </w:r>
        </w:del>
        <w:del w:id="561" w:author="McDonagh, Sean" w:date="2021-02-01T10:19:00Z">
          <w:r w:rsidRPr="00F4698B" w:rsidDel="00122743">
            <w:rPr>
              <w:sz w:val="24"/>
            </w:rPr>
            <w:delText xml:space="preserve">  </w:delText>
          </w:r>
        </w:del>
      </w:ins>
      <w:ins w:id="562" w:author="McDonagh, Sean" w:date="2021-02-01T10:12:00Z">
        <w:r w:rsidR="00122743" w:rsidRPr="00F4698B">
          <w:rPr>
            <w:sz w:val="24"/>
          </w:rPr>
          <w:t>Python event loops are automatically generated by asyncio.run().”</w:t>
        </w:r>
      </w:ins>
      <w:r w:rsidR="00122743" w:rsidRPr="00F4698B" w:rsidDel="00122743">
        <w:rPr>
          <w:sz w:val="24"/>
        </w:rPr>
        <w:t xml:space="preserve"> </w:t>
      </w:r>
      <w:r w:rsidR="00122743" w:rsidRPr="00F4698B">
        <w:rPr>
          <w:sz w:val="24"/>
        </w:rPr>
        <w:t>Multiple event loops are possible but not recommended when using asyncio</w:t>
      </w:r>
      <w:ins w:id="563" w:author="McDonagh, Sean" w:date="2021-02-01T10:20:00Z">
        <w:r w:rsidR="009D4F51" w:rsidRPr="00F4698B">
          <w:rPr>
            <w:sz w:val="24"/>
          </w:rPr>
          <w:t>.</w:t>
        </w:r>
      </w:ins>
    </w:p>
    <w:p w14:paraId="765054E6" w14:textId="77777777" w:rsidR="00566BC2" w:rsidRDefault="000F279F" w:rsidP="00122743">
      <w:pPr>
        <w:pStyle w:val="Heading3"/>
        <w:keepNext w:val="0"/>
        <w:rPr>
          <w:ins w:id="564" w:author="Wagoner, Larry D." w:date="2019-05-22T13:42:00Z"/>
        </w:rPr>
      </w:pPr>
      <w:ins w:id="565" w:author="Wagoner, Larry D." w:date="2019-05-22T13:42:00Z">
        <w:r>
          <w:t>6.59.2 Guidance to language users</w:t>
        </w:r>
      </w:ins>
    </w:p>
    <w:p w14:paraId="02D601AE" w14:textId="2B639AB2" w:rsidR="00566BC2" w:rsidRPr="00F4698B" w:rsidRDefault="000F279F" w:rsidP="00122743">
      <w:pPr>
        <w:numPr>
          <w:ilvl w:val="0"/>
          <w:numId w:val="6"/>
        </w:numPr>
        <w:pBdr>
          <w:top w:val="nil"/>
          <w:left w:val="nil"/>
          <w:bottom w:val="nil"/>
          <w:right w:val="nil"/>
          <w:between w:val="nil"/>
        </w:pBdr>
        <w:spacing w:after="0"/>
        <w:jc w:val="both"/>
        <w:rPr>
          <w:ins w:id="566" w:author="Wagoner, Larry D." w:date="2019-05-22T13:42:00Z"/>
          <w:color w:val="000000"/>
          <w:sz w:val="24"/>
        </w:rPr>
      </w:pPr>
      <w:ins w:id="567" w:author="Wagoner, Larry D." w:date="2019-05-22T13:42:00Z">
        <w:r w:rsidRPr="00F4698B">
          <w:rPr>
            <w:color w:val="000000"/>
            <w:sz w:val="24"/>
          </w:rPr>
          <w:t xml:space="preserve">Follow the guidance contained in </w:t>
        </w:r>
      </w:ins>
      <w:r w:rsidR="00F22E96" w:rsidRPr="00F4698B">
        <w:rPr>
          <w:color w:val="000000"/>
          <w:sz w:val="24"/>
        </w:rPr>
        <w:t>ISO/IEC TR 24772-1:2019</w:t>
      </w:r>
      <w:ins w:id="568" w:author="Wagoner, Larry D." w:date="2019-05-22T13:42:00Z">
        <w:r w:rsidRPr="00F4698B">
          <w:rPr>
            <w:color w:val="000000"/>
            <w:sz w:val="24"/>
          </w:rPr>
          <w:t xml:space="preserve"> clause 6.59.5.</w:t>
        </w:r>
      </w:ins>
    </w:p>
    <w:p w14:paraId="670B2914" w14:textId="77777777" w:rsidR="00566BC2" w:rsidRPr="00F4698B" w:rsidRDefault="000F279F" w:rsidP="00122743">
      <w:pPr>
        <w:numPr>
          <w:ilvl w:val="0"/>
          <w:numId w:val="6"/>
        </w:numPr>
        <w:pBdr>
          <w:top w:val="nil"/>
          <w:left w:val="nil"/>
          <w:bottom w:val="nil"/>
          <w:right w:val="nil"/>
          <w:between w:val="nil"/>
        </w:pBdr>
        <w:spacing w:after="0"/>
        <w:jc w:val="both"/>
        <w:rPr>
          <w:ins w:id="569" w:author="Wagoner, Larry D." w:date="2019-05-22T13:42:00Z"/>
          <w:color w:val="000000"/>
          <w:sz w:val="24"/>
        </w:rPr>
      </w:pPr>
      <w:ins w:id="570" w:author="Wagoner, Larry D." w:date="2019-05-22T13:42:00Z">
        <w:r w:rsidRPr="00F4698B">
          <w:rPr>
            <w:color w:val="000000"/>
            <w:sz w:val="24"/>
          </w:rPr>
          <w:t>For any thread that has already been started, ensure that additional starts on that same thread are not attempted. Multiple attempts to start any single thread object will raise a runtime error.</w:t>
        </w:r>
      </w:ins>
    </w:p>
    <w:p w14:paraId="3233DF4D" w14:textId="77777777" w:rsidR="00566BC2" w:rsidRPr="00F4698B" w:rsidRDefault="000F279F">
      <w:pPr>
        <w:numPr>
          <w:ilvl w:val="0"/>
          <w:numId w:val="6"/>
        </w:numPr>
        <w:pBdr>
          <w:top w:val="nil"/>
          <w:left w:val="nil"/>
          <w:bottom w:val="nil"/>
          <w:right w:val="nil"/>
          <w:between w:val="nil"/>
        </w:pBdr>
        <w:spacing w:after="0"/>
        <w:jc w:val="both"/>
        <w:rPr>
          <w:ins w:id="571" w:author="Wagoner, Larry D." w:date="2019-05-22T13:42:00Z"/>
          <w:color w:val="000000"/>
          <w:sz w:val="24"/>
        </w:rPr>
      </w:pPr>
      <w:ins w:id="572" w:author="Wagoner, Larry D." w:date="2019-05-22T13:42:00Z">
        <w:r w:rsidRPr="00F4698B">
          <w:rPr>
            <w:color w:val="000000"/>
            <w:sz w:val="24"/>
          </w:rPr>
          <w:t>If a thread is unable to be created and an exception is thrown, always handle the exception.</w:t>
        </w:r>
      </w:ins>
    </w:p>
    <w:p w14:paraId="0B0A6132" w14:textId="77777777" w:rsidR="00566BC2" w:rsidRPr="00F4698B" w:rsidRDefault="000F279F">
      <w:pPr>
        <w:numPr>
          <w:ilvl w:val="0"/>
          <w:numId w:val="6"/>
        </w:numPr>
        <w:pBdr>
          <w:top w:val="nil"/>
          <w:left w:val="nil"/>
          <w:bottom w:val="nil"/>
          <w:right w:val="nil"/>
          <w:between w:val="nil"/>
        </w:pBdr>
        <w:spacing w:after="0"/>
        <w:jc w:val="both"/>
        <w:rPr>
          <w:ins w:id="573" w:author="Wagoner, Larry D." w:date="2019-05-22T13:42:00Z"/>
          <w:color w:val="000000"/>
          <w:sz w:val="24"/>
        </w:rPr>
      </w:pPr>
      <w:ins w:id="574" w:author="Wagoner, Larry D." w:date="2019-05-22T13:42:00Z">
        <w:r w:rsidRPr="00F4698B">
          <w:rPr>
            <w:color w:val="000000"/>
            <w:sz w:val="24"/>
          </w:rPr>
          <w:t>For any process that has already been started, ensure that additional starts on that same process are not attempted. Multiple attempts to start any process object will raise a runtime error.</w:t>
        </w:r>
      </w:ins>
    </w:p>
    <w:p w14:paraId="07E6B34C" w14:textId="4161E5C1" w:rsidR="0097789C" w:rsidRPr="00F4698B" w:rsidDel="00566C8F" w:rsidRDefault="00566C8F" w:rsidP="0031466A">
      <w:pPr>
        <w:numPr>
          <w:ilvl w:val="0"/>
          <w:numId w:val="6"/>
        </w:numPr>
        <w:pBdr>
          <w:top w:val="nil"/>
          <w:left w:val="nil"/>
          <w:bottom w:val="nil"/>
          <w:right w:val="nil"/>
          <w:between w:val="nil"/>
        </w:pBdr>
        <w:spacing w:after="0"/>
        <w:jc w:val="both"/>
        <w:rPr>
          <w:del w:id="575" w:author="McDonagh, Sean" w:date="2021-02-01T10:58:00Z"/>
          <w:color w:val="000000"/>
          <w:sz w:val="24"/>
        </w:rPr>
      </w:pPr>
      <w:ins w:id="576" w:author="McDonagh, Sean" w:date="2021-02-01T10:58:00Z">
        <w:r w:rsidRPr="00F4698B">
          <w:rPr>
            <w:color w:val="000000"/>
            <w:sz w:val="24"/>
          </w:rPr>
          <w:t>Ensure that there is only one asyncio event loop per program. Python event loops are automatically generated by asyncio.run().</w:t>
        </w:r>
      </w:ins>
      <w:ins w:id="577" w:author="Stephen Michell" w:date="2020-12-14T15:32:00Z">
        <w:del w:id="578" w:author="McDonagh, Sean" w:date="2021-02-01T10:58:00Z">
          <w:r w:rsidR="0097789C" w:rsidRPr="00F4698B" w:rsidDel="00566C8F">
            <w:rPr>
              <w:color w:val="000000"/>
              <w:sz w:val="24"/>
            </w:rPr>
            <w:delText xml:space="preserve">Ensure that </w:delText>
          </w:r>
        </w:del>
      </w:ins>
      <w:ins w:id="579" w:author="Stephen Michell" w:date="2020-12-14T15:34:00Z">
        <w:del w:id="580" w:author="McDonagh, Sean" w:date="2021-02-01T10:58:00Z">
          <w:r w:rsidR="0097789C" w:rsidRPr="00F4698B" w:rsidDel="00566C8F">
            <w:rPr>
              <w:color w:val="000000"/>
              <w:sz w:val="24"/>
            </w:rPr>
            <w:delText xml:space="preserve">calls to </w:delText>
          </w:r>
        </w:del>
      </w:ins>
      <w:ins w:id="581" w:author="Wagoner, Larry D." w:date="2019-05-22T13:42:00Z">
        <w:del w:id="582" w:author="McDonagh, Sean" w:date="2021-02-01T10:58:00Z">
          <w:r w:rsidR="000F279F" w:rsidRPr="00F4698B" w:rsidDel="00566C8F">
            <w:rPr>
              <w:color w:val="000000"/>
              <w:sz w:val="24"/>
            </w:rPr>
            <w:delText>Starting Async IO tasks using the asyncio</w:delText>
          </w:r>
        </w:del>
      </w:ins>
      <w:ins w:id="583" w:author="Stephen Michell" w:date="2020-12-14T15:34:00Z">
        <w:del w:id="584" w:author="McDonagh, Sean" w:date="2021-02-01T10:58:00Z">
          <w:r w:rsidR="0097789C" w:rsidRPr="00F4698B" w:rsidDel="00566C8F">
            <w:rPr>
              <w:color w:val="000000"/>
              <w:sz w:val="24"/>
            </w:rPr>
            <w:delText xml:space="preserve">.start() </w:delText>
          </w:r>
          <w:commentRangeStart w:id="585"/>
          <w:commentRangeStart w:id="586"/>
          <w:r w:rsidR="0097789C" w:rsidRPr="00F4698B" w:rsidDel="00566C8F">
            <w:rPr>
              <w:color w:val="000000"/>
              <w:sz w:val="24"/>
            </w:rPr>
            <w:delText>?</w:delText>
          </w:r>
        </w:del>
      </w:ins>
      <w:ins w:id="587" w:author="Stephen Michell" w:date="2020-12-14T15:35:00Z">
        <w:del w:id="588" w:author="McDonagh, Sean" w:date="2021-02-01T10:58:00Z">
          <w:r w:rsidR="0097789C" w:rsidRPr="00F4698B" w:rsidDel="00566C8F">
            <w:rPr>
              <w:color w:val="000000"/>
              <w:sz w:val="24"/>
            </w:rPr>
            <w:delText>??</w:delText>
          </w:r>
        </w:del>
      </w:ins>
      <w:commentRangeEnd w:id="585"/>
      <w:del w:id="589" w:author="McDonagh, Sean" w:date="2021-02-01T10:58:00Z">
        <w:r w:rsidR="00A603DD" w:rsidRPr="00F4698B" w:rsidDel="00566C8F">
          <w:rPr>
            <w:color w:val="000000"/>
            <w:sz w:val="24"/>
          </w:rPr>
          <w:commentReference w:id="585"/>
        </w:r>
        <w:commentRangeEnd w:id="586"/>
        <w:r w:rsidR="00924BFF" w:rsidRPr="00F4698B" w:rsidDel="00566C8F">
          <w:rPr>
            <w:color w:val="000000"/>
            <w:sz w:val="24"/>
          </w:rPr>
          <w:commentReference w:id="586"/>
        </w:r>
        <w:r w:rsidR="0097789C" w:rsidRPr="00F4698B" w:rsidDel="00566C8F">
          <w:rPr>
            <w:color w:val="000000"/>
            <w:sz w:val="24"/>
          </w:rPr>
          <w:delText xml:space="preserve"> </w:delText>
        </w:r>
      </w:del>
      <w:ins w:id="590" w:author="Wagoner, Larry D." w:date="2019-05-22T13:42:00Z">
        <w:del w:id="591" w:author="McDonagh, Sean" w:date="2021-02-01T10:58:00Z">
          <w:r w:rsidR="000F279F" w:rsidRPr="00F4698B" w:rsidDel="00566C8F">
            <w:rPr>
              <w:color w:val="000000"/>
              <w:sz w:val="24"/>
            </w:rPr>
            <w:delText xml:space="preserve"> module can only occur on a thread</w:delText>
          </w:r>
        </w:del>
      </w:ins>
      <w:ins w:id="592" w:author="Stephen Michell" w:date="2020-12-14T15:31:00Z">
        <w:del w:id="593" w:author="McDonagh, Sean" w:date="2021-02-01T10:58:00Z">
          <w:r w:rsidR="0097789C" w:rsidRPr="00F4698B" w:rsidDel="00566C8F">
            <w:rPr>
              <w:color w:val="000000"/>
              <w:sz w:val="24"/>
            </w:rPr>
            <w:delText xml:space="preserve"> object</w:delText>
          </w:r>
        </w:del>
      </w:ins>
      <w:ins w:id="594" w:author="Wagoner, Larry D." w:date="2019-05-22T13:42:00Z">
        <w:del w:id="595" w:author="McDonagh, Sean" w:date="2021-02-01T10:58:00Z">
          <w:r w:rsidR="000F279F" w:rsidRPr="00F4698B" w:rsidDel="00566C8F">
            <w:rPr>
              <w:color w:val="000000"/>
              <w:sz w:val="24"/>
            </w:rPr>
            <w:delText xml:space="preserve"> that is not </w:delText>
          </w:r>
        </w:del>
      </w:ins>
      <w:ins w:id="596" w:author="Stephen Michell" w:date="2020-12-14T15:32:00Z">
        <w:del w:id="597" w:author="McDonagh, Sean" w:date="2021-02-01T10:58:00Z">
          <w:r w:rsidR="0097789C" w:rsidRPr="00F4698B" w:rsidDel="00566C8F">
            <w:rPr>
              <w:color w:val="000000"/>
              <w:sz w:val="24"/>
            </w:rPr>
            <w:delText xml:space="preserve">yet </w:delText>
          </w:r>
        </w:del>
      </w:ins>
      <w:ins w:id="598" w:author="Wagoner, Larry D." w:date="2019-05-22T13:42:00Z">
        <w:del w:id="599" w:author="McDonagh, Sean" w:date="2021-02-01T10:58:00Z">
          <w:r w:rsidR="000F279F" w:rsidRPr="00F4698B" w:rsidDel="00566C8F">
            <w:rPr>
              <w:color w:val="000000"/>
              <w:sz w:val="24"/>
            </w:rPr>
            <w:delText xml:space="preserve">running. </w:delText>
          </w:r>
        </w:del>
      </w:ins>
    </w:p>
    <w:p w14:paraId="63B7EEB5" w14:textId="77777777" w:rsidR="00566C8F" w:rsidRPr="00F4698B" w:rsidRDefault="00566C8F" w:rsidP="0031466A">
      <w:pPr>
        <w:numPr>
          <w:ilvl w:val="0"/>
          <w:numId w:val="6"/>
        </w:numPr>
        <w:pBdr>
          <w:top w:val="nil"/>
          <w:left w:val="nil"/>
          <w:bottom w:val="nil"/>
          <w:right w:val="nil"/>
          <w:between w:val="nil"/>
        </w:pBdr>
        <w:spacing w:after="0"/>
        <w:jc w:val="both"/>
        <w:rPr>
          <w:ins w:id="600" w:author="McDonagh, Sean" w:date="2021-02-01T10:58:00Z"/>
          <w:color w:val="000000"/>
          <w:sz w:val="24"/>
        </w:rPr>
      </w:pPr>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601" w:author="Wagoner, Larry D." w:date="2019-05-22T13:42:00Z">
        <w:r w:rsidRPr="00F4698B">
          <w:rPr>
            <w:color w:val="000000"/>
            <w:sz w:val="24"/>
          </w:rPr>
          <w:t xml:space="preserve">During development, it is recommended to run the Async IO code in debug mode. This will help detect never-awaited coroutines, non-threadsafe Async IO APIs, excessive execution times for I/O and callback functions, and never-retrieved exceptions.  </w:t>
        </w:r>
      </w:ins>
    </w:p>
    <w:p w14:paraId="283F74F0" w14:textId="023DAB10" w:rsidR="00566BC2" w:rsidRPr="00F4698B" w:rsidRDefault="000F279F" w:rsidP="0031466A">
      <w:pPr>
        <w:numPr>
          <w:ilvl w:val="0"/>
          <w:numId w:val="6"/>
        </w:numPr>
        <w:pBdr>
          <w:top w:val="nil"/>
          <w:left w:val="nil"/>
          <w:bottom w:val="nil"/>
          <w:right w:val="nil"/>
          <w:between w:val="nil"/>
        </w:pBdr>
        <w:spacing w:after="0"/>
        <w:jc w:val="both"/>
        <w:rPr>
          <w:ins w:id="602" w:author="Wagoner, Larry D." w:date="2019-05-22T13:42:00Z"/>
          <w:color w:val="000000"/>
          <w:sz w:val="24"/>
        </w:rPr>
      </w:pPr>
      <w:ins w:id="603" w:author="Wagoner, Larry D." w:date="2019-05-22T13:42:00Z">
        <w:r w:rsidRPr="00F4698B">
          <w:rPr>
            <w:color w:val="000000"/>
            <w:sz w:val="24"/>
          </w:rPr>
          <w:t xml:space="preserve">To reduce the chance of excessive delays, </w:t>
        </w:r>
      </w:ins>
      <w:ins w:id="604" w:author="Stephen Michell" w:date="2020-12-14T15:30:00Z">
        <w:r w:rsidR="0097789C" w:rsidRPr="00F4698B">
          <w:rPr>
            <w:color w:val="000000"/>
            <w:sz w:val="24"/>
          </w:rPr>
          <w:t xml:space="preserve">perform </w:t>
        </w:r>
      </w:ins>
      <w:ins w:id="605" w:author="Wagoner, Larry D." w:date="2019-05-22T13:42:00Z">
        <w:del w:id="606"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607" w:author="Stephen Michell" w:date="2020-12-14T15:30:00Z">
          <w:r w:rsidRPr="00F4698B" w:rsidDel="0097789C">
            <w:rPr>
              <w:color w:val="000000"/>
              <w:sz w:val="24"/>
            </w:rPr>
            <w:delText>need to be performed</w:delText>
          </w:r>
        </w:del>
      </w:ins>
      <w:ins w:id="608" w:author="Stephen Michell" w:date="2020-12-14T15:30:00Z">
        <w:r w:rsidR="0097789C" w:rsidRPr="00F4698B">
          <w:rPr>
            <w:color w:val="000000"/>
            <w:sz w:val="24"/>
          </w:rPr>
          <w:t>only</w:t>
        </w:r>
      </w:ins>
      <w:ins w:id="609" w:author="Wagoner, Larry D." w:date="2019-05-22T13:42:00Z">
        <w:r w:rsidRPr="00F4698B">
          <w:rPr>
            <w:color w:val="000000"/>
            <w:sz w:val="24"/>
          </w:rPr>
          <w:t xml:space="preserve"> on non-blocking code.</w:t>
        </w:r>
      </w:ins>
    </w:p>
    <w:p w14:paraId="2575D063" w14:textId="06F60826" w:rsidR="00566BC2" w:rsidRDefault="000F279F">
      <w:pPr>
        <w:pStyle w:val="Heading2"/>
        <w:rPr>
          <w:ins w:id="610" w:author="Wagoner, Larry D." w:date="2019-05-22T13:42:00Z"/>
        </w:rPr>
      </w:pPr>
      <w:bookmarkStart w:id="611" w:name="_2iq8gzs" w:colFirst="0" w:colLast="0"/>
      <w:bookmarkStart w:id="612" w:name="_Toc66098999"/>
      <w:bookmarkEnd w:id="611"/>
      <w:ins w:id="613" w:author="Wagoner, Larry D." w:date="2019-05-22T13:42:00Z">
        <w:r>
          <w:t xml:space="preserve">6.60 Concurrency – </w:t>
        </w:r>
      </w:ins>
      <w:r w:rsidR="00CF041E">
        <w:t>D</w:t>
      </w:r>
      <w:ins w:id="614" w:author="Wagoner, Larry D." w:date="2019-05-22T13:42:00Z">
        <w:r>
          <w:t>irected termination [CGT]</w:t>
        </w:r>
        <w:bookmarkEnd w:id="612"/>
      </w:ins>
    </w:p>
    <w:p w14:paraId="33C83E75" w14:textId="77777777" w:rsidR="00566BC2" w:rsidRDefault="000F279F">
      <w:pPr>
        <w:pStyle w:val="Heading3"/>
      </w:pPr>
      <w:commentRangeStart w:id="615"/>
      <w:commentRangeStart w:id="616"/>
      <w:ins w:id="617" w:author="Wagoner, Larry D." w:date="2019-05-22T13:42:00Z">
        <w:r>
          <w:t>6.60.1 Applicability to language</w:t>
        </w:r>
        <w:commentRangeEnd w:id="615"/>
        <w:r>
          <w:commentReference w:id="615"/>
        </w:r>
      </w:ins>
      <w:commentRangeEnd w:id="616"/>
      <w:r w:rsidR="00CB1429">
        <w:rPr>
          <w:rStyle w:val="CommentReference"/>
          <w:rFonts w:ascii="Calibri" w:eastAsia="Calibri" w:hAnsi="Calibri" w:cs="Calibri"/>
          <w:b w:val="0"/>
          <w:color w:val="auto"/>
        </w:rPr>
        <w:commentReference w:id="616"/>
      </w:r>
    </w:p>
    <w:p w14:paraId="3F74563C" w14:textId="2FB56C9A" w:rsidR="00AB437E" w:rsidRPr="00F4698B" w:rsidRDefault="00AB437E">
      <w:pPr>
        <w:rPr>
          <w:ins w:id="618" w:author="Stephen Michell" w:date="2020-12-14T15:52:00Z"/>
          <w:sz w:val="24"/>
        </w:rPr>
      </w:pPr>
      <w:commentRangeStart w:id="619"/>
      <w:ins w:id="620" w:author="Stephen Michell" w:date="2020-12-14T15:51:00Z">
        <w:r w:rsidRPr="00F4698B">
          <w:rPr>
            <w:sz w:val="24"/>
          </w:rPr>
          <w:t>The vulnerability as described in TR 24772-1 clause 6.60 applies to Python.</w:t>
        </w:r>
      </w:ins>
      <w:commentRangeEnd w:id="619"/>
      <w:ins w:id="621" w:author="Stephen Michell" w:date="2020-12-14T15:52:00Z">
        <w:r w:rsidRPr="00F4698B">
          <w:rPr>
            <w:rStyle w:val="CommentReference"/>
            <w:sz w:val="24"/>
          </w:rPr>
          <w:commentReference w:id="619"/>
        </w:r>
      </w:ins>
    </w:p>
    <w:p w14:paraId="2410D5D6" w14:textId="7DC3111C" w:rsidR="00566BC2" w:rsidRPr="00F4698B" w:rsidRDefault="000F279F">
      <w:pPr>
        <w:rPr>
          <w:ins w:id="622" w:author="Wagoner, Larry D." w:date="2019-05-22T13:42:00Z"/>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623"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ins w:id="624" w:author="Wagoner, Larry D." w:date="2019-05-22T13:42:00Z">
        <w:r w:rsidRPr="00F4698B">
          <w:rPr>
            <w:sz w:val="24"/>
          </w:rP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625" w:author="Wagoner, Larry D." w:date="2019-05-22T13:42:00Z"/>
        </w:rPr>
      </w:pPr>
      <w:ins w:id="626" w:author="Wagoner, Larry D." w:date="2019-05-22T13:42:00Z">
        <w:r>
          <w:t>6.60.2 Guidance to language users</w:t>
        </w:r>
      </w:ins>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ins w:id="627"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628" w:author="Wagoner, Larry D." w:date="2019-05-22T13:42:00Z"/>
          <w:color w:val="000000"/>
          <w:sz w:val="24"/>
        </w:rPr>
      </w:pPr>
      <w:commentRangeStart w:id="629"/>
      <w:commentRangeStart w:id="630"/>
      <w:r w:rsidRPr="00F4698B">
        <w:rPr>
          <w:color w:val="000000"/>
          <w:sz w:val="24"/>
        </w:rPr>
        <w:t>Avoid killing threads except as an extreme measure.</w:t>
      </w:r>
      <w:ins w:id="631" w:author="Wagoner, Larry D." w:date="2019-05-22T13:42:00Z">
        <w:r w:rsidRPr="00F4698B">
          <w:rPr>
            <w:color w:val="000000"/>
            <w:sz w:val="24"/>
          </w:rPr>
          <w:t xml:space="preserve"> </w:t>
        </w:r>
        <w:commentRangeEnd w:id="629"/>
        <w:r w:rsidRPr="00F4698B">
          <w:rPr>
            <w:sz w:val="24"/>
          </w:rPr>
          <w:commentReference w:id="629"/>
        </w:r>
      </w:ins>
      <w:commentRangeEnd w:id="630"/>
      <w:ins w:id="632" w:author="Wagoner, Larry D." w:date="2020-07-17T14:57:00Z">
        <w:r w:rsidR="00920577" w:rsidRPr="00F4698B">
          <w:rPr>
            <w:rStyle w:val="CommentReference"/>
            <w:sz w:val="24"/>
          </w:rPr>
          <w:commentReference w:id="630"/>
        </w:r>
      </w:ins>
    </w:p>
    <w:p w14:paraId="716D9A66" w14:textId="27F4A365" w:rsidR="00566BC2" w:rsidRPr="00F4698B" w:rsidRDefault="000F279F" w:rsidP="00BF7AE2">
      <w:pPr>
        <w:numPr>
          <w:ilvl w:val="0"/>
          <w:numId w:val="25"/>
        </w:numPr>
        <w:pBdr>
          <w:top w:val="nil"/>
          <w:left w:val="nil"/>
          <w:bottom w:val="nil"/>
          <w:right w:val="nil"/>
          <w:between w:val="nil"/>
        </w:pBdr>
        <w:spacing w:after="0"/>
        <w:rPr>
          <w:ins w:id="633" w:author="Wagoner, Larry D." w:date="2019-05-22T13:42:00Z"/>
          <w:color w:val="000000"/>
          <w:sz w:val="24"/>
        </w:rPr>
      </w:pPr>
      <w:ins w:id="634" w:author="Wagoner, Larry D." w:date="2019-05-22T13:42:00Z">
        <w:r w:rsidRPr="00F4698B">
          <w:rPr>
            <w:color w:val="000000"/>
            <w:sz w:val="24"/>
          </w:rPr>
          <w:lastRenderedPageBreak/>
          <w:t xml:space="preserve">If necessary, the preferred method for killing a thread </w:t>
        </w:r>
      </w:ins>
      <w:r w:rsidRPr="00F4698B">
        <w:rPr>
          <w:color w:val="000000"/>
          <w:sz w:val="24"/>
        </w:rPr>
        <w:t xml:space="preserve">is </w:t>
      </w:r>
      <w:ins w:id="635"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636" w:author="Wagoner, Larry D." w:date="2020-07-17T15:53:00Z"/>
          <w:color w:val="000000"/>
          <w:sz w:val="24"/>
        </w:rPr>
      </w:pPr>
      <w:commentRangeStart w:id="637"/>
      <w:ins w:id="638" w:author="Wagoner, Larry D." w:date="2019-05-22T13:42:00Z">
        <w:r w:rsidRPr="00F4698B">
          <w:rPr>
            <w:color w:val="000000"/>
            <w:sz w:val="24"/>
          </w:rPr>
          <w:t xml:space="preserve">Use care when terminating processes since </w:t>
        </w:r>
        <w:r>
          <w:rPr>
            <w:rFonts w:ascii="Courier New" w:eastAsia="Courier New" w:hAnsi="Courier New" w:cs="Courier New"/>
            <w:color w:val="000000"/>
            <w:sz w:val="20"/>
            <w:szCs w:val="20"/>
          </w:rPr>
          <w:t>finally</w:t>
        </w:r>
        <w:r w:rsidRPr="00F4698B">
          <w:rPr>
            <w:color w:val="000000"/>
            <w:sz w:val="24"/>
          </w:rPr>
          <w:t xml:space="preserve"> clauses will not be executed, and descendant processes will not be terminated. </w:t>
        </w:r>
        <w:commentRangeEnd w:id="637"/>
        <w:r w:rsidRPr="00F4698B">
          <w:rPr>
            <w:sz w:val="24"/>
          </w:rPr>
          <w:commentReference w:id="637"/>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639" w:author="Wagoner, Larry D." w:date="2019-05-22T13:42:00Z"/>
          <w:color w:val="000000"/>
          <w:sz w:val="24"/>
        </w:rPr>
      </w:pPr>
      <w:ins w:id="640"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641" w:name="_xvir7l" w:colFirst="0" w:colLast="0"/>
      <w:bookmarkStart w:id="642" w:name="_Toc66099000"/>
      <w:bookmarkEnd w:id="641"/>
      <w:ins w:id="643" w:author="Wagoner, Larry D." w:date="2019-05-22T13:42:00Z">
        <w:r>
          <w:t xml:space="preserve">6.61 Concurrency - </w:t>
        </w:r>
      </w:ins>
      <w:r w:rsidR="0097702E">
        <w:t>d</w:t>
      </w:r>
      <w:r>
        <w:t xml:space="preserve">ata </w:t>
      </w:r>
      <w:r w:rsidR="0097702E">
        <w:t>a</w:t>
      </w:r>
      <w:r>
        <w:t>ccess [CGX]</w:t>
      </w:r>
      <w:bookmarkEnd w:id="642"/>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644" w:author="Wagoner, Larry D." w:date="2019-05-22T13:42:00Z"/>
          <w:sz w:val="24"/>
        </w:rPr>
      </w:pPr>
      <w:ins w:id="645" w:author="Wagoner, Larry D." w:date="2019-05-22T13:42:00Z">
        <w:del w:id="646"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647" w:author="Wagoner, Larry D." w:date="2019-05-22T13:42:00Z"/>
          <w:sz w:val="24"/>
        </w:rPr>
      </w:pPr>
      <w:ins w:id="648"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649"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650" w:author="Wagoner, Larry D." w:date="2019-05-22T13:42:00Z"/>
          <w:sz w:val="24"/>
        </w:rPr>
      </w:pPr>
      <w:ins w:id="651" w:author="Wagoner, Larry D." w:date="2019-05-22T13:42:00Z">
        <w:r w:rsidRPr="00F4698B">
          <w:rPr>
            <w:sz w:val="24"/>
          </w:rPr>
          <w:t xml:space="preserve">Unlike threads, Async IO </w:t>
        </w:r>
      </w:ins>
      <w:r w:rsidR="00AB437E" w:rsidRPr="00F4698B">
        <w:rPr>
          <w:sz w:val="24"/>
        </w:rPr>
        <w:t xml:space="preserve">tasks </w:t>
      </w:r>
      <w:ins w:id="652" w:author="Wagoner, Larry D." w:date="2019-05-22T13:42:00Z">
        <w:r w:rsidRPr="00F4698B">
          <w:rPr>
            <w:sz w:val="24"/>
          </w:rPr>
          <w:t xml:space="preserve">switch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rsidRPr="00F4698B">
          <w:rPr>
            <w:sz w:val="24"/>
          </w:rPr>
          <w:t xml:space="preserve"> and </w:t>
        </w:r>
        <w:r>
          <w:rPr>
            <w:rFonts w:ascii="Courier New" w:eastAsia="Courier New" w:hAnsi="Courier New" w:cs="Courier New"/>
            <w:sz w:val="20"/>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653" w:author="Wagoner, Larry D." w:date="2019-05-22T13:42:00Z"/>
        </w:rPr>
      </w:pPr>
      <w:ins w:id="654"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5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Pr>
          <w:rFonts w:ascii="Courier New" w:eastAsia="Courier New" w:hAnsi="Courier New" w:cs="Courier New"/>
          <w:color w:val="000000"/>
          <w:sz w:val="20"/>
          <w:szCs w:val="20"/>
        </w:rPr>
        <w:t>jo</w:t>
      </w:r>
      <w:ins w:id="656" w:author="Wagoner, Larry D." w:date="2019-05-22T13:42:00Z">
        <w:r>
          <w:rPr>
            <w:rFonts w:ascii="Courier New" w:eastAsia="Courier New" w:hAnsi="Courier New" w:cs="Courier New"/>
            <w:color w:val="000000"/>
            <w:sz w:val="2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657" w:author="Wagoner, Larry D." w:date="2019-05-22T13:42:00Z">
        <w:r w:rsidRPr="00F4698B">
          <w:rPr>
            <w:color w:val="000000"/>
            <w:sz w:val="24"/>
          </w:rPr>
          <w:t xml:space="preserve">Ensure that </w:t>
        </w:r>
        <w:r>
          <w:rPr>
            <w:rFonts w:ascii="Courier New" w:eastAsia="Courier New" w:hAnsi="Courier New" w:cs="Courier New"/>
            <w:color w:val="000000"/>
            <w:sz w:val="2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58"/>
      <w:commentRangeStart w:id="659"/>
      <w:ins w:id="660" w:author="Wagoner, Larry D." w:date="2019-05-22T13:42:00Z">
        <w:r w:rsidRPr="00F4698B">
          <w:rPr>
            <w:color w:val="000000"/>
            <w:sz w:val="24"/>
          </w:rPr>
          <w:t>Verify that the opportunity does not exist for any thread to perform multiple joins since this would result in a deadlock condition</w:t>
        </w:r>
        <w:commentRangeEnd w:id="658"/>
        <w:r w:rsidRPr="00F4698B">
          <w:rPr>
            <w:sz w:val="24"/>
          </w:rPr>
          <w:commentReference w:id="658"/>
        </w:r>
      </w:ins>
      <w:commentRangeEnd w:id="659"/>
      <w:r w:rsidR="00CC0D1E" w:rsidRPr="00F4698B">
        <w:rPr>
          <w:rStyle w:val="CommentReference"/>
          <w:sz w:val="24"/>
        </w:rPr>
        <w:commentReference w:id="659"/>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661"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662" w:author="Wagoner, Larry D." w:date="2019-05-22T13:42:00Z"/>
          <w:color w:val="000000"/>
          <w:sz w:val="24"/>
        </w:rPr>
      </w:pPr>
      <w:commentRangeStart w:id="663"/>
      <w:commentRangeStart w:id="664"/>
      <w:ins w:id="665" w:author="Wagoner, Larry D." w:date="2019-05-22T13:42:00Z">
        <w:r w:rsidRPr="00F4698B">
          <w:rPr>
            <w:color w:val="000000"/>
            <w:sz w:val="24"/>
          </w:rPr>
          <w:t xml:space="preserve">Performing a </w:t>
        </w:r>
        <w:r>
          <w:rPr>
            <w:rFonts w:ascii="Courier New" w:eastAsia="Courier New" w:hAnsi="Courier New" w:cs="Courier New"/>
            <w:color w:val="000000"/>
            <w:sz w:val="20"/>
            <w:szCs w:val="20"/>
          </w:rPr>
          <w:t>join()</w:t>
        </w:r>
        <w:r w:rsidRPr="00F4698B">
          <w:rPr>
            <w:color w:val="000000"/>
            <w:sz w:val="24"/>
          </w:rPr>
          <w:t xml:space="preserve"> on a daemon thread will result in a deadlock condition and it is recommended to use a </w:t>
        </w:r>
        <w:r>
          <w:rPr>
            <w:rFonts w:ascii="Courier New" w:eastAsia="Courier New" w:hAnsi="Courier New" w:cs="Courier New"/>
            <w:color w:val="000000"/>
            <w:sz w:val="20"/>
            <w:szCs w:val="20"/>
          </w:rPr>
          <w:t>join()</w:t>
        </w:r>
        <w:r w:rsidRPr="00F4698B">
          <w:rPr>
            <w:color w:val="000000"/>
            <w:sz w:val="24"/>
          </w:rPr>
          <w:t xml:space="preserve"> on the message queue instead.</w:t>
        </w:r>
        <w:commentRangeEnd w:id="663"/>
        <w:r w:rsidRPr="00F4698B">
          <w:rPr>
            <w:sz w:val="24"/>
          </w:rPr>
          <w:commentReference w:id="663"/>
        </w:r>
      </w:ins>
      <w:commentRangeEnd w:id="664"/>
      <w:r w:rsidR="00FB746F" w:rsidRPr="00F4698B">
        <w:rPr>
          <w:rStyle w:val="CommentReference"/>
          <w:sz w:val="24"/>
        </w:rPr>
        <w:commentReference w:id="664"/>
      </w:r>
    </w:p>
    <w:p w14:paraId="10727AE4" w14:textId="42306CC5" w:rsidR="00566BC2" w:rsidRPr="00F4698B" w:rsidRDefault="000F279F" w:rsidP="00BF7AE2">
      <w:pPr>
        <w:numPr>
          <w:ilvl w:val="0"/>
          <w:numId w:val="4"/>
        </w:numPr>
        <w:pBdr>
          <w:top w:val="nil"/>
          <w:left w:val="nil"/>
          <w:bottom w:val="nil"/>
          <w:right w:val="nil"/>
          <w:between w:val="nil"/>
        </w:pBdr>
        <w:spacing w:after="0"/>
        <w:rPr>
          <w:ins w:id="666" w:author="Wagoner, Larry D." w:date="2019-05-22T13:42:00Z"/>
          <w:color w:val="000000"/>
          <w:sz w:val="24"/>
        </w:rPr>
      </w:pPr>
      <w:ins w:id="667" w:author="Wagoner, Larry D." w:date="2019-05-22T13:42:00Z">
        <w:r w:rsidRPr="00F4698B">
          <w:rPr>
            <w:color w:val="000000"/>
            <w:sz w:val="24"/>
          </w:rPr>
          <w:lastRenderedPageBreak/>
          <w:t>If two or more items need to occur sequentially, ensure that they are ordered correctly and reside in the same thread</w:t>
        </w:r>
      </w:ins>
      <w:ins w:id="668"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669" w:author="Wagoner, Larry D." w:date="2019-05-22T13:42:00Z"/>
          <w:color w:val="000000"/>
          <w:sz w:val="24"/>
        </w:rPr>
      </w:pPr>
      <w:ins w:id="670" w:author="Wagoner, Larry D." w:date="2019-05-22T13:42:00Z">
        <w:r w:rsidRPr="00F4698B">
          <w:rPr>
            <w:color w:val="000000"/>
            <w:sz w:val="24"/>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671" w:author="Wagoner, Larry D." w:date="2019-05-22T13:42:00Z"/>
          <w:color w:val="000000"/>
          <w:sz w:val="24"/>
        </w:rPr>
      </w:pPr>
      <w:ins w:id="672" w:author="Wagoner, Larry D." w:date="2019-05-22T13:42:00Z">
        <w:r w:rsidRPr="00F4698B">
          <w:rPr>
            <w:color w:val="000000"/>
            <w:sz w:val="24"/>
          </w:rPr>
          <w:t xml:space="preserve">When using multiple threads, avoid using global variables and consider using the </w:t>
        </w:r>
        <w:r>
          <w:rPr>
            <w:rFonts w:ascii="Courier New" w:eastAsia="Courier New" w:hAnsi="Courier New" w:cs="Courier New"/>
            <w:color w:val="000000"/>
            <w:sz w:val="20"/>
            <w:szCs w:val="20"/>
          </w:rPr>
          <w:t>queue.Queue()</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673" w:author="Wagoner, Larry D." w:date="2019-05-22T13:42:00Z"/>
          <w:color w:val="000000"/>
          <w:sz w:val="24"/>
        </w:rPr>
      </w:pPr>
      <w:ins w:id="674"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675" w:author="Wagoner, Larry D." w:date="2019-05-22T13:42:00Z"/>
          <w:color w:val="000000"/>
          <w:sz w:val="24"/>
        </w:rPr>
      </w:pPr>
      <w:ins w:id="676" w:author="Wagoner, Larry D." w:date="2019-05-22T13:42:00Z">
        <w:r w:rsidRPr="00F4698B">
          <w:rPr>
            <w:color w:val="000000"/>
            <w:sz w:val="24"/>
          </w:rPr>
          <w:t xml:space="preserve">When using multiple threads, consider using the </w:t>
        </w:r>
        <w:r>
          <w:rPr>
            <w:rFonts w:ascii="Courier New" w:eastAsia="Courier New" w:hAnsi="Courier New" w:cs="Courier New"/>
            <w:color w:val="000000"/>
            <w:sz w:val="20"/>
            <w:szCs w:val="20"/>
          </w:rPr>
          <w:t>ThreadPoolExecutor</w:t>
        </w:r>
        <w:r w:rsidRPr="00F4698B">
          <w:rPr>
            <w:color w:val="000000"/>
            <w:sz w:val="24"/>
          </w:rPr>
          <w:t xml:space="preserve"> within the </w:t>
        </w:r>
        <w:r>
          <w:rPr>
            <w:rFonts w:ascii="Courier New" w:eastAsia="Courier New" w:hAnsi="Courier New" w:cs="Courier New"/>
            <w:color w:val="000000"/>
            <w:sz w:val="20"/>
            <w:szCs w:val="20"/>
          </w:rPr>
          <w:t>concurrent.futures</w:t>
        </w:r>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677" w:author="Wagoner, Larry D." w:date="2019-05-22T13:42:00Z"/>
          <w:color w:val="000000"/>
          <w:sz w:val="24"/>
        </w:rPr>
      </w:pPr>
      <w:ins w:id="678"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679" w:author="Wagoner, Larry D." w:date="2019-05-22T13:42:00Z"/>
          <w:color w:val="000000"/>
          <w:sz w:val="24"/>
        </w:rPr>
      </w:pPr>
      <w:ins w:id="680"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681" w:author="Wagoner, Larry D." w:date="2019-05-22T13:42:00Z"/>
          <w:color w:val="000000"/>
          <w:sz w:val="24"/>
        </w:rPr>
      </w:pPr>
      <w:commentRangeStart w:id="682"/>
      <w:ins w:id="683"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682"/>
        <w:r w:rsidRPr="00F4698B">
          <w:rPr>
            <w:sz w:val="24"/>
          </w:rPr>
          <w:commentReference w:id="682"/>
        </w:r>
      </w:ins>
    </w:p>
    <w:p w14:paraId="08760CBB" w14:textId="750CE0DC" w:rsidR="00566BC2" w:rsidRPr="00F4698B" w:rsidRDefault="000F279F" w:rsidP="00BF7AE2">
      <w:pPr>
        <w:numPr>
          <w:ilvl w:val="0"/>
          <w:numId w:val="25"/>
        </w:numPr>
        <w:pBdr>
          <w:top w:val="nil"/>
          <w:left w:val="nil"/>
          <w:bottom w:val="nil"/>
          <w:right w:val="nil"/>
          <w:between w:val="nil"/>
        </w:pBdr>
        <w:spacing w:after="0"/>
        <w:rPr>
          <w:ins w:id="684" w:author="Wagoner, Larry D." w:date="2019-05-22T13:42:00Z"/>
          <w:color w:val="000000"/>
          <w:sz w:val="24"/>
        </w:rPr>
      </w:pPr>
      <w:ins w:id="685" w:author="Wagoner, Larry D." w:date="2019-05-22T13:42:00Z">
        <w:r w:rsidRPr="00F4698B">
          <w:rPr>
            <w:color w:val="000000"/>
            <w:sz w:val="24"/>
          </w:rPr>
          <w:t xml:space="preserve">When converting existing code to Async IO, </w:t>
        </w:r>
        <w:r>
          <w:rPr>
            <w:rFonts w:ascii="Courier New" w:eastAsia="Courier New" w:hAnsi="Courier New" w:cs="Courier New"/>
            <w:color w:val="000000"/>
            <w:sz w:val="20"/>
            <w:szCs w:val="20"/>
          </w:rPr>
          <w:t>yield</w:t>
        </w:r>
        <w:r w:rsidRPr="00F4698B">
          <w:rPr>
            <w:color w:val="000000"/>
            <w:sz w:val="24"/>
          </w:rPr>
          <w:t xml:space="preserve"> and </w:t>
        </w:r>
        <w:r>
          <w:rPr>
            <w:rFonts w:ascii="Courier New" w:eastAsia="Courier New" w:hAnsi="Courier New" w:cs="Courier New"/>
            <w:color w:val="000000"/>
            <w:sz w:val="20"/>
            <w:szCs w:val="20"/>
          </w:rPr>
          <w:t>await</w:t>
        </w:r>
        <w:r w:rsidRPr="00F4698B">
          <w:rPr>
            <w:color w:val="000000"/>
            <w:sz w:val="24"/>
          </w:rPr>
          <w:t xml:space="preserve"> statements must be added to the code.</w:t>
        </w:r>
      </w:ins>
    </w:p>
    <w:p w14:paraId="2176B646" w14:textId="0A81D56A" w:rsidR="00506EA0" w:rsidRPr="00F4698B" w:rsidRDefault="000F279F" w:rsidP="00B8670F">
      <w:pPr>
        <w:numPr>
          <w:ilvl w:val="0"/>
          <w:numId w:val="25"/>
        </w:numPr>
        <w:pBdr>
          <w:top w:val="nil"/>
          <w:left w:val="nil"/>
          <w:bottom w:val="nil"/>
          <w:right w:val="nil"/>
          <w:between w:val="nil"/>
        </w:pBdr>
        <w:rPr>
          <w:ins w:id="686" w:author="Wagoner, Larry D." w:date="2019-05-22T13:42:00Z"/>
          <w:color w:val="000000"/>
          <w:sz w:val="24"/>
        </w:rPr>
      </w:pPr>
      <w:ins w:id="687"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445949C6" w14:textId="69555B7C" w:rsidR="00566BC2" w:rsidRDefault="000F279F">
      <w:pPr>
        <w:pStyle w:val="Heading2"/>
      </w:pPr>
      <w:bookmarkStart w:id="688" w:name="_3hv69ve" w:colFirst="0" w:colLast="0"/>
      <w:bookmarkStart w:id="689" w:name="_Toc66099001"/>
      <w:bookmarkEnd w:id="688"/>
      <w:ins w:id="690" w:author="Wagoner, Larry D." w:date="2019-05-22T13:42:00Z">
        <w:r>
          <w:t xml:space="preserve">6.62 Concurrency – </w:t>
        </w:r>
      </w:ins>
      <w:r w:rsidR="00CF041E">
        <w:t>P</w:t>
      </w:r>
      <w:r>
        <w:t xml:space="preserve">remature </w:t>
      </w:r>
      <w:r w:rsidR="0097702E">
        <w:t>t</w:t>
      </w:r>
      <w:r>
        <w:t>ermination [CGS]</w:t>
      </w:r>
      <w:bookmarkEnd w:id="689"/>
    </w:p>
    <w:p w14:paraId="3070030D" w14:textId="326A95F9" w:rsidR="00566BC2" w:rsidRDefault="000F279F">
      <w:pPr>
        <w:pStyle w:val="Heading3"/>
      </w:pPr>
      <w:bookmarkStart w:id="691" w:name="_1x0gk37" w:colFirst="0" w:colLast="0"/>
      <w:bookmarkEnd w:id="691"/>
      <w:r>
        <w:t>6.62.1 Applicability to language</w:t>
      </w:r>
    </w:p>
    <w:p w14:paraId="7B254087" w14:textId="6448211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applies to Python.</w:t>
      </w:r>
      <w:commentRangeStart w:id="692"/>
      <w:r w:rsidRPr="00F4698B">
        <w:rPr>
          <w:sz w:val="24"/>
        </w:rPr>
        <w:t>???</w:t>
      </w:r>
      <w:commentRangeEnd w:id="692"/>
      <w:r w:rsidR="00A603DD" w:rsidRPr="00F4698B">
        <w:rPr>
          <w:rStyle w:val="CommentReference"/>
          <w:sz w:val="24"/>
        </w:rPr>
        <w:commentReference w:id="692"/>
      </w:r>
    </w:p>
    <w:p w14:paraId="5431E68F" w14:textId="6B6CC259" w:rsidR="00566BC2" w:rsidRPr="00F4698B" w:rsidRDefault="000F279F" w:rsidP="00F02208">
      <w:pPr>
        <w:jc w:val="both"/>
        <w:rPr>
          <w:ins w:id="693" w:author="Wagoner, Larry D." w:date="2019-05-22T13:42:00Z"/>
          <w:sz w:val="24"/>
        </w:rPr>
      </w:pPr>
      <w:commentRangeStart w:id="694"/>
      <w:ins w:id="695" w:author="Wagoner, Larry D." w:date="2019-05-22T13:42:00Z">
        <w:r w:rsidRPr="00F4698B">
          <w:rPr>
            <w:sz w:val="24"/>
          </w:rPr>
          <w:t xml:space="preserve">A Python thread will terminate when its </w:t>
        </w:r>
        <w:r>
          <w:rPr>
            <w:rFonts w:ascii="Courier New" w:eastAsia="Courier New" w:hAnsi="Courier New" w:cs="Courier New"/>
            <w:sz w:val="20"/>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rsidRPr="00F4698B">
          <w:rPr>
            <w:sz w:val="24"/>
          </w:rPr>
          <w:t xml:space="preserve"> </w:t>
        </w:r>
        <w:r>
          <w:rPr>
            <w:rFonts w:ascii="Courier New" w:eastAsia="Courier New" w:hAnsi="Courier New" w:cs="Courier New"/>
            <w:sz w:val="20"/>
            <w:szCs w:val="20"/>
          </w:rPr>
          <w:t xml:space="preserve">kill(), </w:t>
        </w:r>
        <w:r w:rsidRPr="00F4698B">
          <w:rPr>
            <w:sz w:val="24"/>
          </w:rPr>
          <w:t xml:space="preserve">and </w:t>
        </w:r>
        <w:r>
          <w:rPr>
            <w:rFonts w:ascii="Courier New" w:eastAsia="Courier New" w:hAnsi="Courier New" w:cs="Courier New"/>
            <w:sz w:val="20"/>
            <w:szCs w:val="20"/>
          </w:rPr>
          <w:t>close()</w:t>
        </w:r>
        <w:r w:rsidRPr="00F4698B">
          <w:rPr>
            <w:sz w:val="24"/>
          </w:rPr>
          <w:t xml:space="preserve"> methods in the </w:t>
        </w:r>
        <w:del w:id="696" w:author="Stephen Michell" w:date="2021-02-08T17:00:00Z">
          <w:r w:rsidRPr="00F4698B" w:rsidDel="00081DFF">
            <w:rPr>
              <w:sz w:val="24"/>
            </w:rPr>
            <w:delText>m</w:delText>
          </w:r>
        </w:del>
      </w:ins>
      <w:ins w:id="697" w:author="Stephen Michell" w:date="2021-02-08T17:01:00Z">
        <w:r w:rsidR="00D92D45" w:rsidRPr="00F4698B">
          <w:rPr>
            <w:sz w:val="24"/>
          </w:rPr>
          <w:t>m</w:t>
        </w:r>
      </w:ins>
      <w:ins w:id="698" w:author="Wagoner, Larry D." w:date="2019-05-22T13:42:00Z">
        <w:r w:rsidRPr="00F4698B">
          <w:rPr>
            <w:sz w:val="24"/>
          </w:rPr>
          <w:t>ultiprocessing library.</w:t>
        </w:r>
      </w:ins>
      <w:ins w:id="699" w:author="Stephen Michell" w:date="2021-02-08T16:55:00Z">
        <w:r w:rsidR="00081DFF" w:rsidRPr="00F4698B">
          <w:rPr>
            <w:sz w:val="24"/>
          </w:rPr>
          <w:t xml:space="preserve"> </w:t>
        </w:r>
      </w:ins>
      <w:commentRangeEnd w:id="694"/>
      <w:ins w:id="700" w:author="Stephen Michell" w:date="2021-02-08T16:59:00Z">
        <w:r w:rsidR="00081DFF" w:rsidRPr="00F4698B">
          <w:rPr>
            <w:rStyle w:val="CommentReference"/>
            <w:sz w:val="24"/>
          </w:rPr>
          <w:commentReference w:id="694"/>
        </w:r>
      </w:ins>
    </w:p>
    <w:p w14:paraId="1966D7D0" w14:textId="77777777" w:rsidR="00566BC2" w:rsidRDefault="000F279F">
      <w:pPr>
        <w:pStyle w:val="Heading3"/>
        <w:rPr>
          <w:ins w:id="701" w:author="Wagoner, Larry D." w:date="2019-05-22T13:42:00Z"/>
        </w:rPr>
      </w:pPr>
      <w:ins w:id="702" w:author="Wagoner, Larry D." w:date="2019-05-22T13:42:00Z">
        <w:r>
          <w:t>6.62.2 Guidance to language users</w:t>
        </w:r>
      </w:ins>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703" w:author="Wagoner, Larry D." w:date="2019-05-22T13:42:00Z"/>
          <w:color w:val="000000"/>
          <w:sz w:val="24"/>
        </w:rPr>
      </w:pPr>
      <w:ins w:id="704" w:author="Wagoner, Larry D." w:date="2019-05-22T13:42:00Z">
        <w:r w:rsidRPr="00F4698B">
          <w:rPr>
            <w:color w:val="000000"/>
            <w:sz w:val="24"/>
          </w:rPr>
          <w:t xml:space="preserve">Follow the guidance contained in </w:t>
        </w:r>
      </w:ins>
      <w:r w:rsidR="00DD2A0A" w:rsidRPr="00F4698B">
        <w:rPr>
          <w:color w:val="000000"/>
          <w:sz w:val="24"/>
        </w:rPr>
        <w:t>ISO/IEC TR 24772-1:2019</w:t>
      </w:r>
      <w:ins w:id="705"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706" w:author="Wagoner, Larry D." w:date="2019-05-22T13:42:00Z"/>
          <w:color w:val="000000"/>
          <w:sz w:val="24"/>
        </w:rPr>
      </w:pPr>
      <w:ins w:id="707" w:author="Wagoner, Larry D." w:date="2019-05-22T13:42:00Z">
        <w:r w:rsidRPr="00F4698B">
          <w:rPr>
            <w:color w:val="000000"/>
            <w:sz w:val="24"/>
          </w:rPr>
          <w:t xml:space="preserve">Use the </w:t>
        </w:r>
        <w:r>
          <w:rPr>
            <w:rFonts w:ascii="Courier New" w:eastAsia="Courier New" w:hAnsi="Courier New" w:cs="Courier New"/>
            <w:color w:val="000000"/>
            <w:sz w:val="20"/>
            <w:szCs w:val="20"/>
          </w:rPr>
          <w:t>finally</w:t>
        </w:r>
        <w:r w:rsidRPr="00F4698B">
          <w:rPr>
            <w:color w:val="000000"/>
            <w:sz w:val="24"/>
          </w:rPr>
          <w:t xml:space="preserve"> keyword for each thread method that notifies a higher-level construct of the termination so that corrective action can be taken.</w:t>
        </w:r>
      </w:ins>
    </w:p>
    <w:p w14:paraId="32BFAE05" w14:textId="77777777" w:rsidR="00566BC2" w:rsidRPr="00F4698B" w:rsidRDefault="000F279F">
      <w:pPr>
        <w:numPr>
          <w:ilvl w:val="0"/>
          <w:numId w:val="4"/>
        </w:numPr>
        <w:pBdr>
          <w:top w:val="nil"/>
          <w:left w:val="nil"/>
          <w:bottom w:val="nil"/>
          <w:right w:val="nil"/>
          <w:between w:val="nil"/>
        </w:pBdr>
        <w:spacing w:after="0" w:line="240" w:lineRule="auto"/>
        <w:rPr>
          <w:ins w:id="708" w:author="Wagoner, Larry D." w:date="2019-05-22T13:42:00Z"/>
          <w:color w:val="000000"/>
          <w:sz w:val="24"/>
        </w:rPr>
      </w:pPr>
      <w:ins w:id="709" w:author="Wagoner, Larry D." w:date="2019-05-22T13:42:00Z">
        <w:r w:rsidRPr="00F4698B">
          <w:rPr>
            <w:color w:val="000000"/>
            <w:sz w:val="24"/>
          </w:rPr>
          <w:t xml:space="preserve">Use one or more of the </w:t>
        </w:r>
        <w:r>
          <w:rPr>
            <w:rFonts w:ascii="Courier New" w:eastAsia="Courier New" w:hAnsi="Courier New" w:cs="Courier New"/>
            <w:color w:val="000000"/>
            <w:sz w:val="20"/>
            <w:szCs w:val="20"/>
          </w:rPr>
          <w:t>threading.is_alive()</w:t>
        </w:r>
        <w:r w:rsidRPr="00F4698B">
          <w:rPr>
            <w:color w:val="000000"/>
            <w:sz w:val="24"/>
          </w:rPr>
          <w:t xml:space="preserve">, </w:t>
        </w:r>
        <w:r>
          <w:rPr>
            <w:rFonts w:ascii="Courier New" w:eastAsia="Courier New" w:hAnsi="Courier New" w:cs="Courier New"/>
            <w:color w:val="000000"/>
            <w:sz w:val="20"/>
            <w:szCs w:val="20"/>
          </w:rPr>
          <w:t>threading.active_count()</w:t>
        </w:r>
        <w:r w:rsidRPr="00F4698B">
          <w:rPr>
            <w:color w:val="000000"/>
            <w:sz w:val="24"/>
          </w:rPr>
          <w:t xml:space="preserve">, and </w:t>
        </w:r>
        <w:r>
          <w:rPr>
            <w:rFonts w:ascii="Courier New" w:eastAsia="Courier New" w:hAnsi="Courier New" w:cs="Courier New"/>
            <w:color w:val="000000"/>
            <w:sz w:val="20"/>
            <w:szCs w:val="20"/>
          </w:rPr>
          <w:t>threading.enumerate()</w:t>
        </w:r>
        <w:r w:rsidRPr="00F4698B">
          <w:rPr>
            <w:color w:val="000000"/>
            <w:sz w:val="24"/>
          </w:rPr>
          <w:t xml:space="preserve"> methods to determine if a thread’s execution state is as-expected.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710" w:author="Wagoner, Larry D." w:date="2019-05-22T13:42:00Z"/>
          <w:color w:val="000000"/>
          <w:sz w:val="24"/>
        </w:rPr>
      </w:pPr>
      <w:ins w:id="711" w:author="Wagoner, Larry D." w:date="2019-05-22T13:42:00Z">
        <w:r w:rsidRPr="00F4698B">
          <w:rPr>
            <w:color w:val="000000"/>
            <w:sz w:val="24"/>
          </w:rPr>
          <w:lastRenderedPageBreak/>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pPr>
        <w:numPr>
          <w:ilvl w:val="0"/>
          <w:numId w:val="4"/>
        </w:numPr>
        <w:pBdr>
          <w:top w:val="nil"/>
          <w:left w:val="nil"/>
          <w:bottom w:val="nil"/>
          <w:right w:val="nil"/>
          <w:between w:val="nil"/>
        </w:pBdr>
        <w:spacing w:after="120" w:line="240" w:lineRule="auto"/>
        <w:rPr>
          <w:ins w:id="712" w:author="Stephen Michell" w:date="2021-02-08T16:54:00Z"/>
          <w:color w:val="000000"/>
          <w:sz w:val="24"/>
        </w:rPr>
      </w:pPr>
      <w:ins w:id="713" w:author="Wagoner, Larry D." w:date="2019-05-22T13:42:00Z">
        <w:r w:rsidRPr="00F4698B">
          <w:rPr>
            <w:color w:val="000000"/>
            <w:sz w:val="24"/>
          </w:rPr>
          <w:t>Handle exceptions and clean up nested threads and potentially shared data before termination.</w:t>
        </w:r>
      </w:ins>
    </w:p>
    <w:p w14:paraId="1747E28A" w14:textId="0A1FC4EF" w:rsidR="00081DFF" w:rsidRPr="00F4698B" w:rsidRDefault="00081DFF" w:rsidP="00081DFF">
      <w:pPr>
        <w:numPr>
          <w:ilvl w:val="0"/>
          <w:numId w:val="4"/>
        </w:numPr>
        <w:pBdr>
          <w:top w:val="nil"/>
          <w:left w:val="nil"/>
          <w:bottom w:val="nil"/>
          <w:right w:val="nil"/>
          <w:between w:val="nil"/>
        </w:pBdr>
        <w:spacing w:after="120" w:line="240" w:lineRule="auto"/>
        <w:rPr>
          <w:ins w:id="714" w:author="Wagoner, Larry D." w:date="2019-05-22T13:42:00Z"/>
          <w:color w:val="000000"/>
          <w:sz w:val="24"/>
        </w:rPr>
      </w:pPr>
      <w:ins w:id="715" w:author="Stephen Michell" w:date="2021-02-08T16:54:00Z">
        <w:r w:rsidRPr="00F4698B">
          <w:rPr>
            <w:color w:val="000000"/>
            <w:sz w:val="24"/>
          </w:rPr>
          <w:t xml:space="preserve">Enable event logging and </w:t>
        </w:r>
      </w:ins>
      <w:ins w:id="716" w:author="Stephen Michell" w:date="2021-02-08T16:55:00Z">
        <w:r w:rsidRPr="00F4698B">
          <w:rPr>
            <w:color w:val="000000"/>
            <w:sz w:val="24"/>
          </w:rPr>
          <w:t>r</w:t>
        </w:r>
      </w:ins>
      <w:ins w:id="717" w:author="Stephen Michell" w:date="2021-02-08T16:54:00Z">
        <w:r w:rsidRPr="00F4698B">
          <w:rPr>
            <w:color w:val="000000"/>
            <w:sz w:val="24"/>
          </w:rPr>
          <w:t xml:space="preserve">ecord all events prior to </w:t>
        </w:r>
      </w:ins>
      <w:ins w:id="718" w:author="Stephen Michell" w:date="2021-02-08T16:56:00Z">
        <w:r w:rsidRPr="00F4698B">
          <w:rPr>
            <w:color w:val="000000"/>
            <w:sz w:val="24"/>
          </w:rPr>
          <w:t>termination</w:t>
        </w:r>
      </w:ins>
      <w:ins w:id="719" w:author="Stephen Michell" w:date="2021-02-08T16:54:00Z">
        <w:r w:rsidRPr="00F4698B">
          <w:rPr>
            <w:color w:val="000000"/>
            <w:sz w:val="24"/>
          </w:rPr>
          <w:t xml:space="preserve"> so that full traceability is preserved.   </w:t>
        </w:r>
      </w:ins>
    </w:p>
    <w:p w14:paraId="39B44D38" w14:textId="79C4FEAA" w:rsidR="00566BC2" w:rsidRDefault="000F279F">
      <w:pPr>
        <w:pStyle w:val="Heading2"/>
      </w:pPr>
      <w:bookmarkStart w:id="720" w:name="_Toc66099002"/>
      <w:ins w:id="721" w:author="Wagoner, Larry D." w:date="2019-05-22T13:42:00Z">
        <w:r>
          <w:t xml:space="preserve">6.63 Concurrency - </w:t>
        </w:r>
      </w:ins>
      <w:r w:rsidR="0097702E">
        <w:t>l</w:t>
      </w:r>
      <w:r>
        <w:t xml:space="preserve">ock </w:t>
      </w:r>
      <w:r w:rsidR="0097702E">
        <w:t>p</w:t>
      </w:r>
      <w:r>
        <w:t xml:space="preserve">rotocol </w:t>
      </w:r>
      <w:r w:rsidR="0097702E">
        <w:t>e</w:t>
      </w:r>
      <w:r>
        <w:t>rrors [CGM]</w:t>
      </w:r>
      <w:bookmarkEnd w:id="720"/>
    </w:p>
    <w:p w14:paraId="550329C5" w14:textId="77777777" w:rsidR="00566BC2" w:rsidRDefault="000F279F">
      <w:pPr>
        <w:pStyle w:val="Heading3"/>
      </w:pPr>
      <w:r>
        <w:t>6.63.1 Applicability to language</w:t>
      </w:r>
    </w:p>
    <w:p w14:paraId="52D2B421" w14:textId="60F3372B" w:rsidR="00AB437E" w:rsidRPr="00F4698B" w:rsidRDefault="00AB437E" w:rsidP="00AB437E">
      <w:pPr>
        <w:rPr>
          <w:ins w:id="722" w:author="Stephen Michell" w:date="2020-12-14T15:5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applies to Python.</w:t>
      </w:r>
      <w:commentRangeStart w:id="723"/>
      <w:r w:rsidRPr="00F4698B">
        <w:rPr>
          <w:sz w:val="24"/>
        </w:rPr>
        <w:t>???</w:t>
      </w:r>
      <w:commentRangeEnd w:id="723"/>
      <w:r w:rsidR="009C3C28" w:rsidRPr="00F4698B">
        <w:rPr>
          <w:rStyle w:val="CommentReference"/>
          <w:sz w:val="24"/>
        </w:rPr>
        <w:commentReference w:id="723"/>
      </w:r>
    </w:p>
    <w:p w14:paraId="75664EE4" w14:textId="30C4BE5B" w:rsidR="00566BC2" w:rsidRPr="00F4698B" w:rsidRDefault="000F279F">
      <w:pPr>
        <w:rPr>
          <w:ins w:id="724" w:author="Wagoner, Larry D." w:date="2019-05-22T13:42:00Z"/>
          <w:sz w:val="24"/>
        </w:rPr>
      </w:pPr>
      <w:ins w:id="725" w:author="Wagoner, Larry D." w:date="2019-05-22T13:42:00Z">
        <w:r w:rsidRPr="00F4698B">
          <w:rPr>
            <w:sz w:val="24"/>
          </w:rP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726" w:author="Wagoner, Larry D." w:date="2020-08-25T16:06:00Z">
        <w:r w:rsidR="00C8480B" w:rsidRPr="00F4698B">
          <w:rPr>
            <w:sz w:val="24"/>
          </w:rPr>
          <w:t xml:space="preserve"> </w:t>
        </w:r>
        <w:commentRangeStart w:id="727"/>
        <w:commentRangeStart w:id="728"/>
        <w:r w:rsidR="00C8480B" w:rsidRPr="00F4698B">
          <w:rPr>
            <w:sz w:val="24"/>
          </w:rPr>
          <w:t xml:space="preserve">If a thread is killed in between an </w:t>
        </w:r>
        <w:r w:rsidR="00C8480B">
          <w:rPr>
            <w:rFonts w:ascii="Courier New" w:eastAsia="Courier New" w:hAnsi="Courier New" w:cs="Courier New"/>
            <w:sz w:val="20"/>
            <w:szCs w:val="20"/>
          </w:rPr>
          <w:t>acquire()</w:t>
        </w:r>
        <w:r w:rsidR="00C8480B" w:rsidRPr="00F4698B">
          <w:rPr>
            <w:sz w:val="24"/>
          </w:rPr>
          <w:t xml:space="preserve"> and </w:t>
        </w:r>
        <w:r w:rsidR="00C8480B">
          <w:rPr>
            <w:rFonts w:ascii="Courier New" w:eastAsia="Courier New" w:hAnsi="Courier New" w:cs="Courier New"/>
            <w:sz w:val="20"/>
            <w:szCs w:val="20"/>
          </w:rPr>
          <w:t>release()</w:t>
        </w:r>
        <w:r w:rsidR="00C8480B" w:rsidRPr="00F4698B">
          <w:rPr>
            <w:sz w:val="24"/>
          </w:rPr>
          <w:t xml:space="preserve">, every other thread that waits on that lock will be deadlocked. </w:t>
        </w:r>
        <w:commentRangeEnd w:id="727"/>
        <w:r w:rsidR="00C8480B" w:rsidRPr="00F4698B">
          <w:rPr>
            <w:sz w:val="24"/>
          </w:rPr>
          <w:commentReference w:id="727"/>
        </w:r>
        <w:commentRangeEnd w:id="728"/>
        <w:r w:rsidR="00C8480B" w:rsidRPr="00F4698B">
          <w:rPr>
            <w:rStyle w:val="CommentReference"/>
            <w:sz w:val="24"/>
          </w:rPr>
          <w:commentReference w:id="728"/>
        </w:r>
      </w:ins>
    </w:p>
    <w:p w14:paraId="70ED8958" w14:textId="77777777" w:rsidR="00566BC2" w:rsidRDefault="000F279F">
      <w:pPr>
        <w:pStyle w:val="Heading3"/>
        <w:rPr>
          <w:ins w:id="729" w:author="Wagoner, Larry D." w:date="2019-05-22T13:42:00Z"/>
        </w:rPr>
      </w:pPr>
      <w:ins w:id="730"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ins w:id="731" w:author="Wagoner, Larry D." w:date="2019-05-22T13:42:00Z"/>
          <w:color w:val="000000"/>
          <w:sz w:val="24"/>
        </w:rPr>
      </w:pPr>
      <w:ins w:id="732" w:author="Wagoner, Larry D." w:date="2019-05-22T13:42:00Z">
        <w:r w:rsidRPr="00F4698B">
          <w:rPr>
            <w:color w:val="000000"/>
            <w:sz w:val="24"/>
          </w:rPr>
          <w:t>Follow the guidance contained in</w:t>
        </w:r>
      </w:ins>
      <w:r w:rsidR="00DD2A0A" w:rsidRPr="00F4698B">
        <w:rPr>
          <w:color w:val="000000"/>
          <w:sz w:val="24"/>
        </w:rPr>
        <w:t xml:space="preserve"> ISO/IEC TR 24772-1:2019</w:t>
      </w:r>
      <w:ins w:id="733" w:author="Wagoner, Larry D." w:date="2019-05-22T13:42:00Z">
        <w:r w:rsidRPr="00F4698B">
          <w:rPr>
            <w:color w:val="000000"/>
            <w:sz w:val="24"/>
          </w:rPr>
          <w:t xml:space="preserve"> clause 6.63.5.</w:t>
        </w:r>
      </w:ins>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34"/>
      <w:ins w:id="735" w:author="Wagoner, Larry D." w:date="2019-05-22T13:42:00Z">
        <w:r w:rsidRPr="00F4698B">
          <w:rPr>
            <w:color w:val="000000"/>
            <w:sz w:val="24"/>
          </w:rPr>
          <w:t xml:space="preserve">If global variables are used in multi-threaded code, use locks around </w:t>
        </w:r>
      </w:ins>
      <w:ins w:id="736" w:author="Wagoner, Larry D." w:date="2020-09-14T12:12:00Z">
        <w:r w:rsidR="00FF56E4" w:rsidRPr="00F4698B">
          <w:rPr>
            <w:color w:val="000000"/>
            <w:sz w:val="24"/>
          </w:rPr>
          <w:t>their use</w:t>
        </w:r>
      </w:ins>
      <w:ins w:id="737" w:author="Wagoner, Larry D." w:date="2019-05-22T13:42:00Z">
        <w:r w:rsidRPr="00F4698B">
          <w:rPr>
            <w:color w:val="000000"/>
            <w:sz w:val="24"/>
          </w:rPr>
          <w:t xml:space="preserve">. </w:t>
        </w:r>
      </w:ins>
      <w:ins w:id="73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739" w:author="Wagoner, Larry D." w:date="2020-09-14T12:19:00Z">
        <w:r w:rsidR="00FF56E4" w:rsidRPr="00F4698B">
          <w:rPr>
            <w:color w:val="000000"/>
            <w:sz w:val="24"/>
          </w:rPr>
          <w:t>T</w:t>
        </w:r>
      </w:ins>
      <w:ins w:id="740"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734"/>
      <w:r w:rsidRPr="00F4698B">
        <w:rPr>
          <w:sz w:val="24"/>
        </w:rPr>
        <w:commentReference w:id="734"/>
      </w:r>
    </w:p>
    <w:p w14:paraId="1BDD7AEB" w14:textId="490BECA9" w:rsidR="00566BC2" w:rsidRPr="00F4698B" w:rsidRDefault="000F279F">
      <w:pPr>
        <w:numPr>
          <w:ilvl w:val="0"/>
          <w:numId w:val="4"/>
        </w:numPr>
        <w:pBdr>
          <w:top w:val="nil"/>
          <w:left w:val="nil"/>
          <w:bottom w:val="nil"/>
          <w:right w:val="nil"/>
          <w:between w:val="nil"/>
        </w:pBdr>
        <w:spacing w:after="0"/>
        <w:rPr>
          <w:ins w:id="741" w:author="Wagoner, Larry D." w:date="2019-05-22T13:42:00Z"/>
          <w:color w:val="000000"/>
          <w:sz w:val="24"/>
        </w:rPr>
      </w:pPr>
      <w:ins w:id="742" w:author="Wagoner, Larry D." w:date="2019-05-22T13:42:00Z">
        <w:r w:rsidRPr="00F4698B">
          <w:rPr>
            <w:color w:val="000000"/>
            <w:sz w:val="24"/>
          </w:rPr>
          <w:t>Verify that all sections of code that have access to critical sections check for a lock prior to using the data.</w:t>
        </w:r>
      </w:ins>
    </w:p>
    <w:p w14:paraId="1AC14A7D" w14:textId="77777777" w:rsidR="00566BC2" w:rsidRPr="00F4698B" w:rsidRDefault="000F279F">
      <w:pPr>
        <w:numPr>
          <w:ilvl w:val="0"/>
          <w:numId w:val="4"/>
        </w:numPr>
        <w:pBdr>
          <w:top w:val="nil"/>
          <w:left w:val="nil"/>
          <w:bottom w:val="nil"/>
          <w:right w:val="nil"/>
          <w:between w:val="nil"/>
        </w:pBdr>
        <w:spacing w:after="0"/>
        <w:rPr>
          <w:ins w:id="743" w:author="Wagoner, Larry D." w:date="2019-05-22T13:42:00Z"/>
          <w:color w:val="000000"/>
          <w:sz w:val="24"/>
        </w:rPr>
      </w:pPr>
      <w:ins w:id="744" w:author="Wagoner, Larry D." w:date="2019-05-22T13:42:00Z">
        <w:r w:rsidRPr="00F4698B">
          <w:rPr>
            <w:color w:val="000000"/>
            <w:sz w:val="24"/>
          </w:rPr>
          <w:t xml:space="preserve">When using global variables in multi-threaded code, use </w:t>
        </w:r>
        <w:r>
          <w:rPr>
            <w:rFonts w:ascii="Courier New" w:eastAsia="Courier New" w:hAnsi="Courier New" w:cs="Courier New"/>
            <w:color w:val="000000"/>
            <w:sz w:val="20"/>
            <w:szCs w:val="20"/>
          </w:rPr>
          <w:t>threading_local()</w:t>
        </w:r>
        <w:r w:rsidRPr="00F4698B">
          <w:rPr>
            <w:color w:val="000000"/>
            <w:sz w:val="24"/>
          </w:rPr>
          <w:t xml:space="preserve"> which creates a local copy of the global variable within each thread.</w:t>
        </w:r>
      </w:ins>
    </w:p>
    <w:p w14:paraId="04534AF8" w14:textId="79680E3B" w:rsidR="00566BC2" w:rsidRPr="00F4698B" w:rsidRDefault="000F279F">
      <w:pPr>
        <w:numPr>
          <w:ilvl w:val="0"/>
          <w:numId w:val="4"/>
        </w:numPr>
        <w:pBdr>
          <w:top w:val="nil"/>
          <w:left w:val="nil"/>
          <w:bottom w:val="nil"/>
          <w:right w:val="nil"/>
          <w:between w:val="nil"/>
        </w:pBdr>
        <w:rPr>
          <w:ins w:id="745" w:author="Wagoner, Larry D." w:date="2019-05-22T13:42:00Z"/>
          <w:color w:val="000000"/>
          <w:sz w:val="24"/>
        </w:rPr>
      </w:pPr>
      <w:ins w:id="746" w:author="Wagoner, Larry D." w:date="2019-05-22T13:42:00Z">
        <w:r w:rsidRPr="00F4698B">
          <w:rPr>
            <w:color w:val="000000"/>
            <w:sz w:val="24"/>
          </w:rPr>
          <w:t>When using multiple threads, consider using semaphores to manage access to critical sections of data.</w:t>
        </w:r>
      </w:ins>
    </w:p>
    <w:p w14:paraId="0A6FD05B" w14:textId="658839EC" w:rsidR="00566BC2" w:rsidRDefault="000F279F">
      <w:pPr>
        <w:pStyle w:val="Heading2"/>
      </w:pPr>
      <w:bookmarkStart w:id="747" w:name="_4h042r0" w:colFirst="0" w:colLast="0"/>
      <w:bookmarkStart w:id="748" w:name="_Toc66099003"/>
      <w:bookmarkEnd w:id="747"/>
      <w:ins w:id="749" w:author="Wagoner, Larry D." w:date="2019-05-22T13:42:00Z">
        <w:r>
          <w:t xml:space="preserve">6.64 Reliance on </w:t>
        </w:r>
      </w:ins>
      <w:r w:rsidR="0097702E">
        <w:t>e</w:t>
      </w:r>
      <w:r>
        <w:t xml:space="preserve">xternal </w:t>
      </w:r>
      <w:r w:rsidR="0097702E">
        <w:t>f</w:t>
      </w:r>
      <w:r>
        <w:t xml:space="preserve">ormat </w:t>
      </w:r>
      <w:r w:rsidR="0097702E">
        <w:t>s</w:t>
      </w:r>
      <w:r>
        <w:t>tring  [SHL]</w:t>
      </w:r>
      <w:bookmarkEnd w:id="748"/>
    </w:p>
    <w:p w14:paraId="7E98F8BD" w14:textId="77777777" w:rsidR="00566BC2" w:rsidRDefault="000F279F">
      <w:pPr>
        <w:pStyle w:val="Heading3"/>
      </w:pPr>
      <w:r>
        <w:t>6.64.1 Applicability to language</w:t>
      </w:r>
    </w:p>
    <w:p w14:paraId="4D8B6804" w14:textId="5FEF79D4" w:rsidR="00566BC2" w:rsidRPr="00F4698B" w:rsidRDefault="00AB437E" w:rsidP="00B66969">
      <w:pPr>
        <w:rPr>
          <w:color w:val="000000"/>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6.64 applies to Python.</w:t>
      </w:r>
      <w:r w:rsidR="000F279F" w:rsidRPr="00F4698B">
        <w:rPr>
          <w:color w:val="000000"/>
          <w:sz w:val="24"/>
        </w:rPr>
        <w:t>Externally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3A4B78">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73461C61"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size of input strings</w:t>
      </w:r>
      <w:r w:rsidR="00BF7AE2" w:rsidRPr="00F4698B">
        <w:rPr>
          <w:color w:val="000000"/>
          <w:sz w:val="24"/>
        </w:rPr>
        <w:t>.</w:t>
      </w:r>
    </w:p>
    <w:p w14:paraId="10B1D04F" w14:textId="5E9E5804"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number of input arguments to the expected values</w:t>
      </w:r>
      <w:r w:rsidR="00BF7AE2" w:rsidRPr="00F4698B">
        <w:rPr>
          <w:color w:val="000000"/>
          <w:sz w:val="24"/>
        </w:rPr>
        <w:t>.</w:t>
      </w:r>
    </w:p>
    <w:p w14:paraId="2966C4DE" w14:textId="61D87C62" w:rsidR="00566BC2" w:rsidRPr="00F4698B" w:rsidRDefault="000F279F" w:rsidP="00BF7AE2">
      <w:pPr>
        <w:numPr>
          <w:ilvl w:val="0"/>
          <w:numId w:val="35"/>
        </w:numPr>
        <w:spacing w:after="0" w:line="240" w:lineRule="auto"/>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750" w:name="_Toc66099004"/>
      <w:r>
        <w:t xml:space="preserve">6.65 Unconstant </w:t>
      </w:r>
      <w:r w:rsidR="0097702E">
        <w:t>c</w:t>
      </w:r>
      <w:r>
        <w:t>onstants</w:t>
      </w:r>
      <w:bookmarkEnd w:id="750"/>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ins w:id="751" w:author="Wagoner, Larry D." w:date="2020-10-21T12:25:00Z"/>
          <w:sz w:val="24"/>
        </w:rPr>
      </w:pPr>
      <w:r w:rsidRPr="00F4698B">
        <w:rPr>
          <w:sz w:val="24"/>
        </w:rPr>
        <w:t>This vulnerability as documented in ISO/IEC TR 24772-1:2019 clause 6.</w:t>
      </w:r>
      <w:r w:rsidR="00AB437E" w:rsidRPr="00F4698B">
        <w:rPr>
          <w:sz w:val="24"/>
        </w:rPr>
        <w:t>65</w:t>
      </w:r>
      <w:ins w:id="752" w:author="Wagoner, Larry D." w:date="2020-10-21T10:00:00Z">
        <w:r w:rsidRPr="00F4698B">
          <w:rPr>
            <w:sz w:val="24"/>
          </w:rPr>
          <w:t xml:space="preserve"> </w:t>
        </w:r>
      </w:ins>
      <w:ins w:id="753" w:author="Wagoner, Larry D." w:date="2020-10-21T12:49:00Z">
        <w:r w:rsidR="00DC4F75" w:rsidRPr="00F4698B">
          <w:rPr>
            <w:sz w:val="24"/>
          </w:rPr>
          <w:t>only minimally applies</w:t>
        </w:r>
      </w:ins>
      <w:ins w:id="754" w:author="Wagoner, Larry D." w:date="2020-10-21T10:00:00Z">
        <w:r w:rsidRPr="00F4698B">
          <w:rPr>
            <w:sz w:val="24"/>
          </w:rPr>
          <w:t xml:space="preserve"> to Python </w:t>
        </w:r>
      </w:ins>
      <w:ins w:id="755" w:author="Wagoner, Larry D." w:date="2020-10-21T12:25:00Z">
        <w:r w:rsidR="000F1DE8" w:rsidRPr="00F4698B">
          <w:rPr>
            <w:sz w:val="24"/>
          </w:rPr>
          <w:t xml:space="preserve">because Python </w:t>
        </w:r>
      </w:ins>
      <w:ins w:id="756" w:author="Wagoner, Larry D." w:date="2020-10-21T12:56:00Z">
        <w:r w:rsidR="00CF7302" w:rsidRPr="00F4698B">
          <w:rPr>
            <w:sz w:val="24"/>
          </w:rPr>
          <w:t>only has a small number of constants</w:t>
        </w:r>
      </w:ins>
      <w:ins w:id="757" w:author="Wagoner, Larry D." w:date="2020-10-21T10:00:00Z">
        <w:r w:rsidRPr="00F4698B">
          <w:rPr>
            <w:sz w:val="24"/>
          </w:rPr>
          <w:t>.</w:t>
        </w:r>
      </w:ins>
    </w:p>
    <w:p w14:paraId="5836CB7A" w14:textId="19597403" w:rsidR="000F1DE8" w:rsidRPr="00F4698B" w:rsidRDefault="000F1DE8" w:rsidP="007A0136">
      <w:pPr>
        <w:rPr>
          <w:ins w:id="758" w:author="Wagoner, Larry D." w:date="2020-10-21T12:27:00Z"/>
          <w:sz w:val="24"/>
        </w:rPr>
      </w:pPr>
      <w:ins w:id="759" w:author="Wagoner, Larry D." w:date="2020-10-21T12:25:00Z">
        <w:r w:rsidRPr="00F4698B">
          <w:rPr>
            <w:sz w:val="24"/>
          </w:rPr>
          <w:t xml:space="preserve">Python does not allow the declaration of constants. However, Python has </w:t>
        </w:r>
      </w:ins>
      <w:ins w:id="760" w:author="Wagoner, Larry D." w:date="2020-10-21T12:56:00Z">
        <w:r w:rsidR="00CF7302" w:rsidRPr="00F4698B">
          <w:rPr>
            <w:sz w:val="24"/>
          </w:rPr>
          <w:t>six</w:t>
        </w:r>
      </w:ins>
      <w:ins w:id="761" w:author="Wagoner, Larry D." w:date="2020-10-21T12:25:00Z">
        <w:r w:rsidRPr="00F4698B">
          <w:rPr>
            <w:sz w:val="24"/>
          </w:rPr>
          <w:t xml:space="preserve"> constants declared as part of the language. </w:t>
        </w:r>
      </w:ins>
      <w:ins w:id="762" w:author="Wagoner, Larry D." w:date="2020-10-21T12:26:00Z">
        <w:r w:rsidRPr="00F4698B">
          <w:rPr>
            <w:sz w:val="24"/>
          </w:rPr>
          <w:t>The list is:</w:t>
        </w:r>
      </w:ins>
    </w:p>
    <w:p w14:paraId="5F941898" w14:textId="03FB8E70" w:rsidR="000F1DE8" w:rsidRPr="00F4698B" w:rsidRDefault="000F1DE8" w:rsidP="00DC4F75">
      <w:pPr>
        <w:pStyle w:val="ListParagraph"/>
        <w:numPr>
          <w:ilvl w:val="0"/>
          <w:numId w:val="69"/>
        </w:numPr>
        <w:rPr>
          <w:ins w:id="763" w:author="Wagoner, Larry D." w:date="2020-10-21T12:27:00Z"/>
          <w:rFonts w:ascii="Courier New" w:hAnsi="Courier New" w:cs="Courier New"/>
        </w:rPr>
      </w:pPr>
      <w:ins w:id="764" w:author="Wagoner, Larry D." w:date="2020-10-21T12:27:00Z">
        <w:r w:rsidRPr="00F4698B">
          <w:rPr>
            <w:rFonts w:ascii="Courier New" w:hAnsi="Courier New" w:cs="Courier New"/>
          </w:rPr>
          <w:t>False</w:t>
        </w:r>
      </w:ins>
    </w:p>
    <w:p w14:paraId="22317B17" w14:textId="34CC67FF" w:rsidR="000F1DE8" w:rsidRPr="00F4698B" w:rsidRDefault="000F1DE8" w:rsidP="00DC4F75">
      <w:pPr>
        <w:pStyle w:val="ListParagraph"/>
        <w:numPr>
          <w:ilvl w:val="0"/>
          <w:numId w:val="69"/>
        </w:numPr>
        <w:rPr>
          <w:ins w:id="765" w:author="Wagoner, Larry D." w:date="2020-10-21T12:27:00Z"/>
          <w:rFonts w:ascii="Courier New" w:hAnsi="Courier New" w:cs="Courier New"/>
        </w:rPr>
      </w:pPr>
      <w:ins w:id="766" w:author="Wagoner, Larry D." w:date="2020-10-21T12:27:00Z">
        <w:r w:rsidRPr="00F4698B">
          <w:rPr>
            <w:rFonts w:ascii="Courier New" w:hAnsi="Courier New" w:cs="Courier New"/>
          </w:rPr>
          <w:t>True</w:t>
        </w:r>
      </w:ins>
    </w:p>
    <w:p w14:paraId="158B1C32" w14:textId="5CF44834" w:rsidR="000F1DE8" w:rsidRPr="00F4698B" w:rsidRDefault="000F1DE8" w:rsidP="00DC4F75">
      <w:pPr>
        <w:pStyle w:val="ListParagraph"/>
        <w:numPr>
          <w:ilvl w:val="0"/>
          <w:numId w:val="69"/>
        </w:numPr>
        <w:rPr>
          <w:ins w:id="767" w:author="Wagoner, Larry D." w:date="2020-10-21T12:27:00Z"/>
          <w:rFonts w:ascii="Courier New" w:hAnsi="Courier New" w:cs="Courier New"/>
        </w:rPr>
      </w:pPr>
      <w:ins w:id="768" w:author="Wagoner, Larry D." w:date="2020-10-21T12:27:00Z">
        <w:r w:rsidRPr="00F4698B">
          <w:rPr>
            <w:rFonts w:ascii="Courier New" w:hAnsi="Courier New" w:cs="Courier New"/>
          </w:rPr>
          <w:t>None</w:t>
        </w:r>
      </w:ins>
    </w:p>
    <w:p w14:paraId="14C56DE7" w14:textId="77777777" w:rsidR="000F1DE8" w:rsidRPr="00F4698B" w:rsidRDefault="000F1DE8" w:rsidP="00DC4F75">
      <w:pPr>
        <w:pStyle w:val="ListParagraph"/>
        <w:numPr>
          <w:ilvl w:val="0"/>
          <w:numId w:val="69"/>
        </w:numPr>
        <w:rPr>
          <w:ins w:id="769" w:author="Wagoner, Larry D." w:date="2020-10-21T12:27:00Z"/>
          <w:rFonts w:ascii="Courier New" w:hAnsi="Courier New" w:cs="Courier New"/>
        </w:rPr>
      </w:pPr>
      <w:ins w:id="770" w:author="Wagoner, Larry D." w:date="2020-10-21T12:27:00Z">
        <w:r w:rsidRPr="00F4698B">
          <w:rPr>
            <w:rFonts w:ascii="Courier New" w:hAnsi="Courier New" w:cs="Courier New"/>
          </w:rPr>
          <w:t>NotImplemented</w:t>
        </w:r>
      </w:ins>
    </w:p>
    <w:p w14:paraId="7C0923D7" w14:textId="2E92765E" w:rsidR="000F1DE8" w:rsidRPr="00F4698B" w:rsidRDefault="000F1DE8" w:rsidP="00DC4F75">
      <w:pPr>
        <w:pStyle w:val="ListParagraph"/>
        <w:rPr>
          <w:ins w:id="771" w:author="Wagoner, Larry D." w:date="2020-10-21T12:27:00Z"/>
          <w:sz w:val="24"/>
        </w:rPr>
      </w:pPr>
      <w:ins w:id="772" w:author="Wagoner, Larry D." w:date="2020-10-21T12:28:00Z">
        <w:r w:rsidRPr="00F4698B">
          <w:rPr>
            <w:sz w:val="24"/>
          </w:rPr>
          <w:t xml:space="preserve">Per the Python language documentation: </w:t>
        </w:r>
      </w:ins>
      <w:ins w:id="773" w:author="Wagoner, Larry D." w:date="2020-10-21T12:27:00Z">
        <w:r w:rsidRPr="00F4698B">
          <w:rPr>
            <w:sz w:val="24"/>
          </w:rPr>
          <w:t>Changed in version 3.9: Evaluating NotImplemented in a boolean context is deprecated. While it currently evaluates as true, it will emit a DeprecationWarning. It will raise a TypeError in a future version of Python.</w:t>
        </w:r>
      </w:ins>
    </w:p>
    <w:p w14:paraId="65FA7AE5" w14:textId="067FD912" w:rsidR="000F1DE8" w:rsidRPr="00F4698B" w:rsidRDefault="000F1DE8" w:rsidP="00DC4F75">
      <w:pPr>
        <w:pStyle w:val="ListParagraph"/>
        <w:numPr>
          <w:ilvl w:val="0"/>
          <w:numId w:val="69"/>
        </w:numPr>
        <w:rPr>
          <w:ins w:id="774" w:author="Wagoner, Larry D." w:date="2020-10-21T12:27:00Z"/>
          <w:sz w:val="24"/>
        </w:rPr>
      </w:pPr>
      <w:ins w:id="775" w:author="Wagoner, Larry D." w:date="2020-10-21T12:27:00Z">
        <w:r w:rsidRPr="00F4698B">
          <w:rPr>
            <w:rFonts w:ascii="Courier New" w:hAnsi="Courier New" w:cs="Courier New"/>
          </w:rPr>
          <w:t>Ellipsis</w:t>
        </w:r>
        <w:r w:rsidRPr="00F4698B">
          <w:rPr>
            <w:sz w:val="24"/>
          </w:rPr>
          <w:t xml:space="preserve"> </w:t>
        </w:r>
      </w:ins>
      <w:ins w:id="776" w:author="Wagoner, Larry D." w:date="2020-10-21T12:29:00Z">
        <w:r w:rsidRPr="00F4698B">
          <w:rPr>
            <w:sz w:val="24"/>
          </w:rPr>
          <w:t>(</w:t>
        </w:r>
      </w:ins>
      <w:ins w:id="777" w:author="Wagoner, Larry D." w:date="2020-10-21T12:27:00Z">
        <w:r w:rsidRPr="00F4698B">
          <w:rPr>
            <w:sz w:val="24"/>
          </w:rPr>
          <w:t>same as the ellipsis literal “</w:t>
        </w:r>
        <w:r w:rsidRPr="00F4698B">
          <w:rPr>
            <w:rFonts w:ascii="Courier New" w:hAnsi="Courier New" w:cs="Courier New"/>
          </w:rPr>
          <w:t>...</w:t>
        </w:r>
        <w:r w:rsidRPr="00F4698B">
          <w:rPr>
            <w:sz w:val="24"/>
          </w:rPr>
          <w:t>”</w:t>
        </w:r>
      </w:ins>
      <w:ins w:id="778" w:author="Wagoner, Larry D." w:date="2020-10-21T12:29:00Z">
        <w:r w:rsidRPr="00F4698B">
          <w:rPr>
            <w:sz w:val="24"/>
          </w:rPr>
          <w:t>)</w:t>
        </w:r>
      </w:ins>
    </w:p>
    <w:p w14:paraId="54EEAA6C" w14:textId="57E783F7" w:rsidR="000F1DE8" w:rsidRPr="00F4698B" w:rsidRDefault="000F1DE8" w:rsidP="00DC4F75">
      <w:pPr>
        <w:pStyle w:val="ListParagraph"/>
        <w:numPr>
          <w:ilvl w:val="0"/>
          <w:numId w:val="69"/>
        </w:numPr>
        <w:rPr>
          <w:ins w:id="779" w:author="Wagoner, Larry D." w:date="2020-10-21T12:30:00Z"/>
          <w:rFonts w:ascii="Courier New" w:hAnsi="Courier New" w:cs="Courier New"/>
        </w:rPr>
      </w:pPr>
      <w:ins w:id="780" w:author="Wagoner, Larry D." w:date="2020-10-21T12:27:00Z">
        <w:r w:rsidRPr="00F4698B">
          <w:rPr>
            <w:rFonts w:ascii="Courier New" w:hAnsi="Courier New" w:cs="Courier New"/>
          </w:rPr>
          <w:t>__debug__</w:t>
        </w:r>
      </w:ins>
    </w:p>
    <w:p w14:paraId="345C01BC" w14:textId="194C78A6" w:rsidR="00BF7AE2" w:rsidRPr="00F4698B" w:rsidRDefault="000F1DE8" w:rsidP="00BF7AE2">
      <w:pPr>
        <w:rPr>
          <w:ins w:id="781" w:author="Wagoner, Larry D." w:date="2019-05-22T13:42:00Z"/>
          <w:sz w:val="24"/>
        </w:rPr>
      </w:pPr>
      <w:ins w:id="782" w:author="Wagoner, Larry D." w:date="2020-10-21T12:30:00Z">
        <w:r w:rsidRPr="00F4698B">
          <w:rPr>
            <w:sz w:val="24"/>
          </w:rPr>
          <w:t xml:space="preserve">Early versions of Python would allow these constants to be given a new value. Since </w:t>
        </w:r>
      </w:ins>
      <w:ins w:id="783" w:author="Wagoner, Larry D." w:date="2020-10-21T12:31:00Z">
        <w:r w:rsidRPr="00F4698B">
          <w:rPr>
            <w:sz w:val="24"/>
          </w:rPr>
          <w:t xml:space="preserve">Python </w:t>
        </w:r>
      </w:ins>
      <w:ins w:id="784" w:author="Wagoner, Larry D." w:date="2020-10-21T12:30:00Z">
        <w:r w:rsidRPr="00F4698B">
          <w:rPr>
            <w:sz w:val="24"/>
          </w:rPr>
          <w:t>version 3.0</w:t>
        </w:r>
      </w:ins>
      <w:ins w:id="785" w:author="Wagoner, Larry D." w:date="2020-10-21T12:31:00Z">
        <w:r w:rsidRPr="00F4698B">
          <w:rPr>
            <w:sz w:val="24"/>
          </w:rPr>
          <w:t xml:space="preserve">, </w:t>
        </w:r>
      </w:ins>
      <w:ins w:id="786" w:author="Wagoner, Larry D." w:date="2020-10-21T12:48:00Z">
        <w:r w:rsidR="00DC4F75" w:rsidRPr="00F4698B">
          <w:rPr>
            <w:sz w:val="24"/>
          </w:rPr>
          <w:t xml:space="preserve">The first </w:t>
        </w:r>
      </w:ins>
      <w:ins w:id="787" w:author="Wagoner, Larry D." w:date="2020-10-21T12:49:00Z">
        <w:r w:rsidR="00DC4F75" w:rsidRPr="00F4698B">
          <w:rPr>
            <w:sz w:val="24"/>
          </w:rPr>
          <w:t>three</w:t>
        </w:r>
      </w:ins>
      <w:ins w:id="788" w:author="Wagoner, Larry D." w:date="2020-10-21T12:48:00Z">
        <w:r w:rsidR="00DC4F75" w:rsidRPr="00F4698B">
          <w:rPr>
            <w:sz w:val="24"/>
          </w:rPr>
          <w:t>,</w:t>
        </w:r>
      </w:ins>
      <w:ins w:id="789" w:author="Wagoner, Larry D." w:date="2020-10-21T12:49:00Z">
        <w:r w:rsidR="00DC4F75" w:rsidRPr="00F4698B">
          <w:rPr>
            <w:sz w:val="24"/>
          </w:rPr>
          <w:t xml:space="preserve"> </w:t>
        </w:r>
      </w:ins>
      <w:ins w:id="790" w:author="Wagoner, Larry D." w:date="2020-10-21T12:31:00Z">
        <w:r w:rsidRPr="00F4698B">
          <w:rPr>
            <w:rFonts w:ascii="Courier New" w:hAnsi="Courier New" w:cs="Courier New"/>
          </w:rPr>
          <w:t>False</w:t>
        </w:r>
        <w:r w:rsidRPr="00F4698B">
          <w:rPr>
            <w:sz w:val="24"/>
          </w:rPr>
          <w:t xml:space="preserve">, </w:t>
        </w:r>
        <w:r w:rsidRPr="00F4698B">
          <w:rPr>
            <w:rFonts w:ascii="Courier New" w:hAnsi="Courier New" w:cs="Courier New"/>
          </w:rPr>
          <w:t>True</w:t>
        </w:r>
        <w:r w:rsidRPr="00F4698B">
          <w:rPr>
            <w:sz w:val="24"/>
          </w:rPr>
          <w:t xml:space="preserve"> and </w:t>
        </w:r>
        <w:r w:rsidRPr="00F4698B">
          <w:rPr>
            <w:rFonts w:ascii="Courier New" w:hAnsi="Courier New" w:cs="Courier New"/>
          </w:rPr>
          <w:t>None</w:t>
        </w:r>
      </w:ins>
      <w:ins w:id="791" w:author="Wagoner, Larry D." w:date="2020-10-21T12:49:00Z">
        <w:r w:rsidR="00DC4F75" w:rsidRPr="00F4698B">
          <w:rPr>
            <w:sz w:val="24"/>
          </w:rPr>
          <w:t>,</w:t>
        </w:r>
      </w:ins>
      <w:ins w:id="792" w:author="Wagoner, Larry D." w:date="2020-10-21T12:31:00Z">
        <w:r w:rsidRPr="00F4698B">
          <w:rPr>
            <w:sz w:val="24"/>
          </w:rPr>
          <w:t xml:space="preserve"> have been declared as keywords in addition to being a constant so their values may no longer be changed</w:t>
        </w:r>
      </w:ins>
      <w:ins w:id="793" w:author="Wagoner, Larry D." w:date="2020-10-21T12:33:00Z">
        <w:r w:rsidRPr="00F4698B">
          <w:rPr>
            <w:sz w:val="24"/>
          </w:rPr>
          <w:t>.</w:t>
        </w:r>
      </w:ins>
      <w:ins w:id="794" w:author="Wagoner, Larry D." w:date="2020-10-21T12:46:00Z">
        <w:r w:rsidR="00DC4F75" w:rsidRPr="00F4698B">
          <w:rPr>
            <w:sz w:val="24"/>
          </w:rPr>
          <w:t xml:space="preserve"> The remaining three, </w:t>
        </w:r>
        <w:r w:rsidR="00DC4F75" w:rsidRPr="00F4698B">
          <w:rPr>
            <w:rFonts w:ascii="Courier New" w:hAnsi="Courier New" w:cs="Courier New"/>
          </w:rPr>
          <w:t>NotImplemented</w:t>
        </w:r>
        <w:r w:rsidR="00DC4F75" w:rsidRPr="00F4698B">
          <w:rPr>
            <w:sz w:val="24"/>
          </w:rPr>
          <w:t xml:space="preserve">, </w:t>
        </w:r>
        <w:r w:rsidR="00DC4F75" w:rsidRPr="00F4698B">
          <w:rPr>
            <w:rFonts w:ascii="Courier New" w:hAnsi="Courier New" w:cs="Courier New"/>
          </w:rPr>
          <w:t>Ellipsis</w:t>
        </w:r>
        <w:r w:rsidR="00DC4F75" w:rsidRPr="00F4698B">
          <w:rPr>
            <w:sz w:val="24"/>
          </w:rPr>
          <w:t xml:space="preserve"> and </w:t>
        </w:r>
        <w:r w:rsidR="00DC4F75" w:rsidRPr="00F4698B">
          <w:rPr>
            <w:rFonts w:ascii="Courier New" w:hAnsi="Courier New" w:cs="Courier New"/>
          </w:rPr>
          <w:t>__debug__</w:t>
        </w:r>
        <w:r w:rsidR="00DC4F75" w:rsidRPr="00F4698B">
          <w:rPr>
            <w:sz w:val="24"/>
          </w:rPr>
          <w:t>, can be assigned new values without raising a SyntaxError</w:t>
        </w:r>
      </w:ins>
      <w:ins w:id="795" w:author="Wagoner, Larry D." w:date="2020-10-21T12:59:00Z">
        <w:r w:rsidR="00CF7302" w:rsidRPr="00F4698B">
          <w:rPr>
            <w:sz w:val="24"/>
          </w:rPr>
          <w:t xml:space="preserve"> making them nonconstant constants</w:t>
        </w:r>
      </w:ins>
      <w:ins w:id="796" w:author="Wagoner, Larry D." w:date="2020-10-21T12:46:00Z">
        <w:r w:rsidR="00DC4F75" w:rsidRPr="00F4698B">
          <w:rPr>
            <w:sz w:val="24"/>
          </w:rPr>
          <w:t>.</w:t>
        </w:r>
      </w:ins>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F4698B">
        <w:rPr>
          <w:rFonts w:ascii="Courier New" w:hAnsi="Courier New" w:cs="Courier New"/>
          <w:color w:val="000000"/>
        </w:rPr>
        <w:t>NotImplemented</w:t>
      </w:r>
      <w:r w:rsidRPr="00F4698B">
        <w:rPr>
          <w:color w:val="000000"/>
          <w:sz w:val="24"/>
        </w:rPr>
        <w:t xml:space="preserve">, Ellipsis or </w:t>
      </w:r>
      <w:r w:rsidRPr="00F4698B">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97" w:name="_Toc66099005"/>
      <w:r>
        <w:t xml:space="preserve">7. Language specific vulnerabilities for </w:t>
      </w:r>
      <w:commentRangeStart w:id="798"/>
      <w:commentRangeStart w:id="799"/>
      <w:r>
        <w:t>Python</w:t>
      </w:r>
      <w:commentRangeEnd w:id="798"/>
      <w:r>
        <w:commentReference w:id="798"/>
      </w:r>
      <w:commentRangeEnd w:id="799"/>
      <w:r w:rsidR="005603AA">
        <w:rPr>
          <w:rStyle w:val="CommentReference"/>
          <w:rFonts w:ascii="Calibri" w:eastAsia="Calibri" w:hAnsi="Calibri" w:cs="Calibri"/>
          <w:b w:val="0"/>
          <w:color w:val="auto"/>
        </w:rPr>
        <w:commentReference w:id="799"/>
      </w:r>
      <w:bookmarkEnd w:id="797"/>
    </w:p>
    <w:p w14:paraId="1EB54E78" w14:textId="77777777" w:rsidR="00566BC2" w:rsidRPr="00F4698B" w:rsidRDefault="00566BC2">
      <w:pPr>
        <w:rPr>
          <w:sz w:val="24"/>
        </w:rPr>
      </w:pPr>
    </w:p>
    <w:p w14:paraId="2C901867" w14:textId="77777777" w:rsidR="00566BC2" w:rsidRDefault="000F279F">
      <w:pPr>
        <w:pStyle w:val="Heading1"/>
      </w:pPr>
      <w:bookmarkStart w:id="800" w:name="_Toc66099006"/>
      <w:r>
        <w:lastRenderedPageBreak/>
        <w:t>8. Implications for standardization or future revision</w:t>
      </w:r>
      <w:bookmarkEnd w:id="800"/>
    </w:p>
    <w:p w14:paraId="2F04F3D9" w14:textId="77777777" w:rsidR="00566BC2" w:rsidRPr="00F4698B" w:rsidRDefault="000F279F">
      <w:pPr>
        <w:rPr>
          <w:del w:id="801" w:author="Sean McDonagh [2]" w:date="2019-05-31T08:37:00Z"/>
          <w:sz w:val="24"/>
        </w:rPr>
      </w:pPr>
      <w:commentRangeStart w:id="802"/>
      <w:del w:id="803"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804"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802"/>
      <w:r w:rsidR="00920577" w:rsidRPr="00F4698B">
        <w:rPr>
          <w:rStyle w:val="CommentReference"/>
          <w:sz w:val="24"/>
        </w:rPr>
        <w:commentReference w:id="802"/>
      </w:r>
      <w:bookmarkStart w:id="805" w:name="2nusc19" w:colFirst="0" w:colLast="0"/>
      <w:bookmarkStart w:id="806" w:name="_48pi1tg" w:colFirst="0" w:colLast="0"/>
      <w:bookmarkEnd w:id="805"/>
      <w:bookmarkEnd w:id="806"/>
    </w:p>
    <w:p w14:paraId="7D4BBDBE" w14:textId="77777777" w:rsidR="00566BC2" w:rsidRDefault="000F279F">
      <w:pPr>
        <w:pStyle w:val="Heading1"/>
        <w:spacing w:before="0" w:after="360"/>
        <w:jc w:val="center"/>
      </w:pPr>
      <w:bookmarkStart w:id="807" w:name="_Toc66099007"/>
      <w:r>
        <w:t>Bibliography</w:t>
      </w:r>
      <w:bookmarkEnd w:id="807"/>
    </w:p>
    <w:p w14:paraId="5DBB0C45" w14:textId="77777777" w:rsidR="00566BC2" w:rsidRPr="00F4698B" w:rsidRDefault="000F279F">
      <w:pPr>
        <w:pBdr>
          <w:top w:val="nil"/>
          <w:left w:val="nil"/>
          <w:bottom w:val="nil"/>
          <w:right w:val="nil"/>
          <w:between w:val="nil"/>
        </w:pBdr>
        <w:tabs>
          <w:tab w:val="left" w:pos="660"/>
        </w:tabs>
        <w:ind w:left="658" w:hanging="658"/>
        <w:rPr>
          <w:color w:val="000000"/>
          <w:sz w:val="24"/>
        </w:rPr>
      </w:pPr>
      <w:bookmarkStart w:id="808" w:name="3mzq4wv" w:colFirst="0" w:colLast="0"/>
      <w:bookmarkEnd w:id="808"/>
      <w:r w:rsidRPr="00F4698B">
        <w:rPr>
          <w:color w:val="000000"/>
          <w:sz w:val="24"/>
        </w:rPr>
        <w:t>[1]</w:t>
      </w:r>
      <w:r w:rsidRPr="00F4698B">
        <w:rPr>
          <w:color w:val="000000"/>
          <w:sz w:val="24"/>
        </w:rPr>
        <w:tab/>
        <w:t xml:space="preserve">ISO/IEC Directives, Part 2, </w:t>
      </w:r>
      <w:r w:rsidRPr="00F4698B">
        <w:rPr>
          <w:i/>
          <w:color w:val="000000"/>
          <w:sz w:val="24"/>
        </w:rPr>
        <w:t>Rules for the structure and drafting of International Standards</w:t>
      </w:r>
      <w:r w:rsidRPr="00F4698B">
        <w:rPr>
          <w:color w:val="000000"/>
          <w:sz w:val="24"/>
        </w:rPr>
        <w:t>, 2004</w:t>
      </w:r>
    </w:p>
    <w:p w14:paraId="6BD2A2C8"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[2]</w:t>
      </w:r>
      <w:r w:rsidRPr="00F4698B">
        <w:rPr>
          <w:color w:val="000000"/>
          <w:sz w:val="24"/>
        </w:rPr>
        <w:tab/>
        <w:t xml:space="preserve">ISO/IEC TR 10000-1, </w:t>
      </w:r>
      <w:r w:rsidRPr="00F4698B">
        <w:rPr>
          <w:i/>
          <w:color w:val="000000"/>
          <w:sz w:val="24"/>
        </w:rPr>
        <w:t>Information technology — Framework and taxonomy of International Standardized Profiles — Part 1: General principles and documentation framework</w:t>
      </w:r>
    </w:p>
    <w:p w14:paraId="0ABBCC32" w14:textId="77777777" w:rsidR="00566BC2" w:rsidRPr="00F4698B" w:rsidRDefault="000F279F">
      <w:pPr>
        <w:pBdr>
          <w:top w:val="nil"/>
          <w:left w:val="nil"/>
          <w:bottom w:val="nil"/>
          <w:right w:val="nil"/>
          <w:between w:val="nil"/>
        </w:pBdr>
        <w:tabs>
          <w:tab w:val="left" w:pos="660"/>
        </w:tabs>
        <w:ind w:left="658" w:hanging="658"/>
        <w:rPr>
          <w:i/>
          <w:color w:val="000000"/>
          <w:sz w:val="24"/>
        </w:rPr>
      </w:pPr>
      <w:bookmarkStart w:id="809" w:name="2250f4o" w:colFirst="0" w:colLast="0"/>
      <w:bookmarkEnd w:id="809"/>
      <w:r w:rsidRPr="00F4698B">
        <w:rPr>
          <w:color w:val="000000"/>
          <w:sz w:val="24"/>
        </w:rPr>
        <w:t>[3]</w:t>
      </w:r>
      <w:r w:rsidRPr="00F4698B">
        <w:rPr>
          <w:color w:val="000000"/>
          <w:sz w:val="24"/>
        </w:rPr>
        <w:tab/>
        <w:t xml:space="preserve">ISO 10241 (all parts), </w:t>
      </w:r>
      <w:r w:rsidRPr="00F4698B">
        <w:rPr>
          <w:i/>
          <w:color w:val="000000"/>
          <w:sz w:val="24"/>
        </w:rPr>
        <w:t>International terminology standards</w:t>
      </w:r>
    </w:p>
    <w:p w14:paraId="61953F4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[4]</w:t>
      </w:r>
      <w:r w:rsidRPr="00F4698B">
        <w:rPr>
          <w:color w:val="000000"/>
          <w:sz w:val="24"/>
        </w:rPr>
        <w:tab/>
        <w:t xml:space="preserve">Steve Christy, </w:t>
      </w:r>
      <w:r w:rsidRPr="00F4698B">
        <w:rPr>
          <w:i/>
          <w:color w:val="000000"/>
          <w:sz w:val="24"/>
        </w:rPr>
        <w:t>Vulnerability Type Distributions in CVE</w:t>
      </w:r>
      <w:r w:rsidRPr="00F4698B">
        <w:rPr>
          <w:color w:val="000000"/>
          <w:sz w:val="24"/>
        </w:rPr>
        <w:t>, V1.0, 2006/10/04</w:t>
      </w:r>
    </w:p>
    <w:p w14:paraId="35A87715"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[5]</w:t>
      </w:r>
      <w:r w:rsidRPr="00F4698B">
        <w:rPr>
          <w:color w:val="000000"/>
          <w:sz w:val="24"/>
        </w:rPr>
        <w:tab/>
        <w:t>Carlo Ghezzi and Mehdi Jazayeri, Programming Language Concepts, 3</w:t>
      </w:r>
      <w:r w:rsidRPr="00F4698B">
        <w:rPr>
          <w:color w:val="000000"/>
          <w:sz w:val="24"/>
          <w:vertAlign w:val="superscript"/>
        </w:rPr>
        <w:t>rd</w:t>
      </w:r>
      <w:r w:rsidRPr="00F4698B">
        <w:rPr>
          <w:color w:val="000000"/>
          <w:sz w:val="24"/>
        </w:rPr>
        <w:t xml:space="preserve"> edition, ISBN-0-471-10426-4, John Wiley &amp; Sons, 1998</w:t>
      </w:r>
    </w:p>
    <w:p w14:paraId="1AED2BA2"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[6]</w:t>
      </w:r>
      <w:r w:rsidRPr="00F4698B">
        <w:rPr>
          <w:color w:val="000000"/>
          <w:sz w:val="24"/>
        </w:rPr>
        <w:tab/>
        <w:t xml:space="preserve">John David N. Dionisio. Type Checking.  </w:t>
      </w:r>
      <w:hyperlink r:id="rId42">
        <w:r w:rsidRPr="00F4698B">
          <w:rPr>
            <w:color w:val="0000FF"/>
            <w:sz w:val="24"/>
            <w:u w:val="single"/>
          </w:rPr>
          <w:t>http://myweb.lmu.edu/dondi/share/pl/type-checking-v02.pdf</w:t>
        </w:r>
      </w:hyperlink>
    </w:p>
    <w:p w14:paraId="17AFB8E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[7]</w:t>
      </w:r>
      <w:r w:rsidRPr="00F4698B">
        <w:rPr>
          <w:color w:val="000000"/>
          <w:sz w:val="24"/>
        </w:rPr>
        <w:tab/>
        <w:t>The Common Weakness Enumeration (CWE) Initiative, MITRE Corporation, (</w:t>
      </w:r>
      <w:hyperlink r:id="rId43">
        <w:r w:rsidRPr="00F4698B">
          <w:rPr>
            <w:color w:val="0000FF"/>
            <w:sz w:val="24"/>
            <w:u w:val="single"/>
          </w:rPr>
          <w:t>http://cwe.mitre.org/</w:t>
        </w:r>
      </w:hyperlink>
      <w:r w:rsidRPr="00F4698B">
        <w:rPr>
          <w:color w:val="000000"/>
          <w:sz w:val="24"/>
        </w:rPr>
        <w:t>)</w:t>
      </w:r>
    </w:p>
    <w:p w14:paraId="4B5426BE"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[8]</w:t>
      </w:r>
      <w:r w:rsidRPr="00F4698B">
        <w:rPr>
          <w:color w:val="000000"/>
          <w:sz w:val="24"/>
        </w:rPr>
        <w:tab/>
        <w:t xml:space="preserve">Goldberg, David, </w:t>
      </w:r>
      <w:r w:rsidRPr="00F4698B">
        <w:rPr>
          <w:i/>
          <w:color w:val="000000"/>
          <w:sz w:val="24"/>
        </w:rPr>
        <w:t>What Every Computer Scientist Should Know About Floating-Point Arithmetic</w:t>
      </w:r>
      <w:r w:rsidRPr="00F4698B">
        <w:rPr>
          <w:color w:val="000000"/>
          <w:sz w:val="24"/>
        </w:rPr>
        <w:t>, ACM Computing Surveys, vol 23, issue 1 (March 1991), ISSN 0360-0300, pp 5-48.</w:t>
      </w:r>
    </w:p>
    <w:p w14:paraId="765F17C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[9]</w:t>
      </w:r>
      <w:r w:rsidRPr="00F4698B">
        <w:rPr>
          <w:color w:val="000000"/>
          <w:sz w:val="24"/>
        </w:rPr>
        <w:tab/>
        <w:t>IEEE Standards Committee 754. IEEE Standard for Binary Floating-Point Arithmetic, ANSI/IEEE Standard 754-2008. Institute of Electrical and Electronics Engineers, New York, 2008.</w:t>
      </w:r>
    </w:p>
    <w:p w14:paraId="3920BF9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[10]</w:t>
      </w:r>
      <w:r w:rsidRPr="00F4698B">
        <w:rPr>
          <w:color w:val="000000"/>
          <w:sz w:val="24"/>
        </w:rPr>
        <w:tab/>
        <w:t>Robert W. Sebesta, Concepts of Programming Languages, 8</w:t>
      </w:r>
      <w:r w:rsidRPr="00F4698B">
        <w:rPr>
          <w:color w:val="000000"/>
          <w:sz w:val="24"/>
          <w:vertAlign w:val="superscript"/>
        </w:rPr>
        <w:t>th</w:t>
      </w:r>
      <w:r w:rsidRPr="00F4698B">
        <w:rPr>
          <w:color w:val="000000"/>
          <w:sz w:val="24"/>
        </w:rPr>
        <w:t xml:space="preserve"> edition, ISBN-13: 978-0-321-49362-0, ISBN-10: 0-321-49362-1, Pearson Education, Boston, MA, 2008</w:t>
      </w:r>
    </w:p>
    <w:p w14:paraId="386376B3" w14:textId="1CA5B762" w:rsidR="00566BC2" w:rsidRPr="00F4698B" w:rsidRDefault="000F279F">
      <w:pPr>
        <w:pBdr>
          <w:top w:val="nil"/>
          <w:left w:val="nil"/>
          <w:bottom w:val="nil"/>
          <w:right w:val="nil"/>
          <w:between w:val="nil"/>
        </w:pBdr>
        <w:tabs>
          <w:tab w:val="left" w:pos="660"/>
        </w:tabs>
        <w:ind w:left="658" w:hanging="658"/>
        <w:rPr>
          <w:color w:val="0000FF"/>
          <w:sz w:val="24"/>
          <w:u w:val="single"/>
        </w:rPr>
      </w:pPr>
      <w:r w:rsidRPr="00F4698B">
        <w:rPr>
          <w:color w:val="000000"/>
          <w:sz w:val="24"/>
        </w:rPr>
        <w:t>[11]</w:t>
      </w:r>
      <w:r w:rsidRPr="00F4698B">
        <w:rPr>
          <w:color w:val="000000"/>
          <w:sz w:val="24"/>
        </w:rPr>
        <w:tab/>
        <w:t xml:space="preserve">Bo Einarsson, ed. Accuracy and Reliability in Scientific Computing, SIAM, July 2005 </w:t>
      </w:r>
      <w:hyperlink r:id="rId44">
        <w:r w:rsidRPr="00F4698B">
          <w:rPr>
            <w:color w:val="0000FF"/>
            <w:sz w:val="24"/>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sidRPr="00F4698B">
        <w:rPr>
          <w:color w:val="0000FF"/>
          <w:sz w:val="24"/>
          <w:u w:val="single"/>
        </w:rPr>
        <w:t>[12]</w:t>
      </w:r>
      <w:r w:rsidRPr="00F4698B">
        <w:rPr>
          <w:color w:val="0000FF"/>
          <w:sz w:val="24"/>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5"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[13]</w:t>
      </w:r>
      <w:r w:rsidRPr="00F4698B">
        <w:rPr>
          <w:color w:val="000000"/>
          <w:sz w:val="24"/>
        </w:rPr>
        <w:tab/>
        <w:t xml:space="preserve">M. Pilgrim, Dive Into Python, 2004. </w:t>
      </w:r>
    </w:p>
    <w:p w14:paraId="75BA9441" w14:textId="0C622886"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[14]</w:t>
      </w:r>
      <w:r w:rsidRPr="00F4698B">
        <w:rPr>
          <w:color w:val="000000"/>
          <w:sz w:val="24"/>
        </w:rPr>
        <w:tab/>
        <w:t xml:space="preserve">M. Lutz, Learning Python, Sebastopol, CA: O'Reilly Media, Inc, 2009. </w:t>
      </w:r>
    </w:p>
    <w:p w14:paraId="11D67442" w14:textId="28485FA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lastRenderedPageBreak/>
        <w:t>[15]</w:t>
      </w:r>
      <w:r w:rsidRPr="00F4698B">
        <w:rPr>
          <w:color w:val="000000"/>
          <w:sz w:val="24"/>
        </w:rPr>
        <w:tab/>
        <w:t xml:space="preserve">"The Python Language Reference," [Online]. Available: </w:t>
      </w:r>
      <w:hyperlink r:id="rId46" w:history="1">
        <w:r w:rsidRPr="00F4698B">
          <w:rPr>
            <w:rStyle w:val="Hyperlink"/>
            <w:sz w:val="24"/>
          </w:rPr>
          <w:t>http://docs.python.org/reference/index.html#reference-index</w:t>
        </w:r>
      </w:hyperlink>
      <w:r w:rsidRPr="00F4698B">
        <w:rPr>
          <w:color w:val="000000"/>
          <w:sz w:val="24"/>
        </w:rPr>
        <w:t>.</w:t>
      </w:r>
    </w:p>
    <w:p w14:paraId="6B36B827" w14:textId="29EADED5"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[16]</w:t>
      </w:r>
      <w:r w:rsidRPr="00F4698B">
        <w:rPr>
          <w:color w:val="000000"/>
          <w:sz w:val="24"/>
        </w:rPr>
        <w:tab/>
        <w:t xml:space="preserve">A. Martelli, Python in a Nutshell, Sebastopol, CA: O'Reilly Media, Inc., 2006. </w:t>
      </w:r>
    </w:p>
    <w:p w14:paraId="6DCB55DE" w14:textId="7E7DF6F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[17]</w:t>
      </w:r>
      <w:r w:rsidRPr="00F4698B">
        <w:rPr>
          <w:color w:val="000000"/>
          <w:sz w:val="24"/>
        </w:rPr>
        <w:tab/>
        <w:t>M. Lutz, Programming Python, Sebastopol, CA: O'Reilly Media, Inc., 2011.</w:t>
      </w:r>
    </w:p>
    <w:p w14:paraId="4463B896" w14:textId="0AB4C5CB"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[18]</w:t>
      </w:r>
      <w:r w:rsidRPr="00F4698B">
        <w:rPr>
          <w:color w:val="000000"/>
          <w:sz w:val="24"/>
        </w:rPr>
        <w:tab/>
        <w:t xml:space="preserve">A. G. Isaac, "Python Introduction," 23 06 2010. [Online]. Available: </w:t>
      </w:r>
      <w:hyperlink r:id="rId47" w:history="1">
        <w:r w:rsidRPr="00F4698B">
          <w:rPr>
            <w:rStyle w:val="Hyperlink"/>
            <w:sz w:val="24"/>
          </w:rPr>
          <w:t>https://subversion.american.edu/aisaac/notes/python4class.xhtml#introduction-to-the-interpreter</w:t>
        </w:r>
      </w:hyperlink>
      <w:r w:rsidRPr="00F4698B">
        <w:rPr>
          <w:color w:val="000000"/>
          <w:sz w:val="24"/>
        </w:rPr>
        <w:t>. [Accessed 12 05 2011].</w:t>
      </w:r>
    </w:p>
    <w:p w14:paraId="40AD3CF7" w14:textId="5BF3A009"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[19]</w:t>
      </w:r>
      <w:r w:rsidRPr="00F4698B">
        <w:rPr>
          <w:color w:val="000000"/>
          <w:sz w:val="24"/>
        </w:rPr>
        <w:tab/>
        <w:t xml:space="preserve">H. Norwak, "10 Python Pitfalls," [Online]. Available: </w:t>
      </w:r>
      <w:hyperlink r:id="rId48" w:history="1">
        <w:r w:rsidRPr="00F4698B">
          <w:rPr>
            <w:rStyle w:val="Hyperlink"/>
            <w:sz w:val="24"/>
          </w:rPr>
          <w:t>http://zephyrfalcon.org/labs/python_pitfalls.html</w:t>
        </w:r>
      </w:hyperlink>
      <w:r w:rsidRPr="00F4698B">
        <w:rPr>
          <w:color w:val="000000"/>
          <w:sz w:val="24"/>
        </w:rPr>
        <w:t>. [Accessed 13 05 2011].</w:t>
      </w:r>
    </w:p>
    <w:p w14:paraId="5108ADD7" w14:textId="5F7A1B8F"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[20]</w:t>
      </w:r>
      <w:r w:rsidRPr="00F4698B">
        <w:rPr>
          <w:color w:val="000000"/>
          <w:sz w:val="24"/>
        </w:rPr>
        <w:tab/>
      </w:r>
      <w:r w:rsidR="002E2067" w:rsidRPr="00F4698B">
        <w:rPr>
          <w:color w:val="000000"/>
          <w:sz w:val="24"/>
        </w:rPr>
        <w:t xml:space="preserve">"Python Gotchas," [Online]. Available: </w:t>
      </w:r>
      <w:hyperlink r:id="rId49" w:history="1">
        <w:r w:rsidR="002E2067" w:rsidRPr="00F4698B">
          <w:rPr>
            <w:rStyle w:val="Hyperlink"/>
            <w:sz w:val="24"/>
          </w:rPr>
          <w:t>http://www.ferg.org/projects/python_gotchas.html</w:t>
        </w:r>
      </w:hyperlink>
      <w:r w:rsidR="002E2067" w:rsidRPr="00F4698B">
        <w:rPr>
          <w:color w:val="000000"/>
          <w:sz w:val="24"/>
        </w:rPr>
        <w:t>.</w:t>
      </w:r>
    </w:p>
    <w:p w14:paraId="07FF77C4" w14:textId="00A9EA54"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[21]</w:t>
      </w:r>
      <w:r w:rsidRPr="00F4698B">
        <w:rPr>
          <w:color w:val="000000"/>
          <w:sz w:val="24"/>
        </w:rPr>
        <w:tab/>
      </w:r>
      <w:r w:rsidR="002E2067" w:rsidRPr="00F4698B">
        <w:rPr>
          <w:color w:val="000000"/>
          <w:sz w:val="24"/>
        </w:rPr>
        <w:t xml:space="preserve">G. source, "Big List of Portabilty in Python," [Online]. Available: </w:t>
      </w:r>
      <w:hyperlink r:id="rId50" w:history="1">
        <w:r w:rsidR="002E2067" w:rsidRPr="00F4698B">
          <w:rPr>
            <w:rStyle w:val="Hyperlink"/>
            <w:sz w:val="24"/>
          </w:rPr>
          <w:t>http://stackoverflow.com/questions/1883118/big-list-of-portability-in-python</w:t>
        </w:r>
      </w:hyperlink>
      <w:r w:rsidR="002E2067" w:rsidRPr="00F4698B">
        <w:rPr>
          <w:color w:val="000000"/>
          <w:sz w:val="24"/>
        </w:rPr>
        <w:t>. [Accessed 12 6 2011].</w:t>
      </w:r>
    </w:p>
    <w:p w14:paraId="2E61DB82" w14:textId="42B0CD1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[22]</w:t>
      </w:r>
      <w:r w:rsidRPr="00F4698B">
        <w:rPr>
          <w:color w:val="000000"/>
          <w:sz w:val="24"/>
        </w:rPr>
        <w:tab/>
        <w:t xml:space="preserve">“Python/C API Reference Manual”, </w:t>
      </w:r>
      <w:hyperlink r:id="rId51" w:history="1">
        <w:r w:rsidRPr="00F4698B">
          <w:rPr>
            <w:rStyle w:val="Hyperlink"/>
            <w:sz w:val="24"/>
          </w:rPr>
          <w:t>http://docs.python.org/py3k/c-api</w:t>
        </w:r>
      </w:hyperlink>
    </w:p>
    <w:p w14:paraId="7FB13E31" w14:textId="566810B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[23]</w:t>
      </w:r>
      <w:r w:rsidRPr="00F4698B">
        <w:rPr>
          <w:color w:val="000000"/>
          <w:sz w:val="24"/>
        </w:rPr>
        <w:tab/>
        <w:t xml:space="preserve">“Embedding Python in Another Application”, </w:t>
      </w:r>
      <w:hyperlink r:id="rId52" w:history="1">
        <w:r w:rsidR="00C911AC" w:rsidRPr="00F4698B">
          <w:rPr>
            <w:rStyle w:val="Hyperlink"/>
            <w:sz w:val="24"/>
          </w:rPr>
          <w:t>http://docs.python.org/3/extending/embedding.html</w:t>
        </w:r>
      </w:hyperlink>
    </w:p>
    <w:p w14:paraId="17D53E25" w14:textId="6A859D91"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[24]</w:t>
      </w:r>
      <w:r w:rsidRPr="00F4698B">
        <w:rPr>
          <w:color w:val="000000"/>
          <w:sz w:val="24"/>
        </w:rPr>
        <w:tab/>
        <w:t xml:space="preserve">M. Pilgrim, Dive Into Python, 2004. </w:t>
      </w:r>
    </w:p>
    <w:p w14:paraId="6ABDDAA5" w14:textId="08C8F8F5"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[25]</w:t>
      </w:r>
      <w:r w:rsidRPr="00F4698B">
        <w:rPr>
          <w:color w:val="000000"/>
          <w:sz w:val="24"/>
        </w:rPr>
        <w:tab/>
        <w:t xml:space="preserve">M. Lutz, Learning Python, Sebastopol, CA: O'Reilly Media, Inc, 2009. </w:t>
      </w:r>
    </w:p>
    <w:p w14:paraId="1079D78B" w14:textId="78C53BD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[26]</w:t>
      </w:r>
      <w:r w:rsidRPr="00F4698B">
        <w:rPr>
          <w:color w:val="000000"/>
          <w:sz w:val="24"/>
        </w:rPr>
        <w:tab/>
        <w:t xml:space="preserve">"The Python Language Reference," [Online]. Available: </w:t>
      </w:r>
      <w:hyperlink r:id="rId53" w:history="1">
        <w:r w:rsidRPr="00F4698B">
          <w:rPr>
            <w:rStyle w:val="Hyperlink"/>
            <w:sz w:val="24"/>
          </w:rPr>
          <w:t>http://docs.python.org/reference/index.html#reference-index</w:t>
        </w:r>
      </w:hyperlink>
      <w:r w:rsidRPr="00F4698B">
        <w:rPr>
          <w:color w:val="000000"/>
          <w:sz w:val="24"/>
        </w:rPr>
        <w:t>.</w:t>
      </w:r>
    </w:p>
    <w:p w14:paraId="2D4E9CAE" w14:textId="39DDFD06"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[27]</w:t>
      </w:r>
      <w:r w:rsidRPr="00F4698B">
        <w:rPr>
          <w:color w:val="000000"/>
          <w:sz w:val="24"/>
        </w:rPr>
        <w:tab/>
        <w:t xml:space="preserve">Martelli, Python in a Nutshell, Sebastopol, CA: O'Reilly Media, Inc., 2006. </w:t>
      </w:r>
    </w:p>
    <w:p w14:paraId="3BDD86FE" w14:textId="13F0031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[28]</w:t>
      </w:r>
      <w:r w:rsidRPr="00F4698B">
        <w:rPr>
          <w:color w:val="000000"/>
          <w:sz w:val="24"/>
        </w:rPr>
        <w:tab/>
        <w:t xml:space="preserve">M. Lutz, Programming Python, Sebastopol, CA: O'Reilly Media, Inc., 2011. </w:t>
      </w:r>
    </w:p>
    <w:p w14:paraId="3C909890" w14:textId="3E03B23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[29]</w:t>
      </w:r>
      <w:r w:rsidRPr="00F4698B">
        <w:rPr>
          <w:color w:val="000000"/>
          <w:sz w:val="24"/>
        </w:rPr>
        <w:tab/>
        <w:t xml:space="preserve">G. Isaac, "Python Introduction," 23 06 2010. [Online]. Available: </w:t>
      </w:r>
      <w:hyperlink r:id="rId54" w:history="1">
        <w:r w:rsidRPr="00F4698B">
          <w:rPr>
            <w:rStyle w:val="Hyperlink"/>
            <w:sz w:val="24"/>
          </w:rPr>
          <w:t>https://subversion.american.edu/aisaac/notes/python4class.xhtml#introduction-to-the-interpreter</w:t>
        </w:r>
      </w:hyperlink>
      <w:r w:rsidRPr="00F4698B">
        <w:rPr>
          <w:color w:val="000000"/>
          <w:sz w:val="24"/>
        </w:rPr>
        <w:t>. [Accessed 12 05 2011].</w:t>
      </w:r>
    </w:p>
    <w:p w14:paraId="1239A16F" w14:textId="3AB732F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[30]</w:t>
      </w:r>
      <w:r w:rsidRPr="00F4698B">
        <w:rPr>
          <w:color w:val="000000"/>
          <w:sz w:val="24"/>
        </w:rPr>
        <w:tab/>
        <w:t xml:space="preserve">H. Norwak, "10 Python Pitfalls," [Online]. Available: </w:t>
      </w:r>
      <w:hyperlink r:id="rId55" w:history="1">
        <w:r w:rsidR="00AD060C" w:rsidRPr="00F4698B">
          <w:rPr>
            <w:rStyle w:val="Hyperlink"/>
            <w:sz w:val="24"/>
          </w:rPr>
          <w:t>http://zephyrfalcon.org/labs/python_pitfalls.html</w:t>
        </w:r>
      </w:hyperlink>
      <w:r w:rsidRPr="00F4698B">
        <w:rPr>
          <w:color w:val="000000"/>
          <w:sz w:val="24"/>
        </w:rPr>
        <w:t>. [Accessed 13 05 2011].</w:t>
      </w:r>
    </w:p>
    <w:p w14:paraId="47F2DFFD" w14:textId="6FABEEB4"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[31]</w:t>
      </w:r>
      <w:r w:rsidRPr="00F4698B">
        <w:rPr>
          <w:color w:val="000000"/>
          <w:sz w:val="24"/>
        </w:rPr>
        <w:tab/>
        <w:t xml:space="preserve">"Python Gotchas," [Online]. Available: </w:t>
      </w:r>
      <w:hyperlink r:id="rId56" w:history="1">
        <w:r w:rsidRPr="00F4698B">
          <w:rPr>
            <w:rStyle w:val="Hyperlink"/>
            <w:sz w:val="24"/>
          </w:rPr>
          <w:t>http://www.ferg.org/projects/python_gotchas.html</w:t>
        </w:r>
      </w:hyperlink>
      <w:r w:rsidRPr="00F4698B">
        <w:rPr>
          <w:color w:val="000000"/>
          <w:sz w:val="24"/>
        </w:rPr>
        <w:t>.</w:t>
      </w:r>
    </w:p>
    <w:p w14:paraId="2E4431DA" w14:textId="3BB9DF90" w:rsidR="00566BC2" w:rsidRPr="00F4698B" w:rsidRDefault="00C911AC">
      <w:pPr>
        <w:rPr>
          <w:color w:val="000000"/>
          <w:sz w:val="24"/>
        </w:rPr>
      </w:pPr>
      <w:r w:rsidRPr="00F4698B">
        <w:rPr>
          <w:color w:val="000000"/>
          <w:sz w:val="24"/>
        </w:rPr>
        <w:lastRenderedPageBreak/>
        <w:t>[32]</w:t>
      </w:r>
      <w:r w:rsidRPr="00F4698B">
        <w:rPr>
          <w:color w:val="000000"/>
          <w:sz w:val="24"/>
        </w:rPr>
        <w:tab/>
        <w:t xml:space="preserve">G. source, "Big List of Portabilty in Python," [Online]. Available: </w:t>
      </w:r>
      <w:hyperlink r:id="rId57" w:history="1">
        <w:r w:rsidRPr="00F4698B">
          <w:rPr>
            <w:rStyle w:val="Hyperlink"/>
            <w:sz w:val="24"/>
          </w:rPr>
          <w:t>http://stackoverflow.com/questions/1883118/big-list-of-portability-in-python</w:t>
        </w:r>
      </w:hyperlink>
      <w:r w:rsidRPr="00F4698B">
        <w:rPr>
          <w:color w:val="000000"/>
          <w:sz w:val="24"/>
        </w:rPr>
        <w:t>. [Accessed 12 6 2011].</w:t>
      </w:r>
    </w:p>
    <w:p w14:paraId="2EDC72BF" w14:textId="6E42E8ED" w:rsidR="00C12B4A" w:rsidRPr="00F4698B" w:rsidRDefault="00C12B4A">
      <w:pPr>
        <w:rPr>
          <w:color w:val="000000"/>
          <w:sz w:val="24"/>
        </w:rPr>
      </w:pPr>
      <w:r w:rsidRPr="00F4698B">
        <w:rPr>
          <w:color w:val="000000"/>
          <w:sz w:val="24"/>
        </w:rPr>
        <w:t>[33]</w:t>
      </w:r>
      <w:r w:rsidRPr="00F4698B">
        <w:rPr>
          <w:color w:val="000000"/>
          <w:sz w:val="24"/>
        </w:rPr>
        <w:tab/>
        <w:t xml:space="preserve">“PEP 551 -- Security transparency in the Python runtime”, [Online]. Available: </w:t>
      </w:r>
      <w:hyperlink r:id="rId58" w:history="1">
        <w:r w:rsidRPr="00F4698B">
          <w:rPr>
            <w:rStyle w:val="Hyperlink"/>
            <w:sz w:val="24"/>
          </w:rPr>
          <w:t>https://www.python.org/dev/peps/pep-0551/</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10" w:name="_Toc66099008"/>
      <w:r>
        <w:lastRenderedPageBreak/>
        <w:t>Index</w:t>
      </w:r>
      <w:bookmarkEnd w:id="81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9"/>
          <w:headerReference w:type="default" r:id="rId60"/>
          <w:footerReference w:type="even" r:id="rId61"/>
          <w:footerReference w:type="default" r:id="rId62"/>
          <w:headerReference w:type="first" r:id="rId63"/>
          <w:footerReference w:type="first" r:id="rId64"/>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Uncontrolled Fromat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McDonagh, Sean" w:date="2021-03-05T02:19:00Z" w:initials="MS">
    <w:p w14:paraId="63742E50" w14:textId="7C6F7649" w:rsidR="00F4698B" w:rsidRPr="00F4698B" w:rsidRDefault="00F4698B">
      <w:pPr>
        <w:pStyle w:val="CommentText"/>
        <w:rPr>
          <w:sz w:val="24"/>
        </w:rPr>
      </w:pPr>
      <w:r>
        <w:rPr>
          <w:rStyle w:val="CommentReference"/>
        </w:rPr>
        <w:annotationRef/>
      </w:r>
      <w:r w:rsidRPr="00F4698B">
        <w:rPr>
          <w:sz w:val="24"/>
        </w:rPr>
        <w:t>Do we want to specify the version? Java does not. Also, the current version for Python is 3.9</w:t>
      </w:r>
    </w:p>
  </w:comment>
  <w:comment w:id="41" w:author="McDonagh, Sean" w:date="2021-03-05T02:20:00Z" w:initials="MS">
    <w:p w14:paraId="5B19BA0A" w14:textId="2A1331F7" w:rsidR="00F4698B" w:rsidRPr="00F4698B" w:rsidRDefault="00F4698B">
      <w:pPr>
        <w:pStyle w:val="CommentText"/>
        <w:rPr>
          <w:sz w:val="24"/>
        </w:rPr>
      </w:pPr>
      <w:r w:rsidRPr="00F4698B">
        <w:rPr>
          <w:rStyle w:val="CommentReference"/>
          <w:sz w:val="24"/>
        </w:rPr>
        <w:annotationRef/>
      </w:r>
      <w:r w:rsidRPr="00F4698B">
        <w:rPr>
          <w:sz w:val="24"/>
        </w:rPr>
        <w:t>Or, doe we want to say the latest version … or something similar. (ref. other comments that address version number)</w:t>
      </w:r>
    </w:p>
  </w:comment>
  <w:comment w:id="48" w:author="McDonagh, Sean" w:date="2021-03-05T03:19:00Z" w:initials="MS">
    <w:p w14:paraId="5A6418DA" w14:textId="1B118E13" w:rsidR="00F4698B" w:rsidRPr="00F4698B" w:rsidRDefault="00F4698B">
      <w:pPr>
        <w:pStyle w:val="CommentText"/>
        <w:rPr>
          <w:sz w:val="24"/>
        </w:rPr>
      </w:pPr>
      <w:r w:rsidRPr="00F4698B">
        <w:rPr>
          <w:rStyle w:val="CommentReference"/>
          <w:sz w:val="24"/>
        </w:rPr>
        <w:annotationRef/>
      </w:r>
      <w:r w:rsidRPr="00F4698B">
        <w:rPr>
          <w:sz w:val="24"/>
        </w:rPr>
        <w:t>Are we referencing third-party tools in this annex?</w:t>
      </w:r>
    </w:p>
  </w:comment>
  <w:comment w:id="50" w:author="Wagoner, Larry D." w:date="2021-03-08T12:32:00Z" w:initials="WLD">
    <w:p w14:paraId="07D3B87D" w14:textId="0B28B543" w:rsidR="00F4698B" w:rsidRDefault="00F4698B">
      <w:pPr>
        <w:pStyle w:val="CommentText"/>
      </w:pPr>
      <w:r>
        <w:rPr>
          <w:rStyle w:val="CommentReference"/>
        </w:rPr>
        <w:annotationRef/>
      </w:r>
      <w:r>
        <w:t>Are numbers in courier or Calibri font?</w:t>
      </w:r>
    </w:p>
  </w:comment>
  <w:comment w:id="52" w:author="McDonagh, Sean" w:date="2021-03-05T03:28:00Z" w:initials="MS">
    <w:p w14:paraId="55278DFB" w14:textId="02347B12" w:rsidR="00F4698B" w:rsidRPr="00F4698B" w:rsidRDefault="00F4698B">
      <w:pPr>
        <w:pStyle w:val="CommentText"/>
        <w:rPr>
          <w:sz w:val="24"/>
        </w:rPr>
      </w:pPr>
      <w:r w:rsidRPr="00F4698B">
        <w:rPr>
          <w:rStyle w:val="CommentReference"/>
          <w:sz w:val="24"/>
        </w:rPr>
        <w:annotationRef/>
      </w:r>
      <w:r w:rsidRPr="00F4698B">
        <w:rPr>
          <w:sz w:val="24"/>
        </w:rPr>
        <w:t>This section title implies that variables can be assigned values which could be misleading to those unfamiliar with Python. In other languages, this is indeed the case, but in Python, the “value” assigned to a variable is really a label the points to an object that contains a value and type. Perhaps we should discuss this?</w:t>
      </w:r>
    </w:p>
  </w:comment>
  <w:comment w:id="63" w:author="McDonagh, Sean" w:date="2021-03-05T03:38:00Z" w:initials="MS">
    <w:p w14:paraId="18C004EC" w14:textId="565F428F" w:rsidR="00F4698B" w:rsidRPr="00F4698B" w:rsidRDefault="00F4698B">
      <w:pPr>
        <w:pStyle w:val="CommentText"/>
        <w:rPr>
          <w:sz w:val="24"/>
        </w:rPr>
      </w:pPr>
      <w:r w:rsidRPr="00F4698B">
        <w:rPr>
          <w:rStyle w:val="CommentReference"/>
          <w:sz w:val="24"/>
        </w:rPr>
        <w:annotationRef/>
      </w:r>
      <w:r w:rsidRPr="00F4698B">
        <w:rPr>
          <w:sz w:val="24"/>
        </w:rPr>
        <w:t xml:space="preserve">Perhaps this could be reworded slightly since variables are always labels that point to objects and can never become objects. </w:t>
      </w:r>
    </w:p>
  </w:comment>
  <w:comment w:id="61" w:author="Stephen Michell" w:date="2021-02-08T17:52:00Z" w:initials="SM">
    <w:p w14:paraId="31F2FBC0" w14:textId="486834E5" w:rsidR="00F4698B" w:rsidRPr="00F4698B" w:rsidRDefault="00F4698B">
      <w:pPr>
        <w:pStyle w:val="CommentText"/>
        <w:rPr>
          <w:sz w:val="24"/>
        </w:rPr>
      </w:pPr>
      <w:r w:rsidRPr="00F4698B">
        <w:rPr>
          <w:rStyle w:val="CommentReference"/>
          <w:sz w:val="24"/>
        </w:rPr>
        <w:annotationRef/>
      </w:r>
      <w:r w:rsidRPr="00F4698B">
        <w:rPr>
          <w:sz w:val="24"/>
        </w:rPr>
        <w:t>Needs a lead-in between variable creation and what follows here.</w:t>
      </w:r>
    </w:p>
  </w:comment>
  <w:comment w:id="86" w:author="Stephen Michell" w:date="2021-01-11T14:50:00Z" w:initials="SM">
    <w:p w14:paraId="58F972BC" w14:textId="251F528B" w:rsidR="00F4698B" w:rsidRPr="00F4698B" w:rsidRDefault="00F4698B" w:rsidP="00F81DC5">
      <w:pPr>
        <w:pStyle w:val="CommentText"/>
        <w:rPr>
          <w:sz w:val="24"/>
        </w:rPr>
      </w:pPr>
      <w:r w:rsidRPr="00F4698B">
        <w:rPr>
          <w:rStyle w:val="CommentReference"/>
          <w:sz w:val="24"/>
        </w:rPr>
        <w:annotationRef/>
      </w:r>
      <w:r w:rsidRPr="00F4698B">
        <w:rPr>
          <w:sz w:val="24"/>
        </w:rPr>
        <w:t>Xxx AI All – move text from 6.2.1. Read for consistency and completeness</w:t>
      </w:r>
    </w:p>
  </w:comment>
  <w:comment w:id="100" w:author="Wagoner, Larry D." w:date="2021-01-13T13:23:00Z" w:initials="WLD">
    <w:p w14:paraId="192051BE" w14:textId="77777777" w:rsidR="00F4698B" w:rsidRPr="00F4698B" w:rsidRDefault="00F4698B" w:rsidP="007A3BC3">
      <w:pPr>
        <w:pStyle w:val="CommentText"/>
        <w:rPr>
          <w:sz w:val="24"/>
        </w:rPr>
      </w:pPr>
      <w:r w:rsidRPr="00F4698B">
        <w:rPr>
          <w:rStyle w:val="CommentReference"/>
          <w:sz w:val="24"/>
        </w:rPr>
        <w:annotationRef/>
      </w:r>
      <w:r w:rsidRPr="00F4698B">
        <w:rPr>
          <w:sz w:val="24"/>
        </w:rPr>
        <w:t>Xxx What needs to be done here?</w:t>
      </w:r>
    </w:p>
  </w:comment>
  <w:comment w:id="106" w:author="McDonagh, Sean" w:date="2021-03-05T04:03:00Z" w:initials="MS">
    <w:p w14:paraId="0F9D51E6" w14:textId="30BDB185" w:rsidR="00F4698B" w:rsidRPr="00F4698B" w:rsidRDefault="00F4698B">
      <w:pPr>
        <w:pStyle w:val="CommentText"/>
        <w:rPr>
          <w:sz w:val="24"/>
        </w:rPr>
      </w:pPr>
      <w:r w:rsidRPr="00F4698B">
        <w:rPr>
          <w:rStyle w:val="CommentReference"/>
          <w:sz w:val="24"/>
        </w:rPr>
        <w:annotationRef/>
      </w:r>
      <w:r w:rsidRPr="00F4698B">
        <w:rPr>
          <w:sz w:val="24"/>
        </w:rPr>
        <w:t>Consider modifying for clarity?</w:t>
      </w:r>
    </w:p>
  </w:comment>
  <w:comment w:id="109" w:author="Stephen Michell" w:date="2020-08-10T16:22:00Z" w:initials="SM">
    <w:p w14:paraId="0244534D" w14:textId="50D47759" w:rsidR="00F4698B" w:rsidRPr="00F4698B" w:rsidRDefault="00F4698B">
      <w:pPr>
        <w:pStyle w:val="CommentText"/>
        <w:rPr>
          <w:sz w:val="24"/>
        </w:rPr>
      </w:pPr>
      <w:r w:rsidRPr="00F4698B">
        <w:rPr>
          <w:sz w:val="24"/>
        </w:rPr>
        <w:t xml:space="preserve">Xxx </w:t>
      </w:r>
      <w:r w:rsidRPr="00F4698B">
        <w:rPr>
          <w:rStyle w:val="CommentReference"/>
          <w:sz w:val="24"/>
        </w:rPr>
        <w:annotationRef/>
      </w:r>
      <w:r w:rsidRPr="00F4698B">
        <w:rPr>
          <w:sz w:val="24"/>
        </w:rPr>
        <w:t>Ensure that all of the recommendations are substantiated in 6.x for all items in this table.</w:t>
      </w:r>
    </w:p>
  </w:comment>
  <w:comment w:id="110" w:author="Wagoner, Larry D." w:date="2020-09-10T13:29:00Z" w:initials="WLD">
    <w:p w14:paraId="59ED58CD" w14:textId="7695CA89" w:rsidR="00F4698B" w:rsidRPr="00F4698B" w:rsidRDefault="00F4698B">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11" w:author="Nick Coghlan" w:date="2020-01-11T06:13:00Z" w:initials="">
    <w:p w14:paraId="7A79CE25" w14:textId="2D855FD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12" w:author="McDonagh, Sean" w:date="2020-08-19T05:21:00Z" w:initials="MS">
    <w:p w14:paraId="127A3E98" w14:textId="662DE098" w:rsidR="00F4698B" w:rsidRPr="00F4698B" w:rsidRDefault="00F4698B">
      <w:pPr>
        <w:pStyle w:val="CommentText"/>
        <w:rPr>
          <w:sz w:val="24"/>
        </w:rPr>
      </w:pPr>
      <w:r>
        <w:rPr>
          <w:rStyle w:val="CommentReference"/>
        </w:rPr>
        <w:annotationRef/>
      </w:r>
      <w:r w:rsidRPr="00F4698B">
        <w:rPr>
          <w:sz w:val="24"/>
        </w:rPr>
        <w:t>added text to address Nick’s comment</w:t>
      </w:r>
    </w:p>
  </w:comment>
  <w:comment w:id="113" w:author="Nick Coghlan" w:date="2020-01-11T06:16:00Z" w:initials="">
    <w:p w14:paraId="2DE6592E" w14:textId="17751D94"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14" w:author="Wagoner, Larry D." w:date="2020-07-16T15:13:00Z" w:initials="WLD">
    <w:p w14:paraId="5C65AD54" w14:textId="5E461C7E" w:rsidR="00F4698B" w:rsidRPr="00F4698B" w:rsidRDefault="00F4698B">
      <w:pPr>
        <w:pStyle w:val="CommentText"/>
        <w:rPr>
          <w:sz w:val="24"/>
        </w:rPr>
      </w:pPr>
      <w:r>
        <w:rPr>
          <w:rStyle w:val="CommentReference"/>
        </w:rPr>
        <w:annotationRef/>
      </w:r>
      <w:r w:rsidRPr="00F4698B">
        <w:rPr>
          <w:sz w:val="24"/>
        </w:rPr>
        <w:t>added text to include this.</w:t>
      </w:r>
    </w:p>
  </w:comment>
  <w:comment w:id="137" w:author="Stephen Michell" w:date="2021-01-11T14:50:00Z" w:initials="SM">
    <w:p w14:paraId="463C24AF" w14:textId="06E18752" w:rsidR="00F4698B" w:rsidRPr="00F4698B" w:rsidRDefault="00F4698B">
      <w:pPr>
        <w:pStyle w:val="CommentText"/>
        <w:rPr>
          <w:sz w:val="24"/>
        </w:rPr>
      </w:pPr>
      <w:r w:rsidRPr="00F4698B">
        <w:rPr>
          <w:rStyle w:val="CommentReference"/>
          <w:sz w:val="24"/>
        </w:rPr>
        <w:annotationRef/>
      </w:r>
      <w:r w:rsidRPr="00F4698B">
        <w:rPr>
          <w:sz w:val="24"/>
        </w:rPr>
        <w:t>Xxx AI Erhard – move text elsewhere (where??)</w:t>
      </w:r>
    </w:p>
  </w:comment>
  <w:comment w:id="152" w:author="Wagoner, Larry D." w:date="2021-01-13T13:23:00Z" w:initials="WLD">
    <w:p w14:paraId="60A5B057" w14:textId="5914EB55" w:rsidR="00F4698B" w:rsidRPr="00F4698B" w:rsidRDefault="00F4698B">
      <w:pPr>
        <w:pStyle w:val="CommentText"/>
        <w:rPr>
          <w:sz w:val="24"/>
        </w:rPr>
      </w:pPr>
      <w:r w:rsidRPr="00F4698B">
        <w:rPr>
          <w:rStyle w:val="CommentReference"/>
          <w:sz w:val="24"/>
        </w:rPr>
        <w:annotationRef/>
      </w:r>
      <w:r w:rsidRPr="00F4698B">
        <w:rPr>
          <w:sz w:val="24"/>
        </w:rPr>
        <w:t>Xxx What needs to be done here?</w:t>
      </w:r>
    </w:p>
  </w:comment>
  <w:comment w:id="154" w:author="Stephen Michell" w:date="2020-07-13T17:15:00Z" w:initials="SM">
    <w:p w14:paraId="210E8994" w14:textId="335130FE" w:rsidR="00F4698B" w:rsidRPr="00F4698B" w:rsidRDefault="00F4698B">
      <w:pPr>
        <w:pStyle w:val="CommentText"/>
        <w:rPr>
          <w:sz w:val="24"/>
        </w:rPr>
      </w:pPr>
      <w:r w:rsidRPr="00F4698B">
        <w:rPr>
          <w:rStyle w:val="CommentReference"/>
          <w:sz w:val="24"/>
        </w:rPr>
        <w:annotationRef/>
      </w:r>
      <w:r w:rsidRPr="00F4698B">
        <w:rPr>
          <w:sz w:val="24"/>
        </w:rPr>
        <w:t>Xxx ttt This is a valid issue for 6.2, but the general concept needs more discussion, i.e. that changing a subcomponent in a shared reference stops the sharing. – AI – steve – check in the case of class instances. Discuss this wherever aliasing is discussed.</w:t>
      </w:r>
    </w:p>
  </w:comment>
  <w:comment w:id="155" w:author="Wagoner, Larry D." w:date="2021-01-13T13:31:00Z" w:initials="WLD">
    <w:p w14:paraId="175B600B" w14:textId="0E6BD65D" w:rsidR="00F4698B" w:rsidRPr="00F4698B" w:rsidRDefault="00F4698B">
      <w:pPr>
        <w:pStyle w:val="CommentText"/>
        <w:rPr>
          <w:sz w:val="24"/>
        </w:rPr>
      </w:pPr>
      <w:r w:rsidRPr="00F4698B">
        <w:rPr>
          <w:rStyle w:val="CommentReference"/>
          <w:sz w:val="24"/>
        </w:rPr>
        <w:annotationRef/>
      </w:r>
      <w:r w:rsidRPr="00F4698B">
        <w:rPr>
          <w:sz w:val="24"/>
        </w:rPr>
        <w:t>Does this also apply to interning (6.56)?</w:t>
      </w:r>
    </w:p>
  </w:comment>
  <w:comment w:id="160" w:author="Nick Coghlan" w:date="2020-01-11T07:12:00Z" w:initials="">
    <w:p w14:paraId="304A5711" w14:textId="751C8AFF"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61" w:author="Wagoner, Larry D." w:date="2020-07-16T15:36:00Z" w:initials="WLD">
    <w:p w14:paraId="4A6A01D0" w14:textId="4DCEDD16" w:rsidR="00F4698B" w:rsidRPr="00F4698B" w:rsidRDefault="00F4698B">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163" w:author="Stephen Michell" w:date="2020-06-15T16:51:00Z" w:initials="SM">
    <w:p w14:paraId="73058418" w14:textId="06C3EFC9" w:rsidR="00F4698B" w:rsidRPr="00F4698B" w:rsidRDefault="00F4698B">
      <w:pPr>
        <w:pStyle w:val="CommentText"/>
        <w:rPr>
          <w:sz w:val="24"/>
        </w:rPr>
      </w:pPr>
      <w:r w:rsidRPr="00F4698B">
        <w:rPr>
          <w:rStyle w:val="CommentReference"/>
          <w:sz w:val="24"/>
        </w:rPr>
        <w:annotationRef/>
      </w:r>
      <w:r w:rsidRPr="00F4698B">
        <w:rPr>
          <w:sz w:val="24"/>
        </w:rPr>
        <w:t xml:space="preserve">nnn AI Nick: Please look over the section </w:t>
      </w:r>
    </w:p>
  </w:comment>
  <w:comment w:id="179" w:author="Stephen Michell" w:date="2020-08-10T18:03:00Z" w:initials="SM">
    <w:p w14:paraId="16A08D93" w14:textId="586D0D32" w:rsidR="00F4698B" w:rsidRPr="00F4698B" w:rsidRDefault="00F4698B">
      <w:pPr>
        <w:pStyle w:val="CommentText"/>
        <w:rPr>
          <w:sz w:val="24"/>
        </w:rPr>
      </w:pPr>
      <w:r w:rsidRPr="00F4698B">
        <w:rPr>
          <w:rStyle w:val="CommentReference"/>
          <w:sz w:val="24"/>
        </w:rPr>
        <w:annotationRef/>
      </w:r>
      <w:r w:rsidRPr="00F4698B">
        <w:rPr>
          <w:sz w:val="24"/>
        </w:rPr>
        <w:t xml:space="preserve"> MMM  AI – Stephen – Capture in part 1 for a future revision. Suggestion is 6.18 in Part 1.</w:t>
      </w:r>
    </w:p>
  </w:comment>
  <w:comment w:id="203" w:author="Stephen Michell" w:date="2019-10-15T17:58:00Z" w:initials="">
    <w:p w14:paraId="3F1CAC54" w14:textId="31B82F69"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204" w:author="Wagoner, Larry D." w:date="2020-10-30T12:33:00Z" w:initials="WLD">
    <w:p w14:paraId="3DAC4050" w14:textId="72D55E71" w:rsidR="00F4698B" w:rsidRPr="00F4698B" w:rsidRDefault="00F4698B">
      <w:pPr>
        <w:pStyle w:val="CommentText"/>
        <w:rPr>
          <w:sz w:val="24"/>
        </w:rPr>
      </w:pPr>
      <w:r>
        <w:rPr>
          <w:rStyle w:val="CommentReference"/>
        </w:rPr>
        <w:annotationRef/>
      </w:r>
      <w:r w:rsidRPr="00F4698B">
        <w:rPr>
          <w:sz w:val="24"/>
        </w:rPr>
        <w:t>Section rewritten.</w:t>
      </w:r>
    </w:p>
  </w:comment>
  <w:comment w:id="205" w:author="Nick Coghlan" w:date="2020-01-11T12:35:00Z" w:initials="">
    <w:p w14:paraId="4A0BF921" w14:textId="684942A8"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10" w:author="Stephen Michell" w:date="2020-11-02T16:42:00Z" w:initials="SM">
    <w:p w14:paraId="04B99213" w14:textId="5C92EA22" w:rsidR="00F4698B" w:rsidRPr="00F4698B" w:rsidRDefault="00F4698B">
      <w:pPr>
        <w:pStyle w:val="CommentText"/>
        <w:rPr>
          <w:sz w:val="24"/>
        </w:rPr>
      </w:pPr>
      <w:r>
        <w:rPr>
          <w:rStyle w:val="CommentReference"/>
        </w:rPr>
        <w:annotationRef/>
      </w:r>
      <w:r w:rsidRPr="00F4698B">
        <w:rPr>
          <w:sz w:val="24"/>
        </w:rPr>
        <w:t>Xxx EEE – Write text, please. Partially done, but ongoing.</w:t>
      </w:r>
    </w:p>
  </w:comment>
  <w:comment w:id="284" w:author="Stephen Michell" w:date="2017-09-27T10:26:00Z" w:initials="">
    <w:p w14:paraId="3CF341EB" w14:textId="2B7730CE"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285" w:author="McDonagh, Sean" w:date="2020-08-19T05:23:00Z" w:initials="MS">
    <w:p w14:paraId="575F0BCE" w14:textId="751798CE" w:rsidR="00F4698B" w:rsidRPr="00F4698B" w:rsidRDefault="00F4698B">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286" w:author="McDonagh, Sean" w:date="2020-11-02T10:06:00Z" w:initials="MS">
    <w:p w14:paraId="51587F91" w14:textId="77777777" w:rsidR="00F4698B" w:rsidRPr="00F4698B" w:rsidRDefault="00F4698B"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1" w:history="1">
        <w:r w:rsidRPr="00F4698B">
          <w:rPr>
            <w:rStyle w:val="Hyperlink"/>
            <w:rFonts w:cs="Courier New"/>
            <w:sz w:val="24"/>
            <w:szCs w:val="24"/>
          </w:rPr>
          <w:t>https://stackoverflow.com/questions/15187653/how-do-i-downcast-in-python</w:t>
        </w:r>
      </w:hyperlink>
    </w:p>
    <w:p w14:paraId="47F25F3E" w14:textId="2A804B31" w:rsidR="00F4698B" w:rsidRPr="00F4698B" w:rsidRDefault="00F4698B" w:rsidP="001E6DC0">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291" w:author="Microsoft" w:date="2020-02-23T23:38:00Z" w:initials="M">
    <w:p w14:paraId="0DB0B218" w14:textId="5D79F5A7" w:rsidR="00F4698B" w:rsidRPr="00F4698B" w:rsidRDefault="00F4698B">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292" w:author="Nick Coghlan" w:date="2020-01-11T13:57:00Z" w:initials="">
    <w:p w14:paraId="5CF414FE" w14:textId="7794C2A4"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1AD645B8"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296" w:author="Stephen Michell" w:date="2020-12-14T14:32:00Z" w:initials="SM">
    <w:p w14:paraId="57E948D1" w14:textId="6D5E1B5D" w:rsidR="00F4698B" w:rsidRPr="00F4698B" w:rsidRDefault="00F4698B">
      <w:pPr>
        <w:pStyle w:val="CommentText"/>
        <w:rPr>
          <w:sz w:val="24"/>
        </w:rPr>
      </w:pPr>
      <w:r>
        <w:rPr>
          <w:rStyle w:val="CommentReference"/>
        </w:rPr>
        <w:annotationRef/>
      </w:r>
      <w:r w:rsidRPr="00F4698B">
        <w:rPr>
          <w:sz w:val="24"/>
        </w:rPr>
        <w:t>Yyy – Start with the vulnerability and write only enough explanation to cover the vulnerability.</w:t>
      </w:r>
    </w:p>
  </w:comment>
  <w:comment w:id="297" w:author="McDonagh, Sean" w:date="2021-02-01T16:32:00Z" w:initials="MS">
    <w:p w14:paraId="4399C332" w14:textId="73526298" w:rsidR="00F4698B" w:rsidRPr="00F4698B" w:rsidRDefault="00F4698B">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12" w:author="McDonagh, Sean" w:date="2021-01-27T08:46:00Z" w:initials="MS">
    <w:p w14:paraId="4E9C8586" w14:textId="2AC54CF2" w:rsidR="00F4698B" w:rsidRPr="00F4698B" w:rsidRDefault="00F4698B">
      <w:pPr>
        <w:pStyle w:val="CommentText"/>
        <w:rPr>
          <w:sz w:val="24"/>
        </w:rPr>
      </w:pPr>
      <w:r w:rsidRPr="00F4698B">
        <w:rPr>
          <w:rStyle w:val="CommentReference"/>
          <w:sz w:val="24"/>
        </w:rPr>
        <w:annotationRef/>
      </w:r>
      <w:r w:rsidRPr="00F4698B">
        <w:rPr>
          <w:sz w:val="24"/>
        </w:rPr>
        <w:t>Yyy Not needed since it is already included in previous example</w:t>
      </w:r>
    </w:p>
  </w:comment>
  <w:comment w:id="330" w:author="Stephen Michell" w:date="2020-11-02T16:56:00Z" w:initials="SM">
    <w:p w14:paraId="4B0A7DFE" w14:textId="22128A35" w:rsidR="00F4698B" w:rsidRPr="00F4698B" w:rsidRDefault="00F4698B">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331" w:author="McDonagh, Sean" w:date="2020-11-16T11:49:00Z" w:initials="MS">
    <w:p w14:paraId="1BB0C4D6" w14:textId="05B5716E" w:rsidR="00F4698B" w:rsidRPr="00F4698B" w:rsidRDefault="00F4698B">
      <w:pPr>
        <w:pStyle w:val="CommentText"/>
        <w:rPr>
          <w:sz w:val="24"/>
        </w:rPr>
      </w:pPr>
      <w:r w:rsidRPr="00F4698B">
        <w:rPr>
          <w:rStyle w:val="CommentReference"/>
          <w:sz w:val="24"/>
        </w:rPr>
        <w:annotationRef/>
      </w:r>
      <w:r w:rsidRPr="00F4698B">
        <w:rPr>
          <w:sz w:val="24"/>
        </w:rPr>
        <w:t>Non-linear example and advice updated</w:t>
      </w:r>
    </w:p>
  </w:comment>
  <w:comment w:id="403" w:author="Stephen Michell" w:date="2020-11-02T17:10:00Z" w:initials="SM">
    <w:p w14:paraId="6F24DFDF" w14:textId="61889F86" w:rsidR="00F4698B" w:rsidRPr="00F4698B" w:rsidRDefault="00F4698B">
      <w:pPr>
        <w:pStyle w:val="CommentText"/>
        <w:rPr>
          <w:sz w:val="24"/>
        </w:rPr>
      </w:pPr>
      <w:r w:rsidRPr="00F4698B">
        <w:rPr>
          <w:rStyle w:val="CommentReference"/>
          <w:sz w:val="24"/>
        </w:rPr>
        <w:annotationRef/>
      </w:r>
      <w:r w:rsidRPr="00F4698B">
        <w:rPr>
          <w:sz w:val="24"/>
        </w:rPr>
        <w:t>Xxx EEE See http://www.srikanthtechnologies.com/blog/python/mro.aspx</w:t>
      </w:r>
    </w:p>
  </w:comment>
  <w:comment w:id="414" w:author="Stephen Michell" w:date="2021-02-08T17:09:00Z" w:initials="SM">
    <w:p w14:paraId="62102FF5" w14:textId="6A98EDA9" w:rsidR="00F4698B" w:rsidRPr="00F4698B" w:rsidRDefault="00F4698B">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417" w:author="Stephen Michell" w:date="2021-01-11T15:23:00Z" w:initials="SM">
    <w:p w14:paraId="1ACEA59F" w14:textId="6A0053A0" w:rsidR="00F4698B" w:rsidRPr="00F4698B" w:rsidRDefault="00F4698B">
      <w:pPr>
        <w:pStyle w:val="CommentText"/>
        <w:rPr>
          <w:sz w:val="24"/>
        </w:rPr>
      </w:pPr>
      <w:r w:rsidRPr="00F4698B">
        <w:rPr>
          <w:sz w:val="24"/>
        </w:rPr>
        <w:t xml:space="preserve">yyy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F4698B" w:rsidRPr="00F4698B" w:rsidRDefault="00F4698B">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418" w:author="Wagoner, Larry D." w:date="2021-01-13T13:48:00Z" w:initials="WLD">
    <w:p w14:paraId="0D8AFCB7" w14:textId="112B9E71" w:rsidR="00F4698B" w:rsidRPr="00F4698B" w:rsidRDefault="00F4698B">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419" w:author="McDonagh, Sean" w:date="2021-01-28T10:48:00Z" w:initials="MS">
    <w:p w14:paraId="0D2FA5B2" w14:textId="5B163B4A" w:rsidR="00F4698B" w:rsidRPr="00F4698B" w:rsidRDefault="00F4698B"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F4698B" w:rsidRPr="00F4698B" w:rsidRDefault="00F4698B" w:rsidP="00CE3011">
      <w:pPr>
        <w:pStyle w:val="CommentText"/>
        <w:rPr>
          <w:sz w:val="24"/>
        </w:rPr>
      </w:pPr>
    </w:p>
    <w:p w14:paraId="016CE5BE" w14:textId="7856D2EC" w:rsidR="00F4698B" w:rsidRPr="00F4698B" w:rsidRDefault="00F4698B"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F4698B" w:rsidRPr="00F4698B" w:rsidRDefault="00F4698B"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420" w:author="Stephen Michell" w:date="2021-02-08T17:13:00Z" w:initials="SM">
    <w:p w14:paraId="076E5279" w14:textId="67E11610" w:rsidR="00F4698B" w:rsidRPr="00F4698B" w:rsidRDefault="00F4698B">
      <w:pPr>
        <w:pStyle w:val="CommentText"/>
        <w:rPr>
          <w:sz w:val="24"/>
        </w:rPr>
      </w:pPr>
      <w:r w:rsidRPr="00F4698B">
        <w:rPr>
          <w:rStyle w:val="CommentReference"/>
          <w:sz w:val="24"/>
        </w:rPr>
        <w:annotationRef/>
      </w:r>
      <w:r w:rsidRPr="00F4698B">
        <w:rPr>
          <w:sz w:val="24"/>
        </w:rPr>
        <w:t>We need to find a home for this useful advice.</w:t>
      </w:r>
    </w:p>
  </w:comment>
  <w:comment w:id="442" w:author="Stephen Michell" w:date="2019-10-15T18:45:00Z" w:initials="">
    <w:p w14:paraId="5C92932C" w14:textId="75F71D53"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eee AI – Erhard - Re-evaluate after 6.48 issues have been resolved.</w:t>
      </w:r>
    </w:p>
  </w:comment>
  <w:comment w:id="443" w:author="Nick Coghlan" w:date="2020-01-11T13:25:00Z" w:initials="">
    <w:p w14:paraId="7E24DBE2" w14:textId="594EFFFD"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444" w:author="Wagoner, Larry D." w:date="2020-08-25T13:27:00Z" w:initials="WLD">
    <w:p w14:paraId="3D8551FD" w14:textId="6A8DB106" w:rsidR="00F4698B" w:rsidRPr="00F4698B" w:rsidRDefault="00F4698B">
      <w:pPr>
        <w:pStyle w:val="CommentText"/>
        <w:rPr>
          <w:sz w:val="24"/>
        </w:rPr>
      </w:pPr>
      <w:r>
        <w:rPr>
          <w:rStyle w:val="CommentReference"/>
        </w:rPr>
        <w:annotationRef/>
      </w:r>
      <w:r w:rsidRPr="00F4698B">
        <w:rPr>
          <w:sz w:val="24"/>
        </w:rPr>
        <w:t>Nick’s text incorporated into section</w:t>
      </w:r>
    </w:p>
  </w:comment>
  <w:comment w:id="445" w:author="Nick Coghlan" w:date="2020-01-11T13:22:00Z" w:initials="">
    <w:p w14:paraId="14C0A5F3" w14:textId="45DD19E9"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446" w:author="Wagoner, Larry D." w:date="2020-08-25T13:30:00Z" w:initials="WLD">
    <w:p w14:paraId="0C168AF8" w14:textId="5CDAB60A" w:rsidR="00F4698B" w:rsidRPr="00F4698B" w:rsidRDefault="00F4698B">
      <w:pPr>
        <w:pStyle w:val="CommentText"/>
        <w:rPr>
          <w:sz w:val="24"/>
        </w:rPr>
      </w:pPr>
      <w:r>
        <w:rPr>
          <w:rStyle w:val="CommentReference"/>
        </w:rPr>
        <w:annotationRef/>
      </w:r>
      <w:r w:rsidRPr="00F4698B">
        <w:rPr>
          <w:sz w:val="24"/>
        </w:rPr>
        <w:t>Text added regarding this.</w:t>
      </w:r>
    </w:p>
  </w:comment>
  <w:comment w:id="448" w:author="Nick Coghlan" w:date="2020-01-11T13:26:00Z" w:initials="">
    <w:p w14:paraId="29A15172" w14:textId="2AAF1F6C"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49" w:author="Wagoner, Larry D." w:date="2020-08-25T13:31:00Z" w:initials="WLD">
    <w:p w14:paraId="475DBC8D" w14:textId="2606BCE6" w:rsidR="00F4698B" w:rsidRPr="00F4698B" w:rsidRDefault="00F4698B">
      <w:pPr>
        <w:pStyle w:val="CommentText"/>
        <w:rPr>
          <w:sz w:val="24"/>
        </w:rPr>
      </w:pPr>
      <w:r>
        <w:rPr>
          <w:rStyle w:val="CommentReference"/>
        </w:rPr>
        <w:annotationRef/>
      </w:r>
      <w:r w:rsidRPr="00F4698B">
        <w:rPr>
          <w:sz w:val="24"/>
        </w:rPr>
        <w:t>Not sure what to do with his comment as it doesn’t seem to relate to this section.</w:t>
      </w:r>
    </w:p>
  </w:comment>
  <w:comment w:id="451" w:author="Stephen Michell" w:date="2020-11-02T17:50:00Z" w:initials="SM">
    <w:p w14:paraId="6C98E28E" w14:textId="15675D88" w:rsidR="00F4698B" w:rsidRPr="00F4698B" w:rsidRDefault="00F4698B">
      <w:pPr>
        <w:pStyle w:val="CommentText"/>
        <w:rPr>
          <w:sz w:val="24"/>
        </w:rPr>
      </w:pPr>
      <w:r w:rsidRPr="00F4698B">
        <w:rPr>
          <w:rStyle w:val="CommentReference"/>
          <w:sz w:val="24"/>
        </w:rPr>
        <w:annotationRef/>
      </w:r>
      <w:r w:rsidRPr="00F4698B">
        <w:rPr>
          <w:sz w:val="24"/>
        </w:rPr>
        <w:t>Yyy SSS Is there a reference in the Python spec for unspecified behaviours?</w:t>
      </w:r>
    </w:p>
  </w:comment>
  <w:comment w:id="452" w:author="Wagoner, Larry D." w:date="2020-11-03T09:29:00Z" w:initials="WLD">
    <w:p w14:paraId="62A61BB9" w14:textId="53842431" w:rsidR="00F4698B" w:rsidRPr="00F4698B" w:rsidRDefault="00F4698B">
      <w:pPr>
        <w:pStyle w:val="CommentText"/>
        <w:rPr>
          <w:sz w:val="24"/>
        </w:rPr>
      </w:pPr>
      <w:r w:rsidRPr="00F4698B">
        <w:rPr>
          <w:rStyle w:val="CommentReference"/>
          <w:sz w:val="24"/>
        </w:rPr>
        <w:annotationRef/>
      </w:r>
      <w:r w:rsidRPr="00F4698B">
        <w:rPr>
          <w:sz w:val="24"/>
        </w:rPr>
        <w:t>No.</w:t>
      </w:r>
    </w:p>
  </w:comment>
  <w:comment w:id="453" w:author="Stephen Michell" w:date="2019-10-15T18:56:00Z" w:initials="">
    <w:p w14:paraId="1B4B194B" w14:textId="39018EF5"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454" w:author="Wagoner, Larry D." w:date="2020-07-17T14:50:00Z" w:initials="WLD">
    <w:p w14:paraId="39F40718" w14:textId="49F1E1A4" w:rsidR="00F4698B" w:rsidRPr="00F4698B" w:rsidRDefault="00F4698B">
      <w:pPr>
        <w:pStyle w:val="CommentText"/>
        <w:rPr>
          <w:sz w:val="24"/>
        </w:rPr>
      </w:pPr>
      <w:r>
        <w:rPr>
          <w:rStyle w:val="CommentReference"/>
        </w:rPr>
        <w:annotationRef/>
      </w:r>
      <w:r w:rsidRPr="00F4698B">
        <w:rPr>
          <w:sz w:val="24"/>
        </w:rPr>
        <w:t>“Pickling” is the process whereby a Python object hierarchy is converted into a byte stream, and “unpickling” is the inverse operation, whereby a byte stream is converted back into an object hierarchy.</w:t>
      </w:r>
    </w:p>
  </w:comment>
  <w:comment w:id="455" w:author="Wagoner, Larry D." w:date="2020-08-25T14:48:00Z" w:initials="WLD">
    <w:p w14:paraId="448EF4B8" w14:textId="7085900D" w:rsidR="00F4698B" w:rsidRPr="00F4698B" w:rsidRDefault="00F4698B">
      <w:pPr>
        <w:pStyle w:val="CommentText"/>
        <w:rPr>
          <w:sz w:val="24"/>
        </w:rPr>
      </w:pPr>
      <w:r w:rsidRPr="00F4698B">
        <w:rPr>
          <w:rStyle w:val="CommentReference"/>
          <w:sz w:val="24"/>
        </w:rPr>
        <w:annotationRef/>
      </w:r>
      <w:r w:rsidRPr="00F4698B">
        <w:rPr>
          <w:sz w:val="24"/>
        </w:rPr>
        <w:t>Nnn other unspecified behaviours is a question for Nick</w:t>
      </w:r>
    </w:p>
  </w:comment>
  <w:comment w:id="457" w:author="Stephen Michell" w:date="2020-11-02T18:01:00Z" w:initials="SM">
    <w:p w14:paraId="0B9894F5" w14:textId="117EEAD6" w:rsidR="00F4698B" w:rsidRPr="00F4698B" w:rsidRDefault="00F4698B">
      <w:pPr>
        <w:pStyle w:val="CommentText"/>
        <w:rPr>
          <w:sz w:val="24"/>
        </w:rPr>
      </w:pPr>
      <w:r w:rsidRPr="00F4698B">
        <w:rPr>
          <w:sz w:val="24"/>
        </w:rPr>
        <w:t xml:space="preserve">Xxx MMM - </w:t>
      </w:r>
      <w:r w:rsidRPr="00F4698B">
        <w:rPr>
          <w:rStyle w:val="CommentReference"/>
          <w:sz w:val="24"/>
        </w:rPr>
        <w:annotationRef/>
      </w:r>
      <w:r w:rsidRPr="00F4698B">
        <w:rPr>
          <w:sz w:val="24"/>
        </w:rPr>
        <w:t>Difficult to fit these under “undefined behaviour”. Rationalize implementation-defined, unspecified and undefined  behavio</w:t>
      </w:r>
      <w:r w:rsidR="00B44BA6">
        <w:rPr>
          <w:sz w:val="24"/>
        </w:rPr>
        <w:t>u</w:t>
      </w:r>
      <w:r w:rsidRPr="00F4698B">
        <w:rPr>
          <w:sz w:val="24"/>
        </w:rPr>
        <w:t xml:space="preserve">r with the Part 1 definitions. </w:t>
      </w:r>
    </w:p>
  </w:comment>
  <w:comment w:id="479" w:author="Stephen Michell" w:date="2021-01-11T15:42:00Z" w:initials="SM">
    <w:p w14:paraId="2BAFA89C" w14:textId="6DADA263" w:rsidR="00F4698B" w:rsidRPr="00F4698B" w:rsidRDefault="00F4698B">
      <w:pPr>
        <w:pStyle w:val="CommentText"/>
        <w:rPr>
          <w:sz w:val="24"/>
        </w:rPr>
      </w:pPr>
      <w:r w:rsidRPr="00F4698B">
        <w:rPr>
          <w:rStyle w:val="CommentReference"/>
          <w:sz w:val="24"/>
        </w:rPr>
        <w:annotationRef/>
      </w:r>
      <w:r w:rsidRPr="00F4698B">
        <w:rPr>
          <w:sz w:val="24"/>
        </w:rPr>
        <w:t>Yyy AI Sean – document the criteria for simple strings (length and character sets)</w:t>
      </w:r>
    </w:p>
  </w:comment>
  <w:comment w:id="480" w:author="Wagoner, Larry D." w:date="2021-01-13T13:08:00Z" w:initials="WLD">
    <w:p w14:paraId="01E60D18" w14:textId="4080EC1D" w:rsidR="00F4698B" w:rsidRPr="00F4698B" w:rsidRDefault="00F4698B">
      <w:pPr>
        <w:pStyle w:val="CommentText"/>
        <w:rPr>
          <w:sz w:val="24"/>
        </w:rPr>
      </w:pPr>
      <w:r w:rsidRPr="00F4698B">
        <w:rPr>
          <w:rStyle w:val="CommentReference"/>
          <w:sz w:val="24"/>
        </w:rPr>
        <w:annotationRef/>
      </w:r>
      <w:r w:rsidRPr="00F4698B">
        <w:rPr>
          <w:sz w:val="24"/>
        </w:rPr>
        <w:t>Text modified in response to comment.</w:t>
      </w:r>
    </w:p>
  </w:comment>
  <w:comment w:id="481" w:author="McDonagh, Sean" w:date="2021-02-01T12:20:00Z" w:initials="MS">
    <w:p w14:paraId="609BD1B7" w14:textId="1039BC8C" w:rsidR="00F4698B" w:rsidRPr="00F4698B" w:rsidRDefault="00F4698B">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512" w:author="Nick Coghlan" w:date="2020-01-11T14:08:00Z" w:initials="">
    <w:p w14:paraId="4756D752" w14:textId="38532818"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513" w:author="Wagoner, Larry D." w:date="2020-09-14T11:20:00Z" w:initials="WLD">
    <w:p w14:paraId="53B1CA63" w14:textId="582AD8DF" w:rsidR="00F4698B" w:rsidRPr="00F4698B" w:rsidRDefault="00F4698B">
      <w:pPr>
        <w:pStyle w:val="CommentText"/>
        <w:rPr>
          <w:sz w:val="24"/>
        </w:rPr>
      </w:pPr>
      <w:r>
        <w:rPr>
          <w:rStyle w:val="CommentReference"/>
        </w:rPr>
        <w:annotationRef/>
      </w:r>
      <w:r w:rsidRPr="00F4698B">
        <w:rPr>
          <w:sz w:val="24"/>
        </w:rPr>
        <w:t>Looked at all 23 instances of impl-detail. Garbage collection and audit events are significant, the remainder are not or were irrelevant. Added text to reflect this.</w:t>
      </w:r>
    </w:p>
  </w:comment>
  <w:comment w:id="514" w:author="Nick Coghlan" w:date="2020-01-11T13:33:00Z" w:initials="">
    <w:p w14:paraId="6DD56008" w14:textId="61316C6D"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515" w:author="Wagoner, Larry D." w:date="2020-08-25T15:59:00Z" w:initials="WLD">
    <w:p w14:paraId="4136BBAD" w14:textId="77766602" w:rsidR="00F4698B" w:rsidRPr="00F4698B" w:rsidRDefault="00F4698B">
      <w:pPr>
        <w:pStyle w:val="CommentText"/>
        <w:rPr>
          <w:sz w:val="24"/>
        </w:rPr>
      </w:pPr>
      <w:r>
        <w:rPr>
          <w:rStyle w:val="CommentReference"/>
        </w:rPr>
        <w:annotationRef/>
      </w:r>
      <w:r w:rsidRPr="00F4698B">
        <w:rPr>
          <w:sz w:val="24"/>
        </w:rPr>
        <w:t>Added new line of guidance to recommend use of sys.maxsize.</w:t>
      </w:r>
    </w:p>
  </w:comment>
  <w:comment w:id="517" w:author="Nick Coghlan" w:date="2020-01-11T13:36:00Z" w:initials="">
    <w:p w14:paraId="6504D585" w14:textId="1AF8D13E"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522" w:author="Stephen Michell" w:date="2020-12-14T15:49:00Z" w:initials="SM">
    <w:p w14:paraId="37ABE6CE" w14:textId="77777777" w:rsidR="00F4698B" w:rsidRPr="00F4698B" w:rsidRDefault="00F4698B">
      <w:pPr>
        <w:pStyle w:val="CommentText"/>
        <w:rPr>
          <w:sz w:val="24"/>
        </w:rPr>
      </w:pPr>
      <w:r>
        <w:rPr>
          <w:rStyle w:val="CommentReference"/>
        </w:rPr>
        <w:annotationRef/>
      </w:r>
      <w:r w:rsidRPr="00F4698B">
        <w:rPr>
          <w:sz w:val="24"/>
        </w:rPr>
        <w:t>XXX – MMM</w:t>
      </w:r>
    </w:p>
    <w:p w14:paraId="651EAB48" w14:textId="0E06DBE3" w:rsidR="00F4698B" w:rsidRPr="00F4698B" w:rsidRDefault="00F4698B">
      <w:pPr>
        <w:pStyle w:val="CommentText"/>
        <w:rPr>
          <w:sz w:val="24"/>
        </w:rPr>
      </w:pPr>
      <w:r w:rsidRPr="00F4698B">
        <w:rPr>
          <w:sz w:val="24"/>
        </w:rPr>
        <w:t>AI – Stephen - Complete clause needs careful vetting.</w:t>
      </w:r>
    </w:p>
  </w:comment>
  <w:comment w:id="585" w:author="Wagoner, Larry D." w:date="2021-01-13T13:55:00Z" w:initials="WLD">
    <w:p w14:paraId="14975785" w14:textId="3640534D" w:rsidR="00F4698B" w:rsidRPr="00F4698B" w:rsidRDefault="00F4698B">
      <w:pPr>
        <w:pStyle w:val="CommentText"/>
        <w:rPr>
          <w:sz w:val="24"/>
        </w:rPr>
      </w:pPr>
      <w:r w:rsidRPr="00F4698B">
        <w:rPr>
          <w:rStyle w:val="CommentReference"/>
          <w:sz w:val="24"/>
        </w:rPr>
        <w:annotationRef/>
      </w:r>
      <w:r w:rsidRPr="00F4698B">
        <w:rPr>
          <w:sz w:val="24"/>
        </w:rPr>
        <w:t>Yyy what is ???</w:t>
      </w:r>
    </w:p>
  </w:comment>
  <w:comment w:id="586" w:author="McDonagh, Sean" w:date="2021-02-01T08:38:00Z" w:initials="MS">
    <w:p w14:paraId="12856C37" w14:textId="1D569241" w:rsidR="00F4698B" w:rsidRPr="00F4698B" w:rsidRDefault="00F4698B">
      <w:pPr>
        <w:pStyle w:val="CommentText"/>
        <w:rPr>
          <w:sz w:val="24"/>
        </w:rPr>
      </w:pPr>
      <w:r w:rsidRPr="00F4698B">
        <w:rPr>
          <w:rStyle w:val="CommentReference"/>
          <w:sz w:val="24"/>
        </w:rPr>
        <w:annotationRef/>
      </w:r>
      <w:r w:rsidRPr="00F4698B">
        <w:rPr>
          <w:sz w:val="24"/>
        </w:rPr>
        <w:t xml:space="preserve">I believe this should be asyncio.run()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615" w:author="Stephen Michell" w:date="2019-10-15T19:20:00Z" w:initials="">
    <w:p w14:paraId="714DAFAA" w14:textId="669FD64E"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16" w:author="McDonagh, Sean" w:date="2020-09-15T10:12:00Z" w:initials="MS">
    <w:p w14:paraId="2FE30E10" w14:textId="2EC62A67" w:rsidR="00F4698B" w:rsidRPr="00F4698B" w:rsidRDefault="00F4698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619" w:author="Stephen Michell" w:date="2020-12-14T15:52:00Z" w:initials="SM">
    <w:p w14:paraId="35648206" w14:textId="77777777" w:rsidR="00F4698B" w:rsidRPr="00F4698B" w:rsidRDefault="00F4698B" w:rsidP="00AB437E">
      <w:pPr>
        <w:rPr>
          <w:sz w:val="24"/>
        </w:rPr>
      </w:pPr>
      <w:r w:rsidRPr="00F4698B">
        <w:rPr>
          <w:rStyle w:val="CommentReference"/>
          <w:sz w:val="24"/>
        </w:rPr>
        <w:annotationRef/>
      </w:r>
      <w:r w:rsidRPr="00F4698B">
        <w:rPr>
          <w:sz w:val="24"/>
        </w:rPr>
        <w:t>XXX - What about subprocesses and tasks?</w:t>
      </w:r>
    </w:p>
    <w:p w14:paraId="02C3FE59" w14:textId="6BDCE14A" w:rsidR="00F4698B" w:rsidRPr="00F4698B" w:rsidRDefault="00F4698B">
      <w:pPr>
        <w:pStyle w:val="CommentText"/>
        <w:rPr>
          <w:sz w:val="24"/>
        </w:rPr>
      </w:pPr>
    </w:p>
  </w:comment>
  <w:comment w:id="629" w:author="Stephen Michell" w:date="2019-10-15T19:46:00Z" w:initials="">
    <w:p w14:paraId="7DD556D9" w14:textId="0D1BBA94"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630" w:author="Wagoner, Larry D." w:date="2020-07-17T14:57:00Z" w:initials="WLD">
    <w:p w14:paraId="39158037" w14:textId="3DC046C3" w:rsidR="00F4698B" w:rsidRPr="00F4698B" w:rsidRDefault="00F4698B">
      <w:pPr>
        <w:pStyle w:val="CommentText"/>
        <w:rPr>
          <w:sz w:val="24"/>
        </w:rPr>
      </w:pPr>
      <w:r>
        <w:rPr>
          <w:rStyle w:val="CommentReference"/>
        </w:rPr>
        <w:annotationRef/>
      </w:r>
      <w:r w:rsidRPr="00F4698B">
        <w:rPr>
          <w:sz w:val="24"/>
        </w:rPr>
        <w:t>It is, so suggest deleting this comment.</w:t>
      </w:r>
    </w:p>
  </w:comment>
  <w:comment w:id="637" w:author="Stephen Michell" w:date="2019-10-15T19:24:00Z" w:initials="">
    <w:p w14:paraId="7C71C248" w14:textId="621E4648"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58" w:author="Stephen Michell" w:date="2019-10-15T19:34:00Z" w:initials="">
    <w:p w14:paraId="33374350" w14:textId="1E6E71AE"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59" w:author="McDonagh, Sean" w:date="2020-07-21T20:44:00Z" w:initials="MS">
    <w:p w14:paraId="0408054B" w14:textId="1BE084AA" w:rsidR="00F4698B" w:rsidRPr="00F4698B" w:rsidRDefault="00F4698B">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63" w:author="Stephen Michell" w:date="2019-10-15T19:40:00Z" w:initials="">
    <w:p w14:paraId="6A1E10FA" w14:textId="6F03E029"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64" w:author="McDonagh, Sean" w:date="2020-07-20T22:45:00Z" w:initials="MS">
    <w:p w14:paraId="510C0096" w14:textId="77777777" w:rsidR="00F4698B" w:rsidRPr="00F4698B" w:rsidRDefault="00F4698B">
      <w:pPr>
        <w:pStyle w:val="CommentText"/>
        <w:rPr>
          <w:sz w:val="24"/>
        </w:rPr>
      </w:pPr>
      <w:r>
        <w:rPr>
          <w:rStyle w:val="CommentReference"/>
        </w:rPr>
        <w:annotationRef/>
      </w:r>
      <w:r w:rsidRPr="00F4698B">
        <w:rPr>
          <w:sz w:val="24"/>
        </w:rPr>
        <w:t xml:space="preserve">This is true. </w:t>
      </w:r>
    </w:p>
    <w:p w14:paraId="33B373F9" w14:textId="7031ADF7" w:rsidR="00F4698B" w:rsidRPr="00F4698B" w:rsidRDefault="00F4698B">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4698B" w:rsidRPr="00F4698B" w:rsidRDefault="00F4698B">
      <w:pPr>
        <w:pStyle w:val="CommentText"/>
        <w:rPr>
          <w:sz w:val="24"/>
        </w:rPr>
      </w:pPr>
    </w:p>
  </w:comment>
  <w:comment w:id="682" w:author="Stephen Michell" w:date="2019-10-15T19:42:00Z" w:initials="">
    <w:p w14:paraId="1E7E3A83" w14:textId="2FE31678"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AI – Steve - research</w:t>
      </w:r>
    </w:p>
  </w:comment>
  <w:comment w:id="692" w:author="Wagoner, Larry D." w:date="2021-01-13T13:58:00Z" w:initials="WLD">
    <w:p w14:paraId="1D06685E" w14:textId="4AC1899E" w:rsidR="00F4698B" w:rsidRPr="00F4698B" w:rsidRDefault="00F4698B">
      <w:pPr>
        <w:pStyle w:val="CommentText"/>
        <w:rPr>
          <w:sz w:val="24"/>
        </w:rPr>
      </w:pPr>
      <w:r w:rsidRPr="00F4698B">
        <w:rPr>
          <w:sz w:val="24"/>
        </w:rPr>
        <w:t xml:space="preserve">yyy </w:t>
      </w:r>
      <w:r w:rsidRPr="00F4698B">
        <w:rPr>
          <w:rStyle w:val="CommentReference"/>
          <w:sz w:val="24"/>
        </w:rPr>
        <w:annotationRef/>
      </w:r>
      <w:r w:rsidRPr="00F4698B">
        <w:rPr>
          <w:sz w:val="24"/>
        </w:rPr>
        <w:t>What is ???</w:t>
      </w:r>
    </w:p>
  </w:comment>
  <w:comment w:id="694" w:author="Stephen Michell" w:date="2021-02-08T16:59:00Z" w:initials="SM">
    <w:p w14:paraId="74F9EBA3" w14:textId="6CB5A8C3" w:rsidR="00F4698B" w:rsidRPr="00F4698B" w:rsidRDefault="00F4698B">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723" w:author="Wagoner, Larry D." w:date="2021-01-13T14:03:00Z" w:initials="WLD">
    <w:p w14:paraId="211E61A5" w14:textId="6914DEDE" w:rsidR="00F4698B" w:rsidRPr="00F4698B" w:rsidRDefault="00F4698B">
      <w:pPr>
        <w:pStyle w:val="CommentText"/>
        <w:rPr>
          <w:sz w:val="24"/>
        </w:rPr>
      </w:pPr>
      <w:r w:rsidRPr="00F4698B">
        <w:rPr>
          <w:rStyle w:val="CommentReference"/>
          <w:sz w:val="24"/>
        </w:rPr>
        <w:annotationRef/>
      </w:r>
      <w:r w:rsidRPr="00F4698B">
        <w:rPr>
          <w:sz w:val="24"/>
        </w:rPr>
        <w:t>Yyy What is ???</w:t>
      </w:r>
    </w:p>
  </w:comment>
  <w:comment w:id="727" w:author="Stephen Michell" w:date="2019-10-15T19:18:00Z" w:initials="">
    <w:p w14:paraId="02E1F01A" w14:textId="424A73E1" w:rsidR="00F4698B" w:rsidRDefault="00F4698B"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728" w:author="Wagoner, Larry D." w:date="2020-08-25T16:06:00Z" w:initials="WLD">
    <w:p w14:paraId="6E2599F2" w14:textId="328A5ED5" w:rsidR="00F4698B" w:rsidRPr="00F4698B" w:rsidRDefault="00F4698B">
      <w:pPr>
        <w:pStyle w:val="CommentText"/>
        <w:rPr>
          <w:sz w:val="24"/>
        </w:rPr>
      </w:pPr>
      <w:r>
        <w:rPr>
          <w:rStyle w:val="CommentReference"/>
        </w:rPr>
        <w:annotationRef/>
      </w:r>
      <w:r w:rsidRPr="00F4698B">
        <w:rPr>
          <w:sz w:val="24"/>
        </w:rPr>
        <w:t>Done. Moved this and the associated comment above to here from 6.60.1.</w:t>
      </w:r>
    </w:p>
  </w:comment>
  <w:comment w:id="734" w:author="Stephen Michell" w:date="2019-07-15T08:55:00Z" w:initials="">
    <w:p w14:paraId="6B977872" w14:textId="7E363818"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98" w:author="Stephen Michell" w:date="2017-09-27T10:22:00Z" w:initials="">
    <w:p w14:paraId="2CF4AAD8" w14:textId="18DC5B85"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F4698B" w:rsidRDefault="00F4698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99" w:author="Wagoner, Larry D." w:date="2020-09-15T12:21:00Z" w:initials="WLD">
    <w:p w14:paraId="7A61EC2D" w14:textId="72E5E38A" w:rsidR="00F4698B" w:rsidRPr="00F4698B" w:rsidRDefault="00F4698B">
      <w:pPr>
        <w:pStyle w:val="CommentText"/>
        <w:rPr>
          <w:sz w:val="24"/>
        </w:rPr>
      </w:pPr>
      <w:r>
        <w:rPr>
          <w:rStyle w:val="CommentReference"/>
        </w:rPr>
        <w:annotationRef/>
      </w:r>
      <w:r w:rsidRPr="00F4698B">
        <w:rPr>
          <w:sz w:val="24"/>
        </w:rPr>
        <w:t>See Sean’s reply in 6.60. Suggest deleting this comment or moving it to 6.60.</w:t>
      </w:r>
    </w:p>
  </w:comment>
  <w:comment w:id="802" w:author="Wagoner, Larry D." w:date="2020-07-17T14:59:00Z" w:initials="WLD">
    <w:p w14:paraId="1A029CA7" w14:textId="3DE4681A" w:rsidR="00F4698B" w:rsidRPr="00F4698B" w:rsidRDefault="00F4698B">
      <w:pPr>
        <w:pStyle w:val="CommentText"/>
        <w:rPr>
          <w:sz w:val="24"/>
        </w:rPr>
      </w:pPr>
      <w:r w:rsidRPr="00F4698B">
        <w:rPr>
          <w:rStyle w:val="CommentReference"/>
          <w:sz w:val="24"/>
        </w:rPr>
        <w:annotationRef/>
      </w:r>
      <w:r w:rsidRPr="00F4698B">
        <w:rPr>
          <w:sz w:val="24"/>
        </w:rPr>
        <w:t>Yyy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742E50" w15:done="0"/>
  <w15:commentEx w15:paraId="5B19BA0A" w15:done="0"/>
  <w15:commentEx w15:paraId="5A6418DA" w15:done="0"/>
  <w15:commentEx w15:paraId="07D3B87D" w15:done="0"/>
  <w15:commentEx w15:paraId="55278DFB" w15:done="0"/>
  <w15:commentEx w15:paraId="18C004EC" w15:done="0"/>
  <w15:commentEx w15:paraId="31F2FBC0" w15:done="0"/>
  <w15:commentEx w15:paraId="58F972BC" w15:done="0"/>
  <w15:commentEx w15:paraId="192051BE" w15:done="0"/>
  <w15:commentEx w15:paraId="0F9D51E6" w15:done="0"/>
  <w15:commentEx w15:paraId="0244534D" w15:done="0"/>
  <w15:commentEx w15:paraId="59ED58CD" w15:paraIdParent="0244534D" w15:done="0"/>
  <w15:commentEx w15:paraId="7A79CE25" w15:done="1"/>
  <w15:commentEx w15:paraId="127A3E98" w15:paraIdParent="7A79CE25" w15:done="1"/>
  <w15:commentEx w15:paraId="2DE6592E" w15:done="1"/>
  <w15:commentEx w15:paraId="5C65AD54" w15:paraIdParent="2DE6592E" w15:done="1"/>
  <w15:commentEx w15:paraId="463C24AF" w15:done="0"/>
  <w15:commentEx w15:paraId="60A5B057" w15:done="0"/>
  <w15:commentEx w15:paraId="210E8994" w15:done="0"/>
  <w15:commentEx w15:paraId="175B600B" w15:paraIdParent="210E8994" w15:done="0"/>
  <w15:commentEx w15:paraId="304A5711" w15:done="0"/>
  <w15:commentEx w15:paraId="4A6A01D0" w15:paraIdParent="304A5711" w15:done="0"/>
  <w15:commentEx w15:paraId="73058418" w15:done="0"/>
  <w15:commentEx w15:paraId="16A08D93"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74F9EBA3"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8DE" w16cex:dateUtc="2021-02-08T22:52:00Z"/>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42E50" w16cid:durableId="23EC13B7"/>
  <w16cid:commentId w16cid:paraId="5B19BA0A" w16cid:durableId="23EC13EC"/>
  <w16cid:commentId w16cid:paraId="5A6418DA" w16cid:durableId="23EC21DB"/>
  <w16cid:commentId w16cid:paraId="07D3B87D" w16cid:durableId="23F0A9B4"/>
  <w16cid:commentId w16cid:paraId="55278DFB" w16cid:durableId="23EC23EE"/>
  <w16cid:commentId w16cid:paraId="18C004EC" w16cid:durableId="23EC2622"/>
  <w16cid:commentId w16cid:paraId="31F2FBC0" w16cid:durableId="23CBF8DE"/>
  <w16cid:commentId w16cid:paraId="58F972BC" w16cid:durableId="23CBF6D6"/>
  <w16cid:commentId w16cid:paraId="192051BE" w16cid:durableId="23CBF7C1"/>
  <w16cid:commentId w16cid:paraId="0F9D51E6" w16cid:durableId="23EC2C24"/>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463C24AF" w16cid:durableId="23A6E447"/>
  <w16cid:commentId w16cid:paraId="60A5B057" w16cid:durableId="23B17555"/>
  <w16cid:commentId w16cid:paraId="210E8994" w16cid:durableId="22C0111A"/>
  <w16cid:commentId w16cid:paraId="175B600B" w16cid:durableId="23B17557"/>
  <w16cid:commentId w16cid:paraId="304A5711" w16cid:durableId="22C01122"/>
  <w16cid:commentId w16cid:paraId="4A6A01D0" w16cid:durableId="22C01123"/>
  <w16cid:commentId w16cid:paraId="73058418" w16cid:durableId="22C01125"/>
  <w16cid:commentId w16cid:paraId="16A08D93" w16cid:durableId="22DC0A71"/>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74F9EBA3" w16cid:durableId="23CBEC54"/>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FBC9" w14:textId="77777777" w:rsidR="00EF00E9" w:rsidRDefault="00EF00E9">
      <w:pPr>
        <w:spacing w:after="0" w:line="240" w:lineRule="auto"/>
      </w:pPr>
      <w:r>
        <w:separator/>
      </w:r>
    </w:p>
  </w:endnote>
  <w:endnote w:type="continuationSeparator" w:id="0">
    <w:p w14:paraId="599B6377" w14:textId="77777777" w:rsidR="00EF00E9" w:rsidRDefault="00EF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F4698B" w:rsidRPr="00F4698B" w:rsidRDefault="00F4698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F4698B" w:rsidRPr="00F4698B" w14:paraId="673DCE64" w14:textId="77777777">
      <w:trPr>
        <w:jc w:val="center"/>
      </w:trPr>
      <w:tc>
        <w:tcPr>
          <w:tcW w:w="4876" w:type="dxa"/>
          <w:tcBorders>
            <w:top w:val="nil"/>
            <w:left w:val="nil"/>
            <w:bottom w:val="nil"/>
            <w:right w:val="nil"/>
          </w:tcBorders>
        </w:tcPr>
        <w:p w14:paraId="6BC5289D" w14:textId="77777777" w:rsidR="00F4698B" w:rsidRDefault="00F4698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77777777" w:rsidR="00F4698B" w:rsidRPr="00F4698B" w:rsidRDefault="00F4698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4923C378" w14:textId="77777777" w:rsidR="00F4698B" w:rsidRPr="00F4698B" w:rsidRDefault="00F4698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F4698B" w:rsidRPr="00F4698B" w:rsidRDefault="00F4698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F4698B" w:rsidRPr="00F4698B" w14:paraId="2A4734B8" w14:textId="77777777">
      <w:trPr>
        <w:jc w:val="center"/>
      </w:trPr>
      <w:tc>
        <w:tcPr>
          <w:tcW w:w="4876" w:type="dxa"/>
          <w:tcBorders>
            <w:top w:val="nil"/>
            <w:left w:val="nil"/>
            <w:bottom w:val="nil"/>
            <w:right w:val="nil"/>
          </w:tcBorders>
        </w:tcPr>
        <w:p w14:paraId="0F879F81" w14:textId="77777777" w:rsidR="00F4698B" w:rsidRDefault="00F4698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60FECE8F" w14:textId="77777777" w:rsidR="00F4698B" w:rsidRPr="00F4698B" w:rsidRDefault="00F4698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F4698B" w:rsidRPr="00F4698B" w:rsidRDefault="00F4698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F4698B" w:rsidRPr="00F4698B" w:rsidRDefault="00F4698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F4698B" w:rsidRPr="00F4698B" w:rsidRDefault="00F4698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F4698B" w:rsidRPr="00F4698B" w14:paraId="34536DFD" w14:textId="77777777">
      <w:trPr>
        <w:jc w:val="center"/>
      </w:trPr>
      <w:tc>
        <w:tcPr>
          <w:tcW w:w="4876" w:type="dxa"/>
          <w:tcBorders>
            <w:top w:val="nil"/>
            <w:left w:val="nil"/>
            <w:bottom w:val="nil"/>
            <w:right w:val="nil"/>
          </w:tcBorders>
        </w:tcPr>
        <w:p w14:paraId="260E472C" w14:textId="26D46EC1" w:rsidR="00F4698B" w:rsidRDefault="00F4698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3F5416">
            <w:rPr>
              <w:b/>
              <w:noProof/>
              <w:color w:val="000000"/>
              <w:sz w:val="24"/>
            </w:rPr>
            <w:t>52</w:t>
          </w:r>
          <w:r w:rsidRPr="00F4698B">
            <w:rPr>
              <w:b/>
              <w:color w:val="000000"/>
              <w:sz w:val="24"/>
            </w:rPr>
            <w:fldChar w:fldCharType="end"/>
          </w:r>
        </w:p>
      </w:tc>
      <w:tc>
        <w:tcPr>
          <w:tcW w:w="4876" w:type="dxa"/>
          <w:tcBorders>
            <w:top w:val="nil"/>
            <w:left w:val="nil"/>
            <w:bottom w:val="nil"/>
            <w:right w:val="nil"/>
          </w:tcBorders>
        </w:tcPr>
        <w:p w14:paraId="0CCD200E" w14:textId="77777777" w:rsidR="00F4698B" w:rsidRPr="00F4698B" w:rsidRDefault="00F4698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F4698B" w:rsidRPr="00F4698B" w:rsidRDefault="00F4698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F4698B" w:rsidRPr="00F4698B" w:rsidRDefault="00F4698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F4698B" w:rsidRPr="00F4698B" w14:paraId="5B410A6D" w14:textId="77777777">
      <w:tc>
        <w:tcPr>
          <w:tcW w:w="4876" w:type="dxa"/>
          <w:tcBorders>
            <w:top w:val="nil"/>
            <w:left w:val="nil"/>
            <w:bottom w:val="nil"/>
            <w:right w:val="nil"/>
          </w:tcBorders>
        </w:tcPr>
        <w:p w14:paraId="410DDC46" w14:textId="77777777" w:rsidR="00F4698B" w:rsidRDefault="00F4698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F86EDCC" w:rsidR="00F4698B" w:rsidRPr="00F4698B" w:rsidRDefault="00F4698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3F5416">
            <w:rPr>
              <w:b/>
              <w:noProof/>
              <w:color w:val="000000"/>
              <w:sz w:val="24"/>
            </w:rPr>
            <w:t>53</w:t>
          </w:r>
          <w:r w:rsidRPr="00F4698B">
            <w:rPr>
              <w:b/>
              <w:color w:val="000000"/>
              <w:sz w:val="24"/>
            </w:rPr>
            <w:fldChar w:fldCharType="end"/>
          </w:r>
        </w:p>
      </w:tc>
    </w:tr>
  </w:tbl>
  <w:p w14:paraId="6939D09C" w14:textId="77777777" w:rsidR="00F4698B" w:rsidRPr="00F4698B" w:rsidRDefault="00F4698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F4698B" w:rsidRPr="00F4698B" w:rsidRDefault="00F4698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F4698B" w:rsidRPr="00F4698B" w14:paraId="31E6D8CA" w14:textId="77777777">
      <w:trPr>
        <w:jc w:val="center"/>
      </w:trPr>
      <w:tc>
        <w:tcPr>
          <w:tcW w:w="4876" w:type="dxa"/>
          <w:tcBorders>
            <w:top w:val="nil"/>
            <w:left w:val="nil"/>
            <w:bottom w:val="nil"/>
            <w:right w:val="nil"/>
          </w:tcBorders>
        </w:tcPr>
        <w:p w14:paraId="399F22EA" w14:textId="77777777" w:rsidR="00F4698B" w:rsidRDefault="00F4698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1A81B83E" w:rsidR="00F4698B" w:rsidRPr="00F4698B" w:rsidRDefault="00F4698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3F5416">
            <w:rPr>
              <w:b/>
              <w:noProof/>
              <w:color w:val="000000"/>
              <w:sz w:val="24"/>
            </w:rPr>
            <w:t>9</w:t>
          </w:r>
          <w:r w:rsidRPr="00F4698B">
            <w:rPr>
              <w:b/>
              <w:color w:val="000000"/>
              <w:sz w:val="24"/>
            </w:rPr>
            <w:fldChar w:fldCharType="end"/>
          </w:r>
        </w:p>
      </w:tc>
    </w:tr>
  </w:tbl>
  <w:p w14:paraId="00177B47" w14:textId="77777777" w:rsidR="00F4698B" w:rsidRPr="00F4698B" w:rsidRDefault="00F4698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CD4A" w14:textId="77777777" w:rsidR="00EF00E9" w:rsidRDefault="00EF00E9">
      <w:pPr>
        <w:spacing w:after="0" w:line="240" w:lineRule="auto"/>
      </w:pPr>
      <w:r>
        <w:separator/>
      </w:r>
    </w:p>
  </w:footnote>
  <w:footnote w:type="continuationSeparator" w:id="0">
    <w:p w14:paraId="0B2F529B" w14:textId="77777777" w:rsidR="00EF00E9" w:rsidRDefault="00EF00E9">
      <w:pPr>
        <w:spacing w:after="0" w:line="240" w:lineRule="auto"/>
      </w:pPr>
      <w:r>
        <w:continuationSeparator/>
      </w:r>
    </w:p>
  </w:footnote>
  <w:footnote w:id="1">
    <w:p w14:paraId="74AC8612" w14:textId="77777777" w:rsidR="00F4698B" w:rsidRPr="00F4698B" w:rsidRDefault="00F4698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F4698B" w:rsidRPr="00F4698B" w:rsidRDefault="00F4698B" w:rsidP="005914AF">
    <w:pPr>
      <w:pBdr>
        <w:top w:val="nil"/>
        <w:left w:val="nil"/>
        <w:bottom w:val="nil"/>
        <w:right w:val="nil"/>
        <w:between w:val="nil"/>
      </w:pBdr>
      <w:spacing w:after="740" w:line="14" w:lineRule="auto"/>
      <w:rPr>
        <w:b/>
        <w:color w:val="000000"/>
        <w:sz w:val="24"/>
      </w:rPr>
    </w:pPr>
    <w:r w:rsidRPr="00F4698B">
      <w:rPr>
        <w:b/>
        <w:color w:val="000000"/>
        <w:sz w:val="24"/>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F4698B" w:rsidRPr="00F4698B" w:rsidRDefault="00F4698B">
    <w:pPr>
      <w:pBdr>
        <w:top w:val="nil"/>
        <w:left w:val="nil"/>
        <w:bottom w:val="nil"/>
        <w:right w:val="nil"/>
        <w:between w:val="nil"/>
      </w:pBdr>
      <w:spacing w:after="740" w:line="14"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F4698B" w:rsidRPr="00F4698B" w:rsidRDefault="00F4698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F4698B" w:rsidRPr="00F4698B" w:rsidRDefault="00F4698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F4698B" w:rsidRPr="00F4698B" w:rsidRDefault="00F4698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F4698B" w:rsidRPr="00F4698B" w:rsidDel="00914EE1" w:rsidRDefault="00F4698B">
    <w:pPr>
      <w:widowControl w:val="0"/>
      <w:pBdr>
        <w:top w:val="nil"/>
        <w:left w:val="nil"/>
        <w:bottom w:val="nil"/>
        <w:right w:val="nil"/>
        <w:between w:val="nil"/>
      </w:pBdr>
      <w:spacing w:after="0"/>
      <w:rPr>
        <w:del w:id="81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F4698B" w:rsidRPr="00F4698B" w:rsidDel="00914EE1" w14:paraId="6B6C39B8" w14:textId="63B6D9F2">
      <w:trPr>
        <w:jc w:val="center"/>
        <w:del w:id="812" w:author="McDonagh, Sean" w:date="2021-03-05T05:02:00Z"/>
      </w:trPr>
      <w:tc>
        <w:tcPr>
          <w:tcW w:w="5387" w:type="dxa"/>
          <w:tcBorders>
            <w:top w:val="single" w:sz="18" w:space="0" w:color="000000"/>
            <w:left w:val="nil"/>
            <w:bottom w:val="single" w:sz="18" w:space="0" w:color="000000"/>
            <w:right w:val="nil"/>
          </w:tcBorders>
        </w:tcPr>
        <w:p w14:paraId="4AF6608F" w14:textId="255ADDE1" w:rsidR="00F4698B" w:rsidDel="00914EE1" w:rsidRDefault="00F4698B">
          <w:pPr>
            <w:pBdr>
              <w:top w:val="nil"/>
              <w:left w:val="nil"/>
              <w:bottom w:val="nil"/>
              <w:right w:val="nil"/>
              <w:between w:val="nil"/>
            </w:pBdr>
            <w:spacing w:before="120" w:after="120" w:line="14" w:lineRule="auto"/>
            <w:rPr>
              <w:del w:id="813" w:author="McDonagh, Sean" w:date="2021-03-05T05:02:00Z"/>
              <w:b/>
            </w:rPr>
          </w:pPr>
          <w:del w:id="81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F4698B" w:rsidRPr="00F4698B" w:rsidDel="00914EE1" w:rsidRDefault="00F4698B">
          <w:pPr>
            <w:pBdr>
              <w:top w:val="nil"/>
              <w:left w:val="nil"/>
              <w:bottom w:val="nil"/>
              <w:right w:val="nil"/>
              <w:between w:val="nil"/>
            </w:pBdr>
            <w:spacing w:before="120" w:after="120" w:line="14" w:lineRule="auto"/>
            <w:jc w:val="right"/>
            <w:rPr>
              <w:del w:id="815" w:author="McDonagh, Sean" w:date="2021-03-05T05:02:00Z"/>
              <w:b/>
              <w:sz w:val="24"/>
            </w:rPr>
          </w:pPr>
          <w:del w:id="816" w:author="McDonagh, Sean" w:date="2021-03-05T05:02:00Z">
            <w:r w:rsidRPr="00F4698B" w:rsidDel="00914EE1">
              <w:rPr>
                <w:b/>
                <w:sz w:val="24"/>
              </w:rPr>
              <w:delText>ISO/IEC TR 24772-1:2018(E)</w:delText>
            </w:r>
          </w:del>
        </w:p>
      </w:tc>
    </w:tr>
  </w:tbl>
  <w:p w14:paraId="31EF3A7C" w14:textId="77777777" w:rsidR="00F4698B" w:rsidRPr="00F4698B" w:rsidRDefault="00F4698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69"/>
  </w:num>
  <w:num w:numId="4">
    <w:abstractNumId w:val="71"/>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0"/>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8"/>
  </w:num>
  <w:num w:numId="72">
    <w:abstractNumId w:val="14"/>
  </w:num>
  <w:num w:numId="73">
    <w:abstractNumId w:val="12"/>
  </w:num>
  <w:num w:numId="74">
    <w:abstractNumId w:val="65"/>
  </w:num>
  <w:num w:numId="75">
    <w:abstractNumId w:val="5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1DFF"/>
    <w:rsid w:val="000836AF"/>
    <w:rsid w:val="000855B7"/>
    <w:rsid w:val="0008595A"/>
    <w:rsid w:val="00085FDC"/>
    <w:rsid w:val="00093807"/>
    <w:rsid w:val="000A046C"/>
    <w:rsid w:val="000A08E3"/>
    <w:rsid w:val="000A0940"/>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4523"/>
    <w:rsid w:val="001649D3"/>
    <w:rsid w:val="00164F27"/>
    <w:rsid w:val="001735D1"/>
    <w:rsid w:val="0017473D"/>
    <w:rsid w:val="0017776A"/>
    <w:rsid w:val="001822D1"/>
    <w:rsid w:val="0018445B"/>
    <w:rsid w:val="00184AFB"/>
    <w:rsid w:val="001857EF"/>
    <w:rsid w:val="001911D4"/>
    <w:rsid w:val="00191846"/>
    <w:rsid w:val="00191C7C"/>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56CD"/>
    <w:rsid w:val="00272749"/>
    <w:rsid w:val="00273CBC"/>
    <w:rsid w:val="002740CA"/>
    <w:rsid w:val="0028435D"/>
    <w:rsid w:val="0028470A"/>
    <w:rsid w:val="00284D90"/>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E117D"/>
    <w:rsid w:val="002E1D24"/>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B06"/>
    <w:rsid w:val="003168F2"/>
    <w:rsid w:val="0031738F"/>
    <w:rsid w:val="00320F92"/>
    <w:rsid w:val="00321F57"/>
    <w:rsid w:val="00325674"/>
    <w:rsid w:val="00327E2D"/>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8A8"/>
    <w:rsid w:val="00393D9D"/>
    <w:rsid w:val="00395D60"/>
    <w:rsid w:val="00397F47"/>
    <w:rsid w:val="003A4B78"/>
    <w:rsid w:val="003A70D8"/>
    <w:rsid w:val="003B2F31"/>
    <w:rsid w:val="003B4870"/>
    <w:rsid w:val="003B6E20"/>
    <w:rsid w:val="003C08A7"/>
    <w:rsid w:val="003C193D"/>
    <w:rsid w:val="003C3D65"/>
    <w:rsid w:val="003C5277"/>
    <w:rsid w:val="003C65F6"/>
    <w:rsid w:val="003D25C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5416"/>
    <w:rsid w:val="003F6168"/>
    <w:rsid w:val="003F6731"/>
    <w:rsid w:val="003F6C2F"/>
    <w:rsid w:val="00400C54"/>
    <w:rsid w:val="00401016"/>
    <w:rsid w:val="004028C7"/>
    <w:rsid w:val="00402F9A"/>
    <w:rsid w:val="004041C7"/>
    <w:rsid w:val="004244CE"/>
    <w:rsid w:val="004274FB"/>
    <w:rsid w:val="0043116F"/>
    <w:rsid w:val="00435274"/>
    <w:rsid w:val="0043781A"/>
    <w:rsid w:val="00445D0C"/>
    <w:rsid w:val="0044753C"/>
    <w:rsid w:val="00452557"/>
    <w:rsid w:val="00453056"/>
    <w:rsid w:val="00453C54"/>
    <w:rsid w:val="00455E48"/>
    <w:rsid w:val="004570A3"/>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07DBA"/>
    <w:rsid w:val="00511E14"/>
    <w:rsid w:val="005130D6"/>
    <w:rsid w:val="00513BCC"/>
    <w:rsid w:val="005148ED"/>
    <w:rsid w:val="00514F50"/>
    <w:rsid w:val="005153C1"/>
    <w:rsid w:val="0051576E"/>
    <w:rsid w:val="005164B7"/>
    <w:rsid w:val="00516F54"/>
    <w:rsid w:val="0052333F"/>
    <w:rsid w:val="00525DB3"/>
    <w:rsid w:val="005273E0"/>
    <w:rsid w:val="00527527"/>
    <w:rsid w:val="0053182F"/>
    <w:rsid w:val="00532EF9"/>
    <w:rsid w:val="00532FEA"/>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108A"/>
    <w:rsid w:val="0056199F"/>
    <w:rsid w:val="0056615E"/>
    <w:rsid w:val="00566597"/>
    <w:rsid w:val="00566BC2"/>
    <w:rsid w:val="00566C8F"/>
    <w:rsid w:val="0056743B"/>
    <w:rsid w:val="005679F5"/>
    <w:rsid w:val="005707F7"/>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19BC"/>
    <w:rsid w:val="005F4D95"/>
    <w:rsid w:val="005F5884"/>
    <w:rsid w:val="00603B57"/>
    <w:rsid w:val="0060589E"/>
    <w:rsid w:val="00605FAA"/>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513F"/>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431B"/>
    <w:rsid w:val="007555CD"/>
    <w:rsid w:val="007574A3"/>
    <w:rsid w:val="007629CC"/>
    <w:rsid w:val="00763462"/>
    <w:rsid w:val="007747EB"/>
    <w:rsid w:val="007774B7"/>
    <w:rsid w:val="00785207"/>
    <w:rsid w:val="00793E4A"/>
    <w:rsid w:val="00796348"/>
    <w:rsid w:val="007A0136"/>
    <w:rsid w:val="007A01E9"/>
    <w:rsid w:val="007A1B66"/>
    <w:rsid w:val="007A3BC3"/>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6981"/>
    <w:rsid w:val="00826D48"/>
    <w:rsid w:val="00830339"/>
    <w:rsid w:val="008323A7"/>
    <w:rsid w:val="00833DE4"/>
    <w:rsid w:val="0083492D"/>
    <w:rsid w:val="00836557"/>
    <w:rsid w:val="00836C84"/>
    <w:rsid w:val="008402FC"/>
    <w:rsid w:val="0084528C"/>
    <w:rsid w:val="00847FBD"/>
    <w:rsid w:val="0085660F"/>
    <w:rsid w:val="0085733C"/>
    <w:rsid w:val="00860101"/>
    <w:rsid w:val="0086054D"/>
    <w:rsid w:val="00860D9F"/>
    <w:rsid w:val="00863581"/>
    <w:rsid w:val="00872D50"/>
    <w:rsid w:val="008735C6"/>
    <w:rsid w:val="00873C22"/>
    <w:rsid w:val="00874110"/>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F52"/>
    <w:rsid w:val="00900DAD"/>
    <w:rsid w:val="00907EE8"/>
    <w:rsid w:val="00914EE1"/>
    <w:rsid w:val="00915185"/>
    <w:rsid w:val="00917A93"/>
    <w:rsid w:val="00920029"/>
    <w:rsid w:val="00920577"/>
    <w:rsid w:val="00922F92"/>
    <w:rsid w:val="00924BFF"/>
    <w:rsid w:val="00930AA7"/>
    <w:rsid w:val="0093147D"/>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02E"/>
    <w:rsid w:val="0097789C"/>
    <w:rsid w:val="00977B84"/>
    <w:rsid w:val="0098227D"/>
    <w:rsid w:val="00984BD6"/>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81C"/>
    <w:rsid w:val="00A40D97"/>
    <w:rsid w:val="00A45A85"/>
    <w:rsid w:val="00A477FC"/>
    <w:rsid w:val="00A50C85"/>
    <w:rsid w:val="00A52D50"/>
    <w:rsid w:val="00A55973"/>
    <w:rsid w:val="00A56878"/>
    <w:rsid w:val="00A603DD"/>
    <w:rsid w:val="00A609F4"/>
    <w:rsid w:val="00A62D4E"/>
    <w:rsid w:val="00A635AA"/>
    <w:rsid w:val="00A636E9"/>
    <w:rsid w:val="00A66056"/>
    <w:rsid w:val="00A70E5F"/>
    <w:rsid w:val="00A735AA"/>
    <w:rsid w:val="00A740D0"/>
    <w:rsid w:val="00A741A9"/>
    <w:rsid w:val="00A748F1"/>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5ED"/>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44BA6"/>
    <w:rsid w:val="00B5065F"/>
    <w:rsid w:val="00B510B6"/>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56E3"/>
    <w:rsid w:val="00B96EF9"/>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792"/>
    <w:rsid w:val="00BF3E44"/>
    <w:rsid w:val="00BF4974"/>
    <w:rsid w:val="00BF54E5"/>
    <w:rsid w:val="00BF5A67"/>
    <w:rsid w:val="00BF60DC"/>
    <w:rsid w:val="00BF7AE2"/>
    <w:rsid w:val="00C00ACC"/>
    <w:rsid w:val="00C03436"/>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3078"/>
    <w:rsid w:val="00C8480B"/>
    <w:rsid w:val="00C911AC"/>
    <w:rsid w:val="00C912AB"/>
    <w:rsid w:val="00C92711"/>
    <w:rsid w:val="00C93239"/>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3011"/>
    <w:rsid w:val="00CE621E"/>
    <w:rsid w:val="00CE760C"/>
    <w:rsid w:val="00CF041E"/>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1AF"/>
    <w:rsid w:val="00DB41D2"/>
    <w:rsid w:val="00DB42AA"/>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6FE2"/>
    <w:rsid w:val="00DF7FE5"/>
    <w:rsid w:val="00E01BE7"/>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0E9"/>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20F2"/>
    <w:rsid w:val="00F355F7"/>
    <w:rsid w:val="00F35F34"/>
    <w:rsid w:val="00F36703"/>
    <w:rsid w:val="00F372E2"/>
    <w:rsid w:val="00F41793"/>
    <w:rsid w:val="00F434C1"/>
    <w:rsid w:val="00F43FA3"/>
    <w:rsid w:val="00F44F28"/>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915B6"/>
    <w:rsid w:val="00F9233B"/>
    <w:rsid w:val="00F94387"/>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library/contextlib.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https://packaging.python.org/guides/packaging-binary-extensions/" TargetMode="External"/><Relationship Id="rId11" Type="http://schemas.openxmlformats.org/officeDocument/2006/relationships/header" Target="header1.xml"/><Relationship Id="rId24" Type="http://schemas.openxmlformats.org/officeDocument/2006/relationships/hyperlink" Target="http://docs.python.org/py3k/c-api/" TargetMode="External"/><Relationship Id="rId32" Type="http://schemas.openxmlformats.org/officeDocument/2006/relationships/hyperlink" Target="http://docs.python.org/release/3.2/library/excep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apsule.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docs.python.org/3/library/index.html" TargetMode="Externa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concurrent.futures.html?highlight=undefined%20behavior"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footer" Target="footer6.xml"/><Relationship Id="rId8" Type="http://schemas.openxmlformats.org/officeDocument/2006/relationships/comments" Target="comments.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ython.org" TargetMode="External"/><Relationship Id="rId25" Type="http://schemas.openxmlformats.org/officeDocument/2006/relationships/hyperlink" Target="https://docs.python.org/3/extending/extending.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hyperlink" Target="http://docs.python.org/reference/index.html%23reference-index"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docs.python.org/py3k/c-api" TargetMode="External"/><Relationship Id="rId41" Type="http://schemas.openxmlformats.org/officeDocument/2006/relationships/hyperlink" Target="http://docs.python.org/release/3.1.3/c-api/cobject.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python.org/dev/peps/pep-0008/" TargetMode="External"/><Relationship Id="rId28" Type="http://schemas.openxmlformats.org/officeDocument/2006/relationships/hyperlink" Target="http://docs.python.org/py3k/extending/embedding.html" TargetMode="External"/><Relationship Id="rId36" Type="http://schemas.openxmlformats.org/officeDocument/2006/relationships/hyperlink" Target="http://docs.python.org/release/3.1.3/c-api/number.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microsoft.com/office/2016/09/relationships/commentsIds" Target="commentsIds.xml"/><Relationship Id="rId31" Type="http://schemas.openxmlformats.org/officeDocument/2006/relationships/hyperlink" Target="http://docs.python.org/release/3.2/library/exceptions.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docs.python.org/3/reference" TargetMode="External"/><Relationship Id="rId39" Type="http://schemas.openxmlformats.org/officeDocument/2006/relationships/hyperlink" Target="http://docs.python.org/release/3.1.3/c-api/conver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B3F0-8566-456E-B756-56F6EA3D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90</Pages>
  <Words>26190</Words>
  <Characters>149285</Characters>
  <Application>Microsoft Office Word</Application>
  <DocSecurity>0</DocSecurity>
  <Lines>1244</Lines>
  <Paragraphs>350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2021-03-08T14:45:00Z</dcterms:created>
  <dcterms:modified xsi:type="dcterms:W3CDTF">2021-03-08T18:48:00Z</dcterms:modified>
</cp:coreProperties>
</file>