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38B5BC" w14:textId="77777777" w:rsidR="00D550FA" w:rsidRDefault="00D550FA">
      <w:pPr>
        <w:pStyle w:val="zzCover"/>
        <w:rPr>
          <w:color w:val="auto"/>
          <w:lang w:val="fr-FR"/>
        </w:rPr>
      </w:pPr>
      <w:bookmarkStart w:id="0" w:name="_GoBack"/>
      <w:bookmarkEnd w:id="0"/>
    </w:p>
    <w:p w14:paraId="73A0B440" w14:textId="06D2431D" w:rsidR="00A32382" w:rsidRPr="00841B52" w:rsidRDefault="00A32382">
      <w:pPr>
        <w:pStyle w:val="zzCover"/>
        <w:rPr>
          <w:color w:val="auto"/>
          <w:sz w:val="52"/>
          <w:szCs w:val="52"/>
          <w:lang w:val="fr-FR"/>
        </w:rPr>
      </w:pPr>
      <w:r w:rsidRPr="00841B52">
        <w:rPr>
          <w:color w:val="auto"/>
          <w:lang w:val="fr-FR"/>
        </w:rPr>
        <w:t>ISO</w:t>
      </w:r>
      <w:bookmarkStart w:id="1" w:name="SK_TCSeparator1"/>
      <w:r w:rsidRPr="00841B52">
        <w:rPr>
          <w:color w:val="auto"/>
          <w:lang w:val="fr-FR"/>
        </w:rPr>
        <w:t>/</w:t>
      </w:r>
      <w:bookmarkEnd w:id="1"/>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r w:rsidR="00CE453D">
        <w:rPr>
          <w:color w:val="auto"/>
          <w:lang w:val="fr-FR"/>
        </w:rPr>
        <w:t>36</w:t>
      </w:r>
    </w:p>
    <w:p w14:paraId="772FFBF9" w14:textId="7444F1E6"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r w:rsidR="00CE453D">
        <w:rPr>
          <w:b w:val="0"/>
          <w:bCs w:val="0"/>
          <w:color w:val="auto"/>
          <w:sz w:val="20"/>
          <w:szCs w:val="20"/>
        </w:rPr>
        <w:t>2-08</w:t>
      </w:r>
    </w:p>
    <w:p w14:paraId="06E28210" w14:textId="77777777"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3AA44401" w14:textId="77777777" w:rsidR="00BD5076" w:rsidRPr="00841B52" w:rsidRDefault="00BD5076" w:rsidP="00BD5076">
      <w:pPr>
        <w:rPr>
          <w:bCs/>
          <w:sz w:val="20"/>
          <w:szCs w:val="20"/>
        </w:rPr>
      </w:pPr>
      <w:r w:rsidRPr="00841B52">
        <w:rPr>
          <w:b/>
          <w:bCs/>
          <w:color w:val="FF0000"/>
          <w:sz w:val="20"/>
          <w:szCs w:val="20"/>
        </w:rPr>
        <w:br w:type="page"/>
      </w:r>
      <w:r w:rsidRPr="00841B52">
        <w:rPr>
          <w:bCs/>
          <w:sz w:val="20"/>
          <w:szCs w:val="20"/>
        </w:rPr>
        <w:t>Notes on this document</w:t>
      </w:r>
    </w:p>
    <w:p w14:paraId="4AD1A9F0" w14:textId="77777777"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68713247" w14:textId="77777777" w:rsidR="00952468" w:rsidRPr="00841B52" w:rsidRDefault="00952468">
      <w:pPr>
        <w:rPr>
          <w:bCs/>
          <w:sz w:val="20"/>
          <w:szCs w:val="20"/>
        </w:rPr>
      </w:pPr>
      <w:r w:rsidRPr="00841B52">
        <w:rPr>
          <w:bCs/>
          <w:sz w:val="20"/>
          <w:szCs w:val="20"/>
        </w:rPr>
        <w:br w:type="page"/>
      </w:r>
    </w:p>
    <w:p w14:paraId="59A2C2AE" w14:textId="77777777" w:rsidR="00952468" w:rsidRPr="00841B52" w:rsidRDefault="00952468" w:rsidP="00952468">
      <w:pPr>
        <w:rPr>
          <w:bCs/>
          <w:sz w:val="20"/>
          <w:szCs w:val="20"/>
        </w:rPr>
      </w:pPr>
    </w:p>
    <w:p w14:paraId="541374D6" w14:textId="77777777" w:rsidR="00A32382" w:rsidRPr="00841B52" w:rsidRDefault="00A32382">
      <w:pPr>
        <w:pStyle w:val="zzCover"/>
        <w:spacing w:before="220"/>
        <w:rPr>
          <w:b w:val="0"/>
          <w:bCs w:val="0"/>
          <w:color w:val="auto"/>
          <w:sz w:val="20"/>
          <w:szCs w:val="20"/>
        </w:rPr>
      </w:pPr>
    </w:p>
    <w:p w14:paraId="0976179A" w14:textId="77777777"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12742AF7"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0DA10C2B" w14:textId="77777777" w:rsidR="00451C26" w:rsidRPr="00841B52" w:rsidRDefault="00A32382" w:rsidP="00841B52">
      <w:pPr>
        <w:pStyle w:val="zzCover"/>
        <w:spacing w:after="2000"/>
        <w:rPr>
          <w:color w:val="auto"/>
        </w:rPr>
      </w:pPr>
      <w:bookmarkStart w:id="2" w:name="CVP_Secretariat_Location"/>
      <w:r w:rsidRPr="00841B52">
        <w:rPr>
          <w:b w:val="0"/>
          <w:bCs w:val="0"/>
          <w:color w:val="auto"/>
          <w:sz w:val="20"/>
          <w:szCs w:val="20"/>
        </w:rPr>
        <w:t>Secretariat</w:t>
      </w:r>
      <w:bookmarkEnd w:id="2"/>
      <w:r w:rsidRPr="00841B52">
        <w:rPr>
          <w:b w:val="0"/>
          <w:bCs w:val="0"/>
          <w:color w:val="auto"/>
          <w:sz w:val="20"/>
          <w:szCs w:val="20"/>
        </w:rPr>
        <w:t>: ANSI</w:t>
      </w:r>
    </w:p>
    <w:p w14:paraId="765C7734" w14:textId="77777777"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5455FED3" w14:textId="77777777" w:rsidR="00A32382" w:rsidRPr="00505340" w:rsidRDefault="00A32382" w:rsidP="00A32382">
      <w:pPr>
        <w:pStyle w:val="Bibliography1"/>
        <w:rPr>
          <w:sz w:val="24"/>
        </w:rPr>
      </w:pPr>
    </w:p>
    <w:p w14:paraId="021DC517"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4B1EAE10"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73088A2E"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29AA0CE9"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7BBE066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4408B3B9" w14:textId="77777777" w:rsidR="00A32382" w:rsidRPr="00505340" w:rsidRDefault="00A32382">
      <w:pPr>
        <w:rPr>
          <w:i/>
          <w:iCs/>
          <w:sz w:val="24"/>
          <w:lang w:val="fr-FR"/>
        </w:rPr>
      </w:pPr>
      <w:r w:rsidRPr="00505340">
        <w:rPr>
          <w:i/>
          <w:iCs/>
          <w:sz w:val="24"/>
          <w:lang w:val="fr-FR"/>
        </w:rPr>
        <w:t>Élément introductif — Élément principal — Partie n: Titre de la partie</w:t>
      </w:r>
    </w:p>
    <w:p w14:paraId="1CE3A86F" w14:textId="77777777" w:rsidR="00A32382" w:rsidRPr="00841B52" w:rsidRDefault="00A32382">
      <w:pPr>
        <w:pStyle w:val="zzCover"/>
        <w:jc w:val="left"/>
        <w:rPr>
          <w:b w:val="0"/>
          <w:bCs w:val="0"/>
          <w:color w:val="auto"/>
          <w:sz w:val="20"/>
          <w:szCs w:val="20"/>
          <w:lang w:val="fr-FR"/>
        </w:rPr>
      </w:pPr>
    </w:p>
    <w:p w14:paraId="64C17733"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6D06C74D"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818C4C4"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29416D58" w14:textId="77777777" w:rsidR="00FF003F" w:rsidRPr="00505340" w:rsidRDefault="00FF003F">
      <w:pPr>
        <w:rPr>
          <w:sz w:val="24"/>
        </w:rPr>
      </w:pPr>
      <w:r w:rsidRPr="00505340">
        <w:rPr>
          <w:sz w:val="24"/>
        </w:rPr>
        <w:br w:type="page"/>
      </w:r>
    </w:p>
    <w:p w14:paraId="4E0C9026" w14:textId="0880B345" w:rsidR="00D550FA" w:rsidRPr="00505340" w:rsidRDefault="00D550FA" w:rsidP="00D550FA">
      <w:pPr>
        <w:rPr>
          <w:sz w:val="24"/>
        </w:rPr>
      </w:pPr>
      <w:r w:rsidRPr="00505340">
        <w:rPr>
          <w:sz w:val="24"/>
        </w:rPr>
        <w:t xml:space="preserve">Participating in writeup </w:t>
      </w:r>
      <w:r w:rsidR="000E4CCF" w:rsidRPr="00505340">
        <w:rPr>
          <w:sz w:val="24"/>
        </w:rPr>
        <w:t>8</w:t>
      </w:r>
      <w:r w:rsidR="00DC3F35" w:rsidRPr="00505340">
        <w:rPr>
          <w:sz w:val="24"/>
        </w:rPr>
        <w:t xml:space="preserve"> </w:t>
      </w:r>
      <w:r w:rsidR="000E4CCF" w:rsidRPr="00505340">
        <w:rPr>
          <w:sz w:val="24"/>
        </w:rPr>
        <w:t>Febr</w:t>
      </w:r>
      <w:r w:rsidR="00DC3F35" w:rsidRPr="00505340">
        <w:rPr>
          <w:sz w:val="24"/>
        </w:rPr>
        <w:t>uary</w:t>
      </w:r>
      <w:r w:rsidRPr="00505340">
        <w:rPr>
          <w:sz w:val="24"/>
        </w:rPr>
        <w:t xml:space="preserve"> 202</w:t>
      </w:r>
      <w:r w:rsidR="00DC3F35" w:rsidRPr="00505340">
        <w:rPr>
          <w:sz w:val="24"/>
        </w:rPr>
        <w:t>1</w:t>
      </w:r>
    </w:p>
    <w:p w14:paraId="5302F113" w14:textId="7E234760" w:rsidR="00D550FA" w:rsidRPr="00505340" w:rsidRDefault="00D550FA" w:rsidP="00D550FA">
      <w:pPr>
        <w:rPr>
          <w:sz w:val="24"/>
        </w:rPr>
      </w:pPr>
      <w:r w:rsidRPr="00505340">
        <w:rPr>
          <w:sz w:val="24"/>
        </w:rPr>
        <w:t>Stephen Michell – convenor WG 23</w:t>
      </w:r>
    </w:p>
    <w:p w14:paraId="23C14E41" w14:textId="1D11E8B3" w:rsidR="000E4CCF" w:rsidRPr="00505340" w:rsidRDefault="000E4CCF" w:rsidP="004820C3">
      <w:pPr>
        <w:rPr>
          <w:sz w:val="24"/>
        </w:rPr>
      </w:pPr>
      <w:r w:rsidRPr="00505340">
        <w:rPr>
          <w:sz w:val="24"/>
        </w:rPr>
        <w:t>Larry</w:t>
      </w:r>
    </w:p>
    <w:p w14:paraId="14350E56" w14:textId="634913DE" w:rsidR="00981F6D" w:rsidRPr="00505340" w:rsidRDefault="00981F6D" w:rsidP="004820C3">
      <w:pPr>
        <w:rPr>
          <w:sz w:val="24"/>
        </w:rPr>
      </w:pPr>
      <w:r w:rsidRPr="00505340">
        <w:rPr>
          <w:sz w:val="24"/>
        </w:rPr>
        <w:t>Sean</w:t>
      </w:r>
    </w:p>
    <w:p w14:paraId="058C129B" w14:textId="025EC63F" w:rsidR="00981F6D" w:rsidRPr="00505340" w:rsidRDefault="00981F6D" w:rsidP="004820C3">
      <w:pPr>
        <w:rPr>
          <w:sz w:val="24"/>
        </w:rPr>
      </w:pPr>
      <w:r w:rsidRPr="00505340">
        <w:rPr>
          <w:sz w:val="24"/>
        </w:rPr>
        <w:t>Erhard</w:t>
      </w:r>
    </w:p>
    <w:p w14:paraId="73BE6447" w14:textId="3C862987" w:rsidR="004820C3" w:rsidRPr="00505340" w:rsidRDefault="004820C3" w:rsidP="004820C3">
      <w:pPr>
        <w:rPr>
          <w:sz w:val="24"/>
        </w:rPr>
      </w:pPr>
      <w:r w:rsidRPr="00505340">
        <w:rPr>
          <w:sz w:val="24"/>
        </w:rPr>
        <w:t>All issues discussed are captured in the document, either as comments or resolved issues. The previous version of this document is N10</w:t>
      </w:r>
      <w:r w:rsidR="00981F6D" w:rsidRPr="00505340">
        <w:rPr>
          <w:sz w:val="24"/>
        </w:rPr>
        <w:t>36</w:t>
      </w:r>
      <w:r w:rsidRPr="00505340">
        <w:rPr>
          <w:sz w:val="24"/>
        </w:rPr>
        <w:t>.</w:t>
      </w:r>
      <w:r w:rsidR="00071EF1" w:rsidRPr="00505340">
        <w:rPr>
          <w:sz w:val="24"/>
        </w:rPr>
        <w:t xml:space="preserve"> </w:t>
      </w:r>
    </w:p>
    <w:p w14:paraId="61B8F7BD" w14:textId="77777777" w:rsidR="00873E2E" w:rsidRPr="00505340" w:rsidRDefault="00873E2E">
      <w:pPr>
        <w:rPr>
          <w:sz w:val="24"/>
        </w:rPr>
      </w:pPr>
    </w:p>
    <w:p w14:paraId="10050B51" w14:textId="77777777" w:rsidR="00873E2E" w:rsidRPr="00505340" w:rsidRDefault="00873E2E">
      <w:pPr>
        <w:rPr>
          <w:sz w:val="24"/>
        </w:rPr>
      </w:pPr>
    </w:p>
    <w:p w14:paraId="2C8FED5B" w14:textId="77777777" w:rsidR="00873E2E" w:rsidRPr="00505340" w:rsidRDefault="00873E2E">
      <w:pPr>
        <w:rPr>
          <w:sz w:val="24"/>
        </w:rPr>
      </w:pPr>
    </w:p>
    <w:p w14:paraId="2891881D"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721F8205"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Requests for permission to reproduce this document for the purpose of selling it should be addressed as shown below or to ISO’s member body in the country of the requester:</w:t>
      </w:r>
    </w:p>
    <w:p w14:paraId="53D933DB"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ISO copyright office</w:t>
      </w:r>
    </w:p>
    <w:p w14:paraId="4EA74D72"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Case postale 56, CH-1211 Geneva 20</w:t>
      </w:r>
    </w:p>
    <w:p w14:paraId="0352F60B"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Tel. + 41 22 749 01 11</w:t>
      </w:r>
    </w:p>
    <w:p w14:paraId="20B5BF7E"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Fax + 41 22 749 09 47</w:t>
      </w:r>
    </w:p>
    <w:p w14:paraId="778000CA"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E-mail copyright@iso.org</w:t>
      </w:r>
    </w:p>
    <w:p w14:paraId="04AB4930"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sz w:val="24"/>
        </w:rPr>
      </w:pPr>
      <w:r w:rsidRPr="00505340">
        <w:rPr>
          <w:i/>
          <w:iCs/>
          <w:color w:val="auto"/>
          <w:sz w:val="24"/>
        </w:rPr>
        <w:t>Web www.iso.org</w:t>
      </w:r>
    </w:p>
    <w:p w14:paraId="3A235708"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Reproduction for sales purposes may be subject to royalty payments or a licensing agreement.</w:t>
      </w:r>
    </w:p>
    <w:p w14:paraId="78CEA844" w14:textId="77777777" w:rsidR="00A32382" w:rsidRPr="00505340" w:rsidRDefault="00C92B23"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noProof/>
          <w:color w:val="auto"/>
          <w:sz w:val="24"/>
        </w:rPr>
        <mc:AlternateContent>
          <mc:Choice Requires="wps">
            <w:drawing>
              <wp:anchor distT="45720" distB="45720" distL="114300" distR="114300" simplePos="0" relativeHeight="251659264" behindDoc="0" locked="0" layoutInCell="1" allowOverlap="1" wp14:anchorId="09F669D6" wp14:editId="4D46ED70">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4BEC579B" w14:textId="77777777" w:rsidR="0090210A" w:rsidRPr="00505340" w:rsidRDefault="0090210A">
                            <w:pPr>
                              <w:rPr>
                                <w:sz w:val="24"/>
                              </w:rPr>
                            </w:pPr>
                            <w:r w:rsidRPr="00505340">
                              <w:rPr>
                                <w:sz w:val="24"/>
                              </w:rPr>
                              <w:t>Oracle and Java are registered trademarks of Oracle and/or its affiliates. Other names may be trademarks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669D6"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4BEC579B" w14:textId="77777777" w:rsidR="0090210A" w:rsidRPr="00505340" w:rsidRDefault="0090210A">
                      <w:pPr>
                        <w:rPr>
                          <w:sz w:val="24"/>
                        </w:rPr>
                      </w:pPr>
                      <w:r w:rsidRPr="00505340">
                        <w:rPr>
                          <w:sz w:val="24"/>
                        </w:rPr>
                        <w:t>Oracle and Java are registered trademarks of Oracle and/or its affiliates. Other names may be trademarks of their respective owners.</w:t>
                      </w:r>
                    </w:p>
                  </w:txbxContent>
                </v:textbox>
                <w10:wrap type="square" anchorx="margin"/>
              </v:shape>
            </w:pict>
          </mc:Fallback>
        </mc:AlternateContent>
      </w:r>
      <w:r w:rsidR="00A32382" w:rsidRPr="00505340">
        <w:rPr>
          <w:color w:val="auto"/>
          <w:sz w:val="24"/>
        </w:rPr>
        <w:t>Violators may be prosecuted.</w:t>
      </w:r>
    </w:p>
    <w:p w14:paraId="2B1A3B28" w14:textId="71955F2D" w:rsidR="00A32382" w:rsidRPr="00060F60" w:rsidRDefault="0090210A">
      <w:pPr>
        <w:pStyle w:val="zzContents"/>
        <w:tabs>
          <w:tab w:val="right" w:pos="9752"/>
        </w:tabs>
      </w:pPr>
      <w:r>
        <w:t>CONTENTS</w:t>
      </w:r>
      <w:r w:rsidR="00A32382" w:rsidRPr="00060F60">
        <w:tab/>
      </w:r>
      <w:r w:rsidR="00A32382" w:rsidRPr="00060F60">
        <w:rPr>
          <w:b w:val="0"/>
          <w:bCs w:val="0"/>
          <w:sz w:val="20"/>
          <w:szCs w:val="20"/>
        </w:rPr>
        <w:t>Page</w:t>
      </w:r>
    </w:p>
    <w:p w14:paraId="4AB20959" w14:textId="4AFEE298" w:rsidR="0090210A" w:rsidRDefault="003E6398">
      <w:pPr>
        <w:pStyle w:val="TOC1"/>
        <w:rPr>
          <w:b w:val="0"/>
          <w:bCs w:val="0"/>
        </w:rPr>
      </w:pPr>
      <w:r w:rsidRPr="00505340">
        <w:rPr>
          <w:sz w:val="24"/>
        </w:rPr>
        <w:fldChar w:fldCharType="begin"/>
      </w:r>
      <w:r w:rsidR="00A32382" w:rsidRPr="00505340">
        <w:rPr>
          <w:sz w:val="24"/>
        </w:rPr>
        <w:instrText xml:space="preserve"> TOC \o "1-2" \f \h \z \u </w:instrText>
      </w:r>
      <w:r w:rsidRPr="00505340">
        <w:rPr>
          <w:sz w:val="24"/>
        </w:rPr>
        <w:fldChar w:fldCharType="separate"/>
      </w:r>
      <w:hyperlink w:anchor="_Toc65501274" w:history="1">
        <w:r w:rsidR="0090210A" w:rsidRPr="002828F0">
          <w:rPr>
            <w:rStyle w:val="Hyperlink"/>
          </w:rPr>
          <w:t>Foreword</w:t>
        </w:r>
        <w:r w:rsidR="0090210A">
          <w:rPr>
            <w:webHidden/>
          </w:rPr>
          <w:tab/>
        </w:r>
        <w:r w:rsidR="0090210A">
          <w:rPr>
            <w:webHidden/>
          </w:rPr>
          <w:fldChar w:fldCharType="begin"/>
        </w:r>
        <w:r w:rsidR="0090210A">
          <w:rPr>
            <w:webHidden/>
          </w:rPr>
          <w:instrText xml:space="preserve"> PAGEREF _Toc65501274 \h </w:instrText>
        </w:r>
        <w:r w:rsidR="0090210A">
          <w:rPr>
            <w:webHidden/>
          </w:rPr>
        </w:r>
        <w:r w:rsidR="0090210A">
          <w:rPr>
            <w:webHidden/>
          </w:rPr>
          <w:fldChar w:fldCharType="separate"/>
        </w:r>
        <w:r w:rsidR="0090210A">
          <w:rPr>
            <w:webHidden/>
          </w:rPr>
          <w:t>i</w:t>
        </w:r>
        <w:r w:rsidR="0090210A">
          <w:rPr>
            <w:webHidden/>
          </w:rPr>
          <w:fldChar w:fldCharType="end"/>
        </w:r>
      </w:hyperlink>
    </w:p>
    <w:p w14:paraId="2B1D722D" w14:textId="1D01752C" w:rsidR="0090210A" w:rsidRDefault="00C126DF">
      <w:pPr>
        <w:pStyle w:val="TOC1"/>
        <w:rPr>
          <w:b w:val="0"/>
          <w:bCs w:val="0"/>
        </w:rPr>
      </w:pPr>
      <w:hyperlink w:anchor="_Toc65501275" w:history="1">
        <w:r w:rsidR="0090210A" w:rsidRPr="002828F0">
          <w:rPr>
            <w:rStyle w:val="Hyperlink"/>
          </w:rPr>
          <w:t>Introduction</w:t>
        </w:r>
        <w:r w:rsidR="0090210A">
          <w:rPr>
            <w:webHidden/>
          </w:rPr>
          <w:tab/>
        </w:r>
        <w:r w:rsidR="0090210A">
          <w:rPr>
            <w:webHidden/>
          </w:rPr>
          <w:fldChar w:fldCharType="begin"/>
        </w:r>
        <w:r w:rsidR="0090210A">
          <w:rPr>
            <w:webHidden/>
          </w:rPr>
          <w:instrText xml:space="preserve"> PAGEREF _Toc65501275 \h </w:instrText>
        </w:r>
        <w:r w:rsidR="0090210A">
          <w:rPr>
            <w:webHidden/>
          </w:rPr>
        </w:r>
        <w:r w:rsidR="0090210A">
          <w:rPr>
            <w:webHidden/>
          </w:rPr>
          <w:fldChar w:fldCharType="separate"/>
        </w:r>
        <w:r w:rsidR="0090210A">
          <w:rPr>
            <w:webHidden/>
          </w:rPr>
          <w:t>i</w:t>
        </w:r>
        <w:r w:rsidR="0090210A">
          <w:rPr>
            <w:webHidden/>
          </w:rPr>
          <w:fldChar w:fldCharType="end"/>
        </w:r>
      </w:hyperlink>
    </w:p>
    <w:p w14:paraId="23B1EFD5" w14:textId="40DCEA67" w:rsidR="0090210A" w:rsidRDefault="00C126DF">
      <w:pPr>
        <w:pStyle w:val="TOC1"/>
        <w:rPr>
          <w:b w:val="0"/>
          <w:bCs w:val="0"/>
        </w:rPr>
      </w:pPr>
      <w:hyperlink w:anchor="_Toc65501276" w:history="1">
        <w:r w:rsidR="0090210A" w:rsidRPr="002828F0">
          <w:rPr>
            <w:rStyle w:val="Hyperlink"/>
          </w:rPr>
          <w:t>1. Scope</w:t>
        </w:r>
        <w:r w:rsidR="0090210A">
          <w:rPr>
            <w:webHidden/>
          </w:rPr>
          <w:tab/>
        </w:r>
        <w:r w:rsidR="0090210A">
          <w:rPr>
            <w:webHidden/>
          </w:rPr>
          <w:fldChar w:fldCharType="begin"/>
        </w:r>
        <w:r w:rsidR="0090210A">
          <w:rPr>
            <w:webHidden/>
          </w:rPr>
          <w:instrText xml:space="preserve"> PAGEREF _Toc65501276 \h </w:instrText>
        </w:r>
        <w:r w:rsidR="0090210A">
          <w:rPr>
            <w:webHidden/>
          </w:rPr>
        </w:r>
        <w:r w:rsidR="0090210A">
          <w:rPr>
            <w:webHidden/>
          </w:rPr>
          <w:fldChar w:fldCharType="separate"/>
        </w:r>
        <w:r w:rsidR="0090210A">
          <w:rPr>
            <w:webHidden/>
          </w:rPr>
          <w:t>1</w:t>
        </w:r>
        <w:r w:rsidR="0090210A">
          <w:rPr>
            <w:webHidden/>
          </w:rPr>
          <w:fldChar w:fldCharType="end"/>
        </w:r>
      </w:hyperlink>
    </w:p>
    <w:p w14:paraId="7C4A7CCA" w14:textId="14B6866B" w:rsidR="0090210A" w:rsidRDefault="00C126DF">
      <w:pPr>
        <w:pStyle w:val="TOC1"/>
        <w:rPr>
          <w:b w:val="0"/>
          <w:bCs w:val="0"/>
        </w:rPr>
      </w:pPr>
      <w:hyperlink w:anchor="_Toc65501277" w:history="1">
        <w:r w:rsidR="0090210A" w:rsidRPr="002828F0">
          <w:rPr>
            <w:rStyle w:val="Hyperlink"/>
          </w:rPr>
          <w:t>2. Normative references</w:t>
        </w:r>
        <w:r w:rsidR="0090210A">
          <w:rPr>
            <w:webHidden/>
          </w:rPr>
          <w:tab/>
        </w:r>
        <w:r w:rsidR="0090210A">
          <w:rPr>
            <w:webHidden/>
          </w:rPr>
          <w:fldChar w:fldCharType="begin"/>
        </w:r>
        <w:r w:rsidR="0090210A">
          <w:rPr>
            <w:webHidden/>
          </w:rPr>
          <w:instrText xml:space="preserve"> PAGEREF _Toc65501277 \h </w:instrText>
        </w:r>
        <w:r w:rsidR="0090210A">
          <w:rPr>
            <w:webHidden/>
          </w:rPr>
        </w:r>
        <w:r w:rsidR="0090210A">
          <w:rPr>
            <w:webHidden/>
          </w:rPr>
          <w:fldChar w:fldCharType="separate"/>
        </w:r>
        <w:r w:rsidR="0090210A">
          <w:rPr>
            <w:webHidden/>
          </w:rPr>
          <w:t>1</w:t>
        </w:r>
        <w:r w:rsidR="0090210A">
          <w:rPr>
            <w:webHidden/>
          </w:rPr>
          <w:fldChar w:fldCharType="end"/>
        </w:r>
      </w:hyperlink>
    </w:p>
    <w:p w14:paraId="50A25D59" w14:textId="46781552" w:rsidR="0090210A" w:rsidRDefault="00C126DF">
      <w:pPr>
        <w:pStyle w:val="TOC1"/>
        <w:rPr>
          <w:b w:val="0"/>
          <w:bCs w:val="0"/>
        </w:rPr>
      </w:pPr>
      <w:hyperlink w:anchor="_Toc65501278" w:history="1">
        <w:r w:rsidR="0090210A" w:rsidRPr="002828F0">
          <w:rPr>
            <w:rStyle w:val="Hyperlink"/>
          </w:rPr>
          <w:t>3. Terms and definitions, symbols and conventions</w:t>
        </w:r>
        <w:r w:rsidR="0090210A">
          <w:rPr>
            <w:webHidden/>
          </w:rPr>
          <w:tab/>
        </w:r>
        <w:r w:rsidR="0090210A">
          <w:rPr>
            <w:webHidden/>
          </w:rPr>
          <w:fldChar w:fldCharType="begin"/>
        </w:r>
        <w:r w:rsidR="0090210A">
          <w:rPr>
            <w:webHidden/>
          </w:rPr>
          <w:instrText xml:space="preserve"> PAGEREF _Toc65501278 \h </w:instrText>
        </w:r>
        <w:r w:rsidR="0090210A">
          <w:rPr>
            <w:webHidden/>
          </w:rPr>
        </w:r>
        <w:r w:rsidR="0090210A">
          <w:rPr>
            <w:webHidden/>
          </w:rPr>
          <w:fldChar w:fldCharType="separate"/>
        </w:r>
        <w:r w:rsidR="0090210A">
          <w:rPr>
            <w:webHidden/>
          </w:rPr>
          <w:t>1</w:t>
        </w:r>
        <w:r w:rsidR="0090210A">
          <w:rPr>
            <w:webHidden/>
          </w:rPr>
          <w:fldChar w:fldCharType="end"/>
        </w:r>
      </w:hyperlink>
    </w:p>
    <w:p w14:paraId="7FE404DB" w14:textId="178F0F8D" w:rsidR="0090210A" w:rsidRDefault="00C126DF">
      <w:pPr>
        <w:pStyle w:val="TOC2"/>
        <w:rPr>
          <w:b w:val="0"/>
          <w:bCs w:val="0"/>
        </w:rPr>
      </w:pPr>
      <w:hyperlink w:anchor="_Toc65501279" w:history="1">
        <w:r w:rsidR="0090210A" w:rsidRPr="002828F0">
          <w:rPr>
            <w:rStyle w:val="Hyperlink"/>
          </w:rPr>
          <w:t>3.1 Terms and definitions</w:t>
        </w:r>
        <w:r w:rsidR="0090210A">
          <w:rPr>
            <w:webHidden/>
          </w:rPr>
          <w:tab/>
        </w:r>
        <w:r w:rsidR="0090210A">
          <w:rPr>
            <w:webHidden/>
          </w:rPr>
          <w:fldChar w:fldCharType="begin"/>
        </w:r>
        <w:r w:rsidR="0090210A">
          <w:rPr>
            <w:webHidden/>
          </w:rPr>
          <w:instrText xml:space="preserve"> PAGEREF _Toc65501279 \h </w:instrText>
        </w:r>
        <w:r w:rsidR="0090210A">
          <w:rPr>
            <w:webHidden/>
          </w:rPr>
        </w:r>
        <w:r w:rsidR="0090210A">
          <w:rPr>
            <w:webHidden/>
          </w:rPr>
          <w:fldChar w:fldCharType="separate"/>
        </w:r>
        <w:r w:rsidR="0090210A">
          <w:rPr>
            <w:webHidden/>
          </w:rPr>
          <w:t>1</w:t>
        </w:r>
        <w:r w:rsidR="0090210A">
          <w:rPr>
            <w:webHidden/>
          </w:rPr>
          <w:fldChar w:fldCharType="end"/>
        </w:r>
      </w:hyperlink>
    </w:p>
    <w:p w14:paraId="699B4A7B" w14:textId="58A287D4" w:rsidR="0090210A" w:rsidRDefault="00C126DF">
      <w:pPr>
        <w:pStyle w:val="TOC1"/>
        <w:rPr>
          <w:b w:val="0"/>
          <w:bCs w:val="0"/>
        </w:rPr>
      </w:pPr>
      <w:hyperlink w:anchor="_Toc65501280" w:history="1">
        <w:r w:rsidR="0090210A" w:rsidRPr="002828F0">
          <w:rPr>
            <w:rStyle w:val="Hyperlink"/>
          </w:rPr>
          <w:t>4. Language concepts</w:t>
        </w:r>
        <w:r w:rsidR="0090210A">
          <w:rPr>
            <w:webHidden/>
          </w:rPr>
          <w:tab/>
        </w:r>
        <w:r w:rsidR="0090210A">
          <w:rPr>
            <w:webHidden/>
          </w:rPr>
          <w:fldChar w:fldCharType="begin"/>
        </w:r>
        <w:r w:rsidR="0090210A">
          <w:rPr>
            <w:webHidden/>
          </w:rPr>
          <w:instrText xml:space="preserve"> PAGEREF _Toc65501280 \h </w:instrText>
        </w:r>
        <w:r w:rsidR="0090210A">
          <w:rPr>
            <w:webHidden/>
          </w:rPr>
        </w:r>
        <w:r w:rsidR="0090210A">
          <w:rPr>
            <w:webHidden/>
          </w:rPr>
          <w:fldChar w:fldCharType="separate"/>
        </w:r>
        <w:r w:rsidR="0090210A">
          <w:rPr>
            <w:webHidden/>
          </w:rPr>
          <w:t>1</w:t>
        </w:r>
        <w:r w:rsidR="0090210A">
          <w:rPr>
            <w:webHidden/>
          </w:rPr>
          <w:fldChar w:fldCharType="end"/>
        </w:r>
      </w:hyperlink>
    </w:p>
    <w:p w14:paraId="05853385" w14:textId="183100C7" w:rsidR="0090210A" w:rsidRDefault="00C126DF">
      <w:pPr>
        <w:pStyle w:val="TOC1"/>
        <w:rPr>
          <w:b w:val="0"/>
          <w:bCs w:val="0"/>
        </w:rPr>
      </w:pPr>
      <w:hyperlink w:anchor="_Toc65501281" w:history="1">
        <w:r w:rsidR="0090210A" w:rsidRPr="002828F0">
          <w:rPr>
            <w:rStyle w:val="Hyperlink"/>
          </w:rPr>
          <w:t xml:space="preserve">5. </w:t>
        </w:r>
        <w:r w:rsidR="0090210A" w:rsidRPr="002828F0">
          <w:rPr>
            <w:rStyle w:val="Hyperlink"/>
            <w:rFonts w:cs="Calibri"/>
            <w:lang w:val="en"/>
          </w:rPr>
          <w:t>Avoiding programming language vulnerabilities in Java</w:t>
        </w:r>
        <w:r w:rsidR="0090210A">
          <w:rPr>
            <w:webHidden/>
          </w:rPr>
          <w:tab/>
        </w:r>
        <w:r w:rsidR="0090210A">
          <w:rPr>
            <w:webHidden/>
          </w:rPr>
          <w:fldChar w:fldCharType="begin"/>
        </w:r>
        <w:r w:rsidR="0090210A">
          <w:rPr>
            <w:webHidden/>
          </w:rPr>
          <w:instrText xml:space="preserve"> PAGEREF _Toc65501281 \h </w:instrText>
        </w:r>
        <w:r w:rsidR="0090210A">
          <w:rPr>
            <w:webHidden/>
          </w:rPr>
        </w:r>
        <w:r w:rsidR="0090210A">
          <w:rPr>
            <w:webHidden/>
          </w:rPr>
          <w:fldChar w:fldCharType="separate"/>
        </w:r>
        <w:r w:rsidR="0090210A">
          <w:rPr>
            <w:webHidden/>
          </w:rPr>
          <w:t>1</w:t>
        </w:r>
        <w:r w:rsidR="0090210A">
          <w:rPr>
            <w:webHidden/>
          </w:rPr>
          <w:fldChar w:fldCharType="end"/>
        </w:r>
      </w:hyperlink>
    </w:p>
    <w:p w14:paraId="621618D5" w14:textId="2116DC7F" w:rsidR="0090210A" w:rsidRDefault="00C126DF">
      <w:pPr>
        <w:pStyle w:val="TOC1"/>
        <w:rPr>
          <w:b w:val="0"/>
          <w:bCs w:val="0"/>
        </w:rPr>
      </w:pPr>
      <w:hyperlink w:anchor="_Toc65501282" w:history="1">
        <w:r w:rsidR="0090210A" w:rsidRPr="002828F0">
          <w:rPr>
            <w:rStyle w:val="Hyperlink"/>
          </w:rPr>
          <w:t>6. Specific Guidance for Java Vulnerabilities</w:t>
        </w:r>
        <w:r w:rsidR="0090210A">
          <w:rPr>
            <w:webHidden/>
          </w:rPr>
          <w:tab/>
        </w:r>
        <w:r w:rsidR="0090210A">
          <w:rPr>
            <w:webHidden/>
          </w:rPr>
          <w:fldChar w:fldCharType="begin"/>
        </w:r>
        <w:r w:rsidR="0090210A">
          <w:rPr>
            <w:webHidden/>
          </w:rPr>
          <w:instrText xml:space="preserve"> PAGEREF _Toc65501282 \h </w:instrText>
        </w:r>
        <w:r w:rsidR="0090210A">
          <w:rPr>
            <w:webHidden/>
          </w:rPr>
        </w:r>
        <w:r w:rsidR="0090210A">
          <w:rPr>
            <w:webHidden/>
          </w:rPr>
          <w:fldChar w:fldCharType="separate"/>
        </w:r>
        <w:r w:rsidR="0090210A">
          <w:rPr>
            <w:webHidden/>
          </w:rPr>
          <w:t>1</w:t>
        </w:r>
        <w:r w:rsidR="0090210A">
          <w:rPr>
            <w:webHidden/>
          </w:rPr>
          <w:fldChar w:fldCharType="end"/>
        </w:r>
      </w:hyperlink>
    </w:p>
    <w:p w14:paraId="04C380F8" w14:textId="1215AE5A" w:rsidR="0090210A" w:rsidRDefault="00C126DF">
      <w:pPr>
        <w:pStyle w:val="TOC2"/>
        <w:rPr>
          <w:b w:val="0"/>
          <w:bCs w:val="0"/>
        </w:rPr>
      </w:pPr>
      <w:hyperlink w:anchor="_Toc65501283" w:history="1">
        <w:r w:rsidR="0090210A" w:rsidRPr="002828F0">
          <w:rPr>
            <w:rStyle w:val="Hyperlink"/>
          </w:rPr>
          <w:t>6.1 General</w:t>
        </w:r>
        <w:r w:rsidR="0090210A">
          <w:rPr>
            <w:webHidden/>
          </w:rPr>
          <w:tab/>
        </w:r>
        <w:r w:rsidR="0090210A">
          <w:rPr>
            <w:webHidden/>
          </w:rPr>
          <w:fldChar w:fldCharType="begin"/>
        </w:r>
        <w:r w:rsidR="0090210A">
          <w:rPr>
            <w:webHidden/>
          </w:rPr>
          <w:instrText xml:space="preserve"> PAGEREF _Toc65501283 \h </w:instrText>
        </w:r>
        <w:r w:rsidR="0090210A">
          <w:rPr>
            <w:webHidden/>
          </w:rPr>
        </w:r>
        <w:r w:rsidR="0090210A">
          <w:rPr>
            <w:webHidden/>
          </w:rPr>
          <w:fldChar w:fldCharType="separate"/>
        </w:r>
        <w:r w:rsidR="0090210A">
          <w:rPr>
            <w:webHidden/>
          </w:rPr>
          <w:t>1</w:t>
        </w:r>
        <w:r w:rsidR="0090210A">
          <w:rPr>
            <w:webHidden/>
          </w:rPr>
          <w:fldChar w:fldCharType="end"/>
        </w:r>
      </w:hyperlink>
    </w:p>
    <w:p w14:paraId="5B37588C" w14:textId="7324963C" w:rsidR="0090210A" w:rsidRDefault="00C126DF">
      <w:pPr>
        <w:pStyle w:val="TOC2"/>
        <w:rPr>
          <w:b w:val="0"/>
          <w:bCs w:val="0"/>
        </w:rPr>
      </w:pPr>
      <w:hyperlink w:anchor="_Toc65501284" w:history="1">
        <w:r w:rsidR="0090210A" w:rsidRPr="002828F0">
          <w:rPr>
            <w:rStyle w:val="Hyperlink"/>
            <w:lang w:bidi="en-US"/>
          </w:rPr>
          <w:t>6.2 Type System [IHN]</w:t>
        </w:r>
        <w:r w:rsidR="0090210A">
          <w:rPr>
            <w:webHidden/>
          </w:rPr>
          <w:tab/>
        </w:r>
        <w:r w:rsidR="0090210A">
          <w:rPr>
            <w:webHidden/>
          </w:rPr>
          <w:fldChar w:fldCharType="begin"/>
        </w:r>
        <w:r w:rsidR="0090210A">
          <w:rPr>
            <w:webHidden/>
          </w:rPr>
          <w:instrText xml:space="preserve"> PAGEREF _Toc65501284 \h </w:instrText>
        </w:r>
        <w:r w:rsidR="0090210A">
          <w:rPr>
            <w:webHidden/>
          </w:rPr>
        </w:r>
        <w:r w:rsidR="0090210A">
          <w:rPr>
            <w:webHidden/>
          </w:rPr>
          <w:fldChar w:fldCharType="separate"/>
        </w:r>
        <w:r w:rsidR="0090210A">
          <w:rPr>
            <w:webHidden/>
          </w:rPr>
          <w:t>1</w:t>
        </w:r>
        <w:r w:rsidR="0090210A">
          <w:rPr>
            <w:webHidden/>
          </w:rPr>
          <w:fldChar w:fldCharType="end"/>
        </w:r>
      </w:hyperlink>
    </w:p>
    <w:p w14:paraId="754CE45F" w14:textId="704223B0" w:rsidR="0090210A" w:rsidRDefault="00C126DF">
      <w:pPr>
        <w:pStyle w:val="TOC2"/>
        <w:rPr>
          <w:b w:val="0"/>
          <w:bCs w:val="0"/>
        </w:rPr>
      </w:pPr>
      <w:hyperlink w:anchor="_Toc65501285" w:history="1">
        <w:r w:rsidR="0090210A" w:rsidRPr="002828F0">
          <w:rPr>
            <w:rStyle w:val="Hyperlink"/>
            <w:lang w:bidi="en-US"/>
          </w:rPr>
          <w:t>6.3 Bit representations [STR]</w:t>
        </w:r>
        <w:r w:rsidR="0090210A">
          <w:rPr>
            <w:webHidden/>
          </w:rPr>
          <w:tab/>
        </w:r>
        <w:r w:rsidR="0090210A">
          <w:rPr>
            <w:webHidden/>
          </w:rPr>
          <w:fldChar w:fldCharType="begin"/>
        </w:r>
        <w:r w:rsidR="0090210A">
          <w:rPr>
            <w:webHidden/>
          </w:rPr>
          <w:instrText xml:space="preserve"> PAGEREF _Toc65501285 \h </w:instrText>
        </w:r>
        <w:r w:rsidR="0090210A">
          <w:rPr>
            <w:webHidden/>
          </w:rPr>
        </w:r>
        <w:r w:rsidR="0090210A">
          <w:rPr>
            <w:webHidden/>
          </w:rPr>
          <w:fldChar w:fldCharType="separate"/>
        </w:r>
        <w:r w:rsidR="0090210A">
          <w:rPr>
            <w:webHidden/>
          </w:rPr>
          <w:t>1</w:t>
        </w:r>
        <w:r w:rsidR="0090210A">
          <w:rPr>
            <w:webHidden/>
          </w:rPr>
          <w:fldChar w:fldCharType="end"/>
        </w:r>
      </w:hyperlink>
    </w:p>
    <w:p w14:paraId="21E217D6" w14:textId="657233E3" w:rsidR="0090210A" w:rsidRDefault="00C126DF">
      <w:pPr>
        <w:pStyle w:val="TOC2"/>
        <w:rPr>
          <w:b w:val="0"/>
          <w:bCs w:val="0"/>
        </w:rPr>
      </w:pPr>
      <w:hyperlink w:anchor="_Toc65501286" w:history="1">
        <w:r w:rsidR="0090210A" w:rsidRPr="002828F0">
          <w:rPr>
            <w:rStyle w:val="Hyperlink"/>
            <w:lang w:bidi="en-US"/>
          </w:rPr>
          <w:t>6.4 Floating-point arithmetic [PLF]</w:t>
        </w:r>
        <w:r w:rsidR="0090210A">
          <w:rPr>
            <w:webHidden/>
          </w:rPr>
          <w:tab/>
        </w:r>
        <w:r w:rsidR="0090210A">
          <w:rPr>
            <w:webHidden/>
          </w:rPr>
          <w:fldChar w:fldCharType="begin"/>
        </w:r>
        <w:r w:rsidR="0090210A">
          <w:rPr>
            <w:webHidden/>
          </w:rPr>
          <w:instrText xml:space="preserve"> PAGEREF _Toc65501286 \h </w:instrText>
        </w:r>
        <w:r w:rsidR="0090210A">
          <w:rPr>
            <w:webHidden/>
          </w:rPr>
        </w:r>
        <w:r w:rsidR="0090210A">
          <w:rPr>
            <w:webHidden/>
          </w:rPr>
          <w:fldChar w:fldCharType="separate"/>
        </w:r>
        <w:r w:rsidR="0090210A">
          <w:rPr>
            <w:webHidden/>
          </w:rPr>
          <w:t>1</w:t>
        </w:r>
        <w:r w:rsidR="0090210A">
          <w:rPr>
            <w:webHidden/>
          </w:rPr>
          <w:fldChar w:fldCharType="end"/>
        </w:r>
      </w:hyperlink>
    </w:p>
    <w:p w14:paraId="79B92203" w14:textId="24E6735A" w:rsidR="0090210A" w:rsidRDefault="00C126DF">
      <w:pPr>
        <w:pStyle w:val="TOC2"/>
        <w:rPr>
          <w:b w:val="0"/>
          <w:bCs w:val="0"/>
        </w:rPr>
      </w:pPr>
      <w:hyperlink w:anchor="_Toc65501287" w:history="1">
        <w:r w:rsidR="0090210A" w:rsidRPr="002828F0">
          <w:rPr>
            <w:rStyle w:val="Hyperlink"/>
            <w:lang w:bidi="en-US"/>
          </w:rPr>
          <w:t>6.5 Enumerator issues [CCB]</w:t>
        </w:r>
        <w:r w:rsidR="0090210A">
          <w:rPr>
            <w:webHidden/>
          </w:rPr>
          <w:tab/>
        </w:r>
        <w:r w:rsidR="0090210A">
          <w:rPr>
            <w:webHidden/>
          </w:rPr>
          <w:fldChar w:fldCharType="begin"/>
        </w:r>
        <w:r w:rsidR="0090210A">
          <w:rPr>
            <w:webHidden/>
          </w:rPr>
          <w:instrText xml:space="preserve"> PAGEREF _Toc65501287 \h </w:instrText>
        </w:r>
        <w:r w:rsidR="0090210A">
          <w:rPr>
            <w:webHidden/>
          </w:rPr>
        </w:r>
        <w:r w:rsidR="0090210A">
          <w:rPr>
            <w:webHidden/>
          </w:rPr>
          <w:fldChar w:fldCharType="separate"/>
        </w:r>
        <w:r w:rsidR="0090210A">
          <w:rPr>
            <w:webHidden/>
          </w:rPr>
          <w:t>1</w:t>
        </w:r>
        <w:r w:rsidR="0090210A">
          <w:rPr>
            <w:webHidden/>
          </w:rPr>
          <w:fldChar w:fldCharType="end"/>
        </w:r>
      </w:hyperlink>
    </w:p>
    <w:p w14:paraId="4E5AD2E9" w14:textId="588DCE1D" w:rsidR="0090210A" w:rsidRDefault="00C126DF">
      <w:pPr>
        <w:pStyle w:val="TOC2"/>
        <w:rPr>
          <w:b w:val="0"/>
          <w:bCs w:val="0"/>
        </w:rPr>
      </w:pPr>
      <w:hyperlink w:anchor="_Toc65501288" w:history="1">
        <w:r w:rsidR="0090210A" w:rsidRPr="002828F0">
          <w:rPr>
            <w:rStyle w:val="Hyperlink"/>
            <w:lang w:bidi="en-US"/>
          </w:rPr>
          <w:t>6.6 Conversion errors [FLC]</w:t>
        </w:r>
        <w:r w:rsidR="0090210A">
          <w:rPr>
            <w:webHidden/>
          </w:rPr>
          <w:tab/>
        </w:r>
        <w:r w:rsidR="0090210A">
          <w:rPr>
            <w:webHidden/>
          </w:rPr>
          <w:fldChar w:fldCharType="begin"/>
        </w:r>
        <w:r w:rsidR="0090210A">
          <w:rPr>
            <w:webHidden/>
          </w:rPr>
          <w:instrText xml:space="preserve"> PAGEREF _Toc65501288 \h </w:instrText>
        </w:r>
        <w:r w:rsidR="0090210A">
          <w:rPr>
            <w:webHidden/>
          </w:rPr>
        </w:r>
        <w:r w:rsidR="0090210A">
          <w:rPr>
            <w:webHidden/>
          </w:rPr>
          <w:fldChar w:fldCharType="separate"/>
        </w:r>
        <w:r w:rsidR="0090210A">
          <w:rPr>
            <w:webHidden/>
          </w:rPr>
          <w:t>1</w:t>
        </w:r>
        <w:r w:rsidR="0090210A">
          <w:rPr>
            <w:webHidden/>
          </w:rPr>
          <w:fldChar w:fldCharType="end"/>
        </w:r>
      </w:hyperlink>
    </w:p>
    <w:p w14:paraId="0D5A1E5F" w14:textId="4BE3A06E" w:rsidR="0090210A" w:rsidRDefault="00C126DF">
      <w:pPr>
        <w:pStyle w:val="TOC2"/>
        <w:rPr>
          <w:b w:val="0"/>
          <w:bCs w:val="0"/>
        </w:rPr>
      </w:pPr>
      <w:hyperlink w:anchor="_Toc65501289" w:history="1">
        <w:r w:rsidR="0090210A" w:rsidRPr="002828F0">
          <w:rPr>
            <w:rStyle w:val="Hyperlink"/>
            <w:lang w:bidi="en-US"/>
          </w:rPr>
          <w:t>6.7 String termination [CJM]</w:t>
        </w:r>
        <w:r w:rsidR="0090210A">
          <w:rPr>
            <w:webHidden/>
          </w:rPr>
          <w:tab/>
        </w:r>
        <w:r w:rsidR="0090210A">
          <w:rPr>
            <w:webHidden/>
          </w:rPr>
          <w:fldChar w:fldCharType="begin"/>
        </w:r>
        <w:r w:rsidR="0090210A">
          <w:rPr>
            <w:webHidden/>
          </w:rPr>
          <w:instrText xml:space="preserve"> PAGEREF _Toc65501289 \h </w:instrText>
        </w:r>
        <w:r w:rsidR="0090210A">
          <w:rPr>
            <w:webHidden/>
          </w:rPr>
        </w:r>
        <w:r w:rsidR="0090210A">
          <w:rPr>
            <w:webHidden/>
          </w:rPr>
          <w:fldChar w:fldCharType="separate"/>
        </w:r>
        <w:r w:rsidR="0090210A">
          <w:rPr>
            <w:webHidden/>
          </w:rPr>
          <w:t>1</w:t>
        </w:r>
        <w:r w:rsidR="0090210A">
          <w:rPr>
            <w:webHidden/>
          </w:rPr>
          <w:fldChar w:fldCharType="end"/>
        </w:r>
      </w:hyperlink>
    </w:p>
    <w:p w14:paraId="554BE14D" w14:textId="131274E3" w:rsidR="0090210A" w:rsidRDefault="00C126DF">
      <w:pPr>
        <w:pStyle w:val="TOC2"/>
        <w:rPr>
          <w:b w:val="0"/>
          <w:bCs w:val="0"/>
        </w:rPr>
      </w:pPr>
      <w:hyperlink w:anchor="_Toc65501290" w:history="1">
        <w:r w:rsidR="0090210A" w:rsidRPr="002828F0">
          <w:rPr>
            <w:rStyle w:val="Hyperlink"/>
            <w:lang w:bidi="en-US"/>
          </w:rPr>
          <w:t>6.8 Buffer boundary violation (buffer overflow) [HCB]</w:t>
        </w:r>
        <w:r w:rsidR="0090210A">
          <w:rPr>
            <w:webHidden/>
          </w:rPr>
          <w:tab/>
        </w:r>
        <w:r w:rsidR="0090210A">
          <w:rPr>
            <w:webHidden/>
          </w:rPr>
          <w:fldChar w:fldCharType="begin"/>
        </w:r>
        <w:r w:rsidR="0090210A">
          <w:rPr>
            <w:webHidden/>
          </w:rPr>
          <w:instrText xml:space="preserve"> PAGEREF _Toc65501290 \h </w:instrText>
        </w:r>
        <w:r w:rsidR="0090210A">
          <w:rPr>
            <w:webHidden/>
          </w:rPr>
        </w:r>
        <w:r w:rsidR="0090210A">
          <w:rPr>
            <w:webHidden/>
          </w:rPr>
          <w:fldChar w:fldCharType="separate"/>
        </w:r>
        <w:r w:rsidR="0090210A">
          <w:rPr>
            <w:webHidden/>
          </w:rPr>
          <w:t>1</w:t>
        </w:r>
        <w:r w:rsidR="0090210A">
          <w:rPr>
            <w:webHidden/>
          </w:rPr>
          <w:fldChar w:fldCharType="end"/>
        </w:r>
      </w:hyperlink>
    </w:p>
    <w:p w14:paraId="5B0F290D" w14:textId="7F0AA555" w:rsidR="0090210A" w:rsidRDefault="00C126DF">
      <w:pPr>
        <w:pStyle w:val="TOC2"/>
        <w:rPr>
          <w:b w:val="0"/>
          <w:bCs w:val="0"/>
        </w:rPr>
      </w:pPr>
      <w:hyperlink w:anchor="_Toc65501291" w:history="1">
        <w:r w:rsidR="0090210A" w:rsidRPr="002828F0">
          <w:rPr>
            <w:rStyle w:val="Hyperlink"/>
            <w:lang w:bidi="en-US"/>
          </w:rPr>
          <w:t>6.9 Unchecked array indexing [XYZ]</w:t>
        </w:r>
        <w:r w:rsidR="0090210A">
          <w:rPr>
            <w:webHidden/>
          </w:rPr>
          <w:tab/>
        </w:r>
        <w:r w:rsidR="0090210A">
          <w:rPr>
            <w:webHidden/>
          </w:rPr>
          <w:fldChar w:fldCharType="begin"/>
        </w:r>
        <w:r w:rsidR="0090210A">
          <w:rPr>
            <w:webHidden/>
          </w:rPr>
          <w:instrText xml:space="preserve"> PAGEREF _Toc65501291 \h </w:instrText>
        </w:r>
        <w:r w:rsidR="0090210A">
          <w:rPr>
            <w:webHidden/>
          </w:rPr>
        </w:r>
        <w:r w:rsidR="0090210A">
          <w:rPr>
            <w:webHidden/>
          </w:rPr>
          <w:fldChar w:fldCharType="separate"/>
        </w:r>
        <w:r w:rsidR="0090210A">
          <w:rPr>
            <w:webHidden/>
          </w:rPr>
          <w:t>1</w:t>
        </w:r>
        <w:r w:rsidR="0090210A">
          <w:rPr>
            <w:webHidden/>
          </w:rPr>
          <w:fldChar w:fldCharType="end"/>
        </w:r>
      </w:hyperlink>
    </w:p>
    <w:p w14:paraId="6FA6CF02" w14:textId="0CEAABBE" w:rsidR="0090210A" w:rsidRDefault="00C126DF">
      <w:pPr>
        <w:pStyle w:val="TOC2"/>
        <w:rPr>
          <w:b w:val="0"/>
          <w:bCs w:val="0"/>
        </w:rPr>
      </w:pPr>
      <w:hyperlink w:anchor="_Toc65501292" w:history="1">
        <w:r w:rsidR="0090210A" w:rsidRPr="002828F0">
          <w:rPr>
            <w:rStyle w:val="Hyperlink"/>
            <w:lang w:bidi="en-US"/>
          </w:rPr>
          <w:t>6.10 Unchecked array copying [XYW]</w:t>
        </w:r>
        <w:r w:rsidR="0090210A">
          <w:rPr>
            <w:webHidden/>
          </w:rPr>
          <w:tab/>
        </w:r>
        <w:r w:rsidR="0090210A">
          <w:rPr>
            <w:webHidden/>
          </w:rPr>
          <w:fldChar w:fldCharType="begin"/>
        </w:r>
        <w:r w:rsidR="0090210A">
          <w:rPr>
            <w:webHidden/>
          </w:rPr>
          <w:instrText xml:space="preserve"> PAGEREF _Toc65501292 \h </w:instrText>
        </w:r>
        <w:r w:rsidR="0090210A">
          <w:rPr>
            <w:webHidden/>
          </w:rPr>
        </w:r>
        <w:r w:rsidR="0090210A">
          <w:rPr>
            <w:webHidden/>
          </w:rPr>
          <w:fldChar w:fldCharType="separate"/>
        </w:r>
        <w:r w:rsidR="0090210A">
          <w:rPr>
            <w:webHidden/>
          </w:rPr>
          <w:t>1</w:t>
        </w:r>
        <w:r w:rsidR="0090210A">
          <w:rPr>
            <w:webHidden/>
          </w:rPr>
          <w:fldChar w:fldCharType="end"/>
        </w:r>
      </w:hyperlink>
    </w:p>
    <w:p w14:paraId="6D606028" w14:textId="373E4594" w:rsidR="0090210A" w:rsidRDefault="00C126DF">
      <w:pPr>
        <w:pStyle w:val="TOC2"/>
        <w:rPr>
          <w:b w:val="0"/>
          <w:bCs w:val="0"/>
        </w:rPr>
      </w:pPr>
      <w:hyperlink w:anchor="_Toc65501293" w:history="1">
        <w:r w:rsidR="0090210A" w:rsidRPr="002828F0">
          <w:rPr>
            <w:rStyle w:val="Hyperlink"/>
            <w:lang w:bidi="en-US"/>
          </w:rPr>
          <w:t>6.11 Pointer type conversions [HFC]</w:t>
        </w:r>
        <w:r w:rsidR="0090210A">
          <w:rPr>
            <w:webHidden/>
          </w:rPr>
          <w:tab/>
        </w:r>
        <w:r w:rsidR="0090210A">
          <w:rPr>
            <w:webHidden/>
          </w:rPr>
          <w:fldChar w:fldCharType="begin"/>
        </w:r>
        <w:r w:rsidR="0090210A">
          <w:rPr>
            <w:webHidden/>
          </w:rPr>
          <w:instrText xml:space="preserve"> PAGEREF _Toc65501293 \h </w:instrText>
        </w:r>
        <w:r w:rsidR="0090210A">
          <w:rPr>
            <w:webHidden/>
          </w:rPr>
        </w:r>
        <w:r w:rsidR="0090210A">
          <w:rPr>
            <w:webHidden/>
          </w:rPr>
          <w:fldChar w:fldCharType="separate"/>
        </w:r>
        <w:r w:rsidR="0090210A">
          <w:rPr>
            <w:webHidden/>
          </w:rPr>
          <w:t>1</w:t>
        </w:r>
        <w:r w:rsidR="0090210A">
          <w:rPr>
            <w:webHidden/>
          </w:rPr>
          <w:fldChar w:fldCharType="end"/>
        </w:r>
      </w:hyperlink>
    </w:p>
    <w:p w14:paraId="2555D60B" w14:textId="7D2B7584" w:rsidR="0090210A" w:rsidRDefault="00C126DF">
      <w:pPr>
        <w:pStyle w:val="TOC2"/>
        <w:rPr>
          <w:b w:val="0"/>
          <w:bCs w:val="0"/>
        </w:rPr>
      </w:pPr>
      <w:hyperlink w:anchor="_Toc65501294" w:history="1">
        <w:r w:rsidR="0090210A" w:rsidRPr="002828F0">
          <w:rPr>
            <w:rStyle w:val="Hyperlink"/>
            <w:lang w:bidi="en-US"/>
          </w:rPr>
          <w:t>6.12 Pointer arithmetic [RVG]</w:t>
        </w:r>
        <w:r w:rsidR="0090210A">
          <w:rPr>
            <w:webHidden/>
          </w:rPr>
          <w:tab/>
        </w:r>
        <w:r w:rsidR="0090210A">
          <w:rPr>
            <w:webHidden/>
          </w:rPr>
          <w:fldChar w:fldCharType="begin"/>
        </w:r>
        <w:r w:rsidR="0090210A">
          <w:rPr>
            <w:webHidden/>
          </w:rPr>
          <w:instrText xml:space="preserve"> PAGEREF _Toc65501294 \h </w:instrText>
        </w:r>
        <w:r w:rsidR="0090210A">
          <w:rPr>
            <w:webHidden/>
          </w:rPr>
        </w:r>
        <w:r w:rsidR="0090210A">
          <w:rPr>
            <w:webHidden/>
          </w:rPr>
          <w:fldChar w:fldCharType="separate"/>
        </w:r>
        <w:r w:rsidR="0090210A">
          <w:rPr>
            <w:webHidden/>
          </w:rPr>
          <w:t>1</w:t>
        </w:r>
        <w:r w:rsidR="0090210A">
          <w:rPr>
            <w:webHidden/>
          </w:rPr>
          <w:fldChar w:fldCharType="end"/>
        </w:r>
      </w:hyperlink>
    </w:p>
    <w:p w14:paraId="6901330B" w14:textId="23BE7AE4" w:rsidR="0090210A" w:rsidRDefault="00C126DF">
      <w:pPr>
        <w:pStyle w:val="TOC2"/>
        <w:rPr>
          <w:b w:val="0"/>
          <w:bCs w:val="0"/>
        </w:rPr>
      </w:pPr>
      <w:hyperlink w:anchor="_Toc65501295" w:history="1">
        <w:r w:rsidR="0090210A" w:rsidRPr="002828F0">
          <w:rPr>
            <w:rStyle w:val="Hyperlink"/>
            <w:lang w:bidi="en-US"/>
          </w:rPr>
          <w:t>6.13 Null pointer dereference [XYH]</w:t>
        </w:r>
        <w:r w:rsidR="0090210A">
          <w:rPr>
            <w:webHidden/>
          </w:rPr>
          <w:tab/>
        </w:r>
        <w:r w:rsidR="0090210A">
          <w:rPr>
            <w:webHidden/>
          </w:rPr>
          <w:fldChar w:fldCharType="begin"/>
        </w:r>
        <w:r w:rsidR="0090210A">
          <w:rPr>
            <w:webHidden/>
          </w:rPr>
          <w:instrText xml:space="preserve"> PAGEREF _Toc65501295 \h </w:instrText>
        </w:r>
        <w:r w:rsidR="0090210A">
          <w:rPr>
            <w:webHidden/>
          </w:rPr>
        </w:r>
        <w:r w:rsidR="0090210A">
          <w:rPr>
            <w:webHidden/>
          </w:rPr>
          <w:fldChar w:fldCharType="separate"/>
        </w:r>
        <w:r w:rsidR="0090210A">
          <w:rPr>
            <w:webHidden/>
          </w:rPr>
          <w:t>1</w:t>
        </w:r>
        <w:r w:rsidR="0090210A">
          <w:rPr>
            <w:webHidden/>
          </w:rPr>
          <w:fldChar w:fldCharType="end"/>
        </w:r>
      </w:hyperlink>
    </w:p>
    <w:p w14:paraId="6E101F09" w14:textId="1F03C7A2" w:rsidR="0090210A" w:rsidRDefault="00C126DF">
      <w:pPr>
        <w:pStyle w:val="TOC2"/>
        <w:rPr>
          <w:b w:val="0"/>
          <w:bCs w:val="0"/>
        </w:rPr>
      </w:pPr>
      <w:hyperlink w:anchor="_Toc65501296" w:history="1">
        <w:r w:rsidR="0090210A" w:rsidRPr="002828F0">
          <w:rPr>
            <w:rStyle w:val="Hyperlink"/>
            <w:lang w:bidi="en-US"/>
          </w:rPr>
          <w:t>6.14 Dangling reference to heap [XYK]</w:t>
        </w:r>
        <w:r w:rsidR="0090210A">
          <w:rPr>
            <w:webHidden/>
          </w:rPr>
          <w:tab/>
        </w:r>
        <w:r w:rsidR="0090210A">
          <w:rPr>
            <w:webHidden/>
          </w:rPr>
          <w:fldChar w:fldCharType="begin"/>
        </w:r>
        <w:r w:rsidR="0090210A">
          <w:rPr>
            <w:webHidden/>
          </w:rPr>
          <w:instrText xml:space="preserve"> PAGEREF _Toc65501296 \h </w:instrText>
        </w:r>
        <w:r w:rsidR="0090210A">
          <w:rPr>
            <w:webHidden/>
          </w:rPr>
        </w:r>
        <w:r w:rsidR="0090210A">
          <w:rPr>
            <w:webHidden/>
          </w:rPr>
          <w:fldChar w:fldCharType="separate"/>
        </w:r>
        <w:r w:rsidR="0090210A">
          <w:rPr>
            <w:webHidden/>
          </w:rPr>
          <w:t>1</w:t>
        </w:r>
        <w:r w:rsidR="0090210A">
          <w:rPr>
            <w:webHidden/>
          </w:rPr>
          <w:fldChar w:fldCharType="end"/>
        </w:r>
      </w:hyperlink>
    </w:p>
    <w:p w14:paraId="7B8387A3" w14:textId="03943BB9" w:rsidR="0090210A" w:rsidRDefault="00C126DF">
      <w:pPr>
        <w:pStyle w:val="TOC2"/>
        <w:rPr>
          <w:b w:val="0"/>
          <w:bCs w:val="0"/>
        </w:rPr>
      </w:pPr>
      <w:hyperlink w:anchor="_Toc65501297" w:history="1">
        <w:r w:rsidR="0090210A" w:rsidRPr="002828F0">
          <w:rPr>
            <w:rStyle w:val="Hyperlink"/>
            <w:lang w:bidi="en-US"/>
          </w:rPr>
          <w:t>6.15 Arithmetic wrap-around error [FIF]</w:t>
        </w:r>
        <w:r w:rsidR="0090210A">
          <w:rPr>
            <w:webHidden/>
          </w:rPr>
          <w:tab/>
        </w:r>
        <w:r w:rsidR="0090210A">
          <w:rPr>
            <w:webHidden/>
          </w:rPr>
          <w:fldChar w:fldCharType="begin"/>
        </w:r>
        <w:r w:rsidR="0090210A">
          <w:rPr>
            <w:webHidden/>
          </w:rPr>
          <w:instrText xml:space="preserve"> PAGEREF _Toc65501297 \h </w:instrText>
        </w:r>
        <w:r w:rsidR="0090210A">
          <w:rPr>
            <w:webHidden/>
          </w:rPr>
        </w:r>
        <w:r w:rsidR="0090210A">
          <w:rPr>
            <w:webHidden/>
          </w:rPr>
          <w:fldChar w:fldCharType="separate"/>
        </w:r>
        <w:r w:rsidR="0090210A">
          <w:rPr>
            <w:webHidden/>
          </w:rPr>
          <w:t>1</w:t>
        </w:r>
        <w:r w:rsidR="0090210A">
          <w:rPr>
            <w:webHidden/>
          </w:rPr>
          <w:fldChar w:fldCharType="end"/>
        </w:r>
      </w:hyperlink>
    </w:p>
    <w:p w14:paraId="7FF783A7" w14:textId="3C12F1E7" w:rsidR="0090210A" w:rsidRDefault="00C126DF">
      <w:pPr>
        <w:pStyle w:val="TOC2"/>
        <w:rPr>
          <w:b w:val="0"/>
          <w:bCs w:val="0"/>
        </w:rPr>
      </w:pPr>
      <w:hyperlink w:anchor="_Toc65501298" w:history="1">
        <w:r w:rsidR="0090210A" w:rsidRPr="002828F0">
          <w:rPr>
            <w:rStyle w:val="Hyperlink"/>
            <w:lang w:bidi="en-US"/>
          </w:rPr>
          <w:t>6.16 Using shift operations for multiplication and division [PIK]</w:t>
        </w:r>
        <w:r w:rsidR="0090210A">
          <w:rPr>
            <w:webHidden/>
          </w:rPr>
          <w:tab/>
        </w:r>
        <w:r w:rsidR="0090210A">
          <w:rPr>
            <w:webHidden/>
          </w:rPr>
          <w:fldChar w:fldCharType="begin"/>
        </w:r>
        <w:r w:rsidR="0090210A">
          <w:rPr>
            <w:webHidden/>
          </w:rPr>
          <w:instrText xml:space="preserve"> PAGEREF _Toc65501298 \h </w:instrText>
        </w:r>
        <w:r w:rsidR="0090210A">
          <w:rPr>
            <w:webHidden/>
          </w:rPr>
        </w:r>
        <w:r w:rsidR="0090210A">
          <w:rPr>
            <w:webHidden/>
          </w:rPr>
          <w:fldChar w:fldCharType="separate"/>
        </w:r>
        <w:r w:rsidR="0090210A">
          <w:rPr>
            <w:webHidden/>
          </w:rPr>
          <w:t>1</w:t>
        </w:r>
        <w:r w:rsidR="0090210A">
          <w:rPr>
            <w:webHidden/>
          </w:rPr>
          <w:fldChar w:fldCharType="end"/>
        </w:r>
      </w:hyperlink>
    </w:p>
    <w:p w14:paraId="55829F38" w14:textId="75D2C9F2" w:rsidR="0090210A" w:rsidRDefault="00C126DF">
      <w:pPr>
        <w:pStyle w:val="TOC2"/>
        <w:rPr>
          <w:b w:val="0"/>
          <w:bCs w:val="0"/>
        </w:rPr>
      </w:pPr>
      <w:hyperlink w:anchor="_Toc65501299" w:history="1">
        <w:r w:rsidR="0090210A" w:rsidRPr="002828F0">
          <w:rPr>
            <w:rStyle w:val="Hyperlink"/>
            <w:lang w:bidi="en-US"/>
          </w:rPr>
          <w:t>6.17 Choice of clear names [NAI]</w:t>
        </w:r>
        <w:r w:rsidR="0090210A">
          <w:rPr>
            <w:webHidden/>
          </w:rPr>
          <w:tab/>
        </w:r>
        <w:r w:rsidR="0090210A">
          <w:rPr>
            <w:webHidden/>
          </w:rPr>
          <w:fldChar w:fldCharType="begin"/>
        </w:r>
        <w:r w:rsidR="0090210A">
          <w:rPr>
            <w:webHidden/>
          </w:rPr>
          <w:instrText xml:space="preserve"> PAGEREF _Toc65501299 \h </w:instrText>
        </w:r>
        <w:r w:rsidR="0090210A">
          <w:rPr>
            <w:webHidden/>
          </w:rPr>
        </w:r>
        <w:r w:rsidR="0090210A">
          <w:rPr>
            <w:webHidden/>
          </w:rPr>
          <w:fldChar w:fldCharType="separate"/>
        </w:r>
        <w:r w:rsidR="0090210A">
          <w:rPr>
            <w:webHidden/>
          </w:rPr>
          <w:t>1</w:t>
        </w:r>
        <w:r w:rsidR="0090210A">
          <w:rPr>
            <w:webHidden/>
          </w:rPr>
          <w:fldChar w:fldCharType="end"/>
        </w:r>
      </w:hyperlink>
    </w:p>
    <w:p w14:paraId="0F23036F" w14:textId="4544FFB2" w:rsidR="0090210A" w:rsidRDefault="00C126DF">
      <w:pPr>
        <w:pStyle w:val="TOC2"/>
        <w:rPr>
          <w:b w:val="0"/>
          <w:bCs w:val="0"/>
        </w:rPr>
      </w:pPr>
      <w:hyperlink w:anchor="_Toc65501300" w:history="1">
        <w:r w:rsidR="0090210A" w:rsidRPr="002828F0">
          <w:rPr>
            <w:rStyle w:val="Hyperlink"/>
            <w:lang w:bidi="en-US"/>
          </w:rPr>
          <w:t>6.18 Dead store [WXQ]</w:t>
        </w:r>
        <w:r w:rsidR="0090210A">
          <w:rPr>
            <w:webHidden/>
          </w:rPr>
          <w:tab/>
        </w:r>
        <w:r w:rsidR="0090210A">
          <w:rPr>
            <w:webHidden/>
          </w:rPr>
          <w:fldChar w:fldCharType="begin"/>
        </w:r>
        <w:r w:rsidR="0090210A">
          <w:rPr>
            <w:webHidden/>
          </w:rPr>
          <w:instrText xml:space="preserve"> PAGEREF _Toc65501300 \h </w:instrText>
        </w:r>
        <w:r w:rsidR="0090210A">
          <w:rPr>
            <w:webHidden/>
          </w:rPr>
        </w:r>
        <w:r w:rsidR="0090210A">
          <w:rPr>
            <w:webHidden/>
          </w:rPr>
          <w:fldChar w:fldCharType="separate"/>
        </w:r>
        <w:r w:rsidR="0090210A">
          <w:rPr>
            <w:webHidden/>
          </w:rPr>
          <w:t>1</w:t>
        </w:r>
        <w:r w:rsidR="0090210A">
          <w:rPr>
            <w:webHidden/>
          </w:rPr>
          <w:fldChar w:fldCharType="end"/>
        </w:r>
      </w:hyperlink>
    </w:p>
    <w:p w14:paraId="4D4775DE" w14:textId="3DE397DF" w:rsidR="0090210A" w:rsidRDefault="00C126DF">
      <w:pPr>
        <w:pStyle w:val="TOC2"/>
        <w:rPr>
          <w:b w:val="0"/>
          <w:bCs w:val="0"/>
        </w:rPr>
      </w:pPr>
      <w:hyperlink w:anchor="_Toc65501301" w:history="1">
        <w:r w:rsidR="0090210A" w:rsidRPr="002828F0">
          <w:rPr>
            <w:rStyle w:val="Hyperlink"/>
            <w:lang w:bidi="en-US"/>
          </w:rPr>
          <w:t>6.19 Unused variable [YZS]</w:t>
        </w:r>
        <w:r w:rsidR="0090210A">
          <w:rPr>
            <w:webHidden/>
          </w:rPr>
          <w:tab/>
        </w:r>
        <w:r w:rsidR="0090210A">
          <w:rPr>
            <w:webHidden/>
          </w:rPr>
          <w:fldChar w:fldCharType="begin"/>
        </w:r>
        <w:r w:rsidR="0090210A">
          <w:rPr>
            <w:webHidden/>
          </w:rPr>
          <w:instrText xml:space="preserve"> PAGEREF _Toc65501301 \h </w:instrText>
        </w:r>
        <w:r w:rsidR="0090210A">
          <w:rPr>
            <w:webHidden/>
          </w:rPr>
        </w:r>
        <w:r w:rsidR="0090210A">
          <w:rPr>
            <w:webHidden/>
          </w:rPr>
          <w:fldChar w:fldCharType="separate"/>
        </w:r>
        <w:r w:rsidR="0090210A">
          <w:rPr>
            <w:webHidden/>
          </w:rPr>
          <w:t>1</w:t>
        </w:r>
        <w:r w:rsidR="0090210A">
          <w:rPr>
            <w:webHidden/>
          </w:rPr>
          <w:fldChar w:fldCharType="end"/>
        </w:r>
      </w:hyperlink>
    </w:p>
    <w:p w14:paraId="4981967F" w14:textId="0265E51A" w:rsidR="0090210A" w:rsidRDefault="00C126DF">
      <w:pPr>
        <w:pStyle w:val="TOC2"/>
        <w:rPr>
          <w:b w:val="0"/>
          <w:bCs w:val="0"/>
        </w:rPr>
      </w:pPr>
      <w:hyperlink w:anchor="_Toc65501302" w:history="1">
        <w:r w:rsidR="0090210A" w:rsidRPr="002828F0">
          <w:rPr>
            <w:rStyle w:val="Hyperlink"/>
            <w:lang w:bidi="en-US"/>
          </w:rPr>
          <w:t>6.20 Identifier name reuse [YOW]</w:t>
        </w:r>
        <w:r w:rsidR="0090210A">
          <w:rPr>
            <w:webHidden/>
          </w:rPr>
          <w:tab/>
        </w:r>
        <w:r w:rsidR="0090210A">
          <w:rPr>
            <w:webHidden/>
          </w:rPr>
          <w:fldChar w:fldCharType="begin"/>
        </w:r>
        <w:r w:rsidR="0090210A">
          <w:rPr>
            <w:webHidden/>
          </w:rPr>
          <w:instrText xml:space="preserve"> PAGEREF _Toc65501302 \h </w:instrText>
        </w:r>
        <w:r w:rsidR="0090210A">
          <w:rPr>
            <w:webHidden/>
          </w:rPr>
        </w:r>
        <w:r w:rsidR="0090210A">
          <w:rPr>
            <w:webHidden/>
          </w:rPr>
          <w:fldChar w:fldCharType="separate"/>
        </w:r>
        <w:r w:rsidR="0090210A">
          <w:rPr>
            <w:webHidden/>
          </w:rPr>
          <w:t>1</w:t>
        </w:r>
        <w:r w:rsidR="0090210A">
          <w:rPr>
            <w:webHidden/>
          </w:rPr>
          <w:fldChar w:fldCharType="end"/>
        </w:r>
      </w:hyperlink>
    </w:p>
    <w:p w14:paraId="0B775F9B" w14:textId="00D6DB3E" w:rsidR="0090210A" w:rsidRDefault="00C126DF">
      <w:pPr>
        <w:pStyle w:val="TOC2"/>
        <w:rPr>
          <w:b w:val="0"/>
          <w:bCs w:val="0"/>
        </w:rPr>
      </w:pPr>
      <w:hyperlink w:anchor="_Toc65501303" w:history="1">
        <w:r w:rsidR="0090210A" w:rsidRPr="002828F0">
          <w:rPr>
            <w:rStyle w:val="Hyperlink"/>
            <w:lang w:bidi="en-US"/>
          </w:rPr>
          <w:t>6.21 Namespace issues [BJL]</w:t>
        </w:r>
        <w:r w:rsidR="0090210A">
          <w:rPr>
            <w:webHidden/>
          </w:rPr>
          <w:tab/>
        </w:r>
        <w:r w:rsidR="0090210A">
          <w:rPr>
            <w:webHidden/>
          </w:rPr>
          <w:fldChar w:fldCharType="begin"/>
        </w:r>
        <w:r w:rsidR="0090210A">
          <w:rPr>
            <w:webHidden/>
          </w:rPr>
          <w:instrText xml:space="preserve"> PAGEREF _Toc65501303 \h </w:instrText>
        </w:r>
        <w:r w:rsidR="0090210A">
          <w:rPr>
            <w:webHidden/>
          </w:rPr>
        </w:r>
        <w:r w:rsidR="0090210A">
          <w:rPr>
            <w:webHidden/>
          </w:rPr>
          <w:fldChar w:fldCharType="separate"/>
        </w:r>
        <w:r w:rsidR="0090210A">
          <w:rPr>
            <w:webHidden/>
          </w:rPr>
          <w:t>1</w:t>
        </w:r>
        <w:r w:rsidR="0090210A">
          <w:rPr>
            <w:webHidden/>
          </w:rPr>
          <w:fldChar w:fldCharType="end"/>
        </w:r>
      </w:hyperlink>
    </w:p>
    <w:p w14:paraId="7D9B6C23" w14:textId="4D441B69" w:rsidR="0090210A" w:rsidRDefault="00C126DF">
      <w:pPr>
        <w:pStyle w:val="TOC2"/>
        <w:rPr>
          <w:b w:val="0"/>
          <w:bCs w:val="0"/>
        </w:rPr>
      </w:pPr>
      <w:hyperlink w:anchor="_Toc65501304" w:history="1">
        <w:r w:rsidR="0090210A" w:rsidRPr="002828F0">
          <w:rPr>
            <w:rStyle w:val="Hyperlink"/>
            <w:lang w:bidi="en-US"/>
          </w:rPr>
          <w:t>6.22 Initialization of variables [LAV]</w:t>
        </w:r>
        <w:r w:rsidR="0090210A">
          <w:rPr>
            <w:webHidden/>
          </w:rPr>
          <w:tab/>
        </w:r>
        <w:r w:rsidR="0090210A">
          <w:rPr>
            <w:webHidden/>
          </w:rPr>
          <w:fldChar w:fldCharType="begin"/>
        </w:r>
        <w:r w:rsidR="0090210A">
          <w:rPr>
            <w:webHidden/>
          </w:rPr>
          <w:instrText xml:space="preserve"> PAGEREF _Toc65501304 \h </w:instrText>
        </w:r>
        <w:r w:rsidR="0090210A">
          <w:rPr>
            <w:webHidden/>
          </w:rPr>
        </w:r>
        <w:r w:rsidR="0090210A">
          <w:rPr>
            <w:webHidden/>
          </w:rPr>
          <w:fldChar w:fldCharType="separate"/>
        </w:r>
        <w:r w:rsidR="0090210A">
          <w:rPr>
            <w:webHidden/>
          </w:rPr>
          <w:t>1</w:t>
        </w:r>
        <w:r w:rsidR="0090210A">
          <w:rPr>
            <w:webHidden/>
          </w:rPr>
          <w:fldChar w:fldCharType="end"/>
        </w:r>
      </w:hyperlink>
    </w:p>
    <w:p w14:paraId="4E9068B6" w14:textId="1836A6B4" w:rsidR="0090210A" w:rsidRDefault="00C126DF">
      <w:pPr>
        <w:pStyle w:val="TOC2"/>
        <w:rPr>
          <w:b w:val="0"/>
          <w:bCs w:val="0"/>
        </w:rPr>
      </w:pPr>
      <w:hyperlink w:anchor="_Toc65501305" w:history="1">
        <w:r w:rsidR="0090210A" w:rsidRPr="002828F0">
          <w:rPr>
            <w:rStyle w:val="Hyperlink"/>
            <w:lang w:bidi="en-US"/>
          </w:rPr>
          <w:t>6.23 Operator precedence and associativity [JCW]</w:t>
        </w:r>
        <w:r w:rsidR="0090210A">
          <w:rPr>
            <w:webHidden/>
          </w:rPr>
          <w:tab/>
        </w:r>
        <w:r w:rsidR="0090210A">
          <w:rPr>
            <w:webHidden/>
          </w:rPr>
          <w:fldChar w:fldCharType="begin"/>
        </w:r>
        <w:r w:rsidR="0090210A">
          <w:rPr>
            <w:webHidden/>
          </w:rPr>
          <w:instrText xml:space="preserve"> PAGEREF _Toc65501305 \h </w:instrText>
        </w:r>
        <w:r w:rsidR="0090210A">
          <w:rPr>
            <w:webHidden/>
          </w:rPr>
        </w:r>
        <w:r w:rsidR="0090210A">
          <w:rPr>
            <w:webHidden/>
          </w:rPr>
          <w:fldChar w:fldCharType="separate"/>
        </w:r>
        <w:r w:rsidR="0090210A">
          <w:rPr>
            <w:webHidden/>
          </w:rPr>
          <w:t>1</w:t>
        </w:r>
        <w:r w:rsidR="0090210A">
          <w:rPr>
            <w:webHidden/>
          </w:rPr>
          <w:fldChar w:fldCharType="end"/>
        </w:r>
      </w:hyperlink>
    </w:p>
    <w:p w14:paraId="150DDA79" w14:textId="73355BFE" w:rsidR="0090210A" w:rsidRDefault="00C126DF">
      <w:pPr>
        <w:pStyle w:val="TOC2"/>
        <w:rPr>
          <w:b w:val="0"/>
          <w:bCs w:val="0"/>
        </w:rPr>
      </w:pPr>
      <w:hyperlink w:anchor="_Toc65501306" w:history="1">
        <w:r w:rsidR="0090210A" w:rsidRPr="002828F0">
          <w:rPr>
            <w:rStyle w:val="Hyperlink"/>
            <w:lang w:bidi="en-US"/>
          </w:rPr>
          <w:t>6.24 Side-effects and order of evaluation</w:t>
        </w:r>
        <w:r w:rsidR="0090210A" w:rsidRPr="002828F0">
          <w:rPr>
            <w:rStyle w:val="Hyperlink"/>
          </w:rPr>
          <w:t xml:space="preserve"> of operands</w:t>
        </w:r>
        <w:r w:rsidR="0090210A" w:rsidRPr="002828F0">
          <w:rPr>
            <w:rStyle w:val="Hyperlink"/>
            <w:lang w:bidi="en-US"/>
          </w:rPr>
          <w:t xml:space="preserve"> [SAM]</w:t>
        </w:r>
        <w:r w:rsidR="0090210A">
          <w:rPr>
            <w:webHidden/>
          </w:rPr>
          <w:tab/>
        </w:r>
        <w:r w:rsidR="0090210A">
          <w:rPr>
            <w:webHidden/>
          </w:rPr>
          <w:fldChar w:fldCharType="begin"/>
        </w:r>
        <w:r w:rsidR="0090210A">
          <w:rPr>
            <w:webHidden/>
          </w:rPr>
          <w:instrText xml:space="preserve"> PAGEREF _Toc65501306 \h </w:instrText>
        </w:r>
        <w:r w:rsidR="0090210A">
          <w:rPr>
            <w:webHidden/>
          </w:rPr>
        </w:r>
        <w:r w:rsidR="0090210A">
          <w:rPr>
            <w:webHidden/>
          </w:rPr>
          <w:fldChar w:fldCharType="separate"/>
        </w:r>
        <w:r w:rsidR="0090210A">
          <w:rPr>
            <w:webHidden/>
          </w:rPr>
          <w:t>1</w:t>
        </w:r>
        <w:r w:rsidR="0090210A">
          <w:rPr>
            <w:webHidden/>
          </w:rPr>
          <w:fldChar w:fldCharType="end"/>
        </w:r>
      </w:hyperlink>
    </w:p>
    <w:p w14:paraId="4F830AF4" w14:textId="3E46832E" w:rsidR="0090210A" w:rsidRDefault="00C126DF">
      <w:pPr>
        <w:pStyle w:val="TOC2"/>
        <w:rPr>
          <w:b w:val="0"/>
          <w:bCs w:val="0"/>
        </w:rPr>
      </w:pPr>
      <w:hyperlink w:anchor="_Toc65501307" w:history="1">
        <w:r w:rsidR="0090210A" w:rsidRPr="002828F0">
          <w:rPr>
            <w:rStyle w:val="Hyperlink"/>
            <w:lang w:bidi="en-US"/>
          </w:rPr>
          <w:t>6.25 Likely incorrect expression [KOA]</w:t>
        </w:r>
        <w:r w:rsidR="0090210A">
          <w:rPr>
            <w:webHidden/>
          </w:rPr>
          <w:tab/>
        </w:r>
        <w:r w:rsidR="0090210A">
          <w:rPr>
            <w:webHidden/>
          </w:rPr>
          <w:fldChar w:fldCharType="begin"/>
        </w:r>
        <w:r w:rsidR="0090210A">
          <w:rPr>
            <w:webHidden/>
          </w:rPr>
          <w:instrText xml:space="preserve"> PAGEREF _Toc65501307 \h </w:instrText>
        </w:r>
        <w:r w:rsidR="0090210A">
          <w:rPr>
            <w:webHidden/>
          </w:rPr>
        </w:r>
        <w:r w:rsidR="0090210A">
          <w:rPr>
            <w:webHidden/>
          </w:rPr>
          <w:fldChar w:fldCharType="separate"/>
        </w:r>
        <w:r w:rsidR="0090210A">
          <w:rPr>
            <w:webHidden/>
          </w:rPr>
          <w:t>1</w:t>
        </w:r>
        <w:r w:rsidR="0090210A">
          <w:rPr>
            <w:webHidden/>
          </w:rPr>
          <w:fldChar w:fldCharType="end"/>
        </w:r>
      </w:hyperlink>
    </w:p>
    <w:p w14:paraId="714818EA" w14:textId="14EB7BDE" w:rsidR="0090210A" w:rsidRDefault="00C126DF">
      <w:pPr>
        <w:pStyle w:val="TOC2"/>
        <w:rPr>
          <w:b w:val="0"/>
          <w:bCs w:val="0"/>
        </w:rPr>
      </w:pPr>
      <w:hyperlink w:anchor="_Toc65501308" w:history="1">
        <w:r w:rsidR="0090210A" w:rsidRPr="002828F0">
          <w:rPr>
            <w:rStyle w:val="Hyperlink"/>
            <w:lang w:bidi="en-US"/>
          </w:rPr>
          <w:t>6.26 Dead and deactivated code [XYQ]</w:t>
        </w:r>
        <w:r w:rsidR="0090210A">
          <w:rPr>
            <w:webHidden/>
          </w:rPr>
          <w:tab/>
        </w:r>
        <w:r w:rsidR="0090210A">
          <w:rPr>
            <w:webHidden/>
          </w:rPr>
          <w:fldChar w:fldCharType="begin"/>
        </w:r>
        <w:r w:rsidR="0090210A">
          <w:rPr>
            <w:webHidden/>
          </w:rPr>
          <w:instrText xml:space="preserve"> PAGEREF _Toc65501308 \h </w:instrText>
        </w:r>
        <w:r w:rsidR="0090210A">
          <w:rPr>
            <w:webHidden/>
          </w:rPr>
        </w:r>
        <w:r w:rsidR="0090210A">
          <w:rPr>
            <w:webHidden/>
          </w:rPr>
          <w:fldChar w:fldCharType="separate"/>
        </w:r>
        <w:r w:rsidR="0090210A">
          <w:rPr>
            <w:webHidden/>
          </w:rPr>
          <w:t>1</w:t>
        </w:r>
        <w:r w:rsidR="0090210A">
          <w:rPr>
            <w:webHidden/>
          </w:rPr>
          <w:fldChar w:fldCharType="end"/>
        </w:r>
      </w:hyperlink>
    </w:p>
    <w:p w14:paraId="75F0C6E2" w14:textId="7CFC56C8" w:rsidR="0090210A" w:rsidRDefault="00C126DF">
      <w:pPr>
        <w:pStyle w:val="TOC2"/>
        <w:rPr>
          <w:b w:val="0"/>
          <w:bCs w:val="0"/>
        </w:rPr>
      </w:pPr>
      <w:hyperlink w:anchor="_Toc65501309" w:history="1">
        <w:r w:rsidR="0090210A" w:rsidRPr="002828F0">
          <w:rPr>
            <w:rStyle w:val="Hyperlink"/>
            <w:lang w:bidi="en-US"/>
          </w:rPr>
          <w:t>6.27 Switch statements and static analysis [CLL]</w:t>
        </w:r>
        <w:r w:rsidR="0090210A">
          <w:rPr>
            <w:webHidden/>
          </w:rPr>
          <w:tab/>
        </w:r>
        <w:r w:rsidR="0090210A">
          <w:rPr>
            <w:webHidden/>
          </w:rPr>
          <w:fldChar w:fldCharType="begin"/>
        </w:r>
        <w:r w:rsidR="0090210A">
          <w:rPr>
            <w:webHidden/>
          </w:rPr>
          <w:instrText xml:space="preserve"> PAGEREF _Toc65501309 \h </w:instrText>
        </w:r>
        <w:r w:rsidR="0090210A">
          <w:rPr>
            <w:webHidden/>
          </w:rPr>
        </w:r>
        <w:r w:rsidR="0090210A">
          <w:rPr>
            <w:webHidden/>
          </w:rPr>
          <w:fldChar w:fldCharType="separate"/>
        </w:r>
        <w:r w:rsidR="0090210A">
          <w:rPr>
            <w:webHidden/>
          </w:rPr>
          <w:t>1</w:t>
        </w:r>
        <w:r w:rsidR="0090210A">
          <w:rPr>
            <w:webHidden/>
          </w:rPr>
          <w:fldChar w:fldCharType="end"/>
        </w:r>
      </w:hyperlink>
    </w:p>
    <w:p w14:paraId="310AD24D" w14:textId="7C5E1A2C" w:rsidR="0090210A" w:rsidRDefault="00C126DF">
      <w:pPr>
        <w:pStyle w:val="TOC2"/>
        <w:rPr>
          <w:b w:val="0"/>
          <w:bCs w:val="0"/>
        </w:rPr>
      </w:pPr>
      <w:hyperlink w:anchor="_Toc65501310" w:history="1">
        <w:r w:rsidR="0090210A" w:rsidRPr="002828F0">
          <w:rPr>
            <w:rStyle w:val="Hyperlink"/>
            <w:lang w:bidi="en-US"/>
          </w:rPr>
          <w:t>6.28 Demarcation of control flow [EOJ]</w:t>
        </w:r>
        <w:r w:rsidR="0090210A">
          <w:rPr>
            <w:webHidden/>
          </w:rPr>
          <w:tab/>
        </w:r>
        <w:r w:rsidR="0090210A">
          <w:rPr>
            <w:webHidden/>
          </w:rPr>
          <w:fldChar w:fldCharType="begin"/>
        </w:r>
        <w:r w:rsidR="0090210A">
          <w:rPr>
            <w:webHidden/>
          </w:rPr>
          <w:instrText xml:space="preserve"> PAGEREF _Toc65501310 \h </w:instrText>
        </w:r>
        <w:r w:rsidR="0090210A">
          <w:rPr>
            <w:webHidden/>
          </w:rPr>
        </w:r>
        <w:r w:rsidR="0090210A">
          <w:rPr>
            <w:webHidden/>
          </w:rPr>
          <w:fldChar w:fldCharType="separate"/>
        </w:r>
        <w:r w:rsidR="0090210A">
          <w:rPr>
            <w:webHidden/>
          </w:rPr>
          <w:t>1</w:t>
        </w:r>
        <w:r w:rsidR="0090210A">
          <w:rPr>
            <w:webHidden/>
          </w:rPr>
          <w:fldChar w:fldCharType="end"/>
        </w:r>
      </w:hyperlink>
    </w:p>
    <w:p w14:paraId="073293BE" w14:textId="16733D29" w:rsidR="0090210A" w:rsidRDefault="00C126DF">
      <w:pPr>
        <w:pStyle w:val="TOC2"/>
        <w:rPr>
          <w:b w:val="0"/>
          <w:bCs w:val="0"/>
        </w:rPr>
      </w:pPr>
      <w:hyperlink w:anchor="_Toc65501311" w:history="1">
        <w:r w:rsidR="0090210A" w:rsidRPr="002828F0">
          <w:rPr>
            <w:rStyle w:val="Hyperlink"/>
            <w:lang w:bidi="en-US"/>
          </w:rPr>
          <w:t>6.29 Loop control variables [TEX]</w:t>
        </w:r>
        <w:r w:rsidR="0090210A">
          <w:rPr>
            <w:webHidden/>
          </w:rPr>
          <w:tab/>
        </w:r>
        <w:r w:rsidR="0090210A">
          <w:rPr>
            <w:webHidden/>
          </w:rPr>
          <w:fldChar w:fldCharType="begin"/>
        </w:r>
        <w:r w:rsidR="0090210A">
          <w:rPr>
            <w:webHidden/>
          </w:rPr>
          <w:instrText xml:space="preserve"> PAGEREF _Toc65501311 \h </w:instrText>
        </w:r>
        <w:r w:rsidR="0090210A">
          <w:rPr>
            <w:webHidden/>
          </w:rPr>
        </w:r>
        <w:r w:rsidR="0090210A">
          <w:rPr>
            <w:webHidden/>
          </w:rPr>
          <w:fldChar w:fldCharType="separate"/>
        </w:r>
        <w:r w:rsidR="0090210A">
          <w:rPr>
            <w:webHidden/>
          </w:rPr>
          <w:t>1</w:t>
        </w:r>
        <w:r w:rsidR="0090210A">
          <w:rPr>
            <w:webHidden/>
          </w:rPr>
          <w:fldChar w:fldCharType="end"/>
        </w:r>
      </w:hyperlink>
    </w:p>
    <w:p w14:paraId="3A5A833E" w14:textId="0DFE4212" w:rsidR="0090210A" w:rsidRDefault="00C126DF">
      <w:pPr>
        <w:pStyle w:val="TOC2"/>
        <w:rPr>
          <w:b w:val="0"/>
          <w:bCs w:val="0"/>
        </w:rPr>
      </w:pPr>
      <w:hyperlink w:anchor="_Toc65501312" w:history="1">
        <w:r w:rsidR="0090210A" w:rsidRPr="002828F0">
          <w:rPr>
            <w:rStyle w:val="Hyperlink"/>
            <w:lang w:bidi="en-US"/>
          </w:rPr>
          <w:t>6.30 Off-by-one error [XZH]</w:t>
        </w:r>
        <w:r w:rsidR="0090210A">
          <w:rPr>
            <w:webHidden/>
          </w:rPr>
          <w:tab/>
        </w:r>
        <w:r w:rsidR="0090210A">
          <w:rPr>
            <w:webHidden/>
          </w:rPr>
          <w:fldChar w:fldCharType="begin"/>
        </w:r>
        <w:r w:rsidR="0090210A">
          <w:rPr>
            <w:webHidden/>
          </w:rPr>
          <w:instrText xml:space="preserve"> PAGEREF _Toc65501312 \h </w:instrText>
        </w:r>
        <w:r w:rsidR="0090210A">
          <w:rPr>
            <w:webHidden/>
          </w:rPr>
        </w:r>
        <w:r w:rsidR="0090210A">
          <w:rPr>
            <w:webHidden/>
          </w:rPr>
          <w:fldChar w:fldCharType="separate"/>
        </w:r>
        <w:r w:rsidR="0090210A">
          <w:rPr>
            <w:webHidden/>
          </w:rPr>
          <w:t>1</w:t>
        </w:r>
        <w:r w:rsidR="0090210A">
          <w:rPr>
            <w:webHidden/>
          </w:rPr>
          <w:fldChar w:fldCharType="end"/>
        </w:r>
      </w:hyperlink>
    </w:p>
    <w:p w14:paraId="3D69A33C" w14:textId="6427A79A" w:rsidR="0090210A" w:rsidRDefault="00C126DF">
      <w:pPr>
        <w:pStyle w:val="TOC2"/>
        <w:rPr>
          <w:b w:val="0"/>
          <w:bCs w:val="0"/>
        </w:rPr>
      </w:pPr>
      <w:hyperlink w:anchor="_Toc65501313" w:history="1">
        <w:r w:rsidR="0090210A" w:rsidRPr="002828F0">
          <w:rPr>
            <w:rStyle w:val="Hyperlink"/>
            <w:lang w:bidi="en-US"/>
          </w:rPr>
          <w:t>6.31 Unstructured programming [EWD]</w:t>
        </w:r>
        <w:r w:rsidR="0090210A">
          <w:rPr>
            <w:webHidden/>
          </w:rPr>
          <w:tab/>
        </w:r>
        <w:r w:rsidR="0090210A">
          <w:rPr>
            <w:webHidden/>
          </w:rPr>
          <w:fldChar w:fldCharType="begin"/>
        </w:r>
        <w:r w:rsidR="0090210A">
          <w:rPr>
            <w:webHidden/>
          </w:rPr>
          <w:instrText xml:space="preserve"> PAGEREF _Toc65501313 \h </w:instrText>
        </w:r>
        <w:r w:rsidR="0090210A">
          <w:rPr>
            <w:webHidden/>
          </w:rPr>
        </w:r>
        <w:r w:rsidR="0090210A">
          <w:rPr>
            <w:webHidden/>
          </w:rPr>
          <w:fldChar w:fldCharType="separate"/>
        </w:r>
        <w:r w:rsidR="0090210A">
          <w:rPr>
            <w:webHidden/>
          </w:rPr>
          <w:t>1</w:t>
        </w:r>
        <w:r w:rsidR="0090210A">
          <w:rPr>
            <w:webHidden/>
          </w:rPr>
          <w:fldChar w:fldCharType="end"/>
        </w:r>
      </w:hyperlink>
    </w:p>
    <w:p w14:paraId="18A81A1A" w14:textId="46EC03F3" w:rsidR="0090210A" w:rsidRDefault="00C126DF">
      <w:pPr>
        <w:pStyle w:val="TOC2"/>
        <w:rPr>
          <w:b w:val="0"/>
          <w:bCs w:val="0"/>
        </w:rPr>
      </w:pPr>
      <w:hyperlink w:anchor="_Toc65501314" w:history="1">
        <w:r w:rsidR="0090210A" w:rsidRPr="002828F0">
          <w:rPr>
            <w:rStyle w:val="Hyperlink"/>
            <w:lang w:bidi="en-US"/>
          </w:rPr>
          <w:t>6.32 Passing parameters and return values [CSJ]</w:t>
        </w:r>
        <w:r w:rsidR="0090210A">
          <w:rPr>
            <w:webHidden/>
          </w:rPr>
          <w:tab/>
        </w:r>
        <w:r w:rsidR="0090210A">
          <w:rPr>
            <w:webHidden/>
          </w:rPr>
          <w:fldChar w:fldCharType="begin"/>
        </w:r>
        <w:r w:rsidR="0090210A">
          <w:rPr>
            <w:webHidden/>
          </w:rPr>
          <w:instrText xml:space="preserve"> PAGEREF _Toc65501314 \h </w:instrText>
        </w:r>
        <w:r w:rsidR="0090210A">
          <w:rPr>
            <w:webHidden/>
          </w:rPr>
        </w:r>
        <w:r w:rsidR="0090210A">
          <w:rPr>
            <w:webHidden/>
          </w:rPr>
          <w:fldChar w:fldCharType="separate"/>
        </w:r>
        <w:r w:rsidR="0090210A">
          <w:rPr>
            <w:webHidden/>
          </w:rPr>
          <w:t>1</w:t>
        </w:r>
        <w:r w:rsidR="0090210A">
          <w:rPr>
            <w:webHidden/>
          </w:rPr>
          <w:fldChar w:fldCharType="end"/>
        </w:r>
      </w:hyperlink>
    </w:p>
    <w:p w14:paraId="03FE211B" w14:textId="66F7FA0D" w:rsidR="0090210A" w:rsidRDefault="00C126DF">
      <w:pPr>
        <w:pStyle w:val="TOC2"/>
        <w:rPr>
          <w:b w:val="0"/>
          <w:bCs w:val="0"/>
        </w:rPr>
      </w:pPr>
      <w:hyperlink w:anchor="_Toc65501315" w:history="1">
        <w:r w:rsidR="0090210A" w:rsidRPr="002828F0">
          <w:rPr>
            <w:rStyle w:val="Hyperlink"/>
            <w:lang w:bidi="en-US"/>
          </w:rPr>
          <w:t>6.33 Dangling references to stack frames [DCM]</w:t>
        </w:r>
        <w:r w:rsidR="0090210A">
          <w:rPr>
            <w:webHidden/>
          </w:rPr>
          <w:tab/>
        </w:r>
        <w:r w:rsidR="0090210A">
          <w:rPr>
            <w:webHidden/>
          </w:rPr>
          <w:fldChar w:fldCharType="begin"/>
        </w:r>
        <w:r w:rsidR="0090210A">
          <w:rPr>
            <w:webHidden/>
          </w:rPr>
          <w:instrText xml:space="preserve"> PAGEREF _Toc65501315 \h </w:instrText>
        </w:r>
        <w:r w:rsidR="0090210A">
          <w:rPr>
            <w:webHidden/>
          </w:rPr>
        </w:r>
        <w:r w:rsidR="0090210A">
          <w:rPr>
            <w:webHidden/>
          </w:rPr>
          <w:fldChar w:fldCharType="separate"/>
        </w:r>
        <w:r w:rsidR="0090210A">
          <w:rPr>
            <w:webHidden/>
          </w:rPr>
          <w:t>1</w:t>
        </w:r>
        <w:r w:rsidR="0090210A">
          <w:rPr>
            <w:webHidden/>
          </w:rPr>
          <w:fldChar w:fldCharType="end"/>
        </w:r>
      </w:hyperlink>
    </w:p>
    <w:p w14:paraId="4748AB20" w14:textId="50619259" w:rsidR="0090210A" w:rsidRDefault="00C126DF">
      <w:pPr>
        <w:pStyle w:val="TOC2"/>
        <w:rPr>
          <w:b w:val="0"/>
          <w:bCs w:val="0"/>
        </w:rPr>
      </w:pPr>
      <w:hyperlink w:anchor="_Toc65501316" w:history="1">
        <w:r w:rsidR="0090210A" w:rsidRPr="002828F0">
          <w:rPr>
            <w:rStyle w:val="Hyperlink"/>
            <w:lang w:bidi="en-US"/>
          </w:rPr>
          <w:t>6.34 Subprogram signature mismatch [OTR]</w:t>
        </w:r>
        <w:r w:rsidR="0090210A">
          <w:rPr>
            <w:webHidden/>
          </w:rPr>
          <w:tab/>
        </w:r>
        <w:r w:rsidR="0090210A">
          <w:rPr>
            <w:webHidden/>
          </w:rPr>
          <w:fldChar w:fldCharType="begin"/>
        </w:r>
        <w:r w:rsidR="0090210A">
          <w:rPr>
            <w:webHidden/>
          </w:rPr>
          <w:instrText xml:space="preserve"> PAGEREF _Toc65501316 \h </w:instrText>
        </w:r>
        <w:r w:rsidR="0090210A">
          <w:rPr>
            <w:webHidden/>
          </w:rPr>
        </w:r>
        <w:r w:rsidR="0090210A">
          <w:rPr>
            <w:webHidden/>
          </w:rPr>
          <w:fldChar w:fldCharType="separate"/>
        </w:r>
        <w:r w:rsidR="0090210A">
          <w:rPr>
            <w:webHidden/>
          </w:rPr>
          <w:t>1</w:t>
        </w:r>
        <w:r w:rsidR="0090210A">
          <w:rPr>
            <w:webHidden/>
          </w:rPr>
          <w:fldChar w:fldCharType="end"/>
        </w:r>
      </w:hyperlink>
    </w:p>
    <w:p w14:paraId="49D9CBCF" w14:textId="4C82A953" w:rsidR="0090210A" w:rsidRDefault="00C126DF">
      <w:pPr>
        <w:pStyle w:val="TOC2"/>
        <w:rPr>
          <w:b w:val="0"/>
          <w:bCs w:val="0"/>
        </w:rPr>
      </w:pPr>
      <w:hyperlink w:anchor="_Toc65501317" w:history="1">
        <w:r w:rsidR="0090210A" w:rsidRPr="002828F0">
          <w:rPr>
            <w:rStyle w:val="Hyperlink"/>
            <w:lang w:bidi="en-US"/>
          </w:rPr>
          <w:t>6.35 Recursion [GDL]</w:t>
        </w:r>
        <w:r w:rsidR="0090210A">
          <w:rPr>
            <w:webHidden/>
          </w:rPr>
          <w:tab/>
        </w:r>
        <w:r w:rsidR="0090210A">
          <w:rPr>
            <w:webHidden/>
          </w:rPr>
          <w:fldChar w:fldCharType="begin"/>
        </w:r>
        <w:r w:rsidR="0090210A">
          <w:rPr>
            <w:webHidden/>
          </w:rPr>
          <w:instrText xml:space="preserve"> PAGEREF _Toc65501317 \h </w:instrText>
        </w:r>
        <w:r w:rsidR="0090210A">
          <w:rPr>
            <w:webHidden/>
          </w:rPr>
        </w:r>
        <w:r w:rsidR="0090210A">
          <w:rPr>
            <w:webHidden/>
          </w:rPr>
          <w:fldChar w:fldCharType="separate"/>
        </w:r>
        <w:r w:rsidR="0090210A">
          <w:rPr>
            <w:webHidden/>
          </w:rPr>
          <w:t>1</w:t>
        </w:r>
        <w:r w:rsidR="0090210A">
          <w:rPr>
            <w:webHidden/>
          </w:rPr>
          <w:fldChar w:fldCharType="end"/>
        </w:r>
      </w:hyperlink>
    </w:p>
    <w:p w14:paraId="436C8E3A" w14:textId="5F8B5297" w:rsidR="0090210A" w:rsidRDefault="00C126DF">
      <w:pPr>
        <w:pStyle w:val="TOC2"/>
        <w:rPr>
          <w:b w:val="0"/>
          <w:bCs w:val="0"/>
        </w:rPr>
      </w:pPr>
      <w:hyperlink w:anchor="_Toc65501318" w:history="1">
        <w:r w:rsidR="0090210A" w:rsidRPr="002828F0">
          <w:rPr>
            <w:rStyle w:val="Hyperlink"/>
            <w:lang w:bidi="en-US"/>
          </w:rPr>
          <w:t>6.36 Ignored error status and unhandled exceptions [OYB]</w:t>
        </w:r>
        <w:r w:rsidR="0090210A">
          <w:rPr>
            <w:webHidden/>
          </w:rPr>
          <w:tab/>
        </w:r>
        <w:r w:rsidR="0090210A">
          <w:rPr>
            <w:webHidden/>
          </w:rPr>
          <w:fldChar w:fldCharType="begin"/>
        </w:r>
        <w:r w:rsidR="0090210A">
          <w:rPr>
            <w:webHidden/>
          </w:rPr>
          <w:instrText xml:space="preserve"> PAGEREF _Toc65501318 \h </w:instrText>
        </w:r>
        <w:r w:rsidR="0090210A">
          <w:rPr>
            <w:webHidden/>
          </w:rPr>
        </w:r>
        <w:r w:rsidR="0090210A">
          <w:rPr>
            <w:webHidden/>
          </w:rPr>
          <w:fldChar w:fldCharType="separate"/>
        </w:r>
        <w:r w:rsidR="0090210A">
          <w:rPr>
            <w:webHidden/>
          </w:rPr>
          <w:t>1</w:t>
        </w:r>
        <w:r w:rsidR="0090210A">
          <w:rPr>
            <w:webHidden/>
          </w:rPr>
          <w:fldChar w:fldCharType="end"/>
        </w:r>
      </w:hyperlink>
    </w:p>
    <w:p w14:paraId="36993298" w14:textId="09F1C1B4" w:rsidR="0090210A" w:rsidRDefault="00C126DF">
      <w:pPr>
        <w:pStyle w:val="TOC2"/>
        <w:rPr>
          <w:b w:val="0"/>
          <w:bCs w:val="0"/>
        </w:rPr>
      </w:pPr>
      <w:hyperlink w:anchor="_Toc65501319" w:history="1">
        <w:r w:rsidR="0090210A" w:rsidRPr="002828F0">
          <w:rPr>
            <w:rStyle w:val="Hyperlink"/>
            <w:lang w:bidi="en-US"/>
          </w:rPr>
          <w:t>6.37 Type-breaking reinterpretation of data [AMV]</w:t>
        </w:r>
        <w:r w:rsidR="0090210A">
          <w:rPr>
            <w:webHidden/>
          </w:rPr>
          <w:tab/>
        </w:r>
        <w:r w:rsidR="0090210A">
          <w:rPr>
            <w:webHidden/>
          </w:rPr>
          <w:fldChar w:fldCharType="begin"/>
        </w:r>
        <w:r w:rsidR="0090210A">
          <w:rPr>
            <w:webHidden/>
          </w:rPr>
          <w:instrText xml:space="preserve"> PAGEREF _Toc65501319 \h </w:instrText>
        </w:r>
        <w:r w:rsidR="0090210A">
          <w:rPr>
            <w:webHidden/>
          </w:rPr>
        </w:r>
        <w:r w:rsidR="0090210A">
          <w:rPr>
            <w:webHidden/>
          </w:rPr>
          <w:fldChar w:fldCharType="separate"/>
        </w:r>
        <w:r w:rsidR="0090210A">
          <w:rPr>
            <w:webHidden/>
          </w:rPr>
          <w:t>1</w:t>
        </w:r>
        <w:r w:rsidR="0090210A">
          <w:rPr>
            <w:webHidden/>
          </w:rPr>
          <w:fldChar w:fldCharType="end"/>
        </w:r>
      </w:hyperlink>
    </w:p>
    <w:p w14:paraId="2E36BDCC" w14:textId="7A3FBC36" w:rsidR="0090210A" w:rsidRDefault="00C126DF">
      <w:pPr>
        <w:pStyle w:val="TOC2"/>
        <w:rPr>
          <w:b w:val="0"/>
          <w:bCs w:val="0"/>
        </w:rPr>
      </w:pPr>
      <w:hyperlink w:anchor="_Toc65501320" w:history="1">
        <w:r w:rsidR="0090210A" w:rsidRPr="002828F0">
          <w:rPr>
            <w:rStyle w:val="Hyperlink"/>
          </w:rPr>
          <w:t>6.38 Deep vs. shallow copying [YAN]</w:t>
        </w:r>
        <w:r w:rsidR="0090210A">
          <w:rPr>
            <w:webHidden/>
          </w:rPr>
          <w:tab/>
        </w:r>
        <w:r w:rsidR="0090210A">
          <w:rPr>
            <w:webHidden/>
          </w:rPr>
          <w:fldChar w:fldCharType="begin"/>
        </w:r>
        <w:r w:rsidR="0090210A">
          <w:rPr>
            <w:webHidden/>
          </w:rPr>
          <w:instrText xml:space="preserve"> PAGEREF _Toc65501320 \h </w:instrText>
        </w:r>
        <w:r w:rsidR="0090210A">
          <w:rPr>
            <w:webHidden/>
          </w:rPr>
        </w:r>
        <w:r w:rsidR="0090210A">
          <w:rPr>
            <w:webHidden/>
          </w:rPr>
          <w:fldChar w:fldCharType="separate"/>
        </w:r>
        <w:r w:rsidR="0090210A">
          <w:rPr>
            <w:webHidden/>
          </w:rPr>
          <w:t>1</w:t>
        </w:r>
        <w:r w:rsidR="0090210A">
          <w:rPr>
            <w:webHidden/>
          </w:rPr>
          <w:fldChar w:fldCharType="end"/>
        </w:r>
      </w:hyperlink>
    </w:p>
    <w:p w14:paraId="051C0704" w14:textId="7AB2043F" w:rsidR="0090210A" w:rsidRDefault="00C126DF">
      <w:pPr>
        <w:pStyle w:val="TOC2"/>
        <w:rPr>
          <w:b w:val="0"/>
          <w:bCs w:val="0"/>
        </w:rPr>
      </w:pPr>
      <w:hyperlink w:anchor="_Toc65501321" w:history="1">
        <w:r w:rsidR="0090210A" w:rsidRPr="002828F0">
          <w:rPr>
            <w:rStyle w:val="Hyperlink"/>
            <w:lang w:bidi="en-US"/>
          </w:rPr>
          <w:t>6.39 Memory leaks and heap fragmentation [XYL]</w:t>
        </w:r>
        <w:r w:rsidR="0090210A">
          <w:rPr>
            <w:webHidden/>
          </w:rPr>
          <w:tab/>
        </w:r>
        <w:r w:rsidR="0090210A">
          <w:rPr>
            <w:webHidden/>
          </w:rPr>
          <w:fldChar w:fldCharType="begin"/>
        </w:r>
        <w:r w:rsidR="0090210A">
          <w:rPr>
            <w:webHidden/>
          </w:rPr>
          <w:instrText xml:space="preserve"> PAGEREF _Toc65501321 \h </w:instrText>
        </w:r>
        <w:r w:rsidR="0090210A">
          <w:rPr>
            <w:webHidden/>
          </w:rPr>
        </w:r>
        <w:r w:rsidR="0090210A">
          <w:rPr>
            <w:webHidden/>
          </w:rPr>
          <w:fldChar w:fldCharType="separate"/>
        </w:r>
        <w:r w:rsidR="0090210A">
          <w:rPr>
            <w:webHidden/>
          </w:rPr>
          <w:t>1</w:t>
        </w:r>
        <w:r w:rsidR="0090210A">
          <w:rPr>
            <w:webHidden/>
          </w:rPr>
          <w:fldChar w:fldCharType="end"/>
        </w:r>
      </w:hyperlink>
    </w:p>
    <w:p w14:paraId="1F45D802" w14:textId="77AA34C7" w:rsidR="0090210A" w:rsidRDefault="00C126DF">
      <w:pPr>
        <w:pStyle w:val="TOC2"/>
        <w:rPr>
          <w:b w:val="0"/>
          <w:bCs w:val="0"/>
        </w:rPr>
      </w:pPr>
      <w:hyperlink w:anchor="_Toc65501322" w:history="1">
        <w:r w:rsidR="0090210A" w:rsidRPr="002828F0">
          <w:rPr>
            <w:rStyle w:val="Hyperlink"/>
            <w:lang w:bidi="en-US"/>
          </w:rPr>
          <w:t>6.40 Templates and generics [SYM]</w:t>
        </w:r>
        <w:r w:rsidR="0090210A">
          <w:rPr>
            <w:webHidden/>
          </w:rPr>
          <w:tab/>
        </w:r>
        <w:r w:rsidR="0090210A">
          <w:rPr>
            <w:webHidden/>
          </w:rPr>
          <w:fldChar w:fldCharType="begin"/>
        </w:r>
        <w:r w:rsidR="0090210A">
          <w:rPr>
            <w:webHidden/>
          </w:rPr>
          <w:instrText xml:space="preserve"> PAGEREF _Toc65501322 \h </w:instrText>
        </w:r>
        <w:r w:rsidR="0090210A">
          <w:rPr>
            <w:webHidden/>
          </w:rPr>
        </w:r>
        <w:r w:rsidR="0090210A">
          <w:rPr>
            <w:webHidden/>
          </w:rPr>
          <w:fldChar w:fldCharType="separate"/>
        </w:r>
        <w:r w:rsidR="0090210A">
          <w:rPr>
            <w:webHidden/>
          </w:rPr>
          <w:t>1</w:t>
        </w:r>
        <w:r w:rsidR="0090210A">
          <w:rPr>
            <w:webHidden/>
          </w:rPr>
          <w:fldChar w:fldCharType="end"/>
        </w:r>
      </w:hyperlink>
    </w:p>
    <w:p w14:paraId="557C7701" w14:textId="2A22E439" w:rsidR="0090210A" w:rsidRDefault="00C126DF">
      <w:pPr>
        <w:pStyle w:val="TOC2"/>
        <w:rPr>
          <w:b w:val="0"/>
          <w:bCs w:val="0"/>
        </w:rPr>
      </w:pPr>
      <w:hyperlink w:anchor="_Toc65501323" w:history="1">
        <w:r w:rsidR="0090210A" w:rsidRPr="002828F0">
          <w:rPr>
            <w:rStyle w:val="Hyperlink"/>
            <w:lang w:bidi="en-US"/>
          </w:rPr>
          <w:t>6.41 Inheritance [RIP]</w:t>
        </w:r>
        <w:r w:rsidR="0090210A">
          <w:rPr>
            <w:webHidden/>
          </w:rPr>
          <w:tab/>
        </w:r>
        <w:r w:rsidR="0090210A">
          <w:rPr>
            <w:webHidden/>
          </w:rPr>
          <w:fldChar w:fldCharType="begin"/>
        </w:r>
        <w:r w:rsidR="0090210A">
          <w:rPr>
            <w:webHidden/>
          </w:rPr>
          <w:instrText xml:space="preserve"> PAGEREF _Toc65501323 \h </w:instrText>
        </w:r>
        <w:r w:rsidR="0090210A">
          <w:rPr>
            <w:webHidden/>
          </w:rPr>
        </w:r>
        <w:r w:rsidR="0090210A">
          <w:rPr>
            <w:webHidden/>
          </w:rPr>
          <w:fldChar w:fldCharType="separate"/>
        </w:r>
        <w:r w:rsidR="0090210A">
          <w:rPr>
            <w:webHidden/>
          </w:rPr>
          <w:t>1</w:t>
        </w:r>
        <w:r w:rsidR="0090210A">
          <w:rPr>
            <w:webHidden/>
          </w:rPr>
          <w:fldChar w:fldCharType="end"/>
        </w:r>
      </w:hyperlink>
    </w:p>
    <w:p w14:paraId="22EE36A2" w14:textId="12E111CD" w:rsidR="0090210A" w:rsidRDefault="00C126DF">
      <w:pPr>
        <w:pStyle w:val="TOC2"/>
        <w:rPr>
          <w:b w:val="0"/>
          <w:bCs w:val="0"/>
        </w:rPr>
      </w:pPr>
      <w:hyperlink w:anchor="_Toc65501324" w:history="1">
        <w:r w:rsidR="0090210A" w:rsidRPr="002828F0">
          <w:rPr>
            <w:rStyle w:val="Hyperlink"/>
          </w:rPr>
          <w:t>6.42 Violations of the Liskov substitution principle or the contract model [BLP]</w:t>
        </w:r>
        <w:r w:rsidR="0090210A">
          <w:rPr>
            <w:webHidden/>
          </w:rPr>
          <w:tab/>
        </w:r>
        <w:r w:rsidR="0090210A">
          <w:rPr>
            <w:webHidden/>
          </w:rPr>
          <w:fldChar w:fldCharType="begin"/>
        </w:r>
        <w:r w:rsidR="0090210A">
          <w:rPr>
            <w:webHidden/>
          </w:rPr>
          <w:instrText xml:space="preserve"> PAGEREF _Toc65501324 \h </w:instrText>
        </w:r>
        <w:r w:rsidR="0090210A">
          <w:rPr>
            <w:webHidden/>
          </w:rPr>
        </w:r>
        <w:r w:rsidR="0090210A">
          <w:rPr>
            <w:webHidden/>
          </w:rPr>
          <w:fldChar w:fldCharType="separate"/>
        </w:r>
        <w:r w:rsidR="0090210A">
          <w:rPr>
            <w:webHidden/>
          </w:rPr>
          <w:t>1</w:t>
        </w:r>
        <w:r w:rsidR="0090210A">
          <w:rPr>
            <w:webHidden/>
          </w:rPr>
          <w:fldChar w:fldCharType="end"/>
        </w:r>
      </w:hyperlink>
    </w:p>
    <w:p w14:paraId="27B2B374" w14:textId="570D5B48" w:rsidR="0090210A" w:rsidRDefault="00C126DF">
      <w:pPr>
        <w:pStyle w:val="TOC2"/>
        <w:rPr>
          <w:b w:val="0"/>
          <w:bCs w:val="0"/>
        </w:rPr>
      </w:pPr>
      <w:hyperlink w:anchor="_Toc65501325" w:history="1">
        <w:r w:rsidR="0090210A" w:rsidRPr="002828F0">
          <w:rPr>
            <w:rStyle w:val="Hyperlink"/>
          </w:rPr>
          <w:t>6.43 Redispatching [PPH]</w:t>
        </w:r>
        <w:r w:rsidR="0090210A">
          <w:rPr>
            <w:webHidden/>
          </w:rPr>
          <w:tab/>
        </w:r>
        <w:r w:rsidR="0090210A">
          <w:rPr>
            <w:webHidden/>
          </w:rPr>
          <w:fldChar w:fldCharType="begin"/>
        </w:r>
        <w:r w:rsidR="0090210A">
          <w:rPr>
            <w:webHidden/>
          </w:rPr>
          <w:instrText xml:space="preserve"> PAGEREF _Toc65501325 \h </w:instrText>
        </w:r>
        <w:r w:rsidR="0090210A">
          <w:rPr>
            <w:webHidden/>
          </w:rPr>
        </w:r>
        <w:r w:rsidR="0090210A">
          <w:rPr>
            <w:webHidden/>
          </w:rPr>
          <w:fldChar w:fldCharType="separate"/>
        </w:r>
        <w:r w:rsidR="0090210A">
          <w:rPr>
            <w:webHidden/>
          </w:rPr>
          <w:t>1</w:t>
        </w:r>
        <w:r w:rsidR="0090210A">
          <w:rPr>
            <w:webHidden/>
          </w:rPr>
          <w:fldChar w:fldCharType="end"/>
        </w:r>
      </w:hyperlink>
    </w:p>
    <w:p w14:paraId="0D9B3160" w14:textId="28F5A42F" w:rsidR="0090210A" w:rsidRDefault="00C126DF">
      <w:pPr>
        <w:pStyle w:val="TOC2"/>
        <w:rPr>
          <w:b w:val="0"/>
          <w:bCs w:val="0"/>
        </w:rPr>
      </w:pPr>
      <w:hyperlink w:anchor="_Toc65501326" w:history="1">
        <w:r w:rsidR="0090210A" w:rsidRPr="002828F0">
          <w:rPr>
            <w:rStyle w:val="Hyperlink"/>
          </w:rPr>
          <w:t>6.44 Polymorphic variables [BKK]</w:t>
        </w:r>
        <w:r w:rsidR="0090210A">
          <w:rPr>
            <w:webHidden/>
          </w:rPr>
          <w:tab/>
        </w:r>
        <w:r w:rsidR="0090210A">
          <w:rPr>
            <w:webHidden/>
          </w:rPr>
          <w:fldChar w:fldCharType="begin"/>
        </w:r>
        <w:r w:rsidR="0090210A">
          <w:rPr>
            <w:webHidden/>
          </w:rPr>
          <w:instrText xml:space="preserve"> PAGEREF _Toc65501326 \h </w:instrText>
        </w:r>
        <w:r w:rsidR="0090210A">
          <w:rPr>
            <w:webHidden/>
          </w:rPr>
        </w:r>
        <w:r w:rsidR="0090210A">
          <w:rPr>
            <w:webHidden/>
          </w:rPr>
          <w:fldChar w:fldCharType="separate"/>
        </w:r>
        <w:r w:rsidR="0090210A">
          <w:rPr>
            <w:webHidden/>
          </w:rPr>
          <w:t>1</w:t>
        </w:r>
        <w:r w:rsidR="0090210A">
          <w:rPr>
            <w:webHidden/>
          </w:rPr>
          <w:fldChar w:fldCharType="end"/>
        </w:r>
      </w:hyperlink>
    </w:p>
    <w:p w14:paraId="15C1E740" w14:textId="1E32F967" w:rsidR="0090210A" w:rsidRDefault="00C126DF">
      <w:pPr>
        <w:pStyle w:val="TOC2"/>
        <w:rPr>
          <w:b w:val="0"/>
          <w:bCs w:val="0"/>
        </w:rPr>
      </w:pPr>
      <w:hyperlink w:anchor="_Toc65501327" w:history="1">
        <w:r w:rsidR="0090210A" w:rsidRPr="002828F0">
          <w:rPr>
            <w:rStyle w:val="Hyperlink"/>
            <w:lang w:bidi="en-US"/>
          </w:rPr>
          <w:t>6.45 Extra intrinsics [LRM]</w:t>
        </w:r>
        <w:r w:rsidR="0090210A">
          <w:rPr>
            <w:webHidden/>
          </w:rPr>
          <w:tab/>
        </w:r>
        <w:r w:rsidR="0090210A">
          <w:rPr>
            <w:webHidden/>
          </w:rPr>
          <w:fldChar w:fldCharType="begin"/>
        </w:r>
        <w:r w:rsidR="0090210A">
          <w:rPr>
            <w:webHidden/>
          </w:rPr>
          <w:instrText xml:space="preserve"> PAGEREF _Toc65501327 \h </w:instrText>
        </w:r>
        <w:r w:rsidR="0090210A">
          <w:rPr>
            <w:webHidden/>
          </w:rPr>
        </w:r>
        <w:r w:rsidR="0090210A">
          <w:rPr>
            <w:webHidden/>
          </w:rPr>
          <w:fldChar w:fldCharType="separate"/>
        </w:r>
        <w:r w:rsidR="0090210A">
          <w:rPr>
            <w:webHidden/>
          </w:rPr>
          <w:t>1</w:t>
        </w:r>
        <w:r w:rsidR="0090210A">
          <w:rPr>
            <w:webHidden/>
          </w:rPr>
          <w:fldChar w:fldCharType="end"/>
        </w:r>
      </w:hyperlink>
    </w:p>
    <w:p w14:paraId="4AD13EA4" w14:textId="5E9337D1" w:rsidR="0090210A" w:rsidRDefault="00C126DF">
      <w:pPr>
        <w:pStyle w:val="TOC2"/>
        <w:rPr>
          <w:b w:val="0"/>
          <w:bCs w:val="0"/>
        </w:rPr>
      </w:pPr>
      <w:hyperlink w:anchor="_Toc65501328" w:history="1">
        <w:r w:rsidR="0090210A" w:rsidRPr="002828F0">
          <w:rPr>
            <w:rStyle w:val="Hyperlink"/>
            <w:lang w:bidi="en-US"/>
          </w:rPr>
          <w:t>6.46 Argument passing to library functions [TRJ]</w:t>
        </w:r>
        <w:r w:rsidR="0090210A">
          <w:rPr>
            <w:webHidden/>
          </w:rPr>
          <w:tab/>
        </w:r>
        <w:r w:rsidR="0090210A">
          <w:rPr>
            <w:webHidden/>
          </w:rPr>
          <w:fldChar w:fldCharType="begin"/>
        </w:r>
        <w:r w:rsidR="0090210A">
          <w:rPr>
            <w:webHidden/>
          </w:rPr>
          <w:instrText xml:space="preserve"> PAGEREF _Toc65501328 \h </w:instrText>
        </w:r>
        <w:r w:rsidR="0090210A">
          <w:rPr>
            <w:webHidden/>
          </w:rPr>
        </w:r>
        <w:r w:rsidR="0090210A">
          <w:rPr>
            <w:webHidden/>
          </w:rPr>
          <w:fldChar w:fldCharType="separate"/>
        </w:r>
        <w:r w:rsidR="0090210A">
          <w:rPr>
            <w:webHidden/>
          </w:rPr>
          <w:t>1</w:t>
        </w:r>
        <w:r w:rsidR="0090210A">
          <w:rPr>
            <w:webHidden/>
          </w:rPr>
          <w:fldChar w:fldCharType="end"/>
        </w:r>
      </w:hyperlink>
    </w:p>
    <w:p w14:paraId="585D02DA" w14:textId="51201AFC" w:rsidR="0090210A" w:rsidRDefault="00C126DF">
      <w:pPr>
        <w:pStyle w:val="TOC2"/>
        <w:rPr>
          <w:b w:val="0"/>
          <w:bCs w:val="0"/>
        </w:rPr>
      </w:pPr>
      <w:hyperlink w:anchor="_Toc65501329" w:history="1">
        <w:r w:rsidR="0090210A" w:rsidRPr="002828F0">
          <w:rPr>
            <w:rStyle w:val="Hyperlink"/>
            <w:lang w:bidi="en-US"/>
          </w:rPr>
          <w:t>6.47 Inter-language calling [DJS]</w:t>
        </w:r>
        <w:r w:rsidR="0090210A">
          <w:rPr>
            <w:webHidden/>
          </w:rPr>
          <w:tab/>
        </w:r>
        <w:r w:rsidR="0090210A">
          <w:rPr>
            <w:webHidden/>
          </w:rPr>
          <w:fldChar w:fldCharType="begin"/>
        </w:r>
        <w:r w:rsidR="0090210A">
          <w:rPr>
            <w:webHidden/>
          </w:rPr>
          <w:instrText xml:space="preserve"> PAGEREF _Toc65501329 \h </w:instrText>
        </w:r>
        <w:r w:rsidR="0090210A">
          <w:rPr>
            <w:webHidden/>
          </w:rPr>
        </w:r>
        <w:r w:rsidR="0090210A">
          <w:rPr>
            <w:webHidden/>
          </w:rPr>
          <w:fldChar w:fldCharType="separate"/>
        </w:r>
        <w:r w:rsidR="0090210A">
          <w:rPr>
            <w:webHidden/>
          </w:rPr>
          <w:t>1</w:t>
        </w:r>
        <w:r w:rsidR="0090210A">
          <w:rPr>
            <w:webHidden/>
          </w:rPr>
          <w:fldChar w:fldCharType="end"/>
        </w:r>
      </w:hyperlink>
    </w:p>
    <w:p w14:paraId="034346E8" w14:textId="7ED6F1BA" w:rsidR="0090210A" w:rsidRDefault="00C126DF">
      <w:pPr>
        <w:pStyle w:val="TOC2"/>
        <w:rPr>
          <w:b w:val="0"/>
          <w:bCs w:val="0"/>
        </w:rPr>
      </w:pPr>
      <w:hyperlink w:anchor="_Toc65501330" w:history="1">
        <w:r w:rsidR="0090210A" w:rsidRPr="002828F0">
          <w:rPr>
            <w:rStyle w:val="Hyperlink"/>
            <w:lang w:bidi="en-US"/>
          </w:rPr>
          <w:t>6.48 Dynamically-linked code and self-modifying code [NYY]</w:t>
        </w:r>
        <w:r w:rsidR="0090210A">
          <w:rPr>
            <w:webHidden/>
          </w:rPr>
          <w:tab/>
        </w:r>
        <w:r w:rsidR="0090210A">
          <w:rPr>
            <w:webHidden/>
          </w:rPr>
          <w:fldChar w:fldCharType="begin"/>
        </w:r>
        <w:r w:rsidR="0090210A">
          <w:rPr>
            <w:webHidden/>
          </w:rPr>
          <w:instrText xml:space="preserve"> PAGEREF _Toc65501330 \h </w:instrText>
        </w:r>
        <w:r w:rsidR="0090210A">
          <w:rPr>
            <w:webHidden/>
          </w:rPr>
        </w:r>
        <w:r w:rsidR="0090210A">
          <w:rPr>
            <w:webHidden/>
          </w:rPr>
          <w:fldChar w:fldCharType="separate"/>
        </w:r>
        <w:r w:rsidR="0090210A">
          <w:rPr>
            <w:webHidden/>
          </w:rPr>
          <w:t>1</w:t>
        </w:r>
        <w:r w:rsidR="0090210A">
          <w:rPr>
            <w:webHidden/>
          </w:rPr>
          <w:fldChar w:fldCharType="end"/>
        </w:r>
      </w:hyperlink>
    </w:p>
    <w:p w14:paraId="4703E05D" w14:textId="2226044D" w:rsidR="0090210A" w:rsidRDefault="00C126DF">
      <w:pPr>
        <w:pStyle w:val="TOC2"/>
        <w:rPr>
          <w:b w:val="0"/>
          <w:bCs w:val="0"/>
        </w:rPr>
      </w:pPr>
      <w:hyperlink w:anchor="_Toc65501331" w:history="1">
        <w:r w:rsidR="0090210A" w:rsidRPr="002828F0">
          <w:rPr>
            <w:rStyle w:val="Hyperlink"/>
            <w:lang w:bidi="en-US"/>
          </w:rPr>
          <w:t>6.49 Library signature [NSQ]</w:t>
        </w:r>
        <w:r w:rsidR="0090210A">
          <w:rPr>
            <w:webHidden/>
          </w:rPr>
          <w:tab/>
        </w:r>
        <w:r w:rsidR="0090210A">
          <w:rPr>
            <w:webHidden/>
          </w:rPr>
          <w:fldChar w:fldCharType="begin"/>
        </w:r>
        <w:r w:rsidR="0090210A">
          <w:rPr>
            <w:webHidden/>
          </w:rPr>
          <w:instrText xml:space="preserve"> PAGEREF _Toc65501331 \h </w:instrText>
        </w:r>
        <w:r w:rsidR="0090210A">
          <w:rPr>
            <w:webHidden/>
          </w:rPr>
        </w:r>
        <w:r w:rsidR="0090210A">
          <w:rPr>
            <w:webHidden/>
          </w:rPr>
          <w:fldChar w:fldCharType="separate"/>
        </w:r>
        <w:r w:rsidR="0090210A">
          <w:rPr>
            <w:webHidden/>
          </w:rPr>
          <w:t>1</w:t>
        </w:r>
        <w:r w:rsidR="0090210A">
          <w:rPr>
            <w:webHidden/>
          </w:rPr>
          <w:fldChar w:fldCharType="end"/>
        </w:r>
      </w:hyperlink>
    </w:p>
    <w:p w14:paraId="7AC31E75" w14:textId="611F6026" w:rsidR="0090210A" w:rsidRDefault="00C126DF">
      <w:pPr>
        <w:pStyle w:val="TOC2"/>
        <w:rPr>
          <w:b w:val="0"/>
          <w:bCs w:val="0"/>
        </w:rPr>
      </w:pPr>
      <w:hyperlink w:anchor="_Toc65501332" w:history="1">
        <w:r w:rsidR="0090210A" w:rsidRPr="002828F0">
          <w:rPr>
            <w:rStyle w:val="Hyperlink"/>
            <w:lang w:bidi="en-US"/>
          </w:rPr>
          <w:t>6.50 Unanticipated exceptions from library routines [HJW]</w:t>
        </w:r>
        <w:r w:rsidR="0090210A">
          <w:rPr>
            <w:webHidden/>
          </w:rPr>
          <w:tab/>
        </w:r>
        <w:r w:rsidR="0090210A">
          <w:rPr>
            <w:webHidden/>
          </w:rPr>
          <w:fldChar w:fldCharType="begin"/>
        </w:r>
        <w:r w:rsidR="0090210A">
          <w:rPr>
            <w:webHidden/>
          </w:rPr>
          <w:instrText xml:space="preserve"> PAGEREF _Toc65501332 \h </w:instrText>
        </w:r>
        <w:r w:rsidR="0090210A">
          <w:rPr>
            <w:webHidden/>
          </w:rPr>
        </w:r>
        <w:r w:rsidR="0090210A">
          <w:rPr>
            <w:webHidden/>
          </w:rPr>
          <w:fldChar w:fldCharType="separate"/>
        </w:r>
        <w:r w:rsidR="0090210A">
          <w:rPr>
            <w:webHidden/>
          </w:rPr>
          <w:t>1</w:t>
        </w:r>
        <w:r w:rsidR="0090210A">
          <w:rPr>
            <w:webHidden/>
          </w:rPr>
          <w:fldChar w:fldCharType="end"/>
        </w:r>
      </w:hyperlink>
    </w:p>
    <w:p w14:paraId="2A747B12" w14:textId="5ECCB88A" w:rsidR="0090210A" w:rsidRDefault="00C126DF">
      <w:pPr>
        <w:pStyle w:val="TOC2"/>
        <w:rPr>
          <w:b w:val="0"/>
          <w:bCs w:val="0"/>
        </w:rPr>
      </w:pPr>
      <w:hyperlink w:anchor="_Toc65501333" w:history="1">
        <w:r w:rsidR="0090210A" w:rsidRPr="002828F0">
          <w:rPr>
            <w:rStyle w:val="Hyperlink"/>
            <w:lang w:bidi="en-US"/>
          </w:rPr>
          <w:t>6.51 Pre-processor directives [NMP]</w:t>
        </w:r>
        <w:r w:rsidR="0090210A">
          <w:rPr>
            <w:webHidden/>
          </w:rPr>
          <w:tab/>
        </w:r>
        <w:r w:rsidR="0090210A">
          <w:rPr>
            <w:webHidden/>
          </w:rPr>
          <w:fldChar w:fldCharType="begin"/>
        </w:r>
        <w:r w:rsidR="0090210A">
          <w:rPr>
            <w:webHidden/>
          </w:rPr>
          <w:instrText xml:space="preserve"> PAGEREF _Toc65501333 \h </w:instrText>
        </w:r>
        <w:r w:rsidR="0090210A">
          <w:rPr>
            <w:webHidden/>
          </w:rPr>
        </w:r>
        <w:r w:rsidR="0090210A">
          <w:rPr>
            <w:webHidden/>
          </w:rPr>
          <w:fldChar w:fldCharType="separate"/>
        </w:r>
        <w:r w:rsidR="0090210A">
          <w:rPr>
            <w:webHidden/>
          </w:rPr>
          <w:t>1</w:t>
        </w:r>
        <w:r w:rsidR="0090210A">
          <w:rPr>
            <w:webHidden/>
          </w:rPr>
          <w:fldChar w:fldCharType="end"/>
        </w:r>
      </w:hyperlink>
    </w:p>
    <w:p w14:paraId="51A23216" w14:textId="0EBC8BDB" w:rsidR="0090210A" w:rsidRDefault="00C126DF">
      <w:pPr>
        <w:pStyle w:val="TOC2"/>
        <w:rPr>
          <w:b w:val="0"/>
          <w:bCs w:val="0"/>
        </w:rPr>
      </w:pPr>
      <w:hyperlink w:anchor="_Toc65501334" w:history="1">
        <w:r w:rsidR="0090210A" w:rsidRPr="002828F0">
          <w:rPr>
            <w:rStyle w:val="Hyperlink"/>
            <w:lang w:bidi="en-US"/>
          </w:rPr>
          <w:t>6.52 Suppression of language-defined run-time checking [MXB]</w:t>
        </w:r>
        <w:r w:rsidR="0090210A">
          <w:rPr>
            <w:webHidden/>
          </w:rPr>
          <w:tab/>
        </w:r>
        <w:r w:rsidR="0090210A">
          <w:rPr>
            <w:webHidden/>
          </w:rPr>
          <w:fldChar w:fldCharType="begin"/>
        </w:r>
        <w:r w:rsidR="0090210A">
          <w:rPr>
            <w:webHidden/>
          </w:rPr>
          <w:instrText xml:space="preserve"> PAGEREF _Toc65501334 \h </w:instrText>
        </w:r>
        <w:r w:rsidR="0090210A">
          <w:rPr>
            <w:webHidden/>
          </w:rPr>
        </w:r>
        <w:r w:rsidR="0090210A">
          <w:rPr>
            <w:webHidden/>
          </w:rPr>
          <w:fldChar w:fldCharType="separate"/>
        </w:r>
        <w:r w:rsidR="0090210A">
          <w:rPr>
            <w:webHidden/>
          </w:rPr>
          <w:t>1</w:t>
        </w:r>
        <w:r w:rsidR="0090210A">
          <w:rPr>
            <w:webHidden/>
          </w:rPr>
          <w:fldChar w:fldCharType="end"/>
        </w:r>
      </w:hyperlink>
    </w:p>
    <w:p w14:paraId="566859F2" w14:textId="5D333541" w:rsidR="0090210A" w:rsidRDefault="00C126DF">
      <w:pPr>
        <w:pStyle w:val="TOC2"/>
        <w:rPr>
          <w:b w:val="0"/>
          <w:bCs w:val="0"/>
        </w:rPr>
      </w:pPr>
      <w:hyperlink w:anchor="_Toc65501335" w:history="1">
        <w:r w:rsidR="0090210A" w:rsidRPr="002828F0">
          <w:rPr>
            <w:rStyle w:val="Hyperlink"/>
            <w:lang w:bidi="en-US"/>
          </w:rPr>
          <w:t>6.53 Provision of inherently unsafe operations [SKL]</w:t>
        </w:r>
        <w:r w:rsidR="0090210A">
          <w:rPr>
            <w:webHidden/>
          </w:rPr>
          <w:tab/>
        </w:r>
        <w:r w:rsidR="0090210A">
          <w:rPr>
            <w:webHidden/>
          </w:rPr>
          <w:fldChar w:fldCharType="begin"/>
        </w:r>
        <w:r w:rsidR="0090210A">
          <w:rPr>
            <w:webHidden/>
          </w:rPr>
          <w:instrText xml:space="preserve"> PAGEREF _Toc65501335 \h </w:instrText>
        </w:r>
        <w:r w:rsidR="0090210A">
          <w:rPr>
            <w:webHidden/>
          </w:rPr>
        </w:r>
        <w:r w:rsidR="0090210A">
          <w:rPr>
            <w:webHidden/>
          </w:rPr>
          <w:fldChar w:fldCharType="separate"/>
        </w:r>
        <w:r w:rsidR="0090210A">
          <w:rPr>
            <w:webHidden/>
          </w:rPr>
          <w:t>1</w:t>
        </w:r>
        <w:r w:rsidR="0090210A">
          <w:rPr>
            <w:webHidden/>
          </w:rPr>
          <w:fldChar w:fldCharType="end"/>
        </w:r>
      </w:hyperlink>
    </w:p>
    <w:p w14:paraId="7C4F7E97" w14:textId="12888246" w:rsidR="0090210A" w:rsidRDefault="00C126DF">
      <w:pPr>
        <w:pStyle w:val="TOC2"/>
        <w:rPr>
          <w:b w:val="0"/>
          <w:bCs w:val="0"/>
        </w:rPr>
      </w:pPr>
      <w:hyperlink w:anchor="_Toc65501336" w:history="1">
        <w:r w:rsidR="0090210A" w:rsidRPr="002828F0">
          <w:rPr>
            <w:rStyle w:val="Hyperlink"/>
            <w:lang w:bidi="en-US"/>
          </w:rPr>
          <w:t>6.54 Obscure language features [BRS]</w:t>
        </w:r>
        <w:r w:rsidR="0090210A">
          <w:rPr>
            <w:webHidden/>
          </w:rPr>
          <w:tab/>
        </w:r>
        <w:r w:rsidR="0090210A">
          <w:rPr>
            <w:webHidden/>
          </w:rPr>
          <w:fldChar w:fldCharType="begin"/>
        </w:r>
        <w:r w:rsidR="0090210A">
          <w:rPr>
            <w:webHidden/>
          </w:rPr>
          <w:instrText xml:space="preserve"> PAGEREF _Toc65501336 \h </w:instrText>
        </w:r>
        <w:r w:rsidR="0090210A">
          <w:rPr>
            <w:webHidden/>
          </w:rPr>
        </w:r>
        <w:r w:rsidR="0090210A">
          <w:rPr>
            <w:webHidden/>
          </w:rPr>
          <w:fldChar w:fldCharType="separate"/>
        </w:r>
        <w:r w:rsidR="0090210A">
          <w:rPr>
            <w:webHidden/>
          </w:rPr>
          <w:t>1</w:t>
        </w:r>
        <w:r w:rsidR="0090210A">
          <w:rPr>
            <w:webHidden/>
          </w:rPr>
          <w:fldChar w:fldCharType="end"/>
        </w:r>
      </w:hyperlink>
    </w:p>
    <w:p w14:paraId="10B8535B" w14:textId="7566F78F" w:rsidR="0090210A" w:rsidRDefault="00C126DF">
      <w:pPr>
        <w:pStyle w:val="TOC2"/>
        <w:rPr>
          <w:b w:val="0"/>
          <w:bCs w:val="0"/>
        </w:rPr>
      </w:pPr>
      <w:hyperlink w:anchor="_Toc65501337" w:history="1">
        <w:r w:rsidR="0090210A" w:rsidRPr="002828F0">
          <w:rPr>
            <w:rStyle w:val="Hyperlink"/>
            <w:lang w:bidi="en-US"/>
          </w:rPr>
          <w:t>6.55 Unspecified behaviour [BQF]</w:t>
        </w:r>
        <w:r w:rsidR="0090210A">
          <w:rPr>
            <w:webHidden/>
          </w:rPr>
          <w:tab/>
        </w:r>
        <w:r w:rsidR="0090210A">
          <w:rPr>
            <w:webHidden/>
          </w:rPr>
          <w:fldChar w:fldCharType="begin"/>
        </w:r>
        <w:r w:rsidR="0090210A">
          <w:rPr>
            <w:webHidden/>
          </w:rPr>
          <w:instrText xml:space="preserve"> PAGEREF _Toc65501337 \h </w:instrText>
        </w:r>
        <w:r w:rsidR="0090210A">
          <w:rPr>
            <w:webHidden/>
          </w:rPr>
        </w:r>
        <w:r w:rsidR="0090210A">
          <w:rPr>
            <w:webHidden/>
          </w:rPr>
          <w:fldChar w:fldCharType="separate"/>
        </w:r>
        <w:r w:rsidR="0090210A">
          <w:rPr>
            <w:webHidden/>
          </w:rPr>
          <w:t>1</w:t>
        </w:r>
        <w:r w:rsidR="0090210A">
          <w:rPr>
            <w:webHidden/>
          </w:rPr>
          <w:fldChar w:fldCharType="end"/>
        </w:r>
      </w:hyperlink>
    </w:p>
    <w:p w14:paraId="0A627E23" w14:textId="215A7A01" w:rsidR="0090210A" w:rsidRDefault="00C126DF">
      <w:pPr>
        <w:pStyle w:val="TOC2"/>
        <w:rPr>
          <w:b w:val="0"/>
          <w:bCs w:val="0"/>
        </w:rPr>
      </w:pPr>
      <w:hyperlink w:anchor="_Toc65501338" w:history="1">
        <w:r w:rsidR="0090210A" w:rsidRPr="002828F0">
          <w:rPr>
            <w:rStyle w:val="Hyperlink"/>
            <w:lang w:bidi="en-US"/>
          </w:rPr>
          <w:t>6.56 Undefined behaviour [EWF]</w:t>
        </w:r>
        <w:r w:rsidR="0090210A">
          <w:rPr>
            <w:webHidden/>
          </w:rPr>
          <w:tab/>
        </w:r>
        <w:r w:rsidR="0090210A">
          <w:rPr>
            <w:webHidden/>
          </w:rPr>
          <w:fldChar w:fldCharType="begin"/>
        </w:r>
        <w:r w:rsidR="0090210A">
          <w:rPr>
            <w:webHidden/>
          </w:rPr>
          <w:instrText xml:space="preserve"> PAGEREF _Toc65501338 \h </w:instrText>
        </w:r>
        <w:r w:rsidR="0090210A">
          <w:rPr>
            <w:webHidden/>
          </w:rPr>
        </w:r>
        <w:r w:rsidR="0090210A">
          <w:rPr>
            <w:webHidden/>
          </w:rPr>
          <w:fldChar w:fldCharType="separate"/>
        </w:r>
        <w:r w:rsidR="0090210A">
          <w:rPr>
            <w:webHidden/>
          </w:rPr>
          <w:t>1</w:t>
        </w:r>
        <w:r w:rsidR="0090210A">
          <w:rPr>
            <w:webHidden/>
          </w:rPr>
          <w:fldChar w:fldCharType="end"/>
        </w:r>
      </w:hyperlink>
    </w:p>
    <w:p w14:paraId="7F8DC167" w14:textId="2E1E298C" w:rsidR="0090210A" w:rsidRDefault="00C126DF">
      <w:pPr>
        <w:pStyle w:val="TOC2"/>
        <w:rPr>
          <w:b w:val="0"/>
          <w:bCs w:val="0"/>
        </w:rPr>
      </w:pPr>
      <w:hyperlink w:anchor="_Toc65501339" w:history="1">
        <w:r w:rsidR="0090210A" w:rsidRPr="002828F0">
          <w:rPr>
            <w:rStyle w:val="Hyperlink"/>
            <w:lang w:bidi="en-US"/>
          </w:rPr>
          <w:t>6.57 Implementation–defined behaviour [FAB]</w:t>
        </w:r>
        <w:r w:rsidR="0090210A">
          <w:rPr>
            <w:webHidden/>
          </w:rPr>
          <w:tab/>
        </w:r>
        <w:r w:rsidR="0090210A">
          <w:rPr>
            <w:webHidden/>
          </w:rPr>
          <w:fldChar w:fldCharType="begin"/>
        </w:r>
        <w:r w:rsidR="0090210A">
          <w:rPr>
            <w:webHidden/>
          </w:rPr>
          <w:instrText xml:space="preserve"> PAGEREF _Toc65501339 \h </w:instrText>
        </w:r>
        <w:r w:rsidR="0090210A">
          <w:rPr>
            <w:webHidden/>
          </w:rPr>
        </w:r>
        <w:r w:rsidR="0090210A">
          <w:rPr>
            <w:webHidden/>
          </w:rPr>
          <w:fldChar w:fldCharType="separate"/>
        </w:r>
        <w:r w:rsidR="0090210A">
          <w:rPr>
            <w:webHidden/>
          </w:rPr>
          <w:t>1</w:t>
        </w:r>
        <w:r w:rsidR="0090210A">
          <w:rPr>
            <w:webHidden/>
          </w:rPr>
          <w:fldChar w:fldCharType="end"/>
        </w:r>
      </w:hyperlink>
    </w:p>
    <w:p w14:paraId="7C419190" w14:textId="598B09C5" w:rsidR="0090210A" w:rsidRDefault="00C126DF">
      <w:pPr>
        <w:pStyle w:val="TOC2"/>
        <w:rPr>
          <w:b w:val="0"/>
          <w:bCs w:val="0"/>
        </w:rPr>
      </w:pPr>
      <w:hyperlink w:anchor="_Toc65501340" w:history="1">
        <w:r w:rsidR="0090210A" w:rsidRPr="002828F0">
          <w:rPr>
            <w:rStyle w:val="Hyperlink"/>
            <w:lang w:bidi="en-US"/>
          </w:rPr>
          <w:t>6.58 Deprecated language features [MEM]</w:t>
        </w:r>
        <w:r w:rsidR="0090210A">
          <w:rPr>
            <w:webHidden/>
          </w:rPr>
          <w:tab/>
        </w:r>
        <w:r w:rsidR="0090210A">
          <w:rPr>
            <w:webHidden/>
          </w:rPr>
          <w:fldChar w:fldCharType="begin"/>
        </w:r>
        <w:r w:rsidR="0090210A">
          <w:rPr>
            <w:webHidden/>
          </w:rPr>
          <w:instrText xml:space="preserve"> PAGEREF _Toc65501340 \h </w:instrText>
        </w:r>
        <w:r w:rsidR="0090210A">
          <w:rPr>
            <w:webHidden/>
          </w:rPr>
        </w:r>
        <w:r w:rsidR="0090210A">
          <w:rPr>
            <w:webHidden/>
          </w:rPr>
          <w:fldChar w:fldCharType="separate"/>
        </w:r>
        <w:r w:rsidR="0090210A">
          <w:rPr>
            <w:webHidden/>
          </w:rPr>
          <w:t>1</w:t>
        </w:r>
        <w:r w:rsidR="0090210A">
          <w:rPr>
            <w:webHidden/>
          </w:rPr>
          <w:fldChar w:fldCharType="end"/>
        </w:r>
      </w:hyperlink>
    </w:p>
    <w:p w14:paraId="7A7A38F8" w14:textId="0BDE54A8" w:rsidR="0090210A" w:rsidRDefault="00C126DF">
      <w:pPr>
        <w:pStyle w:val="TOC2"/>
        <w:rPr>
          <w:b w:val="0"/>
          <w:bCs w:val="0"/>
        </w:rPr>
      </w:pPr>
      <w:hyperlink w:anchor="_Toc65501341" w:history="1">
        <w:r w:rsidR="0090210A" w:rsidRPr="002828F0">
          <w:rPr>
            <w:rStyle w:val="Hyperlink"/>
          </w:rPr>
          <w:t>6.59 Concurrency – Activation [CGA]</w:t>
        </w:r>
        <w:r w:rsidR="0090210A">
          <w:rPr>
            <w:webHidden/>
          </w:rPr>
          <w:tab/>
        </w:r>
        <w:r w:rsidR="0090210A">
          <w:rPr>
            <w:webHidden/>
          </w:rPr>
          <w:fldChar w:fldCharType="begin"/>
        </w:r>
        <w:r w:rsidR="0090210A">
          <w:rPr>
            <w:webHidden/>
          </w:rPr>
          <w:instrText xml:space="preserve"> PAGEREF _Toc65501341 \h </w:instrText>
        </w:r>
        <w:r w:rsidR="0090210A">
          <w:rPr>
            <w:webHidden/>
          </w:rPr>
        </w:r>
        <w:r w:rsidR="0090210A">
          <w:rPr>
            <w:webHidden/>
          </w:rPr>
          <w:fldChar w:fldCharType="separate"/>
        </w:r>
        <w:r w:rsidR="0090210A">
          <w:rPr>
            <w:webHidden/>
          </w:rPr>
          <w:t>1</w:t>
        </w:r>
        <w:r w:rsidR="0090210A">
          <w:rPr>
            <w:webHidden/>
          </w:rPr>
          <w:fldChar w:fldCharType="end"/>
        </w:r>
      </w:hyperlink>
    </w:p>
    <w:p w14:paraId="3DE88572" w14:textId="1E03A7FC" w:rsidR="0090210A" w:rsidRDefault="00C126DF">
      <w:pPr>
        <w:pStyle w:val="TOC2"/>
        <w:rPr>
          <w:b w:val="0"/>
          <w:bCs w:val="0"/>
        </w:rPr>
      </w:pPr>
      <w:hyperlink w:anchor="_Toc65501342" w:history="1">
        <w:r w:rsidR="0090210A" w:rsidRPr="002828F0">
          <w:rPr>
            <w:rStyle w:val="Hyperlink"/>
            <w:lang w:val="en-CA"/>
          </w:rPr>
          <w:t>6.60 Concurrency – Directed termination [CGT]</w:t>
        </w:r>
        <w:r w:rsidR="0090210A">
          <w:rPr>
            <w:webHidden/>
          </w:rPr>
          <w:tab/>
        </w:r>
        <w:r w:rsidR="0090210A">
          <w:rPr>
            <w:webHidden/>
          </w:rPr>
          <w:fldChar w:fldCharType="begin"/>
        </w:r>
        <w:r w:rsidR="0090210A">
          <w:rPr>
            <w:webHidden/>
          </w:rPr>
          <w:instrText xml:space="preserve"> PAGEREF _Toc65501342 \h </w:instrText>
        </w:r>
        <w:r w:rsidR="0090210A">
          <w:rPr>
            <w:webHidden/>
          </w:rPr>
        </w:r>
        <w:r w:rsidR="0090210A">
          <w:rPr>
            <w:webHidden/>
          </w:rPr>
          <w:fldChar w:fldCharType="separate"/>
        </w:r>
        <w:r w:rsidR="0090210A">
          <w:rPr>
            <w:webHidden/>
          </w:rPr>
          <w:t>1</w:t>
        </w:r>
        <w:r w:rsidR="0090210A">
          <w:rPr>
            <w:webHidden/>
          </w:rPr>
          <w:fldChar w:fldCharType="end"/>
        </w:r>
      </w:hyperlink>
    </w:p>
    <w:p w14:paraId="1C5429ED" w14:textId="19761B61" w:rsidR="0090210A" w:rsidRDefault="00C126DF">
      <w:pPr>
        <w:pStyle w:val="TOC2"/>
        <w:rPr>
          <w:b w:val="0"/>
          <w:bCs w:val="0"/>
        </w:rPr>
      </w:pPr>
      <w:hyperlink w:anchor="_Toc65501343" w:history="1">
        <w:r w:rsidR="0090210A" w:rsidRPr="002828F0">
          <w:rPr>
            <w:rStyle w:val="Hyperlink"/>
          </w:rPr>
          <w:t>6.61 Concurrent data access [CGX]</w:t>
        </w:r>
        <w:r w:rsidR="0090210A">
          <w:rPr>
            <w:webHidden/>
          </w:rPr>
          <w:tab/>
        </w:r>
        <w:r w:rsidR="0090210A">
          <w:rPr>
            <w:webHidden/>
          </w:rPr>
          <w:fldChar w:fldCharType="begin"/>
        </w:r>
        <w:r w:rsidR="0090210A">
          <w:rPr>
            <w:webHidden/>
          </w:rPr>
          <w:instrText xml:space="preserve"> PAGEREF _Toc65501343 \h </w:instrText>
        </w:r>
        <w:r w:rsidR="0090210A">
          <w:rPr>
            <w:webHidden/>
          </w:rPr>
        </w:r>
        <w:r w:rsidR="0090210A">
          <w:rPr>
            <w:webHidden/>
          </w:rPr>
          <w:fldChar w:fldCharType="separate"/>
        </w:r>
        <w:r w:rsidR="0090210A">
          <w:rPr>
            <w:webHidden/>
          </w:rPr>
          <w:t>1</w:t>
        </w:r>
        <w:r w:rsidR="0090210A">
          <w:rPr>
            <w:webHidden/>
          </w:rPr>
          <w:fldChar w:fldCharType="end"/>
        </w:r>
      </w:hyperlink>
    </w:p>
    <w:p w14:paraId="63D935D3" w14:textId="75DA4385" w:rsidR="0090210A" w:rsidRDefault="00C126DF">
      <w:pPr>
        <w:pStyle w:val="TOC2"/>
        <w:rPr>
          <w:b w:val="0"/>
          <w:bCs w:val="0"/>
        </w:rPr>
      </w:pPr>
      <w:hyperlink w:anchor="_Toc65501344" w:history="1">
        <w:r w:rsidR="0090210A" w:rsidRPr="002828F0">
          <w:rPr>
            <w:rStyle w:val="Hyperlink"/>
            <w:lang w:val="en-CA"/>
          </w:rPr>
          <w:t>6.62 Concurrency – Premature termination [CGS]</w:t>
        </w:r>
        <w:r w:rsidR="0090210A">
          <w:rPr>
            <w:webHidden/>
          </w:rPr>
          <w:tab/>
        </w:r>
        <w:r w:rsidR="0090210A">
          <w:rPr>
            <w:webHidden/>
          </w:rPr>
          <w:fldChar w:fldCharType="begin"/>
        </w:r>
        <w:r w:rsidR="0090210A">
          <w:rPr>
            <w:webHidden/>
          </w:rPr>
          <w:instrText xml:space="preserve"> PAGEREF _Toc65501344 \h </w:instrText>
        </w:r>
        <w:r w:rsidR="0090210A">
          <w:rPr>
            <w:webHidden/>
          </w:rPr>
        </w:r>
        <w:r w:rsidR="0090210A">
          <w:rPr>
            <w:webHidden/>
          </w:rPr>
          <w:fldChar w:fldCharType="separate"/>
        </w:r>
        <w:r w:rsidR="0090210A">
          <w:rPr>
            <w:webHidden/>
          </w:rPr>
          <w:t>1</w:t>
        </w:r>
        <w:r w:rsidR="0090210A">
          <w:rPr>
            <w:webHidden/>
          </w:rPr>
          <w:fldChar w:fldCharType="end"/>
        </w:r>
      </w:hyperlink>
    </w:p>
    <w:p w14:paraId="1EF2B97E" w14:textId="08AC1A15" w:rsidR="0090210A" w:rsidRDefault="00C126DF">
      <w:pPr>
        <w:pStyle w:val="TOC2"/>
        <w:rPr>
          <w:b w:val="0"/>
          <w:bCs w:val="0"/>
        </w:rPr>
      </w:pPr>
      <w:hyperlink w:anchor="_Toc65501345" w:history="1">
        <w:r w:rsidR="0090210A" w:rsidRPr="002828F0">
          <w:rPr>
            <w:rStyle w:val="Hyperlink"/>
            <w:lang w:val="en-CA"/>
          </w:rPr>
          <w:t>6.63 Lock protocol errors [CGM]</w:t>
        </w:r>
        <w:r w:rsidR="0090210A">
          <w:rPr>
            <w:webHidden/>
          </w:rPr>
          <w:tab/>
        </w:r>
        <w:r w:rsidR="0090210A">
          <w:rPr>
            <w:webHidden/>
          </w:rPr>
          <w:fldChar w:fldCharType="begin"/>
        </w:r>
        <w:r w:rsidR="0090210A">
          <w:rPr>
            <w:webHidden/>
          </w:rPr>
          <w:instrText xml:space="preserve"> PAGEREF _Toc65501345 \h </w:instrText>
        </w:r>
        <w:r w:rsidR="0090210A">
          <w:rPr>
            <w:webHidden/>
          </w:rPr>
        </w:r>
        <w:r w:rsidR="0090210A">
          <w:rPr>
            <w:webHidden/>
          </w:rPr>
          <w:fldChar w:fldCharType="separate"/>
        </w:r>
        <w:r w:rsidR="0090210A">
          <w:rPr>
            <w:webHidden/>
          </w:rPr>
          <w:t>1</w:t>
        </w:r>
        <w:r w:rsidR="0090210A">
          <w:rPr>
            <w:webHidden/>
          </w:rPr>
          <w:fldChar w:fldCharType="end"/>
        </w:r>
      </w:hyperlink>
    </w:p>
    <w:p w14:paraId="60C2E872" w14:textId="013F6D09" w:rsidR="0090210A" w:rsidRDefault="00C126DF">
      <w:pPr>
        <w:pStyle w:val="TOC2"/>
        <w:rPr>
          <w:b w:val="0"/>
          <w:bCs w:val="0"/>
        </w:rPr>
      </w:pPr>
      <w:hyperlink w:anchor="_Toc65501346" w:history="1">
        <w:r w:rsidR="0090210A" w:rsidRPr="002828F0">
          <w:rPr>
            <w:rStyle w:val="Hyperlink"/>
            <w:lang w:eastAsia="ja-JP"/>
          </w:rPr>
          <w:t>6.64 Reliance on external format strings  [SHL]</w:t>
        </w:r>
        <w:r w:rsidR="0090210A">
          <w:rPr>
            <w:webHidden/>
          </w:rPr>
          <w:tab/>
        </w:r>
        <w:r w:rsidR="0090210A">
          <w:rPr>
            <w:webHidden/>
          </w:rPr>
          <w:fldChar w:fldCharType="begin"/>
        </w:r>
        <w:r w:rsidR="0090210A">
          <w:rPr>
            <w:webHidden/>
          </w:rPr>
          <w:instrText xml:space="preserve"> PAGEREF _Toc65501346 \h </w:instrText>
        </w:r>
        <w:r w:rsidR="0090210A">
          <w:rPr>
            <w:webHidden/>
          </w:rPr>
        </w:r>
        <w:r w:rsidR="0090210A">
          <w:rPr>
            <w:webHidden/>
          </w:rPr>
          <w:fldChar w:fldCharType="separate"/>
        </w:r>
        <w:r w:rsidR="0090210A">
          <w:rPr>
            <w:webHidden/>
          </w:rPr>
          <w:t>1</w:t>
        </w:r>
        <w:r w:rsidR="0090210A">
          <w:rPr>
            <w:webHidden/>
          </w:rPr>
          <w:fldChar w:fldCharType="end"/>
        </w:r>
      </w:hyperlink>
    </w:p>
    <w:p w14:paraId="305C36CE" w14:textId="2324C21B" w:rsidR="0090210A" w:rsidRDefault="00C126DF">
      <w:pPr>
        <w:pStyle w:val="TOC2"/>
        <w:rPr>
          <w:b w:val="0"/>
          <w:bCs w:val="0"/>
        </w:rPr>
      </w:pPr>
      <w:hyperlink w:anchor="_Toc65501347" w:history="1">
        <w:r w:rsidR="0090210A" w:rsidRPr="002828F0">
          <w:rPr>
            <w:rStyle w:val="Hyperlink"/>
            <w:lang w:eastAsia="ja-JP"/>
          </w:rPr>
          <w:t>6.65 Modifying constants</w:t>
        </w:r>
        <w:r w:rsidR="0090210A">
          <w:rPr>
            <w:webHidden/>
          </w:rPr>
          <w:tab/>
        </w:r>
        <w:r w:rsidR="0090210A">
          <w:rPr>
            <w:webHidden/>
          </w:rPr>
          <w:fldChar w:fldCharType="begin"/>
        </w:r>
        <w:r w:rsidR="0090210A">
          <w:rPr>
            <w:webHidden/>
          </w:rPr>
          <w:instrText xml:space="preserve"> PAGEREF _Toc65501347 \h </w:instrText>
        </w:r>
        <w:r w:rsidR="0090210A">
          <w:rPr>
            <w:webHidden/>
          </w:rPr>
        </w:r>
        <w:r w:rsidR="0090210A">
          <w:rPr>
            <w:webHidden/>
          </w:rPr>
          <w:fldChar w:fldCharType="separate"/>
        </w:r>
        <w:r w:rsidR="0090210A">
          <w:rPr>
            <w:webHidden/>
          </w:rPr>
          <w:t>1</w:t>
        </w:r>
        <w:r w:rsidR="0090210A">
          <w:rPr>
            <w:webHidden/>
          </w:rPr>
          <w:fldChar w:fldCharType="end"/>
        </w:r>
      </w:hyperlink>
    </w:p>
    <w:p w14:paraId="5CAF4B0F" w14:textId="0E53B458" w:rsidR="0090210A" w:rsidRDefault="00C126DF">
      <w:pPr>
        <w:pStyle w:val="TOC1"/>
        <w:rPr>
          <w:b w:val="0"/>
          <w:bCs w:val="0"/>
        </w:rPr>
      </w:pPr>
      <w:hyperlink w:anchor="_Toc65501348" w:history="1">
        <w:r w:rsidR="0090210A" w:rsidRPr="002828F0">
          <w:rPr>
            <w:rStyle w:val="Hyperlink"/>
          </w:rPr>
          <w:t>7. Language specific vulnerabilities for Java</w:t>
        </w:r>
        <w:r w:rsidR="0090210A">
          <w:rPr>
            <w:webHidden/>
          </w:rPr>
          <w:tab/>
        </w:r>
        <w:r w:rsidR="0090210A">
          <w:rPr>
            <w:webHidden/>
          </w:rPr>
          <w:fldChar w:fldCharType="begin"/>
        </w:r>
        <w:r w:rsidR="0090210A">
          <w:rPr>
            <w:webHidden/>
          </w:rPr>
          <w:instrText xml:space="preserve"> PAGEREF _Toc65501348 \h </w:instrText>
        </w:r>
        <w:r w:rsidR="0090210A">
          <w:rPr>
            <w:webHidden/>
          </w:rPr>
        </w:r>
        <w:r w:rsidR="0090210A">
          <w:rPr>
            <w:webHidden/>
          </w:rPr>
          <w:fldChar w:fldCharType="separate"/>
        </w:r>
        <w:r w:rsidR="0090210A">
          <w:rPr>
            <w:webHidden/>
          </w:rPr>
          <w:t>1</w:t>
        </w:r>
        <w:r w:rsidR="0090210A">
          <w:rPr>
            <w:webHidden/>
          </w:rPr>
          <w:fldChar w:fldCharType="end"/>
        </w:r>
      </w:hyperlink>
    </w:p>
    <w:p w14:paraId="4BDF7091" w14:textId="1BCAB65B" w:rsidR="0090210A" w:rsidRDefault="00C126DF">
      <w:pPr>
        <w:pStyle w:val="TOC1"/>
        <w:rPr>
          <w:b w:val="0"/>
          <w:bCs w:val="0"/>
        </w:rPr>
      </w:pPr>
      <w:hyperlink w:anchor="_Toc65501349" w:history="1">
        <w:r w:rsidR="0090210A" w:rsidRPr="002828F0">
          <w:rPr>
            <w:rStyle w:val="Hyperlink"/>
          </w:rPr>
          <w:t>Bibliography</w:t>
        </w:r>
        <w:r w:rsidR="0090210A">
          <w:rPr>
            <w:webHidden/>
          </w:rPr>
          <w:tab/>
        </w:r>
        <w:r w:rsidR="0090210A">
          <w:rPr>
            <w:webHidden/>
          </w:rPr>
          <w:fldChar w:fldCharType="begin"/>
        </w:r>
        <w:r w:rsidR="0090210A">
          <w:rPr>
            <w:webHidden/>
          </w:rPr>
          <w:instrText xml:space="preserve"> PAGEREF _Toc65501349 \h </w:instrText>
        </w:r>
        <w:r w:rsidR="0090210A">
          <w:rPr>
            <w:webHidden/>
          </w:rPr>
        </w:r>
        <w:r w:rsidR="0090210A">
          <w:rPr>
            <w:webHidden/>
          </w:rPr>
          <w:fldChar w:fldCharType="separate"/>
        </w:r>
        <w:r w:rsidR="0090210A">
          <w:rPr>
            <w:webHidden/>
          </w:rPr>
          <w:t>1</w:t>
        </w:r>
        <w:r w:rsidR="0090210A">
          <w:rPr>
            <w:webHidden/>
          </w:rPr>
          <w:fldChar w:fldCharType="end"/>
        </w:r>
      </w:hyperlink>
    </w:p>
    <w:p w14:paraId="771AE82E" w14:textId="14A9A1D4" w:rsidR="00A32382" w:rsidRPr="00505340" w:rsidRDefault="003E6398">
      <w:pPr>
        <w:rPr>
          <w:noProof/>
          <w:color w:val="FF0000"/>
          <w:sz w:val="24"/>
        </w:rPr>
      </w:pPr>
      <w:r w:rsidRPr="00505340">
        <w:rPr>
          <w:noProof/>
          <w:sz w:val="24"/>
        </w:rPr>
        <w:fldChar w:fldCharType="end"/>
      </w:r>
    </w:p>
    <w:p w14:paraId="5E4A2053" w14:textId="77777777" w:rsidR="00A32382" w:rsidRPr="00505340" w:rsidRDefault="00A32382">
      <w:pPr>
        <w:rPr>
          <w:color w:val="FF0000"/>
          <w:sz w:val="24"/>
        </w:rPr>
      </w:pPr>
      <w:r w:rsidRPr="00505340">
        <w:rPr>
          <w:noProof/>
          <w:color w:val="FF0000"/>
          <w:sz w:val="24"/>
        </w:rPr>
        <w:br w:type="page"/>
      </w:r>
    </w:p>
    <w:p w14:paraId="5CC6F47B" w14:textId="77777777" w:rsidR="00A32382" w:rsidRPr="00841B52" w:rsidRDefault="00A32382" w:rsidP="00AB6756">
      <w:pPr>
        <w:pStyle w:val="Heading1"/>
      </w:pPr>
      <w:bookmarkStart w:id="3" w:name="_Toc443470358"/>
      <w:bookmarkStart w:id="4" w:name="_Toc450303208"/>
      <w:bookmarkStart w:id="5" w:name="_Toc65501274"/>
      <w:r w:rsidRPr="00841B52">
        <w:t>Foreword</w:t>
      </w:r>
      <w:bookmarkEnd w:id="3"/>
      <w:bookmarkEnd w:id="4"/>
      <w:bookmarkEnd w:id="5"/>
    </w:p>
    <w:p w14:paraId="579DF4D7" w14:textId="77777777" w:rsidR="002C78C4" w:rsidRPr="00611D9F" w:rsidRDefault="002C78C4" w:rsidP="002C78C4">
      <w:pPr>
        <w:rPr>
          <w:sz w:val="24"/>
        </w:rPr>
      </w:pPr>
      <w:r w:rsidRPr="00611D9F">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611D9F" w:rsidRDefault="002C78C4" w:rsidP="002C78C4">
      <w:pPr>
        <w:rPr>
          <w:sz w:val="24"/>
        </w:rPr>
      </w:pPr>
      <w:r w:rsidRPr="00611D9F">
        <w:rPr>
          <w:sz w:val="24"/>
        </w:rPr>
        <w:t>International Standards are drafted in accordance with the rules given in the ISO/IEC Directives, Part 2.</w:t>
      </w:r>
    </w:p>
    <w:p w14:paraId="1EF419F3" w14:textId="77777777" w:rsidR="00AD547A" w:rsidRPr="00611D9F" w:rsidRDefault="00AD547A" w:rsidP="00B35625">
      <w:pPr>
        <w:rPr>
          <w:sz w:val="24"/>
        </w:rPr>
      </w:pPr>
      <w:r w:rsidRPr="00611D9F">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FCB7677" w:rsidR="00AD547A" w:rsidRPr="00611D9F" w:rsidRDefault="00AD547A" w:rsidP="004A155C">
      <w:pPr>
        <w:rPr>
          <w:sz w:val="24"/>
        </w:rPr>
      </w:pPr>
      <w:r w:rsidRPr="00611D9F">
        <w:rPr>
          <w:sz w:val="24"/>
        </w:rPr>
        <w:t>In exceptional circumstances, when the joint technical committee has collected data of a different kind from that which is normally published as an International Standard (“state of the art”, for example), it may decide to publish a Technical Report.</w:t>
      </w:r>
      <w:r w:rsidR="00F847ED" w:rsidRPr="00611D9F">
        <w:rPr>
          <w:sz w:val="24"/>
        </w:rPr>
        <w:t xml:space="preserve"> </w:t>
      </w:r>
      <w:r w:rsidRPr="00611D9F">
        <w:rPr>
          <w:sz w:val="24"/>
        </w:rPr>
        <w:t>A Technical Report is entirely informative in nature and shall be subject to review every five years in the same manner as an International Standard.</w:t>
      </w:r>
    </w:p>
    <w:p w14:paraId="75E9B40D" w14:textId="77777777" w:rsidR="002C78C4" w:rsidRPr="00611D9F" w:rsidRDefault="002C78C4" w:rsidP="002C78C4">
      <w:pPr>
        <w:rPr>
          <w:sz w:val="24"/>
        </w:rPr>
      </w:pPr>
      <w:r w:rsidRPr="00611D9F">
        <w:rPr>
          <w:sz w:val="24"/>
        </w:rPr>
        <w:t>Attention is drawn to the possibility that some of the elements of this document may be the subject of patent rights. ISO and IEC shall not be held responsible for identifying any or all such patent rights.</w:t>
      </w:r>
    </w:p>
    <w:p w14:paraId="21AD57AD" w14:textId="77777777" w:rsidR="002C78C4" w:rsidRPr="00611D9F" w:rsidRDefault="002C78C4" w:rsidP="002C78C4">
      <w:pPr>
        <w:tabs>
          <w:tab w:val="left" w:leader="dot" w:pos="9923"/>
        </w:tabs>
        <w:rPr>
          <w:sz w:val="24"/>
        </w:rPr>
      </w:pPr>
      <w:r w:rsidRPr="00611D9F">
        <w:rPr>
          <w:sz w:val="24"/>
        </w:rPr>
        <w:t>ISO/IEC TR 24772</w:t>
      </w:r>
      <w:r w:rsidR="003632B2" w:rsidRPr="00611D9F">
        <w:rPr>
          <w:sz w:val="24"/>
        </w:rPr>
        <w:t>-11</w:t>
      </w:r>
      <w:r w:rsidRPr="00611D9F">
        <w:rPr>
          <w:sz w:val="24"/>
        </w:rPr>
        <w:t xml:space="preserve">, was prepared by Joint Technical Committee ISO/IEC JTC 1, </w:t>
      </w:r>
      <w:r w:rsidRPr="00611D9F">
        <w:rPr>
          <w:i/>
          <w:iCs/>
          <w:sz w:val="24"/>
        </w:rPr>
        <w:t>Information technology</w:t>
      </w:r>
      <w:r w:rsidRPr="00611D9F">
        <w:rPr>
          <w:sz w:val="24"/>
        </w:rPr>
        <w:t xml:space="preserve">, Subcommittee SC 22, </w:t>
      </w:r>
      <w:r w:rsidRPr="00611D9F">
        <w:rPr>
          <w:i/>
          <w:iCs/>
          <w:sz w:val="24"/>
        </w:rPr>
        <w:t>Programming languages, their environments and system software interfaces</w:t>
      </w:r>
      <w:r w:rsidRPr="00611D9F">
        <w:rPr>
          <w:iCs/>
          <w:sz w:val="24"/>
        </w:rPr>
        <w:t>.</w:t>
      </w:r>
    </w:p>
    <w:p w14:paraId="1209528E" w14:textId="35458BBB" w:rsidR="00A32382" w:rsidRPr="00505340" w:rsidRDefault="00A32382" w:rsidP="00A32382">
      <w:pPr>
        <w:rPr>
          <w:sz w:val="24"/>
        </w:rPr>
      </w:pPr>
      <w:bookmarkStart w:id="6" w:name="_Toc443470359"/>
      <w:bookmarkStart w:id="7" w:name="_Toc450303209"/>
    </w:p>
    <w:p w14:paraId="0AB0C8BD" w14:textId="77777777" w:rsidR="00A32382" w:rsidRPr="00841B52" w:rsidRDefault="00A32382" w:rsidP="00A32382">
      <w:pPr>
        <w:pStyle w:val="Heading1"/>
      </w:pPr>
      <w:bookmarkStart w:id="8" w:name="_Toc65501275"/>
      <w:r w:rsidRPr="00841B52">
        <w:t>Introduction</w:t>
      </w:r>
      <w:bookmarkEnd w:id="6"/>
      <w:bookmarkEnd w:id="7"/>
      <w:bookmarkEnd w:id="8"/>
    </w:p>
    <w:p w14:paraId="3B11A226" w14:textId="2550575A" w:rsidR="00A32382" w:rsidRPr="00611D9F" w:rsidRDefault="00A32382" w:rsidP="00A55FB9">
      <w:pPr>
        <w:pStyle w:val="zzHelp"/>
        <w:ind w:right="263"/>
        <w:rPr>
          <w:color w:val="auto"/>
          <w:sz w:val="24"/>
        </w:rPr>
      </w:pPr>
      <w:r w:rsidRPr="00611D9F" w:rsidDel="009C104D">
        <w:rPr>
          <w:color w:val="auto"/>
          <w:sz w:val="24"/>
        </w:rPr>
        <w:t>This Technical Report provide</w:t>
      </w:r>
      <w:r w:rsidR="0007492D" w:rsidRPr="00611D9F">
        <w:rPr>
          <w:color w:val="auto"/>
          <w:sz w:val="24"/>
        </w:rPr>
        <w:t>s</w:t>
      </w:r>
      <w:r w:rsidRPr="00611D9F" w:rsidDel="009C104D">
        <w:rPr>
          <w:color w:val="auto"/>
          <w:sz w:val="24"/>
        </w:rPr>
        <w:t xml:space="preserve"> guidance </w:t>
      </w:r>
      <w:r w:rsidR="0007492D" w:rsidRPr="00611D9F">
        <w:rPr>
          <w:color w:val="auto"/>
          <w:sz w:val="24"/>
        </w:rPr>
        <w:t xml:space="preserve">for the programming language </w:t>
      </w:r>
      <w:r w:rsidR="00C93D13" w:rsidRPr="00611D9F">
        <w:rPr>
          <w:color w:val="auto"/>
          <w:sz w:val="24"/>
        </w:rPr>
        <w:t>Java</w:t>
      </w:r>
      <w:r w:rsidRPr="00611D9F" w:rsidDel="009C104D">
        <w:rPr>
          <w:color w:val="auto"/>
          <w:sz w:val="24"/>
        </w:rPr>
        <w:t>, so that application developers</w:t>
      </w:r>
      <w:r w:rsidR="0007492D" w:rsidRPr="00611D9F">
        <w:rPr>
          <w:color w:val="auto"/>
          <w:sz w:val="24"/>
        </w:rPr>
        <w:t xml:space="preserve"> considering </w:t>
      </w:r>
      <w:r w:rsidR="00C93D13" w:rsidRPr="00611D9F">
        <w:rPr>
          <w:color w:val="auto"/>
          <w:sz w:val="24"/>
        </w:rPr>
        <w:t>Java</w:t>
      </w:r>
      <w:r w:rsidR="0007492D" w:rsidRPr="00611D9F">
        <w:rPr>
          <w:color w:val="auto"/>
          <w:sz w:val="24"/>
        </w:rPr>
        <w:t xml:space="preserve"> or using </w:t>
      </w:r>
      <w:r w:rsidR="00C93D13" w:rsidRPr="00611D9F">
        <w:rPr>
          <w:color w:val="auto"/>
          <w:sz w:val="24"/>
        </w:rPr>
        <w:t>Java</w:t>
      </w:r>
      <w:r w:rsidRPr="00611D9F" w:rsidDel="009C104D">
        <w:rPr>
          <w:color w:val="auto"/>
          <w:sz w:val="24"/>
        </w:rPr>
        <w:t xml:space="preserve"> will be better able to avoid the programming constructs that lead to vulnerabilities in software written in </w:t>
      </w:r>
      <w:r w:rsidR="0007492D" w:rsidRPr="00611D9F">
        <w:rPr>
          <w:color w:val="auto"/>
          <w:sz w:val="24"/>
        </w:rPr>
        <w:t xml:space="preserve">the </w:t>
      </w:r>
      <w:r w:rsidR="00C93D13" w:rsidRPr="00611D9F">
        <w:rPr>
          <w:color w:val="auto"/>
          <w:sz w:val="24"/>
        </w:rPr>
        <w:t>Java</w:t>
      </w:r>
      <w:r w:rsidRPr="00611D9F" w:rsidDel="009C104D">
        <w:rPr>
          <w:color w:val="auto"/>
          <w:sz w:val="24"/>
        </w:rPr>
        <w:t xml:space="preserve"> language</w:t>
      </w:r>
      <w:r w:rsidRPr="00611D9F" w:rsidDel="00AC54D3">
        <w:rPr>
          <w:color w:val="auto"/>
          <w:sz w:val="24"/>
        </w:rPr>
        <w:t xml:space="preserve"> </w:t>
      </w:r>
      <w:r w:rsidRPr="00611D9F" w:rsidDel="009C104D">
        <w:rPr>
          <w:color w:val="auto"/>
          <w:sz w:val="24"/>
        </w:rPr>
        <w:t>and their attendant consequences.</w:t>
      </w:r>
      <w:r w:rsidR="00F847ED" w:rsidRPr="00611D9F">
        <w:rPr>
          <w:color w:val="auto"/>
          <w:sz w:val="24"/>
        </w:rPr>
        <w:t xml:space="preserve"> </w:t>
      </w:r>
      <w:r w:rsidRPr="00611D9F" w:rsidDel="009C104D">
        <w:rPr>
          <w:color w:val="auto"/>
          <w:sz w:val="24"/>
        </w:rPr>
        <w:t>This guidance can also be used by developers to select source code evaluation tools that can discover and eliminate some constructs that could lead to vulnerabilities in their software.</w:t>
      </w:r>
      <w:r w:rsidR="0007492D" w:rsidRPr="00611D9F">
        <w:rPr>
          <w:color w:val="auto"/>
          <w:sz w:val="24"/>
        </w:rPr>
        <w:t xml:space="preserve"> This report can also be </w:t>
      </w:r>
      <w:r w:rsidR="004506CF" w:rsidRPr="00611D9F">
        <w:rPr>
          <w:color w:val="auto"/>
          <w:sz w:val="24"/>
        </w:rPr>
        <w:t>u</w:t>
      </w:r>
      <w:r w:rsidR="0007492D" w:rsidRPr="00611D9F">
        <w:rPr>
          <w:color w:val="auto"/>
          <w:sz w:val="24"/>
        </w:rPr>
        <w:t>sed in comparison with companion Technical Reports and with the language-independent report, TR</w:t>
      </w:r>
      <w:r w:rsidR="009F7FCC" w:rsidRPr="00611D9F">
        <w:rPr>
          <w:color w:val="auto"/>
          <w:sz w:val="24"/>
        </w:rPr>
        <w:t> </w:t>
      </w:r>
      <w:r w:rsidR="0007492D" w:rsidRPr="00611D9F">
        <w:rPr>
          <w:color w:val="auto"/>
          <w:sz w:val="24"/>
        </w:rPr>
        <w:t>24772</w:t>
      </w:r>
      <w:r w:rsidR="00076C3F" w:rsidRPr="00611D9F">
        <w:rPr>
          <w:color w:val="auto"/>
          <w:sz w:val="24"/>
        </w:rPr>
        <w:t>–</w:t>
      </w:r>
      <w:r w:rsidR="0007492D" w:rsidRPr="00611D9F">
        <w:rPr>
          <w:color w:val="auto"/>
          <w:sz w:val="24"/>
        </w:rPr>
        <w:t xml:space="preserve">1, to select a programming language that provides the appropriate level of confidence that anticipated problems can be avoided. </w:t>
      </w:r>
    </w:p>
    <w:p w14:paraId="2E865B15" w14:textId="77777777" w:rsidR="00841B52" w:rsidRPr="00611D9F" w:rsidRDefault="0007492D" w:rsidP="00841B52">
      <w:pPr>
        <w:pStyle w:val="zzHelp"/>
        <w:ind w:right="263"/>
        <w:rPr>
          <w:color w:val="auto"/>
          <w:sz w:val="24"/>
        </w:rPr>
      </w:pPr>
      <w:r w:rsidRPr="00611D9F">
        <w:rPr>
          <w:color w:val="auto"/>
          <w:sz w:val="24"/>
        </w:rPr>
        <w:t>This technical report part</w:t>
      </w:r>
      <w:r w:rsidR="009F7FCC" w:rsidRPr="00611D9F">
        <w:rPr>
          <w:color w:val="auto"/>
          <w:sz w:val="24"/>
        </w:rPr>
        <w:t xml:space="preserve"> is intended to be used with TR </w:t>
      </w:r>
      <w:r w:rsidRPr="00611D9F">
        <w:rPr>
          <w:color w:val="auto"/>
          <w:sz w:val="24"/>
        </w:rPr>
        <w:t>24772</w:t>
      </w:r>
      <w:r w:rsidR="00076C3F" w:rsidRPr="00611D9F">
        <w:rPr>
          <w:color w:val="auto"/>
          <w:sz w:val="24"/>
        </w:rPr>
        <w:t>–</w:t>
      </w:r>
      <w:r w:rsidRPr="00611D9F">
        <w:rPr>
          <w:color w:val="auto"/>
          <w:sz w:val="24"/>
        </w:rPr>
        <w:t>1, which discusses programming language vulnerabilities in a language independent fashion.</w:t>
      </w:r>
    </w:p>
    <w:p w14:paraId="3945D810" w14:textId="4162E720" w:rsidR="0049618E" w:rsidRPr="00611D9F" w:rsidRDefault="00694B06" w:rsidP="00841B52">
      <w:pPr>
        <w:pStyle w:val="zzHelp"/>
        <w:ind w:right="263"/>
        <w:rPr>
          <w:color w:val="auto"/>
          <w:sz w:val="24"/>
        </w:rPr>
        <w:sectPr w:rsidR="0049618E" w:rsidRPr="00611D9F" w:rsidSect="0000315E">
          <w:headerReference w:type="even" r:id="rId8"/>
          <w:headerReference w:type="default" r:id="rId9"/>
          <w:footerReference w:type="even" r:id="rId10"/>
          <w:footerReference w:type="default" r:id="rId11"/>
          <w:footerReference w:type="first" r:id="rId12"/>
          <w:type w:val="oddPage"/>
          <w:pgSz w:w="11899" w:h="16838" w:code="9"/>
          <w:pgMar w:top="734" w:right="562" w:bottom="821" w:left="792" w:header="706" w:footer="576" w:gutter="562"/>
          <w:pgNumType w:fmt="lowerRoman" w:start="1"/>
          <w:cols w:space="720"/>
        </w:sectPr>
      </w:pPr>
      <w:r w:rsidRPr="00611D9F">
        <w:rPr>
          <w:color w:val="auto"/>
          <w:sz w:val="24"/>
        </w:rPr>
        <w:t>It should be noted that this Technical Report is inherently incomplete.</w:t>
      </w:r>
      <w:r w:rsidR="00F847ED" w:rsidRPr="00611D9F">
        <w:rPr>
          <w:color w:val="auto"/>
          <w:sz w:val="24"/>
        </w:rPr>
        <w:t xml:space="preserve"> </w:t>
      </w:r>
      <w:r w:rsidRPr="00611D9F">
        <w:rPr>
          <w:color w:val="auto"/>
          <w:sz w:val="24"/>
        </w:rPr>
        <w:t>It is not possible to provide a complete list of programming language vulnerabilities because new weaknesses are discovered continually.</w:t>
      </w:r>
      <w:r w:rsidR="00F847ED" w:rsidRPr="00611D9F">
        <w:rPr>
          <w:color w:val="auto"/>
          <w:sz w:val="24"/>
        </w:rPr>
        <w:t xml:space="preserve"> </w:t>
      </w:r>
      <w:r w:rsidRPr="00611D9F">
        <w:rPr>
          <w:color w:val="auto"/>
          <w:sz w:val="24"/>
        </w:rPr>
        <w:t>Any such report can only describe those that have been found, characterized, and determined to have sufficient probability and consequence.</w:t>
      </w:r>
    </w:p>
    <w:p w14:paraId="68B7D9D7" w14:textId="77777777"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702CF33B" w14:textId="77777777" w:rsidR="00574981" w:rsidRPr="00841B52" w:rsidRDefault="00160778" w:rsidP="00B35625">
      <w:pPr>
        <w:pStyle w:val="Heading1"/>
      </w:pPr>
      <w:bookmarkStart w:id="9" w:name="_Toc65501276"/>
      <w:r w:rsidRPr="00841B52">
        <w:t>1. Scope</w:t>
      </w:r>
      <w:bookmarkStart w:id="10" w:name="_Toc443461091"/>
      <w:bookmarkStart w:id="11" w:name="_Toc443470360"/>
      <w:bookmarkStart w:id="12" w:name="_Toc450303210"/>
      <w:bookmarkStart w:id="13" w:name="_Toc192557820"/>
      <w:bookmarkStart w:id="14" w:name="_Toc336348220"/>
      <w:bookmarkEnd w:id="9"/>
    </w:p>
    <w:bookmarkEnd w:id="10"/>
    <w:bookmarkEnd w:id="11"/>
    <w:bookmarkEnd w:id="12"/>
    <w:bookmarkEnd w:id="13"/>
    <w:bookmarkEnd w:id="14"/>
    <w:p w14:paraId="077C0E61" w14:textId="55D9A15C" w:rsidR="00A32382" w:rsidRPr="0049618E" w:rsidRDefault="00A32382">
      <w:pPr>
        <w:rPr>
          <w:sz w:val="24"/>
        </w:rPr>
      </w:pPr>
      <w:r w:rsidRPr="0049618E">
        <w:rPr>
          <w:sz w:val="24"/>
        </w:rPr>
        <w:t>This Technical Report specifies software</w:t>
      </w:r>
      <w:r w:rsidR="00D100D5" w:rsidRPr="0049618E">
        <w:rPr>
          <w:sz w:val="24"/>
        </w:rPr>
        <w:t xml:space="preserve"> </w:t>
      </w:r>
      <w:r w:rsidR="00B80BDF" w:rsidRPr="0049618E">
        <w:rPr>
          <w:sz w:val="24"/>
        </w:rPr>
        <w:t>programming language</w:t>
      </w:r>
      <w:r w:rsidR="00E470EC" w:rsidRPr="0049618E">
        <w:rPr>
          <w:sz w:val="24"/>
        </w:rPr>
        <w:t xml:space="preserve"> </w:t>
      </w:r>
      <w:r w:rsidRPr="0049618E">
        <w:rPr>
          <w:sz w:val="24"/>
        </w:rPr>
        <w:t xml:space="preserve">vulnerabilities </w:t>
      </w:r>
      <w:r w:rsidR="00B65263" w:rsidRPr="0049618E">
        <w:rPr>
          <w:sz w:val="24"/>
        </w:rPr>
        <w:t>to</w:t>
      </w:r>
      <w:r w:rsidR="00E470EC" w:rsidRPr="0049618E">
        <w:rPr>
          <w:sz w:val="24"/>
        </w:rPr>
        <w:t xml:space="preserve"> be avoided</w:t>
      </w:r>
      <w:r w:rsidRPr="0049618E">
        <w:rPr>
          <w:sz w:val="24"/>
        </w:rPr>
        <w:t xml:space="preserve"> in </w:t>
      </w:r>
      <w:r w:rsidR="00E470EC" w:rsidRPr="0049618E">
        <w:rPr>
          <w:sz w:val="24"/>
        </w:rPr>
        <w:t>the development of systems</w:t>
      </w:r>
      <w:r w:rsidRPr="0049618E">
        <w:rPr>
          <w:sz w:val="24"/>
        </w:rPr>
        <w:t xml:space="preserve"> where assured</w:t>
      </w:r>
      <w:r w:rsidRPr="0049618E">
        <w:rPr>
          <w:sz w:val="24"/>
          <w:lang w:val="en-GB"/>
        </w:rPr>
        <w:t xml:space="preserve"> behaviour</w:t>
      </w:r>
      <w:r w:rsidRPr="0049618E">
        <w:rPr>
          <w:sz w:val="24"/>
        </w:rPr>
        <w:t xml:space="preserve"> is required for security, safety, </w:t>
      </w:r>
      <w:r w:rsidR="003A50F1" w:rsidRPr="0049618E">
        <w:rPr>
          <w:sz w:val="24"/>
        </w:rPr>
        <w:t>mission-</w:t>
      </w:r>
      <w:r w:rsidRPr="0049618E">
        <w:rPr>
          <w:sz w:val="24"/>
        </w:rPr>
        <w:t xml:space="preserve">critical and </w:t>
      </w:r>
      <w:r w:rsidR="003A50F1" w:rsidRPr="0049618E">
        <w:rPr>
          <w:sz w:val="24"/>
        </w:rPr>
        <w:t>business-</w:t>
      </w:r>
      <w:r w:rsidRPr="0049618E">
        <w:rPr>
          <w:sz w:val="24"/>
        </w:rPr>
        <w:t>critical software.</w:t>
      </w:r>
      <w:r w:rsidR="00F847ED" w:rsidRPr="0049618E">
        <w:rPr>
          <w:sz w:val="24"/>
        </w:rPr>
        <w:t xml:space="preserve"> </w:t>
      </w:r>
      <w:r w:rsidRPr="0049618E">
        <w:rPr>
          <w:sz w:val="24"/>
        </w:rPr>
        <w:t>In general, this guidance is applicable to the software developed, reviewed, or maintained for any application.</w:t>
      </w:r>
    </w:p>
    <w:p w14:paraId="3D40611A" w14:textId="77777777" w:rsidR="00521DD7" w:rsidRPr="0049618E" w:rsidRDefault="00521DD7">
      <w:pPr>
        <w:rPr>
          <w:sz w:val="24"/>
        </w:rPr>
      </w:pPr>
      <w:r w:rsidRPr="0049618E">
        <w:rPr>
          <w:sz w:val="24"/>
        </w:rPr>
        <w:t xml:space="preserve">Vulnerabilities described in </w:t>
      </w:r>
      <w:r w:rsidR="009F7FCC" w:rsidRPr="0049618E">
        <w:rPr>
          <w:sz w:val="24"/>
        </w:rPr>
        <w:t>this Technical Report document the way that the vulnerability described in the language-independent TR 24772</w:t>
      </w:r>
      <w:r w:rsidR="00076C3F" w:rsidRPr="0049618E">
        <w:rPr>
          <w:sz w:val="24"/>
        </w:rPr>
        <w:t>–</w:t>
      </w:r>
      <w:r w:rsidR="009F7FCC" w:rsidRPr="0049618E">
        <w:rPr>
          <w:sz w:val="24"/>
        </w:rPr>
        <w:t xml:space="preserve">1 are manifested in </w:t>
      </w:r>
      <w:r w:rsidR="00C93D13" w:rsidRPr="0049618E">
        <w:rPr>
          <w:sz w:val="24"/>
        </w:rPr>
        <w:t>Java</w:t>
      </w:r>
    </w:p>
    <w:p w14:paraId="69D9EF52" w14:textId="77777777" w:rsidR="00AF15F9" w:rsidRPr="00AE586F" w:rsidRDefault="00AF15F9" w:rsidP="0057762A">
      <w:pPr>
        <w:pStyle w:val="Heading1"/>
      </w:pPr>
      <w:bookmarkStart w:id="15" w:name="_Toc65501277"/>
      <w:bookmarkStart w:id="16" w:name="_Toc443461093"/>
      <w:bookmarkStart w:id="17" w:name="_Toc443470362"/>
      <w:bookmarkStart w:id="18" w:name="_Toc450303212"/>
      <w:bookmarkStart w:id="19" w:name="_Toc192557830"/>
      <w:r w:rsidRPr="00AE586F">
        <w:t>2.</w:t>
      </w:r>
      <w:r w:rsidR="00142882" w:rsidRPr="00AE586F">
        <w:t xml:space="preserve"> </w:t>
      </w:r>
      <w:r w:rsidRPr="00AE586F">
        <w:t>Normative references</w:t>
      </w:r>
      <w:bookmarkEnd w:id="15"/>
    </w:p>
    <w:p w14:paraId="68BF0490" w14:textId="54ABEF44" w:rsidR="00AF15F9" w:rsidRPr="0049618E" w:rsidRDefault="00AF15F9" w:rsidP="00BC4165">
      <w:pPr>
        <w:rPr>
          <w:sz w:val="24"/>
        </w:rPr>
      </w:pPr>
      <w:r w:rsidRPr="0049618E">
        <w:rPr>
          <w:sz w:val="24"/>
        </w:rPr>
        <w:t>The following referenced documents are indispensable for the application of this document.</w:t>
      </w:r>
      <w:r w:rsidR="00F847ED" w:rsidRPr="0049618E">
        <w:rPr>
          <w:sz w:val="24"/>
        </w:rPr>
        <w:t xml:space="preserve"> </w:t>
      </w:r>
      <w:r w:rsidRPr="0049618E">
        <w:rPr>
          <w:sz w:val="24"/>
        </w:rPr>
        <w:t>For dated references, only the edition cited applies.</w:t>
      </w:r>
      <w:r w:rsidR="00F847ED" w:rsidRPr="0049618E">
        <w:rPr>
          <w:sz w:val="24"/>
        </w:rPr>
        <w:t xml:space="preserve"> </w:t>
      </w:r>
      <w:r w:rsidRPr="0049618E">
        <w:rPr>
          <w:sz w:val="24"/>
        </w:rPr>
        <w:t>For undated references, the latest edition of the referenced document (including any amendments) applies.</w:t>
      </w:r>
    </w:p>
    <w:p w14:paraId="031EF81C" w14:textId="5F3C1BE6" w:rsidR="00085CF3" w:rsidRPr="0049618E" w:rsidRDefault="00085CF3" w:rsidP="00DE0622">
      <w:pPr>
        <w:spacing w:after="0"/>
        <w:rPr>
          <w:sz w:val="24"/>
        </w:rPr>
      </w:pPr>
      <w:r w:rsidRPr="0049618E">
        <w:rPr>
          <w:sz w:val="24"/>
        </w:rPr>
        <w:t xml:space="preserve">The </w:t>
      </w:r>
      <w:r w:rsidR="00C93D13" w:rsidRPr="0049618E">
        <w:rPr>
          <w:sz w:val="24"/>
        </w:rPr>
        <w:t>Java</w:t>
      </w:r>
      <w:r w:rsidRPr="0049618E">
        <w:rPr>
          <w:sz w:val="24"/>
        </w:rPr>
        <w:t xml:space="preserve"> Language Specification, </w:t>
      </w:r>
      <w:r w:rsidR="00C93D13" w:rsidRPr="0049618E">
        <w:rPr>
          <w:sz w:val="24"/>
        </w:rPr>
        <w:t>Java</w:t>
      </w:r>
      <w:r w:rsidRPr="0049618E">
        <w:rPr>
          <w:sz w:val="24"/>
        </w:rPr>
        <w:t xml:space="preserve"> SE 10 Edition</w:t>
      </w:r>
      <w:r w:rsidR="00C12383">
        <w:rPr>
          <w:sz w:val="24"/>
        </w:rPr>
        <w:t xml:space="preserve"> 15</w:t>
      </w:r>
      <w:r w:rsidRPr="0049618E">
        <w:rPr>
          <w:sz w:val="24"/>
        </w:rPr>
        <w:t>, 20</w:t>
      </w:r>
      <w:r w:rsidR="00C12383">
        <w:rPr>
          <w:sz w:val="24"/>
        </w:rPr>
        <w:t>20-08-1</w:t>
      </w:r>
      <w:r w:rsidRPr="0049618E">
        <w:rPr>
          <w:sz w:val="24"/>
        </w:rPr>
        <w:t>0, https://docs.oracle.com/javase/specs/</w:t>
      </w:r>
    </w:p>
    <w:p w14:paraId="5620FDF2" w14:textId="77777777" w:rsidR="00415515" w:rsidRPr="00AE586F" w:rsidRDefault="00D14B18" w:rsidP="00874216">
      <w:pPr>
        <w:pStyle w:val="Heading1"/>
      </w:pPr>
      <w:bookmarkStart w:id="20" w:name="_Toc65501278"/>
      <w:bookmarkStart w:id="21" w:name="_Toc443461094"/>
      <w:bookmarkStart w:id="22" w:name="_Toc443470363"/>
      <w:bookmarkStart w:id="23" w:name="_Toc450303213"/>
      <w:bookmarkStart w:id="24" w:name="_Toc192557831"/>
      <w:bookmarkEnd w:id="16"/>
      <w:bookmarkEnd w:id="17"/>
      <w:bookmarkEnd w:id="18"/>
      <w:bookmarkEnd w:id="19"/>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20"/>
    </w:p>
    <w:p w14:paraId="4ABB1A76" w14:textId="77777777" w:rsidR="00076C3F" w:rsidRPr="003D53E8" w:rsidRDefault="00076C3F" w:rsidP="00076C3F">
      <w:pPr>
        <w:pStyle w:val="Heading2"/>
      </w:pPr>
      <w:bookmarkStart w:id="25" w:name="_Toc65501279"/>
      <w:r w:rsidRPr="00AE586F">
        <w:t>3.1 Terms and definitions</w:t>
      </w:r>
      <w:bookmarkEnd w:id="25"/>
    </w:p>
    <w:p w14:paraId="06F300C7" w14:textId="1D7300DF" w:rsidR="00076C3F" w:rsidRPr="0049618E" w:rsidRDefault="00076C3F" w:rsidP="00076C3F">
      <w:pPr>
        <w:rPr>
          <w:sz w:val="24"/>
        </w:rPr>
      </w:pPr>
      <w:r w:rsidRPr="0049618E">
        <w:rPr>
          <w:sz w:val="24"/>
        </w:rPr>
        <w:t>For the purposes of this document, the terms and definitions given in ISO/IEC 2382, in TR 24772</w:t>
      </w:r>
      <w:r w:rsidR="00C07348" w:rsidRPr="0049618E">
        <w:rPr>
          <w:sz w:val="24"/>
        </w:rPr>
        <w:t>–</w:t>
      </w:r>
      <w:r w:rsidRPr="0049618E">
        <w:rPr>
          <w:sz w:val="24"/>
        </w:rPr>
        <w:t>1</w:t>
      </w:r>
      <w:r w:rsidR="00E35BB9" w:rsidRPr="0049618E">
        <w:rPr>
          <w:sz w:val="24"/>
        </w:rPr>
        <w:t xml:space="preserve">, </w:t>
      </w:r>
      <w:r w:rsidR="007A6C7B" w:rsidRPr="0049618E">
        <w:rPr>
          <w:sz w:val="24"/>
        </w:rPr>
        <w:t xml:space="preserve">the Oracle </w:t>
      </w:r>
      <w:r w:rsidR="00C93D13" w:rsidRPr="0049618E">
        <w:rPr>
          <w:sz w:val="24"/>
        </w:rPr>
        <w:t>Java</w:t>
      </w:r>
      <w:r w:rsidR="007A6C7B" w:rsidRPr="0049618E">
        <w:rPr>
          <w:sz w:val="24"/>
        </w:rPr>
        <w:t xml:space="preserve"> Glossary (</w:t>
      </w:r>
      <w:hyperlink r:id="rId13" w:history="1">
        <w:r w:rsidR="007A6C7B" w:rsidRPr="0049618E">
          <w:rPr>
            <w:rStyle w:val="Hyperlink"/>
            <w:sz w:val="24"/>
          </w:rPr>
          <w:t>https://www.oracle.com/technetwork/java/glossary-135216.html</w:t>
        </w:r>
      </w:hyperlink>
      <w:r w:rsidR="007A6C7B" w:rsidRPr="0049618E">
        <w:rPr>
          <w:sz w:val="24"/>
        </w:rPr>
        <w:t xml:space="preserve">) </w:t>
      </w:r>
      <w:r w:rsidRPr="0049618E">
        <w:rPr>
          <w:sz w:val="24"/>
        </w:rPr>
        <w:t>and the following apply.</w:t>
      </w:r>
      <w:r w:rsidR="00F847ED" w:rsidRPr="0049618E">
        <w:rPr>
          <w:sz w:val="24"/>
        </w:rPr>
        <w:t xml:space="preserve"> </w:t>
      </w:r>
      <w:r w:rsidRPr="0049618E">
        <w:rPr>
          <w:sz w:val="24"/>
        </w:rPr>
        <w:t xml:space="preserve">Other terms are defined where they appear in </w:t>
      </w:r>
      <w:r w:rsidRPr="0049618E">
        <w:rPr>
          <w:i/>
          <w:sz w:val="24"/>
        </w:rPr>
        <w:t>italic</w:t>
      </w:r>
      <w:r w:rsidRPr="0049618E">
        <w:rPr>
          <w:sz w:val="24"/>
        </w:rPr>
        <w:t xml:space="preserve"> type.</w:t>
      </w:r>
    </w:p>
    <w:p w14:paraId="337198F4" w14:textId="77777777" w:rsidR="00735055" w:rsidRPr="0049618E" w:rsidRDefault="00805A59" w:rsidP="00076C3F">
      <w:pPr>
        <w:rPr>
          <w:sz w:val="24"/>
        </w:rPr>
      </w:pPr>
      <w:r w:rsidRPr="0049618E">
        <w:rPr>
          <w:sz w:val="24"/>
        </w:rPr>
        <w:t>The following terms are in alphabetical order, with general topics referencing the relevant specific terms.</w:t>
      </w:r>
    </w:p>
    <w:p w14:paraId="28058722" w14:textId="77777777" w:rsidR="005A7D45" w:rsidRPr="0049618E" w:rsidRDefault="005A7D45" w:rsidP="00326014">
      <w:pPr>
        <w:spacing w:after="0"/>
        <w:rPr>
          <w:b/>
          <w:sz w:val="24"/>
          <w:u w:val="single"/>
        </w:rPr>
      </w:pPr>
      <w:r w:rsidRPr="0049618E">
        <w:rPr>
          <w:b/>
          <w:sz w:val="24"/>
          <w:u w:val="single"/>
        </w:rPr>
        <w:t>3.1.1</w:t>
      </w:r>
    </w:p>
    <w:p w14:paraId="771DE98E" w14:textId="77777777" w:rsidR="005A7D45" w:rsidRPr="0049618E" w:rsidRDefault="005A7D45" w:rsidP="00326014">
      <w:pPr>
        <w:spacing w:after="0"/>
        <w:rPr>
          <w:sz w:val="24"/>
        </w:rPr>
      </w:pPr>
    </w:p>
    <w:p w14:paraId="5195F45B" w14:textId="77777777" w:rsidR="005A2A43" w:rsidRPr="0049618E" w:rsidRDefault="005A2A43" w:rsidP="00326014">
      <w:pPr>
        <w:spacing w:after="0"/>
        <w:rPr>
          <w:b/>
          <w:sz w:val="24"/>
        </w:rPr>
      </w:pPr>
      <w:bookmarkStart w:id="26" w:name="_Toc192316172"/>
      <w:bookmarkStart w:id="27" w:name="_Toc192325324"/>
      <w:bookmarkStart w:id="28" w:name="_Toc192325826"/>
      <w:bookmarkStart w:id="29" w:name="_Toc192326328"/>
      <w:bookmarkStart w:id="30" w:name="_Toc192326830"/>
      <w:bookmarkStart w:id="31" w:name="_Toc192327334"/>
      <w:bookmarkStart w:id="32" w:name="_Toc192557387"/>
      <w:bookmarkStart w:id="33" w:name="_Toc192557888"/>
      <w:bookmarkStart w:id="34" w:name="_Toc192316222"/>
      <w:bookmarkStart w:id="35" w:name="_Toc192325374"/>
      <w:bookmarkStart w:id="36" w:name="_Toc192325876"/>
      <w:bookmarkStart w:id="37" w:name="_Toc192326378"/>
      <w:bookmarkStart w:id="38" w:name="_Toc192326880"/>
      <w:bookmarkStart w:id="39" w:name="_Toc192327384"/>
      <w:bookmarkStart w:id="40" w:name="_Toc192557437"/>
      <w:bookmarkStart w:id="41" w:name="_Toc192557938"/>
      <w:bookmarkEnd w:id="21"/>
      <w:bookmarkEnd w:id="22"/>
      <w:bookmarkEnd w:id="23"/>
      <w:bookmarkEnd w:id="2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9618E">
        <w:rPr>
          <w:b/>
          <w:sz w:val="24"/>
          <w:u w:val="single"/>
        </w:rPr>
        <w:t>a</w:t>
      </w:r>
      <w:r w:rsidR="00DE0622" w:rsidRPr="0049618E">
        <w:rPr>
          <w:b/>
          <w:sz w:val="24"/>
          <w:u w:val="single"/>
        </w:rPr>
        <w:t>ccess</w:t>
      </w:r>
    </w:p>
    <w:p w14:paraId="00CC25FF" w14:textId="77777777" w:rsidR="00326014" w:rsidRPr="0049618E" w:rsidRDefault="00DE0622" w:rsidP="00326014">
      <w:pPr>
        <w:spacing w:after="0"/>
        <w:rPr>
          <w:sz w:val="24"/>
        </w:rPr>
      </w:pPr>
      <w:r w:rsidRPr="0049618E">
        <w:rPr>
          <w:sz w:val="24"/>
        </w:rPr>
        <w:t>read or modify the value of an object</w:t>
      </w:r>
    </w:p>
    <w:p w14:paraId="32DA606F" w14:textId="77777777" w:rsidR="00326014" w:rsidRPr="0049618E" w:rsidRDefault="00326014" w:rsidP="00326014">
      <w:pPr>
        <w:spacing w:after="0"/>
        <w:rPr>
          <w:sz w:val="24"/>
        </w:rPr>
      </w:pPr>
    </w:p>
    <w:p w14:paraId="7EB25006" w14:textId="77777777" w:rsidR="00564615" w:rsidRPr="0049618E" w:rsidRDefault="00326014" w:rsidP="00326014">
      <w:pPr>
        <w:spacing w:after="0"/>
        <w:ind w:left="403"/>
        <w:rPr>
          <w:sz w:val="24"/>
        </w:rPr>
      </w:pPr>
      <w:r w:rsidRPr="0049618E">
        <w:rPr>
          <w:sz w:val="24"/>
        </w:rPr>
        <w:t>Note: Modify includes the case where the new value being stored is the same as the previous value. Expressions that are not evaluated do not access objects.</w:t>
      </w:r>
    </w:p>
    <w:p w14:paraId="19B4E962" w14:textId="77777777" w:rsidR="00326014" w:rsidRPr="0049618E" w:rsidRDefault="00326014" w:rsidP="00326014">
      <w:pPr>
        <w:spacing w:after="0"/>
        <w:rPr>
          <w:sz w:val="24"/>
        </w:rPr>
      </w:pPr>
    </w:p>
    <w:p w14:paraId="4C6A25C0" w14:textId="77777777" w:rsidR="004B19C4" w:rsidRPr="0049618E" w:rsidRDefault="004B19C4" w:rsidP="00326014">
      <w:pPr>
        <w:spacing w:after="0"/>
        <w:rPr>
          <w:b/>
          <w:sz w:val="24"/>
          <w:u w:val="single"/>
        </w:rPr>
      </w:pPr>
      <w:r w:rsidRPr="0049618E">
        <w:rPr>
          <w:b/>
          <w:sz w:val="24"/>
          <w:u w:val="single"/>
        </w:rPr>
        <w:t>3.1.2</w:t>
      </w:r>
    </w:p>
    <w:p w14:paraId="1F3705BA" w14:textId="77777777" w:rsidR="005A2A43" w:rsidRPr="0049618E" w:rsidRDefault="005A2A43" w:rsidP="00326014">
      <w:pPr>
        <w:spacing w:after="0"/>
        <w:rPr>
          <w:sz w:val="24"/>
        </w:rPr>
      </w:pPr>
    </w:p>
    <w:p w14:paraId="1CE37548" w14:textId="77777777" w:rsidR="00326014" w:rsidRPr="0049618E" w:rsidRDefault="00DE0622" w:rsidP="00326014">
      <w:pPr>
        <w:spacing w:after="0"/>
        <w:rPr>
          <w:sz w:val="24"/>
        </w:rPr>
      </w:pPr>
      <w:r w:rsidRPr="0049618E">
        <w:rPr>
          <w:b/>
          <w:sz w:val="24"/>
          <w:u w:val="single"/>
        </w:rPr>
        <w:t>behaviour</w:t>
      </w:r>
      <w:r w:rsidR="009603AC" w:rsidRPr="0049618E">
        <w:rPr>
          <w:sz w:val="24"/>
        </w:rPr>
        <w:t xml:space="preserve"> </w:t>
      </w:r>
      <w:r w:rsidR="00564615" w:rsidRPr="0049618E">
        <w:rPr>
          <w:sz w:val="24"/>
        </w:rPr>
        <w:br/>
      </w:r>
      <w:r w:rsidRPr="0049618E">
        <w:rPr>
          <w:sz w:val="24"/>
        </w:rPr>
        <w:t>external appearance or action</w:t>
      </w:r>
    </w:p>
    <w:p w14:paraId="5D171449" w14:textId="77777777" w:rsidR="00564615" w:rsidRPr="0049618E" w:rsidRDefault="00564615" w:rsidP="00326014">
      <w:pPr>
        <w:spacing w:after="0"/>
        <w:rPr>
          <w:sz w:val="24"/>
        </w:rPr>
      </w:pPr>
    </w:p>
    <w:p w14:paraId="59721926" w14:textId="77777777" w:rsidR="00DE0622" w:rsidRPr="0049618E" w:rsidRDefault="009D5730" w:rsidP="00326014">
      <w:pPr>
        <w:spacing w:after="0"/>
        <w:ind w:left="403"/>
        <w:rPr>
          <w:sz w:val="24"/>
        </w:rPr>
      </w:pPr>
      <w:r w:rsidRPr="0049618E">
        <w:rPr>
          <w:sz w:val="24"/>
        </w:rPr>
        <w:t>Note</w:t>
      </w:r>
      <w:r w:rsidR="00564615" w:rsidRPr="0049618E">
        <w:rPr>
          <w:sz w:val="24"/>
        </w:rPr>
        <w:t>:</w:t>
      </w:r>
      <w:r w:rsidR="00F6379E" w:rsidRPr="0049618E">
        <w:rPr>
          <w:sz w:val="24"/>
        </w:rPr>
        <w:t xml:space="preserve"> </w:t>
      </w:r>
      <w:r w:rsidR="00805A59" w:rsidRPr="0049618E">
        <w:rPr>
          <w:sz w:val="24"/>
        </w:rPr>
        <w:t xml:space="preserve">See: implementation-defined </w:t>
      </w:r>
      <w:r w:rsidR="001F7CB6" w:rsidRPr="0049618E">
        <w:rPr>
          <w:sz w:val="24"/>
        </w:rPr>
        <w:t>behaviour</w:t>
      </w:r>
      <w:r w:rsidR="00805A59" w:rsidRPr="0049618E">
        <w:rPr>
          <w:sz w:val="24"/>
        </w:rPr>
        <w:t xml:space="preserve">, undefined </w:t>
      </w:r>
      <w:r w:rsidR="001F7CB6" w:rsidRPr="0049618E">
        <w:rPr>
          <w:sz w:val="24"/>
        </w:rPr>
        <w:t>behaviour</w:t>
      </w:r>
      <w:r w:rsidR="00805A59" w:rsidRPr="0049618E">
        <w:rPr>
          <w:sz w:val="24"/>
        </w:rPr>
        <w:t>, unspecified behaviour</w:t>
      </w:r>
    </w:p>
    <w:p w14:paraId="093B9E79" w14:textId="77777777" w:rsidR="00326014" w:rsidRPr="0049618E" w:rsidRDefault="00326014" w:rsidP="00326014">
      <w:pPr>
        <w:spacing w:after="0"/>
        <w:rPr>
          <w:sz w:val="24"/>
        </w:rPr>
      </w:pPr>
    </w:p>
    <w:p w14:paraId="4F3B4F5D" w14:textId="77777777" w:rsidR="004B19C4" w:rsidRPr="0049618E" w:rsidRDefault="004B19C4" w:rsidP="00326014">
      <w:pPr>
        <w:spacing w:after="0"/>
        <w:rPr>
          <w:b/>
          <w:sz w:val="24"/>
          <w:u w:val="single"/>
        </w:rPr>
      </w:pPr>
      <w:r w:rsidRPr="0049618E">
        <w:rPr>
          <w:b/>
          <w:sz w:val="24"/>
          <w:u w:val="single"/>
        </w:rPr>
        <w:t>3.1.3</w:t>
      </w:r>
    </w:p>
    <w:p w14:paraId="31608099" w14:textId="77777777" w:rsidR="004B19C4" w:rsidRPr="0049618E" w:rsidRDefault="004B19C4" w:rsidP="00326014">
      <w:pPr>
        <w:spacing w:after="0"/>
        <w:rPr>
          <w:sz w:val="24"/>
        </w:rPr>
      </w:pPr>
    </w:p>
    <w:p w14:paraId="5E3230F1" w14:textId="77777777" w:rsidR="00326014" w:rsidRPr="0049618E" w:rsidRDefault="009D5730" w:rsidP="00326014">
      <w:pPr>
        <w:spacing w:after="0"/>
        <w:rPr>
          <w:sz w:val="24"/>
        </w:rPr>
      </w:pPr>
      <w:r w:rsidRPr="0049618E">
        <w:rPr>
          <w:b/>
          <w:sz w:val="24"/>
          <w:u w:val="single"/>
        </w:rPr>
        <w:t>b</w:t>
      </w:r>
      <w:r w:rsidR="00805A59" w:rsidRPr="0049618E">
        <w:rPr>
          <w:b/>
          <w:sz w:val="24"/>
          <w:u w:val="single"/>
        </w:rPr>
        <w:t>it</w:t>
      </w:r>
      <w:r w:rsidRPr="0049618E">
        <w:rPr>
          <w:sz w:val="24"/>
        </w:rPr>
        <w:br/>
      </w:r>
      <w:r w:rsidR="00805A59" w:rsidRPr="0049618E">
        <w:rPr>
          <w:sz w:val="24"/>
        </w:rPr>
        <w:t>unit of data storage in the execution environment large enough to hold an object that may have one of two values</w:t>
      </w:r>
    </w:p>
    <w:p w14:paraId="468C72B4" w14:textId="77777777" w:rsidR="004B19C4" w:rsidRPr="0049618E" w:rsidRDefault="004B19C4" w:rsidP="00326014">
      <w:pPr>
        <w:spacing w:after="0"/>
        <w:rPr>
          <w:sz w:val="24"/>
        </w:rPr>
      </w:pPr>
    </w:p>
    <w:p w14:paraId="1519457A" w14:textId="77777777" w:rsidR="004B19C4" w:rsidRPr="0049618E" w:rsidRDefault="004B19C4" w:rsidP="00326014">
      <w:pPr>
        <w:spacing w:after="0"/>
        <w:ind w:firstLine="403"/>
        <w:rPr>
          <w:sz w:val="24"/>
        </w:rPr>
      </w:pPr>
      <w:r w:rsidRPr="0049618E">
        <w:rPr>
          <w:sz w:val="24"/>
        </w:rPr>
        <w:t xml:space="preserve">Note: </w:t>
      </w:r>
      <w:r w:rsidR="00805A59" w:rsidRPr="0049618E">
        <w:rPr>
          <w:sz w:val="24"/>
        </w:rPr>
        <w:t>It need not be possible to express the address of each individual bit of an object</w:t>
      </w:r>
      <w:r w:rsidR="00F6379E" w:rsidRPr="0049618E">
        <w:rPr>
          <w:sz w:val="24"/>
        </w:rPr>
        <w:t>.</w:t>
      </w:r>
    </w:p>
    <w:p w14:paraId="058B03E2" w14:textId="77777777" w:rsidR="00326014" w:rsidRPr="00505340" w:rsidRDefault="00326014" w:rsidP="00326014">
      <w:pPr>
        <w:spacing w:after="0"/>
        <w:ind w:firstLine="403"/>
        <w:rPr>
          <w:sz w:val="24"/>
        </w:rPr>
      </w:pPr>
    </w:p>
    <w:p w14:paraId="4120AF2C" w14:textId="77777777" w:rsidR="004B19C4" w:rsidRPr="0049618E" w:rsidRDefault="004B19C4" w:rsidP="00326014">
      <w:pPr>
        <w:spacing w:after="0"/>
        <w:rPr>
          <w:b/>
          <w:sz w:val="24"/>
          <w:u w:val="single"/>
        </w:rPr>
      </w:pPr>
      <w:r w:rsidRPr="0049618E">
        <w:rPr>
          <w:b/>
          <w:sz w:val="24"/>
          <w:u w:val="single"/>
        </w:rPr>
        <w:t>3.1.4</w:t>
      </w:r>
    </w:p>
    <w:p w14:paraId="1DECFC0F" w14:textId="77777777" w:rsidR="00F97A64" w:rsidRPr="0049618E" w:rsidRDefault="00F97A64" w:rsidP="00326014">
      <w:pPr>
        <w:spacing w:after="0"/>
        <w:rPr>
          <w:sz w:val="24"/>
        </w:rPr>
      </w:pPr>
    </w:p>
    <w:p w14:paraId="278E9375" w14:textId="77777777" w:rsidR="00326014" w:rsidRPr="0049618E" w:rsidRDefault="00805A59" w:rsidP="00326014">
      <w:pPr>
        <w:spacing w:after="0"/>
        <w:rPr>
          <w:sz w:val="24"/>
        </w:rPr>
      </w:pPr>
      <w:r w:rsidRPr="0049618E">
        <w:rPr>
          <w:b/>
          <w:sz w:val="24"/>
          <w:u w:val="single"/>
        </w:rPr>
        <w:t>byte</w:t>
      </w:r>
      <w:r w:rsidR="004F52C9" w:rsidRPr="0049618E">
        <w:rPr>
          <w:sz w:val="24"/>
        </w:rPr>
        <w:br/>
      </w:r>
      <w:r w:rsidRPr="0049618E">
        <w:rPr>
          <w:sz w:val="24"/>
        </w:rPr>
        <w:t>addressable unit of data storage large enough to hold any member of the basic character set of the execution environment</w:t>
      </w:r>
    </w:p>
    <w:p w14:paraId="23BBB856" w14:textId="77777777" w:rsidR="004F52C9" w:rsidRPr="0049618E" w:rsidRDefault="004F52C9" w:rsidP="00326014">
      <w:pPr>
        <w:spacing w:after="0"/>
        <w:rPr>
          <w:sz w:val="24"/>
        </w:rPr>
      </w:pPr>
    </w:p>
    <w:p w14:paraId="739B83FF" w14:textId="5CAD4FE7" w:rsidR="00805A59" w:rsidRPr="0049618E" w:rsidRDefault="009D5730" w:rsidP="00326014">
      <w:pPr>
        <w:spacing w:after="0"/>
        <w:ind w:left="403"/>
        <w:rPr>
          <w:sz w:val="24"/>
        </w:rPr>
      </w:pPr>
      <w:r w:rsidRPr="0049618E">
        <w:rPr>
          <w:sz w:val="24"/>
        </w:rPr>
        <w:t>Note</w:t>
      </w:r>
      <w:r w:rsidR="004F52C9" w:rsidRPr="0049618E">
        <w:rPr>
          <w:sz w:val="24"/>
        </w:rPr>
        <w:t xml:space="preserve">: </w:t>
      </w:r>
      <w:r w:rsidR="00805A59" w:rsidRPr="0049618E">
        <w:rPr>
          <w:sz w:val="24"/>
        </w:rPr>
        <w:t>It is possible to express the address of each individual byte of an object uniquely.</w:t>
      </w:r>
      <w:r w:rsidR="00F847ED" w:rsidRPr="0049618E">
        <w:rPr>
          <w:sz w:val="24"/>
        </w:rPr>
        <w:t xml:space="preserve"> </w:t>
      </w:r>
      <w:r w:rsidR="00805A59" w:rsidRPr="0049618E">
        <w:rPr>
          <w:sz w:val="24"/>
        </w:rPr>
        <w:t>A byte is composed of a contiguous sequence of bits, the number of which is implementation-defined. The least significant bit is called the low-order bit; the most significant bit is called the high-order bit.</w:t>
      </w:r>
    </w:p>
    <w:p w14:paraId="3023B5CA" w14:textId="77777777" w:rsidR="00326014" w:rsidRPr="0049618E" w:rsidRDefault="00326014" w:rsidP="00326014">
      <w:pPr>
        <w:spacing w:after="0"/>
        <w:ind w:left="403"/>
        <w:rPr>
          <w:sz w:val="24"/>
        </w:rPr>
      </w:pPr>
    </w:p>
    <w:p w14:paraId="6501CC70" w14:textId="77777777" w:rsidR="004B19C4" w:rsidRPr="0049618E" w:rsidRDefault="004B19C4" w:rsidP="00326014">
      <w:pPr>
        <w:spacing w:after="0"/>
        <w:rPr>
          <w:b/>
          <w:sz w:val="24"/>
          <w:u w:val="single"/>
        </w:rPr>
      </w:pPr>
      <w:r w:rsidRPr="0049618E">
        <w:rPr>
          <w:b/>
          <w:sz w:val="24"/>
          <w:u w:val="single"/>
        </w:rPr>
        <w:t>3.1.5</w:t>
      </w:r>
    </w:p>
    <w:p w14:paraId="110CDE86" w14:textId="77777777" w:rsidR="004B19C4" w:rsidRPr="0049618E" w:rsidRDefault="004B19C4" w:rsidP="00326014">
      <w:pPr>
        <w:spacing w:after="0"/>
        <w:rPr>
          <w:sz w:val="24"/>
        </w:rPr>
      </w:pPr>
    </w:p>
    <w:p w14:paraId="35C17B7E" w14:textId="77777777" w:rsidR="004B19C4" w:rsidRPr="0049618E" w:rsidRDefault="004F52C9" w:rsidP="00326014">
      <w:pPr>
        <w:spacing w:after="0"/>
        <w:rPr>
          <w:sz w:val="24"/>
        </w:rPr>
      </w:pPr>
      <w:r w:rsidRPr="0049618E">
        <w:rPr>
          <w:b/>
          <w:sz w:val="24"/>
          <w:u w:val="single"/>
        </w:rPr>
        <w:t>c</w:t>
      </w:r>
      <w:r w:rsidR="00805A59" w:rsidRPr="0049618E">
        <w:rPr>
          <w:b/>
          <w:sz w:val="24"/>
          <w:u w:val="single"/>
        </w:rPr>
        <w:t>haracter</w:t>
      </w:r>
      <w:r w:rsidRPr="0049618E">
        <w:rPr>
          <w:sz w:val="24"/>
        </w:rPr>
        <w:br/>
      </w:r>
      <w:r w:rsidR="00805A59" w:rsidRPr="0049618E">
        <w:rPr>
          <w:sz w:val="24"/>
        </w:rPr>
        <w:t>abstract member of a set of elements used for the organization, control, or representation of data</w:t>
      </w:r>
    </w:p>
    <w:p w14:paraId="5AAB6F2F" w14:textId="77777777" w:rsidR="00326014" w:rsidRPr="0049618E" w:rsidRDefault="00326014" w:rsidP="00326014">
      <w:pPr>
        <w:spacing w:after="0"/>
        <w:rPr>
          <w:b/>
          <w:sz w:val="24"/>
          <w:u w:val="single"/>
        </w:rPr>
      </w:pPr>
    </w:p>
    <w:p w14:paraId="7DD532D1" w14:textId="77777777" w:rsidR="004B19C4" w:rsidRPr="0049618E" w:rsidRDefault="004B19C4" w:rsidP="00326014">
      <w:pPr>
        <w:spacing w:after="0"/>
        <w:rPr>
          <w:b/>
          <w:sz w:val="24"/>
          <w:u w:val="single"/>
        </w:rPr>
      </w:pPr>
      <w:r w:rsidRPr="0049618E">
        <w:rPr>
          <w:b/>
          <w:sz w:val="24"/>
          <w:u w:val="single"/>
        </w:rPr>
        <w:t>3.1.6</w:t>
      </w:r>
    </w:p>
    <w:p w14:paraId="770B6679" w14:textId="77777777" w:rsidR="004F52C9" w:rsidRPr="0049618E" w:rsidRDefault="004F52C9" w:rsidP="00326014">
      <w:pPr>
        <w:spacing w:after="0"/>
        <w:rPr>
          <w:sz w:val="24"/>
        </w:rPr>
      </w:pPr>
    </w:p>
    <w:p w14:paraId="0B671530" w14:textId="77777777" w:rsidR="004B19C4" w:rsidRPr="0049618E" w:rsidRDefault="00E506EC" w:rsidP="00326014">
      <w:pPr>
        <w:spacing w:after="0"/>
        <w:rPr>
          <w:b/>
          <w:sz w:val="24"/>
        </w:rPr>
      </w:pPr>
      <w:r w:rsidRPr="0049618E">
        <w:rPr>
          <w:b/>
          <w:sz w:val="24"/>
          <w:u w:val="single"/>
        </w:rPr>
        <w:t>correctly rounded result</w:t>
      </w:r>
    </w:p>
    <w:p w14:paraId="0CA49534" w14:textId="77777777" w:rsidR="00E506EC" w:rsidRPr="0049618E" w:rsidRDefault="00E506EC" w:rsidP="00326014">
      <w:pPr>
        <w:spacing w:after="0"/>
        <w:rPr>
          <w:sz w:val="24"/>
        </w:rPr>
      </w:pPr>
      <w:r w:rsidRPr="0049618E">
        <w:rPr>
          <w:sz w:val="24"/>
        </w:rPr>
        <w:t>representation in the result format that is nearest in value, subject to the current rounding mode, to what the result would be give</w:t>
      </w:r>
      <w:r w:rsidR="004B53A4" w:rsidRPr="0049618E">
        <w:rPr>
          <w:sz w:val="24"/>
        </w:rPr>
        <w:t>n unlimited range and precision</w:t>
      </w:r>
    </w:p>
    <w:p w14:paraId="20FC994D" w14:textId="77777777" w:rsidR="00326014" w:rsidRPr="0049618E" w:rsidRDefault="00326014" w:rsidP="00326014">
      <w:pPr>
        <w:spacing w:after="0"/>
        <w:rPr>
          <w:b/>
          <w:sz w:val="24"/>
          <w:u w:val="single"/>
        </w:rPr>
      </w:pPr>
    </w:p>
    <w:p w14:paraId="1591D54C" w14:textId="77777777" w:rsidR="004B19C4" w:rsidRPr="0049618E" w:rsidRDefault="004B19C4" w:rsidP="00326014">
      <w:pPr>
        <w:spacing w:after="0"/>
        <w:rPr>
          <w:b/>
          <w:sz w:val="24"/>
          <w:u w:val="single"/>
        </w:rPr>
      </w:pPr>
      <w:r w:rsidRPr="0049618E">
        <w:rPr>
          <w:b/>
          <w:sz w:val="24"/>
          <w:u w:val="single"/>
        </w:rPr>
        <w:t>3.1.7</w:t>
      </w:r>
    </w:p>
    <w:p w14:paraId="16B0928A" w14:textId="77777777" w:rsidR="004B19C4" w:rsidRPr="0049618E" w:rsidRDefault="004B19C4" w:rsidP="00326014">
      <w:pPr>
        <w:spacing w:after="0"/>
        <w:rPr>
          <w:sz w:val="24"/>
        </w:rPr>
      </w:pPr>
    </w:p>
    <w:p w14:paraId="0EF26804" w14:textId="77777777" w:rsidR="005A7D45" w:rsidRPr="0049618E" w:rsidRDefault="005A7D45" w:rsidP="00326014">
      <w:pPr>
        <w:spacing w:after="0"/>
        <w:rPr>
          <w:b/>
          <w:sz w:val="24"/>
        </w:rPr>
      </w:pPr>
      <w:r w:rsidRPr="0049618E">
        <w:rPr>
          <w:b/>
          <w:sz w:val="24"/>
          <w:u w:val="single"/>
        </w:rPr>
        <w:t>i</w:t>
      </w:r>
      <w:r w:rsidR="00E506EC" w:rsidRPr="0049618E">
        <w:rPr>
          <w:b/>
          <w:sz w:val="24"/>
          <w:u w:val="single"/>
        </w:rPr>
        <w:t>mplementation</w:t>
      </w:r>
    </w:p>
    <w:p w14:paraId="048D178E" w14:textId="77777777" w:rsidR="00E506EC" w:rsidRPr="0049618E" w:rsidRDefault="00E506EC" w:rsidP="00326014">
      <w:pPr>
        <w:spacing w:after="0"/>
        <w:rPr>
          <w:sz w:val="24"/>
        </w:rPr>
      </w:pPr>
      <w:r w:rsidRPr="0049618E">
        <w:rPr>
          <w:sz w:val="24"/>
        </w:rPr>
        <w:t>particular set of software, running in a particular translation environment under particular control options, that performs translation of programs for, and supports execution of functions in, a p</w:t>
      </w:r>
      <w:r w:rsidR="004B53A4" w:rsidRPr="0049618E">
        <w:rPr>
          <w:sz w:val="24"/>
        </w:rPr>
        <w:t>articular execution environment</w:t>
      </w:r>
    </w:p>
    <w:p w14:paraId="33CD5B9C" w14:textId="77777777" w:rsidR="00326014" w:rsidRPr="0049618E" w:rsidRDefault="00326014" w:rsidP="00326014">
      <w:pPr>
        <w:spacing w:after="0"/>
        <w:rPr>
          <w:b/>
          <w:sz w:val="24"/>
          <w:u w:val="single"/>
        </w:rPr>
      </w:pPr>
    </w:p>
    <w:p w14:paraId="68402BE9" w14:textId="77777777" w:rsidR="004B19C4" w:rsidRPr="0049618E" w:rsidRDefault="004B19C4" w:rsidP="00326014">
      <w:pPr>
        <w:spacing w:after="0"/>
        <w:rPr>
          <w:b/>
          <w:sz w:val="24"/>
          <w:u w:val="single"/>
        </w:rPr>
      </w:pPr>
      <w:r w:rsidRPr="0049618E">
        <w:rPr>
          <w:b/>
          <w:sz w:val="24"/>
          <w:u w:val="single"/>
        </w:rPr>
        <w:t>3.1.8</w:t>
      </w:r>
    </w:p>
    <w:p w14:paraId="00E18B59" w14:textId="77777777" w:rsidR="004B19C4" w:rsidRPr="0049618E" w:rsidRDefault="004B19C4" w:rsidP="00326014">
      <w:pPr>
        <w:spacing w:after="0"/>
        <w:rPr>
          <w:sz w:val="24"/>
        </w:rPr>
      </w:pPr>
    </w:p>
    <w:p w14:paraId="67AB98EA" w14:textId="77777777" w:rsidR="005A7D45" w:rsidRPr="0049618E" w:rsidRDefault="009603AC" w:rsidP="00326014">
      <w:pPr>
        <w:spacing w:after="0"/>
        <w:rPr>
          <w:b/>
          <w:sz w:val="24"/>
        </w:rPr>
      </w:pPr>
      <w:r w:rsidRPr="0049618E">
        <w:rPr>
          <w:b/>
          <w:sz w:val="24"/>
          <w:u w:val="single"/>
        </w:rPr>
        <w:t>implementation-defi</w:t>
      </w:r>
      <w:r w:rsidR="00DE0622" w:rsidRPr="0049618E">
        <w:rPr>
          <w:b/>
          <w:sz w:val="24"/>
          <w:u w:val="single"/>
        </w:rPr>
        <w:t>ned behaviour</w:t>
      </w:r>
    </w:p>
    <w:p w14:paraId="3D164311" w14:textId="77777777" w:rsidR="004B19C4" w:rsidRPr="0049618E" w:rsidRDefault="004B19C4" w:rsidP="00326014">
      <w:pPr>
        <w:spacing w:after="0"/>
        <w:rPr>
          <w:sz w:val="24"/>
        </w:rPr>
      </w:pPr>
      <w:r w:rsidRPr="0049618E">
        <w:rPr>
          <w:sz w:val="24"/>
        </w:rPr>
        <w:t>behaviour where multiple options are permitted by the standard and where each implementation documents how the choice is made</w:t>
      </w:r>
    </w:p>
    <w:p w14:paraId="1A17C45C" w14:textId="77777777" w:rsidR="004B19C4" w:rsidRPr="0049618E" w:rsidRDefault="004B19C4" w:rsidP="00326014">
      <w:pPr>
        <w:spacing w:after="0"/>
        <w:rPr>
          <w:sz w:val="24"/>
        </w:rPr>
      </w:pPr>
    </w:p>
    <w:p w14:paraId="1CD4C774" w14:textId="77777777" w:rsidR="004B19C4" w:rsidRPr="0049618E" w:rsidRDefault="004B19C4" w:rsidP="00326014">
      <w:pPr>
        <w:spacing w:after="0"/>
        <w:rPr>
          <w:b/>
          <w:sz w:val="24"/>
          <w:u w:val="single"/>
        </w:rPr>
      </w:pPr>
      <w:r w:rsidRPr="0049618E">
        <w:rPr>
          <w:b/>
          <w:sz w:val="24"/>
          <w:u w:val="single"/>
        </w:rPr>
        <w:t>3.1.9</w:t>
      </w:r>
    </w:p>
    <w:p w14:paraId="29F4724D" w14:textId="77777777" w:rsidR="004B19C4" w:rsidRPr="0049618E" w:rsidRDefault="004B19C4" w:rsidP="00326014">
      <w:pPr>
        <w:spacing w:after="0"/>
        <w:rPr>
          <w:sz w:val="24"/>
        </w:rPr>
      </w:pPr>
    </w:p>
    <w:p w14:paraId="21D1C08D" w14:textId="77777777" w:rsidR="005A7D45" w:rsidRPr="0049618E" w:rsidRDefault="00743E20" w:rsidP="00326014">
      <w:pPr>
        <w:spacing w:after="0"/>
        <w:rPr>
          <w:b/>
          <w:sz w:val="24"/>
        </w:rPr>
      </w:pPr>
      <w:r w:rsidRPr="0049618E">
        <w:rPr>
          <w:b/>
          <w:sz w:val="24"/>
          <w:u w:val="single"/>
        </w:rPr>
        <w:t>implementation-defined value</w:t>
      </w:r>
    </w:p>
    <w:p w14:paraId="06D4AD21" w14:textId="77777777" w:rsidR="004B19C4" w:rsidRPr="0049618E" w:rsidRDefault="004B19C4" w:rsidP="00326014">
      <w:pPr>
        <w:spacing w:after="0"/>
        <w:rPr>
          <w:sz w:val="24"/>
        </w:rPr>
      </w:pPr>
      <w:r w:rsidRPr="0049618E">
        <w:rPr>
          <w:sz w:val="24"/>
        </w:rPr>
        <w:t>value not specified in the standard where each implementation documents how the choice for the value is selected</w:t>
      </w:r>
    </w:p>
    <w:p w14:paraId="28027E8A" w14:textId="77777777" w:rsidR="004B19C4" w:rsidRPr="0049618E" w:rsidRDefault="004B19C4" w:rsidP="00326014">
      <w:pPr>
        <w:spacing w:after="0"/>
        <w:rPr>
          <w:sz w:val="24"/>
        </w:rPr>
      </w:pPr>
    </w:p>
    <w:p w14:paraId="02BD4CC7" w14:textId="77777777" w:rsidR="004B19C4" w:rsidRPr="0049618E" w:rsidRDefault="004B19C4" w:rsidP="00326014">
      <w:pPr>
        <w:spacing w:after="0"/>
        <w:rPr>
          <w:b/>
          <w:sz w:val="24"/>
          <w:u w:val="single"/>
        </w:rPr>
      </w:pPr>
      <w:r w:rsidRPr="0049618E">
        <w:rPr>
          <w:b/>
          <w:sz w:val="24"/>
          <w:u w:val="single"/>
        </w:rPr>
        <w:t>3.1.10</w:t>
      </w:r>
    </w:p>
    <w:p w14:paraId="33371D33" w14:textId="77777777" w:rsidR="004B19C4" w:rsidRPr="00505340" w:rsidRDefault="004B19C4" w:rsidP="00326014">
      <w:pPr>
        <w:spacing w:after="0"/>
        <w:rPr>
          <w:sz w:val="24"/>
        </w:rPr>
      </w:pPr>
    </w:p>
    <w:p w14:paraId="6467FC21" w14:textId="77777777" w:rsidR="004B19C4" w:rsidRPr="0049618E" w:rsidRDefault="00E506EC" w:rsidP="00326014">
      <w:pPr>
        <w:spacing w:after="0"/>
        <w:rPr>
          <w:b/>
          <w:sz w:val="24"/>
        </w:rPr>
      </w:pPr>
      <w:r w:rsidRPr="0049618E">
        <w:rPr>
          <w:b/>
          <w:sz w:val="24"/>
          <w:u w:val="single"/>
        </w:rPr>
        <w:t>implementation limit</w:t>
      </w:r>
    </w:p>
    <w:p w14:paraId="04405D3A" w14:textId="77777777" w:rsidR="004B19C4" w:rsidRPr="0049618E" w:rsidRDefault="00E506EC" w:rsidP="00326014">
      <w:pPr>
        <w:spacing w:after="0"/>
        <w:rPr>
          <w:sz w:val="24"/>
        </w:rPr>
      </w:pPr>
      <w:r w:rsidRPr="0049618E">
        <w:rPr>
          <w:sz w:val="24"/>
        </w:rPr>
        <w:t>restriction imposed upon programs by the implementation</w:t>
      </w:r>
    </w:p>
    <w:p w14:paraId="34452861" w14:textId="77777777" w:rsidR="00326014" w:rsidRPr="0049618E" w:rsidRDefault="00326014" w:rsidP="00326014">
      <w:pPr>
        <w:spacing w:after="0"/>
        <w:rPr>
          <w:b/>
          <w:sz w:val="24"/>
          <w:u w:val="single"/>
        </w:rPr>
      </w:pPr>
    </w:p>
    <w:p w14:paraId="5C2ACE74" w14:textId="77777777" w:rsidR="004B19C4" w:rsidRPr="0049618E" w:rsidRDefault="004B19C4" w:rsidP="00326014">
      <w:pPr>
        <w:spacing w:after="0"/>
        <w:rPr>
          <w:b/>
          <w:sz w:val="24"/>
          <w:u w:val="single"/>
        </w:rPr>
      </w:pPr>
      <w:r w:rsidRPr="0049618E">
        <w:rPr>
          <w:b/>
          <w:sz w:val="24"/>
          <w:u w:val="single"/>
        </w:rPr>
        <w:t>3.1.11</w:t>
      </w:r>
    </w:p>
    <w:p w14:paraId="713F2156" w14:textId="77777777" w:rsidR="00AA06A2" w:rsidRPr="0049618E" w:rsidRDefault="00AA06A2" w:rsidP="00326014">
      <w:pPr>
        <w:spacing w:after="0"/>
        <w:rPr>
          <w:sz w:val="24"/>
        </w:rPr>
      </w:pPr>
    </w:p>
    <w:p w14:paraId="1DEEE159" w14:textId="77777777" w:rsidR="00305D36" w:rsidRPr="0049618E" w:rsidRDefault="00305D36" w:rsidP="00326014">
      <w:pPr>
        <w:spacing w:after="0"/>
        <w:rPr>
          <w:sz w:val="24"/>
        </w:rPr>
      </w:pPr>
      <w:r w:rsidRPr="0049618E">
        <w:rPr>
          <w:b/>
          <w:sz w:val="24"/>
          <w:u w:val="single"/>
        </w:rPr>
        <w:t>memory location</w:t>
      </w:r>
    </w:p>
    <w:p w14:paraId="7047C59B" w14:textId="77777777" w:rsidR="00305D36" w:rsidRPr="0049618E" w:rsidRDefault="00305D36" w:rsidP="00326014">
      <w:pPr>
        <w:spacing w:after="0"/>
        <w:rPr>
          <w:sz w:val="24"/>
        </w:rPr>
      </w:pPr>
      <w:r w:rsidRPr="0049618E">
        <w:rPr>
          <w:sz w:val="24"/>
        </w:rPr>
        <w:t>object of scalar</w:t>
      </w:r>
      <w:r w:rsidR="003B088B" w:rsidRPr="0049618E">
        <w:rPr>
          <w:position w:val="6"/>
          <w:sz w:val="18"/>
          <w:szCs w:val="16"/>
        </w:rPr>
        <w:t xml:space="preserve"> </w:t>
      </w:r>
      <w:r w:rsidRPr="0049618E">
        <w:rPr>
          <w:sz w:val="24"/>
        </w:rPr>
        <w:t xml:space="preserve">type, or a maximal sequence of adjacent bit-fields all having nonzero width </w:t>
      </w:r>
    </w:p>
    <w:p w14:paraId="0C74C6F2" w14:textId="77777777" w:rsidR="00326014" w:rsidRPr="0049618E" w:rsidRDefault="00326014" w:rsidP="00326014">
      <w:pPr>
        <w:spacing w:after="0"/>
        <w:rPr>
          <w:sz w:val="24"/>
        </w:rPr>
      </w:pPr>
    </w:p>
    <w:p w14:paraId="7700DA4C" w14:textId="77777777" w:rsidR="00326014" w:rsidRPr="0049618E" w:rsidRDefault="00326014" w:rsidP="00326014">
      <w:pPr>
        <w:spacing w:after="0"/>
        <w:rPr>
          <w:b/>
          <w:sz w:val="24"/>
          <w:u w:val="single"/>
        </w:rPr>
      </w:pPr>
      <w:r w:rsidRPr="0049618E">
        <w:rPr>
          <w:b/>
          <w:sz w:val="24"/>
          <w:u w:val="single"/>
        </w:rPr>
        <w:t>3.1.12</w:t>
      </w:r>
    </w:p>
    <w:p w14:paraId="76C39223" w14:textId="77777777" w:rsidR="004B19C4" w:rsidRPr="0049618E" w:rsidRDefault="004B19C4" w:rsidP="00326014">
      <w:pPr>
        <w:spacing w:after="0"/>
        <w:rPr>
          <w:sz w:val="24"/>
        </w:rPr>
      </w:pPr>
    </w:p>
    <w:p w14:paraId="47CA44B9" w14:textId="77777777" w:rsidR="004B19C4" w:rsidRPr="0049618E" w:rsidRDefault="00743E20" w:rsidP="00326014">
      <w:pPr>
        <w:spacing w:after="0"/>
        <w:rPr>
          <w:b/>
          <w:sz w:val="24"/>
        </w:rPr>
      </w:pPr>
      <w:r w:rsidRPr="0049618E">
        <w:rPr>
          <w:b/>
          <w:sz w:val="24"/>
          <w:u w:val="single"/>
        </w:rPr>
        <w:t>multibyte character</w:t>
      </w:r>
    </w:p>
    <w:p w14:paraId="35BB385C" w14:textId="77777777" w:rsidR="00326014" w:rsidRPr="0049618E" w:rsidRDefault="00326014" w:rsidP="00326014">
      <w:pPr>
        <w:spacing w:after="0"/>
        <w:rPr>
          <w:sz w:val="24"/>
        </w:rPr>
      </w:pPr>
      <w:r w:rsidRPr="0049618E">
        <w:rPr>
          <w:sz w:val="24"/>
        </w:rPr>
        <w:t>sequence of one or more bytes representing a member of the extended character set of either the source or the execution environment, where the extended character set is a superset of the basic character set</w:t>
      </w:r>
    </w:p>
    <w:p w14:paraId="6A6E0260" w14:textId="77777777" w:rsidR="00326014" w:rsidRPr="0049618E" w:rsidRDefault="00326014" w:rsidP="00326014">
      <w:pPr>
        <w:spacing w:after="0"/>
        <w:rPr>
          <w:sz w:val="24"/>
        </w:rPr>
      </w:pPr>
    </w:p>
    <w:p w14:paraId="3CD0A299" w14:textId="693E9621" w:rsidR="001D2C16" w:rsidRPr="0049618E" w:rsidRDefault="001D2C16" w:rsidP="00326014">
      <w:pPr>
        <w:spacing w:after="0"/>
        <w:rPr>
          <w:b/>
          <w:sz w:val="24"/>
          <w:u w:val="single"/>
        </w:rPr>
      </w:pPr>
      <w:r w:rsidRPr="0049618E">
        <w:rPr>
          <w:b/>
          <w:sz w:val="24"/>
          <w:u w:val="single"/>
        </w:rPr>
        <w:t>3.1.</w:t>
      </w:r>
      <w:r w:rsidR="00DC3F35" w:rsidRPr="0049618E">
        <w:rPr>
          <w:b/>
          <w:sz w:val="24"/>
          <w:u w:val="single"/>
        </w:rPr>
        <w:t>13</w:t>
      </w:r>
    </w:p>
    <w:p w14:paraId="2AFA985B" w14:textId="77777777" w:rsidR="004875C8" w:rsidRPr="0049618E" w:rsidRDefault="004875C8" w:rsidP="00326014">
      <w:pPr>
        <w:spacing w:after="0"/>
        <w:rPr>
          <w:b/>
          <w:sz w:val="24"/>
          <w:u w:val="single"/>
        </w:rPr>
      </w:pPr>
    </w:p>
    <w:p w14:paraId="6AB3AD8D" w14:textId="77777777" w:rsidR="004875C8" w:rsidRPr="0049618E" w:rsidRDefault="004875C8" w:rsidP="00326014">
      <w:pPr>
        <w:spacing w:after="0"/>
        <w:rPr>
          <w:b/>
          <w:sz w:val="24"/>
          <w:u w:val="single"/>
        </w:rPr>
      </w:pPr>
      <w:r w:rsidRPr="0049618E">
        <w:rPr>
          <w:b/>
          <w:sz w:val="24"/>
          <w:u w:val="single"/>
        </w:rPr>
        <w:t>t</w:t>
      </w:r>
      <w:r w:rsidR="001D2C16" w:rsidRPr="0049618E">
        <w:rPr>
          <w:b/>
          <w:sz w:val="24"/>
          <w:u w:val="single"/>
        </w:rPr>
        <w:t>hread</w:t>
      </w:r>
    </w:p>
    <w:p w14:paraId="0A15F9E7" w14:textId="77777777" w:rsidR="0003594D" w:rsidRPr="0049618E" w:rsidRDefault="0003594D" w:rsidP="00326014">
      <w:pPr>
        <w:spacing w:after="0"/>
        <w:rPr>
          <w:sz w:val="24"/>
        </w:rPr>
      </w:pPr>
    </w:p>
    <w:p w14:paraId="0820DA2E" w14:textId="77777777" w:rsidR="001D2C16" w:rsidRPr="0049618E" w:rsidRDefault="004875C8" w:rsidP="00326014">
      <w:pPr>
        <w:spacing w:after="0"/>
        <w:rPr>
          <w:sz w:val="24"/>
        </w:rPr>
      </w:pPr>
      <w:r w:rsidRPr="0049618E">
        <w:rPr>
          <w:sz w:val="24"/>
        </w:rPr>
        <w:t>independent path of execution within a program</w:t>
      </w:r>
    </w:p>
    <w:p w14:paraId="6F5EC038" w14:textId="77777777" w:rsidR="00326014" w:rsidRPr="00505340" w:rsidRDefault="00326014" w:rsidP="00326014">
      <w:pPr>
        <w:spacing w:after="0"/>
        <w:rPr>
          <w:b/>
          <w:sz w:val="24"/>
          <w:u w:val="single"/>
        </w:rPr>
      </w:pPr>
    </w:p>
    <w:p w14:paraId="21011650" w14:textId="21124FE6" w:rsidR="001D2C16" w:rsidRPr="0049618E" w:rsidRDefault="001D2C16" w:rsidP="00326014">
      <w:pPr>
        <w:spacing w:after="0"/>
        <w:rPr>
          <w:b/>
          <w:sz w:val="24"/>
          <w:u w:val="single"/>
        </w:rPr>
      </w:pPr>
      <w:r w:rsidRPr="0049618E">
        <w:rPr>
          <w:b/>
          <w:sz w:val="24"/>
          <w:u w:val="single"/>
        </w:rPr>
        <w:t>3.1.1</w:t>
      </w:r>
      <w:r w:rsidR="00DC3F35" w:rsidRPr="0049618E">
        <w:rPr>
          <w:b/>
          <w:sz w:val="24"/>
          <w:u w:val="single"/>
        </w:rPr>
        <w:t>4</w:t>
      </w:r>
    </w:p>
    <w:p w14:paraId="41C1B92E" w14:textId="77777777" w:rsidR="001D2C16" w:rsidRPr="0049618E" w:rsidRDefault="001D2C16" w:rsidP="00326014">
      <w:pPr>
        <w:spacing w:after="0"/>
        <w:rPr>
          <w:b/>
          <w:sz w:val="24"/>
          <w:u w:val="single"/>
        </w:rPr>
      </w:pPr>
    </w:p>
    <w:p w14:paraId="3FE9E371" w14:textId="77777777" w:rsidR="004B19C4" w:rsidRPr="0049618E" w:rsidRDefault="00743E20" w:rsidP="00326014">
      <w:pPr>
        <w:spacing w:after="0"/>
        <w:rPr>
          <w:b/>
          <w:sz w:val="24"/>
        </w:rPr>
      </w:pPr>
      <w:r w:rsidRPr="0049618E">
        <w:rPr>
          <w:b/>
          <w:sz w:val="24"/>
          <w:u w:val="single"/>
        </w:rPr>
        <w:t>undefined behaviour</w:t>
      </w:r>
    </w:p>
    <w:p w14:paraId="0AC735B4" w14:textId="77777777" w:rsidR="00326014" w:rsidRPr="0049618E" w:rsidRDefault="00326014" w:rsidP="00326014">
      <w:pPr>
        <w:spacing w:after="0"/>
        <w:rPr>
          <w:sz w:val="24"/>
        </w:rPr>
      </w:pPr>
      <w:r w:rsidRPr="0049618E">
        <w:rPr>
          <w:sz w:val="24"/>
        </w:rPr>
        <w:t>use of a non-portable or erroneous program construct or of erroneous data</w:t>
      </w:r>
    </w:p>
    <w:p w14:paraId="1763F117" w14:textId="77777777" w:rsidR="00326014" w:rsidRPr="0049618E" w:rsidRDefault="00326014" w:rsidP="00326014">
      <w:pPr>
        <w:spacing w:after="0"/>
        <w:rPr>
          <w:sz w:val="24"/>
        </w:rPr>
      </w:pPr>
    </w:p>
    <w:p w14:paraId="7024C9C2" w14:textId="77777777" w:rsidR="00326014" w:rsidRPr="0049618E" w:rsidRDefault="00326014" w:rsidP="00326014">
      <w:pPr>
        <w:spacing w:after="0"/>
        <w:ind w:left="426"/>
        <w:rPr>
          <w:sz w:val="24"/>
        </w:rPr>
      </w:pPr>
      <w:r w:rsidRPr="0049618E">
        <w:rPr>
          <w:sz w:val="24"/>
        </w:rPr>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Pr="0049618E" w:rsidRDefault="00326014" w:rsidP="00326014">
      <w:pPr>
        <w:spacing w:after="0"/>
        <w:rPr>
          <w:b/>
          <w:sz w:val="24"/>
          <w:u w:val="single"/>
        </w:rPr>
      </w:pPr>
    </w:p>
    <w:p w14:paraId="60C1C9A7" w14:textId="568FF136" w:rsidR="00326014" w:rsidRPr="0049618E" w:rsidRDefault="004875C8" w:rsidP="00326014">
      <w:pPr>
        <w:spacing w:after="0"/>
        <w:rPr>
          <w:b/>
          <w:sz w:val="24"/>
          <w:u w:val="single"/>
        </w:rPr>
      </w:pPr>
      <w:r w:rsidRPr="0049618E">
        <w:rPr>
          <w:b/>
          <w:sz w:val="24"/>
          <w:u w:val="single"/>
        </w:rPr>
        <w:t>3.1.1</w:t>
      </w:r>
      <w:r w:rsidR="00DC3F35" w:rsidRPr="0049618E">
        <w:rPr>
          <w:b/>
          <w:sz w:val="24"/>
          <w:u w:val="single"/>
        </w:rPr>
        <w:t>5</w:t>
      </w:r>
    </w:p>
    <w:p w14:paraId="0561FFD0" w14:textId="77777777" w:rsidR="00326014" w:rsidRPr="0049618E" w:rsidRDefault="00326014" w:rsidP="00326014">
      <w:pPr>
        <w:spacing w:after="0"/>
        <w:rPr>
          <w:sz w:val="24"/>
        </w:rPr>
      </w:pPr>
    </w:p>
    <w:p w14:paraId="1B9F7082" w14:textId="77777777" w:rsidR="00326014" w:rsidRPr="0049618E" w:rsidRDefault="00743E20" w:rsidP="00326014">
      <w:pPr>
        <w:spacing w:after="0"/>
        <w:rPr>
          <w:sz w:val="24"/>
        </w:rPr>
      </w:pPr>
      <w:r w:rsidRPr="0049618E">
        <w:rPr>
          <w:b/>
          <w:sz w:val="24"/>
          <w:u w:val="single"/>
        </w:rPr>
        <w:t>unspecified behaviour</w:t>
      </w:r>
    </w:p>
    <w:p w14:paraId="4EABE991" w14:textId="77777777" w:rsidR="00326014" w:rsidRPr="0049618E" w:rsidRDefault="00326014" w:rsidP="00326014">
      <w:pPr>
        <w:spacing w:after="0"/>
        <w:rPr>
          <w:sz w:val="24"/>
        </w:rPr>
      </w:pPr>
      <w:r w:rsidRPr="0049618E">
        <w:rPr>
          <w:sz w:val="24"/>
        </w:rPr>
        <w:t xml:space="preserve">use of an unspecified value, or other behaviour where the </w:t>
      </w:r>
      <w:r w:rsidR="00F6379E" w:rsidRPr="0049618E">
        <w:rPr>
          <w:sz w:val="24"/>
        </w:rPr>
        <w:t>language s</w:t>
      </w:r>
      <w:r w:rsidRPr="0049618E">
        <w:rPr>
          <w:sz w:val="24"/>
        </w:rPr>
        <w:t>tandard provides two or more possibilities and imposes no further requirements on which is chosen in any instance</w:t>
      </w:r>
    </w:p>
    <w:p w14:paraId="342C3E50" w14:textId="77777777" w:rsidR="00326014" w:rsidRPr="0049618E" w:rsidRDefault="00326014" w:rsidP="00326014">
      <w:pPr>
        <w:spacing w:after="0"/>
        <w:ind w:left="426"/>
        <w:rPr>
          <w:sz w:val="24"/>
        </w:rPr>
      </w:pPr>
    </w:p>
    <w:p w14:paraId="205F465A" w14:textId="77777777" w:rsidR="00326014" w:rsidRPr="00505340" w:rsidRDefault="00326014" w:rsidP="00326014">
      <w:pPr>
        <w:spacing w:after="0"/>
        <w:ind w:left="426"/>
        <w:rPr>
          <w:sz w:val="24"/>
        </w:rPr>
      </w:pPr>
      <w:r w:rsidRPr="0049618E">
        <w:rPr>
          <w:sz w:val="24"/>
        </w:rPr>
        <w:t>Note: For example, unspecified behaviour is the order in which the arguments of a function are evaluated.</w:t>
      </w:r>
    </w:p>
    <w:p w14:paraId="021AA285" w14:textId="77777777" w:rsidR="00C81114" w:rsidRPr="0076291A" w:rsidRDefault="00C02C0F" w:rsidP="006E7DB9">
      <w:pPr>
        <w:pStyle w:val="Heading1"/>
      </w:pPr>
      <w:bookmarkStart w:id="42" w:name="_Ref336413302"/>
      <w:bookmarkStart w:id="43" w:name="_Ref336413340"/>
      <w:bookmarkStart w:id="44" w:name="_Ref336413373"/>
      <w:bookmarkStart w:id="45" w:name="_Ref336413480"/>
      <w:bookmarkStart w:id="46" w:name="_Ref336413504"/>
      <w:bookmarkStart w:id="47" w:name="_Ref336413544"/>
      <w:bookmarkStart w:id="48" w:name="_Ref336413835"/>
      <w:bookmarkStart w:id="49" w:name="_Ref336413845"/>
      <w:bookmarkStart w:id="50" w:name="_Ref336414000"/>
      <w:bookmarkStart w:id="51" w:name="_Ref336414024"/>
      <w:bookmarkStart w:id="52" w:name="_Ref336414050"/>
      <w:bookmarkStart w:id="53" w:name="_Ref336414084"/>
      <w:bookmarkStart w:id="54" w:name="_Ref336422881"/>
      <w:bookmarkStart w:id="55" w:name="_Toc358896485"/>
      <w:bookmarkStart w:id="56" w:name="_Toc310518156"/>
      <w:bookmarkStart w:id="57" w:name="_Toc65501280"/>
      <w:r w:rsidRPr="0076291A">
        <w:t>4. Language concepts</w:t>
      </w:r>
      <w:bookmarkStart w:id="58" w:name="_Toc31051815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2D98828" w14:textId="77777777" w:rsidR="007D6CC6" w:rsidRPr="0049618E" w:rsidRDefault="00CB241F" w:rsidP="00DE0622">
      <w:pPr>
        <w:rPr>
          <w:sz w:val="24"/>
        </w:rPr>
      </w:pPr>
      <w:r w:rsidRPr="0049618E">
        <w:rPr>
          <w:sz w:val="24"/>
        </w:rPr>
        <w:t>Java was originally developed at Sun Microsystems</w:t>
      </w:r>
      <w:r w:rsidR="00786EE3" w:rsidRPr="0049618E">
        <w:rPr>
          <w:sz w:val="24"/>
        </w:rPr>
        <w:t xml:space="preserve"> (acquired by Oracle Corporation in 2010)</w:t>
      </w:r>
      <w:r w:rsidRPr="0049618E">
        <w:rPr>
          <w:sz w:val="24"/>
        </w:rPr>
        <w:t xml:space="preserve"> in the early 1990’s. </w:t>
      </w:r>
      <w:r w:rsidR="00C93D13" w:rsidRPr="0049618E">
        <w:rPr>
          <w:sz w:val="24"/>
        </w:rPr>
        <w:t>Java</w:t>
      </w:r>
      <w:r w:rsidR="007D6CC6" w:rsidRPr="0049618E">
        <w:rPr>
          <w:sz w:val="24"/>
        </w:rPr>
        <w:t xml:space="preserve"> was initially defined as a syntactic superset of the C programming language: adding object oriented features such as classes, encapsulation, dynamic dispatch, namespaces and templates. </w:t>
      </w:r>
      <w:r w:rsidR="0030694A" w:rsidRPr="0049618E">
        <w:rPr>
          <w:sz w:val="24"/>
        </w:rPr>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49618E">
        <w:rPr>
          <w:sz w:val="24"/>
        </w:rPr>
        <w:t>goal</w:t>
      </w:r>
      <w:r w:rsidR="0030694A" w:rsidRPr="0049618E">
        <w:rPr>
          <w:sz w:val="24"/>
        </w:rPr>
        <w:t>.</w:t>
      </w:r>
    </w:p>
    <w:p w14:paraId="7E493714" w14:textId="77777777" w:rsidR="0076291A" w:rsidRPr="0049618E" w:rsidRDefault="004669BD" w:rsidP="00DE0622">
      <w:pPr>
        <w:rPr>
          <w:sz w:val="24"/>
        </w:rPr>
      </w:pPr>
      <w:r w:rsidRPr="0049618E">
        <w:rPr>
          <w:sz w:val="24"/>
        </w:rPr>
        <w:t>While</w:t>
      </w:r>
      <w:r w:rsidR="00EB6999" w:rsidRPr="0049618E">
        <w:rPr>
          <w:sz w:val="24"/>
        </w:rPr>
        <w:t xml:space="preserve"> there is a core of </w:t>
      </w:r>
      <w:r w:rsidR="00C93D13" w:rsidRPr="0049618E">
        <w:rPr>
          <w:sz w:val="24"/>
        </w:rPr>
        <w:t>Java</w:t>
      </w:r>
      <w:r w:rsidR="00EB6999" w:rsidRPr="0049618E">
        <w:rPr>
          <w:sz w:val="24"/>
        </w:rPr>
        <w:t xml:space="preserve"> that is syntactically identical to C, it has always been the case that there are </w:t>
      </w:r>
      <w:r w:rsidR="00420A41" w:rsidRPr="0049618E">
        <w:rPr>
          <w:sz w:val="24"/>
        </w:rPr>
        <w:t>significant</w:t>
      </w:r>
      <w:r w:rsidR="00EB6999" w:rsidRPr="0049618E">
        <w:rPr>
          <w:sz w:val="24"/>
        </w:rPr>
        <w:t xml:space="preserve"> differences between the two</w:t>
      </w:r>
      <w:r w:rsidR="0076291A" w:rsidRPr="0049618E">
        <w:rPr>
          <w:sz w:val="24"/>
        </w:rPr>
        <w:t xml:space="preserve">. Since Java was developed, the two languages have diverged even further, both adding features not present in the other. </w:t>
      </w:r>
      <w:r w:rsidR="00876E61" w:rsidRPr="0049618E">
        <w:rPr>
          <w:sz w:val="24"/>
        </w:rPr>
        <w:t>Notwithstanding</w:t>
      </w:r>
      <w:r w:rsidR="0076291A" w:rsidRPr="0049618E">
        <w:rPr>
          <w:sz w:val="24"/>
        </w:rPr>
        <w:t xml:space="preserve"> that, there is still a significant syntactic and semantic overlap between C and </w:t>
      </w:r>
      <w:r w:rsidR="00C93D13" w:rsidRPr="0049618E">
        <w:rPr>
          <w:sz w:val="24"/>
        </w:rPr>
        <w:t>Java</w:t>
      </w:r>
      <w:r w:rsidR="0076291A" w:rsidRPr="0049618E">
        <w:rPr>
          <w:sz w:val="24"/>
        </w:rPr>
        <w:t>.</w:t>
      </w:r>
    </w:p>
    <w:p w14:paraId="59D2F539" w14:textId="33E4B332" w:rsidR="00DE0622" w:rsidRPr="0049618E" w:rsidRDefault="0076291A" w:rsidP="00DE0622">
      <w:pPr>
        <w:rPr>
          <w:sz w:val="24"/>
        </w:rPr>
      </w:pPr>
      <w:r w:rsidRPr="0049618E">
        <w:rPr>
          <w:sz w:val="24"/>
        </w:rPr>
        <w:t>At its core, Java was designed to address some weaknesses that existed in other languages through the addition of security management features.</w:t>
      </w:r>
      <w:r w:rsidR="00F847ED" w:rsidRPr="0049618E">
        <w:rPr>
          <w:sz w:val="24"/>
        </w:rPr>
        <w:t xml:space="preserve"> </w:t>
      </w:r>
      <w:r w:rsidRPr="0049618E">
        <w:rPr>
          <w:sz w:val="24"/>
        </w:rPr>
        <w:t>Some key features of Java are</w:t>
      </w:r>
      <w:r w:rsidR="00EB6999" w:rsidRPr="0049618E">
        <w:rPr>
          <w:sz w:val="24"/>
        </w:rPr>
        <w:t>:</w:t>
      </w:r>
    </w:p>
    <w:p w14:paraId="0D166866" w14:textId="77777777" w:rsidR="00420A41" w:rsidRPr="0049618E" w:rsidRDefault="00420A41" w:rsidP="005A6A58">
      <w:pPr>
        <w:pStyle w:val="ListParagraph"/>
        <w:numPr>
          <w:ilvl w:val="0"/>
          <w:numId w:val="37"/>
        </w:numPr>
        <w:spacing w:after="0"/>
        <w:rPr>
          <w:sz w:val="24"/>
        </w:rPr>
      </w:pPr>
      <w:r w:rsidRPr="0049618E">
        <w:rPr>
          <w:sz w:val="24"/>
        </w:rPr>
        <w:t xml:space="preserve">Java uses a Garbage Collector to manage memory </w:t>
      </w:r>
      <w:r w:rsidR="005A6A58" w:rsidRPr="0049618E">
        <w:rPr>
          <w:sz w:val="24"/>
        </w:rPr>
        <w:t>without the use of explicit commands to erase memory or to aggregate freed space</w:t>
      </w:r>
      <w:r w:rsidRPr="0049618E">
        <w:rPr>
          <w:sz w:val="24"/>
        </w:rPr>
        <w:t>.</w:t>
      </w:r>
    </w:p>
    <w:p w14:paraId="2FAFB89E" w14:textId="77777777" w:rsidR="00420A41" w:rsidRPr="0049618E" w:rsidRDefault="00420A41" w:rsidP="00C93D13">
      <w:pPr>
        <w:pStyle w:val="ListParagraph"/>
        <w:numPr>
          <w:ilvl w:val="0"/>
          <w:numId w:val="37"/>
        </w:numPr>
        <w:spacing w:after="0"/>
        <w:rPr>
          <w:sz w:val="24"/>
        </w:rPr>
      </w:pPr>
      <w:r w:rsidRPr="0049618E">
        <w:rPr>
          <w:sz w:val="24"/>
        </w:rPr>
        <w:t>Java provides ease of code reuse through inheritance.</w:t>
      </w:r>
    </w:p>
    <w:p w14:paraId="034A5BA5" w14:textId="77777777" w:rsidR="00E91D7B" w:rsidRPr="0049618E" w:rsidRDefault="00420A41" w:rsidP="00C93D13">
      <w:pPr>
        <w:pStyle w:val="ListParagraph"/>
        <w:numPr>
          <w:ilvl w:val="0"/>
          <w:numId w:val="37"/>
        </w:numPr>
        <w:spacing w:after="0"/>
        <w:rPr>
          <w:sz w:val="24"/>
        </w:rPr>
      </w:pPr>
      <w:r w:rsidRPr="0049618E">
        <w:rPr>
          <w:sz w:val="24"/>
        </w:rPr>
        <w:t xml:space="preserve">The javac compiler transforms Java code into </w:t>
      </w:r>
      <w:r w:rsidR="00A177DD" w:rsidRPr="0049618E">
        <w:rPr>
          <w:sz w:val="24"/>
        </w:rPr>
        <w:t>byte code</w:t>
      </w:r>
      <w:r w:rsidR="009C4DBA" w:rsidRPr="0049618E">
        <w:rPr>
          <w:sz w:val="24"/>
        </w:rPr>
        <w:t xml:space="preserve"> instead of into machine executable instructions. The </w:t>
      </w:r>
      <w:r w:rsidR="00A177DD" w:rsidRPr="0049618E">
        <w:rPr>
          <w:sz w:val="24"/>
        </w:rPr>
        <w:t>byte code</w:t>
      </w:r>
      <w:r w:rsidR="009C4DBA" w:rsidRPr="0049618E">
        <w:rPr>
          <w:sz w:val="24"/>
        </w:rPr>
        <w:t xml:space="preserve"> </w:t>
      </w:r>
      <w:r w:rsidRPr="0049618E">
        <w:rPr>
          <w:sz w:val="24"/>
        </w:rPr>
        <w:t>is then</w:t>
      </w:r>
      <w:r w:rsidR="009C4DBA" w:rsidRPr="0049618E">
        <w:rPr>
          <w:sz w:val="24"/>
        </w:rPr>
        <w:t xml:space="preserve"> interpreted and run by a Java Virtual Machine (JVM) on a particular platform.</w:t>
      </w:r>
    </w:p>
    <w:p w14:paraId="56AA7F0A" w14:textId="77777777" w:rsidR="00AD6EDF" w:rsidRPr="0049618E" w:rsidRDefault="00AD6EDF" w:rsidP="00C93D13">
      <w:pPr>
        <w:pStyle w:val="ListParagraph"/>
        <w:numPr>
          <w:ilvl w:val="0"/>
          <w:numId w:val="50"/>
        </w:numPr>
        <w:spacing w:after="0"/>
        <w:rPr>
          <w:sz w:val="24"/>
        </w:rPr>
      </w:pPr>
      <w:r w:rsidRPr="0049618E">
        <w:rPr>
          <w:sz w:val="24"/>
        </w:rPr>
        <w:t>Classes provide single inheritance of specifications and code.</w:t>
      </w:r>
    </w:p>
    <w:p w14:paraId="65D88204" w14:textId="77777777" w:rsidR="00AD6EDF" w:rsidRPr="0049618E" w:rsidRDefault="00AD6EDF" w:rsidP="00C93D13">
      <w:pPr>
        <w:pStyle w:val="ListParagraph"/>
        <w:numPr>
          <w:ilvl w:val="0"/>
          <w:numId w:val="50"/>
        </w:numPr>
        <w:spacing w:after="0"/>
        <w:rPr>
          <w:sz w:val="24"/>
        </w:rPr>
      </w:pPr>
      <w:r w:rsidRPr="0049618E">
        <w:rPr>
          <w:sz w:val="24"/>
        </w:rPr>
        <w:t>Interfaces provide multiple inheritance of specifications.</w:t>
      </w:r>
    </w:p>
    <w:p w14:paraId="3E00CD10" w14:textId="77777777" w:rsidR="004669BD" w:rsidRPr="0049618E" w:rsidRDefault="004669BD" w:rsidP="004669BD">
      <w:pPr>
        <w:spacing w:after="0"/>
        <w:rPr>
          <w:sz w:val="24"/>
        </w:rPr>
      </w:pPr>
    </w:p>
    <w:p w14:paraId="3FC7B116" w14:textId="77777777" w:rsidR="00735055" w:rsidRPr="00505340" w:rsidRDefault="00E82811" w:rsidP="00DE0622">
      <w:pPr>
        <w:rPr>
          <w:rFonts w:ascii="Calibri" w:hAnsi="Calibri" w:cs="Calibri"/>
          <w:sz w:val="24"/>
        </w:rPr>
      </w:pPr>
      <w:r w:rsidRPr="00505340">
        <w:rPr>
          <w:rFonts w:ascii="Calibri" w:hAnsi="Calibri" w:cs="Calibri"/>
          <w:sz w:val="24"/>
        </w:rPr>
        <w:t xml:space="preserve">Subsequently, </w:t>
      </w:r>
      <w:r w:rsidR="00876E61" w:rsidRPr="00505340">
        <w:rPr>
          <w:rFonts w:ascii="Calibri" w:hAnsi="Calibri" w:cs="Calibri"/>
          <w:sz w:val="24"/>
        </w:rPr>
        <w:t>i</w:t>
      </w:r>
      <w:r w:rsidRPr="00505340">
        <w:rPr>
          <w:rFonts w:ascii="Calibri" w:hAnsi="Calibri" w:cs="Calibri"/>
          <w:sz w:val="24"/>
        </w:rPr>
        <w:t xml:space="preserve">n many cases, the additional features of </w:t>
      </w:r>
      <w:r w:rsidR="00C93D13" w:rsidRPr="00505340">
        <w:rPr>
          <w:rFonts w:ascii="Calibri" w:hAnsi="Calibri" w:cs="Calibri"/>
          <w:sz w:val="24"/>
        </w:rPr>
        <w:t>Java</w:t>
      </w:r>
      <w:r w:rsidRPr="00505340">
        <w:rPr>
          <w:rFonts w:ascii="Calibri" w:hAnsi="Calibri" w:cs="Calibri"/>
          <w:sz w:val="24"/>
        </w:rPr>
        <w:t xml:space="preserve"> provide mechanism</w:t>
      </w:r>
      <w:r w:rsidR="00715F9D" w:rsidRPr="00505340">
        <w:rPr>
          <w:rFonts w:ascii="Calibri" w:hAnsi="Calibri" w:cs="Calibri"/>
          <w:sz w:val="24"/>
        </w:rPr>
        <w:t>s</w:t>
      </w:r>
      <w:r w:rsidRPr="00505340">
        <w:rPr>
          <w:rFonts w:ascii="Calibri" w:hAnsi="Calibri" w:cs="Calibri"/>
          <w:sz w:val="24"/>
        </w:rPr>
        <w:t xml:space="preserve"> </w:t>
      </w:r>
      <w:r w:rsidR="00715F9D" w:rsidRPr="00505340">
        <w:rPr>
          <w:rFonts w:ascii="Calibri" w:hAnsi="Calibri" w:cs="Calibri"/>
          <w:sz w:val="24"/>
        </w:rPr>
        <w:t>for</w:t>
      </w:r>
      <w:r w:rsidRPr="00505340">
        <w:rPr>
          <w:rFonts w:ascii="Calibri" w:hAnsi="Calibri" w:cs="Calibri"/>
          <w:sz w:val="24"/>
        </w:rPr>
        <w:t xml:space="preserve"> avoid</w:t>
      </w:r>
      <w:r w:rsidR="00715F9D" w:rsidRPr="00505340">
        <w:rPr>
          <w:rFonts w:ascii="Calibri" w:hAnsi="Calibri" w:cs="Calibri"/>
          <w:sz w:val="24"/>
        </w:rPr>
        <w:t>ing</w:t>
      </w:r>
      <w:r w:rsidRPr="00505340">
        <w:rPr>
          <w:rFonts w:ascii="Calibri" w:hAnsi="Calibri" w:cs="Calibri"/>
          <w:sz w:val="24"/>
        </w:rPr>
        <w:t xml:space="preserve"> </w:t>
      </w:r>
      <w:r w:rsidR="004669BD" w:rsidRPr="00505340">
        <w:rPr>
          <w:rFonts w:ascii="Calibri" w:hAnsi="Calibri" w:cs="Calibri"/>
          <w:sz w:val="24"/>
        </w:rPr>
        <w:t>vulnerabilities based in memory management and other areas that are susceptible to language misuse</w:t>
      </w:r>
      <w:r w:rsidRPr="00505340">
        <w:rPr>
          <w:rFonts w:ascii="Calibri" w:hAnsi="Calibri" w:cs="Calibri"/>
          <w:sz w:val="24"/>
        </w:rPr>
        <w:t>, and these are reflected in the following sections.</w:t>
      </w:r>
    </w:p>
    <w:p w14:paraId="6AE15D66" w14:textId="1C4567B4" w:rsidR="00D43939" w:rsidRPr="00505340" w:rsidRDefault="00D73B30" w:rsidP="00DE0622">
      <w:pPr>
        <w:rPr>
          <w:rFonts w:ascii="Calibri" w:hAnsi="Calibri" w:cs="Calibri"/>
          <w:sz w:val="24"/>
        </w:rPr>
      </w:pPr>
      <w:r w:rsidRPr="00505340">
        <w:rPr>
          <w:rFonts w:ascii="Calibri" w:hAnsi="Calibri" w:cs="Calibri"/>
          <w:sz w:val="24"/>
        </w:rPr>
        <w:t xml:space="preserve">Java does have some inherently unsafe features. For instance, as its name implies, </w:t>
      </w:r>
      <w:r w:rsidR="00D43939" w:rsidRPr="00C12383">
        <w:rPr>
          <w:rFonts w:ascii="Courier New" w:hAnsi="Courier New" w:cs="Courier New"/>
        </w:rPr>
        <w:t>sun.misc.Unsafe</w:t>
      </w:r>
      <w:r w:rsidR="00D43939" w:rsidRPr="00C12383">
        <w:rPr>
          <w:rFonts w:ascii="Calibri" w:hAnsi="Calibri" w:cs="Calibri"/>
        </w:rPr>
        <w:t xml:space="preserve"> </w:t>
      </w:r>
      <w:r w:rsidRPr="00505340">
        <w:rPr>
          <w:rFonts w:ascii="Calibri" w:hAnsi="Calibri" w:cs="Calibri"/>
          <w:sz w:val="24"/>
        </w:rPr>
        <w:t>is considered unsafe for general use, though it does provide</w:t>
      </w:r>
      <w:r w:rsidR="00D43939" w:rsidRPr="00505340">
        <w:rPr>
          <w:rFonts w:ascii="Calibri" w:hAnsi="Calibri" w:cs="Calibri"/>
          <w:sz w:val="24"/>
        </w:rPr>
        <w:t xml:space="preserve"> some low level programming features such as reinterpretation of</w:t>
      </w:r>
      <w:r w:rsidRPr="00505340">
        <w:rPr>
          <w:rFonts w:ascii="Calibri" w:hAnsi="Calibri" w:cs="Calibri"/>
          <w:sz w:val="24"/>
        </w:rPr>
        <w:t xml:space="preserve"> data</w:t>
      </w:r>
      <w:r w:rsidR="00D43939" w:rsidRPr="00505340">
        <w:rPr>
          <w:rFonts w:ascii="Calibri" w:hAnsi="Calibri" w:cs="Calibri"/>
          <w:sz w:val="24"/>
        </w:rPr>
        <w:t>. Documentation</w:t>
      </w:r>
      <w:r w:rsidR="00C12383">
        <w:rPr>
          <w:rFonts w:ascii="Calibri" w:hAnsi="Calibri" w:cs="Calibri"/>
          <w:sz w:val="24"/>
        </w:rPr>
        <w:t xml:space="preserve"> for</w:t>
      </w:r>
      <w:r w:rsidR="00D43939" w:rsidRPr="00505340">
        <w:rPr>
          <w:rFonts w:ascii="Calibri" w:hAnsi="Calibri" w:cs="Calibri"/>
          <w:sz w:val="24"/>
        </w:rPr>
        <w:t xml:space="preserve"> </w:t>
      </w:r>
      <w:r w:rsidR="00C12383" w:rsidRPr="00C12383">
        <w:rPr>
          <w:rFonts w:ascii="Courier New" w:hAnsi="Courier New" w:cs="Courier New"/>
        </w:rPr>
        <w:t>sun.misc.Unsafe</w:t>
      </w:r>
      <w:r w:rsidR="00C12383" w:rsidRPr="00C12383">
        <w:rPr>
          <w:rFonts w:ascii="Calibri" w:hAnsi="Calibri" w:cs="Calibri"/>
        </w:rPr>
        <w:t xml:space="preserve"> </w:t>
      </w:r>
      <w:r w:rsidR="00D43939" w:rsidRPr="00505340">
        <w:rPr>
          <w:rFonts w:ascii="Calibri" w:hAnsi="Calibri" w:cs="Calibri"/>
          <w:sz w:val="24"/>
        </w:rPr>
        <w:t xml:space="preserve">is not widely available and its use is usually reliant on miscellaneous web </w:t>
      </w:r>
      <w:r w:rsidRPr="00505340">
        <w:rPr>
          <w:rFonts w:ascii="Calibri" w:hAnsi="Calibri" w:cs="Calibri"/>
          <w:sz w:val="24"/>
        </w:rPr>
        <w:t>postings, which</w:t>
      </w:r>
      <w:r w:rsidR="00D43939" w:rsidRPr="00505340">
        <w:rPr>
          <w:rFonts w:ascii="Calibri" w:hAnsi="Calibri" w:cs="Calibri"/>
          <w:sz w:val="24"/>
        </w:rPr>
        <w:t xml:space="preserve"> leads to even more unsafe use.</w:t>
      </w:r>
    </w:p>
    <w:p w14:paraId="62C90C09" w14:textId="77777777" w:rsidR="006C532F" w:rsidRPr="005A2A43" w:rsidRDefault="006E7DB9" w:rsidP="00F82B08">
      <w:pPr>
        <w:pStyle w:val="Heading1"/>
        <w:rPr>
          <w:rFonts w:cs="Calibri"/>
          <w:b w:val="0"/>
          <w:lang w:val="en"/>
        </w:rPr>
      </w:pPr>
      <w:bookmarkStart w:id="59" w:name="_Toc65501281"/>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59"/>
    </w:p>
    <w:p w14:paraId="55DFAA62" w14:textId="77777777" w:rsidR="006C532F" w:rsidRPr="003D4C45" w:rsidRDefault="00680735" w:rsidP="00680735">
      <w:pPr>
        <w:pStyle w:val="ListParagraph"/>
        <w:widowControl w:val="0"/>
        <w:suppressLineNumbers/>
        <w:overflowPunct w:val="0"/>
        <w:adjustRightInd w:val="0"/>
        <w:spacing w:after="0"/>
        <w:ind w:left="360"/>
        <w:rPr>
          <w:rFonts w:ascii="Calibri" w:hAnsi="Calibri"/>
          <w:sz w:val="24"/>
        </w:rPr>
      </w:pPr>
      <w:r w:rsidRPr="003D4C45">
        <w:rPr>
          <w:rFonts w:ascii="Calibri" w:hAnsi="Calibri"/>
          <w:sz w:val="24"/>
        </w:rPr>
        <w:t>In addition to the generic programming rules from</w:t>
      </w:r>
      <w:r w:rsidR="00010970" w:rsidRPr="003D4C45">
        <w:rPr>
          <w:rFonts w:ascii="Calibri" w:hAnsi="Calibri"/>
          <w:sz w:val="24"/>
        </w:rPr>
        <w:t xml:space="preserve"> </w:t>
      </w:r>
      <w:r w:rsidR="00B60B45" w:rsidRPr="003D4C45">
        <w:rPr>
          <w:rFonts w:ascii="Calibri" w:hAnsi="Calibri"/>
          <w:sz w:val="24"/>
        </w:rPr>
        <w:t>ISO/IEC TR 24772-1:2019</w:t>
      </w:r>
      <w:r w:rsidRPr="003D4C45">
        <w:rPr>
          <w:rFonts w:ascii="Calibri" w:hAnsi="Calibri"/>
          <w:sz w:val="24"/>
        </w:rPr>
        <w:t xml:space="preserve"> clause 5.4, a</w:t>
      </w:r>
      <w:r w:rsidR="006C532F" w:rsidRPr="003D4C45">
        <w:rPr>
          <w:rFonts w:ascii="Calibri" w:hAnsi="Calibri"/>
          <w:sz w:val="24"/>
        </w:rPr>
        <w:t xml:space="preserve">dditional rules from this section apply specifically to the </w:t>
      </w:r>
      <w:r w:rsidR="00C93D13" w:rsidRPr="003D4C45">
        <w:rPr>
          <w:rFonts w:ascii="Calibri" w:hAnsi="Calibri"/>
          <w:sz w:val="24"/>
        </w:rPr>
        <w:t>Java</w:t>
      </w:r>
      <w:r w:rsidR="006C532F" w:rsidRPr="003D4C45">
        <w:rPr>
          <w:rFonts w:ascii="Calibri" w:hAnsi="Calibri"/>
          <w:sz w:val="24"/>
        </w:rPr>
        <w:t xml:space="preserve"> programming language.</w:t>
      </w:r>
      <w:r w:rsidRPr="003D4C45">
        <w:rPr>
          <w:rFonts w:ascii="Calibri" w:hAnsi="Calibri"/>
          <w:sz w:val="24"/>
        </w:rPr>
        <w:t xml:space="preserve"> The recommendations of this section are restatements of recommendations from clause 6, but represent ones stated frequently, or that are considered as </w:t>
      </w:r>
      <w:r w:rsidR="00C41B17" w:rsidRPr="003D4C45">
        <w:rPr>
          <w:rFonts w:ascii="Calibri" w:hAnsi="Calibri"/>
          <w:sz w:val="24"/>
        </w:rPr>
        <w:t xml:space="preserve">particularly </w:t>
      </w:r>
      <w:r w:rsidRPr="003D4C45">
        <w:rPr>
          <w:rFonts w:ascii="Calibri" w:hAnsi="Calibri"/>
          <w:sz w:val="24"/>
        </w:rPr>
        <w:t>noteworthy by the authors. Clause 6 of this document contains the full set of recommendations, as well as explanations of the problems that led to the recommendations made.</w:t>
      </w:r>
    </w:p>
    <w:p w14:paraId="009847C6" w14:textId="77777777" w:rsidR="004E740D" w:rsidRPr="003D4C45" w:rsidRDefault="004E740D" w:rsidP="00680735">
      <w:pPr>
        <w:pStyle w:val="ListParagraph"/>
        <w:widowControl w:val="0"/>
        <w:suppressLineNumbers/>
        <w:overflowPunct w:val="0"/>
        <w:adjustRightInd w:val="0"/>
        <w:spacing w:after="0"/>
        <w:ind w:left="360"/>
        <w:rPr>
          <w:rFonts w:ascii="Calibri" w:hAnsi="Calibri"/>
          <w:sz w:val="24"/>
        </w:rPr>
      </w:pPr>
    </w:p>
    <w:p w14:paraId="6D06260F" w14:textId="77777777" w:rsidR="004E740D" w:rsidRPr="003D4C45" w:rsidRDefault="004E740D" w:rsidP="00680735">
      <w:pPr>
        <w:pStyle w:val="ListParagraph"/>
        <w:widowControl w:val="0"/>
        <w:suppressLineNumbers/>
        <w:overflowPunct w:val="0"/>
        <w:adjustRightInd w:val="0"/>
        <w:spacing w:after="0"/>
        <w:ind w:left="360"/>
        <w:rPr>
          <w:rFonts w:ascii="Calibri" w:hAnsi="Calibri"/>
          <w:sz w:val="24"/>
        </w:rPr>
      </w:pPr>
      <w:r w:rsidRPr="003D4C45">
        <w:rPr>
          <w:rFonts w:ascii="Calibri" w:hAnsi="Calibri"/>
          <w:sz w:val="24"/>
        </w:rPr>
        <w:t xml:space="preserve">Every guidance provided in this section, and in the corresponding Part section, is supported </w:t>
      </w:r>
      <w:r w:rsidR="00590B9F" w:rsidRPr="003D4C45">
        <w:rPr>
          <w:rFonts w:ascii="Calibri" w:hAnsi="Calibri"/>
          <w:sz w:val="24"/>
        </w:rPr>
        <w:t xml:space="preserve">by </w:t>
      </w:r>
      <w:r w:rsidRPr="003D4C45">
        <w:rPr>
          <w:rFonts w:ascii="Calibri" w:hAnsi="Calibri"/>
          <w:sz w:val="24"/>
        </w:rPr>
        <w:t>material in Clause 6 of this document, as well as other important recommendations.</w:t>
      </w:r>
    </w:p>
    <w:p w14:paraId="2C9EAE69" w14:textId="77777777" w:rsidR="00C41296" w:rsidRPr="003D4C45" w:rsidRDefault="00C41296" w:rsidP="008216A7">
      <w:pPr>
        <w:widowControl w:val="0"/>
        <w:suppressLineNumbers/>
        <w:overflowPunct w:val="0"/>
        <w:adjustRightInd w:val="0"/>
        <w:spacing w:after="0"/>
        <w:rPr>
          <w:rFonts w:ascii="Calibri" w:hAnsi="Calibri"/>
          <w:i/>
          <w:sz w:val="24"/>
        </w:rPr>
      </w:pPr>
    </w:p>
    <w:tbl>
      <w:tblPr>
        <w:tblStyle w:val="TableGrid"/>
        <w:tblW w:w="0" w:type="auto"/>
        <w:tblInd w:w="720" w:type="dxa"/>
        <w:tblLook w:val="04A0" w:firstRow="1" w:lastRow="0" w:firstColumn="1" w:lastColumn="0" w:noHBand="0" w:noVBand="1"/>
      </w:tblPr>
      <w:tblGrid>
        <w:gridCol w:w="793"/>
        <w:gridCol w:w="6314"/>
        <w:gridCol w:w="2373"/>
      </w:tblGrid>
      <w:tr w:rsidR="00824498" w:rsidRPr="005A2A43" w14:paraId="55F7B245" w14:textId="77777777" w:rsidTr="0049618E">
        <w:tc>
          <w:tcPr>
            <w:tcW w:w="806" w:type="dxa"/>
            <w:tcBorders>
              <w:bottom w:val="single" w:sz="12" w:space="0" w:color="000000" w:themeColor="text1"/>
            </w:tcBorders>
          </w:tcPr>
          <w:p w14:paraId="5E95CFF4" w14:textId="77777777" w:rsidR="00C41296" w:rsidRPr="005A2A43" w:rsidRDefault="00C41296" w:rsidP="00C41296">
            <w:pPr>
              <w:pStyle w:val="ListParagraph"/>
              <w:widowControl w:val="0"/>
              <w:suppressLineNumbers/>
              <w:overflowPunct w:val="0"/>
              <w:adjustRightInd w:val="0"/>
              <w:ind w:left="0"/>
              <w:jc w:val="center"/>
              <w:rPr>
                <w:rFonts w:ascii="Calibri" w:hAnsi="Calibri"/>
              </w:rPr>
            </w:pPr>
            <w:r w:rsidRPr="003D4C45">
              <w:rPr>
                <w:rFonts w:ascii="Calibri" w:hAnsi="Calibri"/>
                <w:sz w:val="24"/>
              </w:rPr>
              <w:t>Index</w:t>
            </w:r>
          </w:p>
        </w:tc>
        <w:tc>
          <w:tcPr>
            <w:tcW w:w="7376" w:type="dxa"/>
            <w:tcBorders>
              <w:bottom w:val="single" w:sz="12" w:space="0" w:color="000000" w:themeColor="text1"/>
            </w:tcBorders>
          </w:tcPr>
          <w:p w14:paraId="3457AD5E" w14:textId="77777777" w:rsidR="00C41296" w:rsidRPr="00505340" w:rsidRDefault="00C41296" w:rsidP="00C41296">
            <w:pPr>
              <w:pStyle w:val="ListParagraph"/>
              <w:widowControl w:val="0"/>
              <w:suppressLineNumbers/>
              <w:overflowPunct w:val="0"/>
              <w:adjustRightInd w:val="0"/>
              <w:ind w:left="0"/>
              <w:rPr>
                <w:rFonts w:ascii="Calibri" w:hAnsi="Calibri"/>
                <w:sz w:val="24"/>
              </w:rPr>
            </w:pPr>
          </w:p>
        </w:tc>
        <w:tc>
          <w:tcPr>
            <w:tcW w:w="2610" w:type="dxa"/>
            <w:tcBorders>
              <w:bottom w:val="single" w:sz="12" w:space="0" w:color="000000" w:themeColor="text1"/>
            </w:tcBorders>
          </w:tcPr>
          <w:p w14:paraId="22A2ADF1" w14:textId="77777777" w:rsidR="00C41296" w:rsidRPr="003D4C45" w:rsidRDefault="00C41296" w:rsidP="00C41296">
            <w:pPr>
              <w:pStyle w:val="ListParagraph"/>
              <w:widowControl w:val="0"/>
              <w:suppressLineNumbers/>
              <w:overflowPunct w:val="0"/>
              <w:adjustRightInd w:val="0"/>
              <w:ind w:left="0"/>
              <w:rPr>
                <w:rFonts w:ascii="Calibri" w:hAnsi="Calibri"/>
                <w:sz w:val="24"/>
              </w:rPr>
            </w:pPr>
            <w:r w:rsidRPr="003D4C45">
              <w:rPr>
                <w:rFonts w:ascii="Calibri" w:hAnsi="Calibri"/>
                <w:sz w:val="24"/>
              </w:rPr>
              <w:t>Reference</w:t>
            </w:r>
          </w:p>
        </w:tc>
      </w:tr>
      <w:tr w:rsidR="00824498" w:rsidRPr="005A2A43" w14:paraId="3A6B7A01" w14:textId="77777777" w:rsidTr="0049618E">
        <w:tc>
          <w:tcPr>
            <w:tcW w:w="806" w:type="dxa"/>
            <w:tcBorders>
              <w:top w:val="single" w:sz="12" w:space="0" w:color="000000" w:themeColor="text1"/>
            </w:tcBorders>
          </w:tcPr>
          <w:p w14:paraId="1A7ED1FE"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1</w:t>
            </w:r>
          </w:p>
        </w:tc>
        <w:tc>
          <w:tcPr>
            <w:tcW w:w="7376" w:type="dxa"/>
            <w:tcBorders>
              <w:top w:val="single" w:sz="12" w:space="0" w:color="000000" w:themeColor="text1"/>
            </w:tcBorders>
          </w:tcPr>
          <w:p w14:paraId="0E4AB759" w14:textId="77777777" w:rsidR="00C41296" w:rsidRPr="00505340" w:rsidRDefault="00E5726D" w:rsidP="00BD5076">
            <w:pPr>
              <w:pStyle w:val="ListParagraph"/>
              <w:widowControl w:val="0"/>
              <w:suppressLineNumbers/>
              <w:overflowPunct w:val="0"/>
              <w:adjustRightInd w:val="0"/>
              <w:ind w:left="0"/>
              <w:rPr>
                <w:rFonts w:ascii="Calibri" w:hAnsi="Calibri" w:cs="Calibri"/>
                <w:sz w:val="24"/>
                <w:szCs w:val="24"/>
              </w:rPr>
            </w:pPr>
            <w:r w:rsidRPr="00505340">
              <w:rPr>
                <w:rFonts w:ascii="Calibri" w:hAnsi="Calibri" w:cs="Calibri"/>
                <w:sz w:val="24"/>
                <w:szCs w:val="24"/>
              </w:rPr>
              <w:t>Access all private data components only through getter and setter methods. For class-based enums, ensure that enum values are not mutable by making members in an enum type private, by setting the members in the constructor and by not providing setter methods.</w:t>
            </w:r>
          </w:p>
        </w:tc>
        <w:tc>
          <w:tcPr>
            <w:tcW w:w="2610" w:type="dxa"/>
            <w:tcBorders>
              <w:top w:val="single" w:sz="12" w:space="0" w:color="000000" w:themeColor="text1"/>
            </w:tcBorders>
          </w:tcPr>
          <w:p w14:paraId="63687C0A" w14:textId="77777777" w:rsidR="00C41296" w:rsidRPr="00505340" w:rsidRDefault="00294FD2" w:rsidP="00C41296">
            <w:pPr>
              <w:pStyle w:val="ListParagraph"/>
              <w:widowControl w:val="0"/>
              <w:suppressLineNumbers/>
              <w:overflowPunct w:val="0"/>
              <w:adjustRightInd w:val="0"/>
              <w:ind w:left="0"/>
              <w:rPr>
                <w:sz w:val="24"/>
                <w:szCs w:val="24"/>
              </w:rPr>
            </w:pPr>
            <w:r w:rsidRPr="00505340">
              <w:rPr>
                <w:sz w:val="24"/>
                <w:szCs w:val="24"/>
              </w:rPr>
              <w:t>6.61 Concurrent data access [CGX]</w:t>
            </w:r>
          </w:p>
        </w:tc>
      </w:tr>
      <w:tr w:rsidR="00CB0F3F" w:rsidRPr="005A2A43" w14:paraId="639C5896" w14:textId="77777777" w:rsidTr="0049618E">
        <w:tc>
          <w:tcPr>
            <w:tcW w:w="806" w:type="dxa"/>
          </w:tcPr>
          <w:p w14:paraId="48344132"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2</w:t>
            </w:r>
          </w:p>
        </w:tc>
        <w:tc>
          <w:tcPr>
            <w:tcW w:w="7376" w:type="dxa"/>
          </w:tcPr>
          <w:p w14:paraId="17B5E3EC" w14:textId="77777777"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2610" w:type="dxa"/>
          </w:tcPr>
          <w:p w14:paraId="37F59686" w14:textId="7777777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6.6 Conversion errors [FLC]</w:t>
            </w:r>
          </w:p>
        </w:tc>
      </w:tr>
      <w:tr w:rsidR="00CB0F3F" w:rsidRPr="005A2A43" w14:paraId="4AB58200" w14:textId="77777777" w:rsidTr="0049618E">
        <w:tc>
          <w:tcPr>
            <w:tcW w:w="806" w:type="dxa"/>
          </w:tcPr>
          <w:p w14:paraId="7FFF5E63"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3</w:t>
            </w:r>
          </w:p>
        </w:tc>
        <w:tc>
          <w:tcPr>
            <w:tcW w:w="7376" w:type="dxa"/>
          </w:tcPr>
          <w:p w14:paraId="02D4EB63" w14:textId="184A1148"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Use defensive programming techniques to check whether an operation will overflow or underflow the receiving data type.</w:t>
            </w:r>
            <w:r w:rsidR="00F847ED" w:rsidRPr="00505340">
              <w:rPr>
                <w:rFonts w:ascii="Calibri" w:hAnsi="Calibri" w:cs="Calibri"/>
                <w:sz w:val="24"/>
                <w:szCs w:val="24"/>
              </w:rPr>
              <w:t xml:space="preserve"> </w:t>
            </w:r>
            <w:r w:rsidRPr="00505340">
              <w:rPr>
                <w:rFonts w:ascii="Calibri" w:hAnsi="Calibri" w:cs="Calibri"/>
                <w:sz w:val="24"/>
                <w:szCs w:val="24"/>
              </w:rPr>
              <w:t>These techniques can be omitted if it can be shown by static analysis (e.g. at compile time) that overflow or underflow is not possible.</w:t>
            </w:r>
          </w:p>
        </w:tc>
        <w:tc>
          <w:tcPr>
            <w:tcW w:w="2610" w:type="dxa"/>
          </w:tcPr>
          <w:p w14:paraId="3D56EC56" w14:textId="7777777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6.15 Arithmetic wrap-around error [FIF]</w:t>
            </w:r>
          </w:p>
        </w:tc>
      </w:tr>
      <w:tr w:rsidR="00CB0F3F" w:rsidRPr="005A2A43" w14:paraId="509BE727" w14:textId="77777777" w:rsidTr="0049618E">
        <w:tc>
          <w:tcPr>
            <w:tcW w:w="806" w:type="dxa"/>
          </w:tcPr>
          <w:p w14:paraId="304913EA"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4</w:t>
            </w:r>
          </w:p>
        </w:tc>
        <w:tc>
          <w:tcPr>
            <w:tcW w:w="7376" w:type="dxa"/>
          </w:tcPr>
          <w:p w14:paraId="7E8DD0A5" w14:textId="77777777"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Include checks for null prior to making use of objects. Less preferably, handle exceptions raised by attempts to dereference null values.</w:t>
            </w:r>
          </w:p>
        </w:tc>
        <w:tc>
          <w:tcPr>
            <w:tcW w:w="2610" w:type="dxa"/>
          </w:tcPr>
          <w:p w14:paraId="218A4593" w14:textId="7777777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6.13 Null pointer dereference [XYH]</w:t>
            </w:r>
          </w:p>
        </w:tc>
      </w:tr>
      <w:tr w:rsidR="00CB0F3F" w:rsidRPr="005A2A43" w14:paraId="0FDF82B5" w14:textId="77777777" w:rsidTr="0049618E">
        <w:tc>
          <w:tcPr>
            <w:tcW w:w="806" w:type="dxa"/>
          </w:tcPr>
          <w:p w14:paraId="07FF9957"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5</w:t>
            </w:r>
          </w:p>
        </w:tc>
        <w:tc>
          <w:tcPr>
            <w:tcW w:w="7376" w:type="dxa"/>
          </w:tcPr>
          <w:p w14:paraId="73AA4DBC" w14:textId="77777777" w:rsidR="00CB0F3F" w:rsidRPr="00505340" w:rsidRDefault="00E5726D" w:rsidP="0030048D">
            <w:pPr>
              <w:tabs>
                <w:tab w:val="left" w:pos="625"/>
              </w:tabs>
              <w:contextualSpacing/>
              <w:rPr>
                <w:sz w:val="24"/>
                <w:szCs w:val="24"/>
              </w:rPr>
            </w:pPr>
            <w:r w:rsidRPr="00505340">
              <w:rPr>
                <w:sz w:val="24"/>
                <w:szCs w:val="24"/>
              </w:rPr>
              <w:t>Mark all variables observable by another thread or hardware agent as volatile.</w:t>
            </w:r>
          </w:p>
        </w:tc>
        <w:tc>
          <w:tcPr>
            <w:tcW w:w="2610" w:type="dxa"/>
          </w:tcPr>
          <w:p w14:paraId="677508CD" w14:textId="7777777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6.18 Dead store [WXQ]</w:t>
            </w:r>
          </w:p>
        </w:tc>
      </w:tr>
      <w:tr w:rsidR="00CB0F3F" w:rsidRPr="005A2A43" w14:paraId="585B9356" w14:textId="77777777" w:rsidTr="0049618E">
        <w:tc>
          <w:tcPr>
            <w:tcW w:w="806" w:type="dxa"/>
          </w:tcPr>
          <w:p w14:paraId="0CA61241"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6</w:t>
            </w:r>
          </w:p>
        </w:tc>
        <w:tc>
          <w:tcPr>
            <w:tcW w:w="7376" w:type="dxa"/>
          </w:tcPr>
          <w:p w14:paraId="5A16F970" w14:textId="77777777" w:rsidR="00CB0F3F" w:rsidRPr="00505340" w:rsidRDefault="00E5726D" w:rsidP="0030048D">
            <w:pPr>
              <w:tabs>
                <w:tab w:val="left" w:pos="706"/>
              </w:tabs>
              <w:contextualSpacing/>
              <w:rPr>
                <w:rFonts w:ascii="Calibri" w:hAnsi="Calibri" w:cs="Calibri"/>
                <w:sz w:val="24"/>
                <w:szCs w:val="24"/>
              </w:rPr>
            </w:pPr>
            <w:r w:rsidRPr="00505340">
              <w:rPr>
                <w:rFonts w:ascii="Calibri" w:hAnsi="Calibri" w:cs="Calibri"/>
                <w:sz w:val="24"/>
                <w:szCs w:val="24"/>
              </w:rPr>
              <w:t>Ensure that when the identifier that a method uses is identical to an identifier in the class that the correct identifier is used through the use or non-use of “this”.</w:t>
            </w:r>
          </w:p>
        </w:tc>
        <w:tc>
          <w:tcPr>
            <w:tcW w:w="2610" w:type="dxa"/>
          </w:tcPr>
          <w:p w14:paraId="3E6C35DF" w14:textId="7777777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6.20 Identifier name reuse [YOW]</w:t>
            </w:r>
          </w:p>
        </w:tc>
      </w:tr>
      <w:tr w:rsidR="00824498" w:rsidRPr="005A2A43" w14:paraId="573EBA18" w14:textId="77777777" w:rsidTr="0049618E">
        <w:tc>
          <w:tcPr>
            <w:tcW w:w="806" w:type="dxa"/>
          </w:tcPr>
          <w:p w14:paraId="4C303697"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7</w:t>
            </w:r>
          </w:p>
        </w:tc>
        <w:tc>
          <w:tcPr>
            <w:tcW w:w="7376" w:type="dxa"/>
          </w:tcPr>
          <w:p w14:paraId="70AB0B5B" w14:textId="77777777" w:rsidR="00C41296" w:rsidRPr="00505340" w:rsidRDefault="00E5726D" w:rsidP="00BD5076">
            <w:pPr>
              <w:pStyle w:val="ListParagraph"/>
              <w:widowControl w:val="0"/>
              <w:suppressLineNumbers/>
              <w:overflowPunct w:val="0"/>
              <w:adjustRightInd w:val="0"/>
              <w:ind w:left="0"/>
              <w:rPr>
                <w:sz w:val="24"/>
                <w:szCs w:val="24"/>
              </w:rPr>
            </w:pPr>
            <w:r w:rsidRPr="00505340">
              <w:rPr>
                <w:sz w:val="24"/>
                <w:szCs w:val="24"/>
              </w:rPr>
              <w:t>Avoid the use of expressions with side effects for multiple parameters to functions, since the order in which the parameters are evaluated and hence the side effects occur is unspecified.</w:t>
            </w:r>
          </w:p>
        </w:tc>
        <w:tc>
          <w:tcPr>
            <w:tcW w:w="2610" w:type="dxa"/>
          </w:tcPr>
          <w:p w14:paraId="6CDF8D5A" w14:textId="77777777" w:rsidR="00C41296" w:rsidRPr="00505340" w:rsidRDefault="00294FD2" w:rsidP="00C41296">
            <w:pPr>
              <w:pStyle w:val="ListParagraph"/>
              <w:widowControl w:val="0"/>
              <w:suppressLineNumbers/>
              <w:overflowPunct w:val="0"/>
              <w:adjustRightInd w:val="0"/>
              <w:ind w:left="0"/>
              <w:rPr>
                <w:sz w:val="24"/>
                <w:szCs w:val="24"/>
              </w:rPr>
            </w:pPr>
            <w:r w:rsidRPr="00505340">
              <w:rPr>
                <w:sz w:val="24"/>
                <w:szCs w:val="24"/>
              </w:rPr>
              <w:t>6.32 Passing parameters and return values [CSJ]</w:t>
            </w:r>
          </w:p>
        </w:tc>
      </w:tr>
      <w:tr w:rsidR="00D7688E" w:rsidRPr="005A2A43" w14:paraId="4BF1C66A" w14:textId="77777777" w:rsidTr="0049618E">
        <w:tc>
          <w:tcPr>
            <w:tcW w:w="806" w:type="dxa"/>
          </w:tcPr>
          <w:p w14:paraId="1C760310"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8</w:t>
            </w:r>
          </w:p>
        </w:tc>
        <w:tc>
          <w:tcPr>
            <w:tcW w:w="7376" w:type="dxa"/>
          </w:tcPr>
          <w:p w14:paraId="76603634" w14:textId="77777777" w:rsidR="00D7688E" w:rsidRPr="00505340" w:rsidRDefault="00E5726D" w:rsidP="00E5726D">
            <w:pPr>
              <w:contextualSpacing/>
              <w:rPr>
                <w:sz w:val="24"/>
                <w:szCs w:val="24"/>
                <w:lang w:bidi="en-US"/>
              </w:rPr>
            </w:pPr>
            <w:r w:rsidRPr="00505340">
              <w:rPr>
                <w:sz w:val="24"/>
                <w:szCs w:val="24"/>
                <w:lang w:bidi="en-US"/>
              </w:rPr>
              <w:t xml:space="preserve">Use </w:t>
            </w:r>
            <w:r w:rsidRPr="00505340">
              <w:rPr>
                <w:i/>
                <w:sz w:val="24"/>
                <w:szCs w:val="24"/>
                <w:lang w:bidi="en-US"/>
              </w:rPr>
              <w:t>try-with-resources</w:t>
            </w:r>
            <w:r w:rsidRPr="00505340">
              <w:rPr>
                <w:sz w:val="24"/>
                <w:szCs w:val="24"/>
                <w:lang w:bidi="en-US"/>
              </w:rPr>
              <w:t xml:space="preserve"> which extends the behaviour of the try/catch construct to allow access to resources without having to close them afterwards as the resource closures are done automatically.</w:t>
            </w:r>
          </w:p>
        </w:tc>
        <w:tc>
          <w:tcPr>
            <w:tcW w:w="2610" w:type="dxa"/>
          </w:tcPr>
          <w:p w14:paraId="640C6E56" w14:textId="77777777"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6.36 Ignored error status and unhandled exceptions [OYB]</w:t>
            </w:r>
          </w:p>
        </w:tc>
      </w:tr>
      <w:tr w:rsidR="00D7688E" w:rsidRPr="005A2A43" w14:paraId="72EE030A" w14:textId="77777777" w:rsidTr="0049618E">
        <w:tc>
          <w:tcPr>
            <w:tcW w:w="806" w:type="dxa"/>
          </w:tcPr>
          <w:p w14:paraId="15559CF0"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9</w:t>
            </w:r>
          </w:p>
        </w:tc>
        <w:tc>
          <w:tcPr>
            <w:tcW w:w="7376" w:type="dxa"/>
          </w:tcPr>
          <w:p w14:paraId="10726128" w14:textId="77777777" w:rsidR="00D7688E" w:rsidRPr="00505340" w:rsidRDefault="00E5726D" w:rsidP="00E5726D">
            <w:pPr>
              <w:widowControl w:val="0"/>
              <w:suppressLineNumbers/>
              <w:overflowPunct w:val="0"/>
              <w:adjustRightInd w:val="0"/>
              <w:contextualSpacing/>
              <w:rPr>
                <w:rFonts w:ascii="Calibri" w:eastAsia="Times New Roman" w:hAnsi="Calibri"/>
                <w:color w:val="000000" w:themeColor="text1"/>
                <w:sz w:val="24"/>
                <w:szCs w:val="24"/>
              </w:rPr>
            </w:pPr>
            <w:r w:rsidRPr="00505340">
              <w:rPr>
                <w:rFonts w:ascii="Calibri" w:eastAsia="Times New Roman" w:hAnsi="Calibri"/>
                <w:color w:val="000000" w:themeColor="text1"/>
                <w:sz w:val="24"/>
                <w:szCs w:val="24"/>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2610" w:type="dxa"/>
          </w:tcPr>
          <w:p w14:paraId="0F05F754" w14:textId="77777777"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6.39 Memory leaks and heap fragmentation [XYL]</w:t>
            </w:r>
          </w:p>
        </w:tc>
      </w:tr>
      <w:tr w:rsidR="00D7688E" w:rsidRPr="005A2A43" w14:paraId="7B12B478" w14:textId="77777777" w:rsidTr="0049618E">
        <w:tc>
          <w:tcPr>
            <w:tcW w:w="806" w:type="dxa"/>
          </w:tcPr>
          <w:p w14:paraId="2FF7994F"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10</w:t>
            </w:r>
          </w:p>
        </w:tc>
        <w:tc>
          <w:tcPr>
            <w:tcW w:w="7376" w:type="dxa"/>
          </w:tcPr>
          <w:p w14:paraId="48C13D25" w14:textId="77777777" w:rsidR="00D7688E" w:rsidRPr="00505340" w:rsidRDefault="00E5726D" w:rsidP="00E5726D">
            <w:pPr>
              <w:widowControl w:val="0"/>
              <w:suppressLineNumbers/>
              <w:overflowPunct w:val="0"/>
              <w:adjustRightInd w:val="0"/>
              <w:contextualSpacing/>
              <w:rPr>
                <w:color w:val="000000" w:themeColor="text1"/>
                <w:sz w:val="24"/>
                <w:szCs w:val="24"/>
                <w:lang w:bidi="en-US"/>
              </w:rPr>
            </w:pPr>
            <w:r w:rsidRPr="00505340">
              <w:rPr>
                <w:color w:val="000000" w:themeColor="text1"/>
                <w:sz w:val="24"/>
                <w:szCs w:val="24"/>
                <w:lang w:bidi="en-US"/>
              </w:rPr>
              <w:t>Use Java profiler tools that monitor and diagnose memory leaks.</w:t>
            </w:r>
          </w:p>
        </w:tc>
        <w:tc>
          <w:tcPr>
            <w:tcW w:w="2610" w:type="dxa"/>
          </w:tcPr>
          <w:p w14:paraId="38539F4A" w14:textId="77777777"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6.39 Memory leaks and heap fragmentation [XYL]</w:t>
            </w:r>
          </w:p>
        </w:tc>
      </w:tr>
      <w:tr w:rsidR="00D7688E" w:rsidRPr="005A2A43" w14:paraId="0ED0E16D" w14:textId="77777777" w:rsidTr="0049618E">
        <w:tc>
          <w:tcPr>
            <w:tcW w:w="806" w:type="dxa"/>
          </w:tcPr>
          <w:p w14:paraId="17A25097"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11</w:t>
            </w:r>
          </w:p>
        </w:tc>
        <w:tc>
          <w:tcPr>
            <w:tcW w:w="7376" w:type="dxa"/>
          </w:tcPr>
          <w:p w14:paraId="48FA6109" w14:textId="77777777" w:rsidR="00D7688E" w:rsidRPr="00505340" w:rsidRDefault="00E5726D" w:rsidP="0030048D">
            <w:pPr>
              <w:tabs>
                <w:tab w:val="left" w:pos="693"/>
              </w:tabs>
              <w:contextualSpacing/>
              <w:rPr>
                <w:sz w:val="24"/>
                <w:szCs w:val="24"/>
                <w:lang w:bidi="en-US"/>
              </w:rPr>
            </w:pPr>
            <w:r w:rsidRPr="00505340">
              <w:rPr>
                <w:sz w:val="24"/>
                <w:szCs w:val="24"/>
                <w:lang w:bidi="en-US"/>
              </w:rPr>
              <w:t>Keep the inheritance graph as shallow as possible to simplify the review of inheritance relationships and method overridings.</w:t>
            </w:r>
          </w:p>
        </w:tc>
        <w:tc>
          <w:tcPr>
            <w:tcW w:w="2610" w:type="dxa"/>
          </w:tcPr>
          <w:p w14:paraId="4869683E" w14:textId="77777777"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6.41 Inheritance [RIP]</w:t>
            </w:r>
          </w:p>
        </w:tc>
      </w:tr>
      <w:tr w:rsidR="00824498" w:rsidRPr="005A2A43" w14:paraId="0B05DCE7" w14:textId="77777777" w:rsidTr="0049618E">
        <w:tc>
          <w:tcPr>
            <w:tcW w:w="806" w:type="dxa"/>
          </w:tcPr>
          <w:p w14:paraId="7E64D056"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12</w:t>
            </w:r>
          </w:p>
        </w:tc>
        <w:tc>
          <w:tcPr>
            <w:tcW w:w="7376" w:type="dxa"/>
          </w:tcPr>
          <w:p w14:paraId="7C9966DA" w14:textId="0199A7F1" w:rsidR="00E5726D" w:rsidRPr="00505340" w:rsidRDefault="00E5726D" w:rsidP="0030048D">
            <w:pPr>
              <w:widowControl w:val="0"/>
              <w:suppressLineNumbers/>
              <w:overflowPunct w:val="0"/>
              <w:adjustRightInd w:val="0"/>
              <w:rPr>
                <w:sz w:val="24"/>
                <w:szCs w:val="24"/>
              </w:rPr>
            </w:pPr>
            <w:r w:rsidRPr="00505340">
              <w:rPr>
                <w:sz w:val="24"/>
                <w:szCs w:val="24"/>
              </w:rPr>
              <w:t xml:space="preserve">Be aware that </w:t>
            </w:r>
            <w:r w:rsidR="007D159B">
              <w:rPr>
                <w:sz w:val="24"/>
                <w:szCs w:val="24"/>
              </w:rPr>
              <w:t>non-</w:t>
            </w:r>
            <w:r w:rsidRPr="00505340">
              <w:rPr>
                <w:sz w:val="24"/>
                <w:szCs w:val="24"/>
              </w:rPr>
              <w:t>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240BC3E4" w14:textId="77777777" w:rsidR="00E5726D" w:rsidRPr="00505340" w:rsidRDefault="00E5726D" w:rsidP="0030048D">
            <w:pPr>
              <w:widowControl w:val="0"/>
              <w:suppressLineNumbers/>
              <w:overflowPunct w:val="0"/>
              <w:adjustRightInd w:val="0"/>
              <w:rPr>
                <w:sz w:val="24"/>
                <w:szCs w:val="24"/>
              </w:rPr>
            </w:pPr>
            <w:r w:rsidRPr="00505340">
              <w:rPr>
                <w:sz w:val="24"/>
                <w:szCs w:val="24"/>
              </w:rPr>
              <w:t>Minimize the use of those issues known to be error-prone when interfacing between languages, such as:</w:t>
            </w:r>
          </w:p>
          <w:p w14:paraId="7266BDB1" w14:textId="77777777"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 xml:space="preserve">passing character strings </w:t>
            </w:r>
          </w:p>
          <w:p w14:paraId="6A883485" w14:textId="77777777"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 xml:space="preserve">dimension, bounds and layout issues of arrays </w:t>
            </w:r>
          </w:p>
          <w:p w14:paraId="0653D106" w14:textId="77777777"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 xml:space="preserve">interfacing with other parameter mechanisms such as call by reference, value or name </w:t>
            </w:r>
          </w:p>
          <w:p w14:paraId="58868C93" w14:textId="77777777" w:rsidR="00294FD2"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handling faults, exceptions and errors, and</w:t>
            </w:r>
          </w:p>
          <w:p w14:paraId="3CCBC27D" w14:textId="77777777" w:rsidR="00C41296"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bit representation.</w:t>
            </w:r>
          </w:p>
        </w:tc>
        <w:tc>
          <w:tcPr>
            <w:tcW w:w="2610" w:type="dxa"/>
          </w:tcPr>
          <w:p w14:paraId="6FF0FC24" w14:textId="77777777" w:rsidR="00BD5076" w:rsidRPr="00505340" w:rsidRDefault="00294FD2" w:rsidP="00C41296">
            <w:pPr>
              <w:pStyle w:val="ListParagraph"/>
              <w:widowControl w:val="0"/>
              <w:suppressLineNumbers/>
              <w:overflowPunct w:val="0"/>
              <w:adjustRightInd w:val="0"/>
              <w:ind w:left="0"/>
              <w:rPr>
                <w:sz w:val="24"/>
                <w:szCs w:val="24"/>
              </w:rPr>
            </w:pPr>
            <w:r w:rsidRPr="00505340">
              <w:rPr>
                <w:sz w:val="24"/>
                <w:szCs w:val="24"/>
              </w:rPr>
              <w:t>6.47 Inter-language calling [DJS]</w:t>
            </w:r>
          </w:p>
        </w:tc>
      </w:tr>
      <w:tr w:rsidR="00316826" w:rsidRPr="005A2A43" w14:paraId="09AF7E0F" w14:textId="77777777" w:rsidTr="0049618E">
        <w:tc>
          <w:tcPr>
            <w:tcW w:w="806" w:type="dxa"/>
          </w:tcPr>
          <w:p w14:paraId="7AF84C14" w14:textId="77777777" w:rsidR="00316826" w:rsidRPr="00505340" w:rsidRDefault="00B72543" w:rsidP="00C41296">
            <w:pPr>
              <w:pStyle w:val="ListParagraph"/>
              <w:widowControl w:val="0"/>
              <w:suppressLineNumbers/>
              <w:overflowPunct w:val="0"/>
              <w:adjustRightInd w:val="0"/>
              <w:ind w:left="0"/>
              <w:jc w:val="center"/>
              <w:rPr>
                <w:sz w:val="24"/>
              </w:rPr>
            </w:pPr>
            <w:r w:rsidRPr="00505340">
              <w:rPr>
                <w:sz w:val="24"/>
              </w:rPr>
              <w:t>13</w:t>
            </w:r>
          </w:p>
        </w:tc>
        <w:tc>
          <w:tcPr>
            <w:tcW w:w="7376" w:type="dxa"/>
          </w:tcPr>
          <w:p w14:paraId="228B8404" w14:textId="77777777" w:rsidR="00316826" w:rsidRPr="00505340" w:rsidRDefault="00E5726D" w:rsidP="00544F08">
            <w:pPr>
              <w:contextualSpacing/>
              <w:rPr>
                <w:sz w:val="24"/>
                <w:szCs w:val="24"/>
              </w:rPr>
            </w:pPr>
            <w:r w:rsidRPr="00505340">
              <w:rPr>
                <w:sz w:val="24"/>
                <w:szCs w:val="24"/>
              </w:rPr>
              <w:t>Always have an appropriate response for checked exceptions since even things that should never happen do happen occasionally.</w:t>
            </w:r>
          </w:p>
        </w:tc>
        <w:tc>
          <w:tcPr>
            <w:tcW w:w="2610" w:type="dxa"/>
          </w:tcPr>
          <w:p w14:paraId="5D5464E5" w14:textId="77777777" w:rsidR="00316826" w:rsidRPr="00505340" w:rsidRDefault="00294FD2" w:rsidP="00C41296">
            <w:pPr>
              <w:pStyle w:val="ListParagraph"/>
              <w:widowControl w:val="0"/>
              <w:suppressLineNumbers/>
              <w:overflowPunct w:val="0"/>
              <w:adjustRightInd w:val="0"/>
              <w:ind w:left="0"/>
              <w:rPr>
                <w:sz w:val="24"/>
                <w:szCs w:val="24"/>
              </w:rPr>
            </w:pPr>
            <w:r w:rsidRPr="00505340">
              <w:rPr>
                <w:sz w:val="24"/>
                <w:szCs w:val="24"/>
              </w:rPr>
              <w:t>6.50 Unanticipated exceptions from library routines [HJW]</w:t>
            </w:r>
          </w:p>
        </w:tc>
      </w:tr>
      <w:tr w:rsidR="00316826" w:rsidRPr="00505340" w14:paraId="738C4C6E" w14:textId="77777777" w:rsidTr="0049618E">
        <w:tc>
          <w:tcPr>
            <w:tcW w:w="806" w:type="dxa"/>
          </w:tcPr>
          <w:p w14:paraId="2C83C943" w14:textId="77777777" w:rsidR="00316826" w:rsidRPr="00505340" w:rsidRDefault="00B72543" w:rsidP="00C41296">
            <w:pPr>
              <w:pStyle w:val="ListParagraph"/>
              <w:widowControl w:val="0"/>
              <w:suppressLineNumbers/>
              <w:overflowPunct w:val="0"/>
              <w:adjustRightInd w:val="0"/>
              <w:ind w:left="0"/>
              <w:jc w:val="center"/>
              <w:rPr>
                <w:sz w:val="24"/>
              </w:rPr>
            </w:pPr>
            <w:r w:rsidRPr="00505340">
              <w:rPr>
                <w:sz w:val="24"/>
              </w:rPr>
              <w:t>14</w:t>
            </w:r>
          </w:p>
        </w:tc>
        <w:tc>
          <w:tcPr>
            <w:tcW w:w="7376" w:type="dxa"/>
          </w:tcPr>
          <w:p w14:paraId="56CCD193" w14:textId="77777777" w:rsidR="00316826" w:rsidRPr="00505340" w:rsidRDefault="00E5726D" w:rsidP="0030048D">
            <w:pPr>
              <w:tabs>
                <w:tab w:val="left" w:pos="788"/>
              </w:tabs>
              <w:contextualSpacing/>
              <w:rPr>
                <w:sz w:val="24"/>
                <w:szCs w:val="24"/>
              </w:rPr>
            </w:pPr>
            <w:r w:rsidRPr="00505340">
              <w:rPr>
                <w:sz w:val="24"/>
                <w:szCs w:val="24"/>
              </w:rPr>
              <w:t>Use the Java ExecutorService framework for thread group management.</w:t>
            </w:r>
          </w:p>
        </w:tc>
        <w:tc>
          <w:tcPr>
            <w:tcW w:w="2610" w:type="dxa"/>
          </w:tcPr>
          <w:p w14:paraId="0A90E420" w14:textId="77777777" w:rsidR="00316826" w:rsidRPr="00505340" w:rsidRDefault="00294FD2" w:rsidP="00C41296">
            <w:pPr>
              <w:pStyle w:val="ListParagraph"/>
              <w:widowControl w:val="0"/>
              <w:suppressLineNumbers/>
              <w:overflowPunct w:val="0"/>
              <w:adjustRightInd w:val="0"/>
              <w:ind w:left="0"/>
              <w:rPr>
                <w:sz w:val="24"/>
                <w:szCs w:val="24"/>
              </w:rPr>
            </w:pPr>
            <w:r w:rsidRPr="00505340">
              <w:rPr>
                <w:sz w:val="24"/>
                <w:szCs w:val="24"/>
              </w:rPr>
              <w:t>6.62 Concurrency – Premature termination [CGS]</w:t>
            </w:r>
          </w:p>
        </w:tc>
      </w:tr>
    </w:tbl>
    <w:p w14:paraId="685D09A0" w14:textId="160C37D5" w:rsidR="00FA5361" w:rsidRPr="00841B52" w:rsidRDefault="00FA5361">
      <w:pPr>
        <w:rPr>
          <w:rFonts w:asciiTheme="majorHAnsi" w:eastAsiaTheme="majorEastAsia" w:hAnsiTheme="majorHAnsi" w:cstheme="majorBidi"/>
          <w:b/>
          <w:bCs/>
          <w:color w:val="FF0000"/>
          <w:sz w:val="28"/>
          <w:szCs w:val="28"/>
        </w:rPr>
      </w:pPr>
    </w:p>
    <w:p w14:paraId="54472E18" w14:textId="77777777" w:rsidR="006E7DB9" w:rsidRPr="00AE586F" w:rsidRDefault="003D09E2" w:rsidP="006E7DB9">
      <w:pPr>
        <w:pStyle w:val="Heading1"/>
      </w:pPr>
      <w:bookmarkStart w:id="60" w:name="_Toc65501282"/>
      <w:r w:rsidRPr="00AE586F">
        <w:t>6. Specific G</w:t>
      </w:r>
      <w:r w:rsidR="006E7DB9" w:rsidRPr="00AE586F">
        <w:t xml:space="preserve">uidance for </w:t>
      </w:r>
      <w:r w:rsidR="00C93D13">
        <w:t>Java</w:t>
      </w:r>
      <w:r w:rsidRPr="00AE586F">
        <w:t xml:space="preserve"> V</w:t>
      </w:r>
      <w:r w:rsidR="00CA1CA1" w:rsidRPr="00AE586F">
        <w:t>ulnerabilities</w:t>
      </w:r>
      <w:bookmarkEnd w:id="60"/>
    </w:p>
    <w:p w14:paraId="49C028EF" w14:textId="77777777" w:rsidR="006E7DB9" w:rsidRPr="00AE586F" w:rsidRDefault="006E7DB9" w:rsidP="006E7DB9">
      <w:pPr>
        <w:pStyle w:val="Heading2"/>
      </w:pPr>
      <w:bookmarkStart w:id="61" w:name="_Toc65501283"/>
      <w:r w:rsidRPr="00AE586F">
        <w:t>6.1 General</w:t>
      </w:r>
      <w:bookmarkEnd w:id="61"/>
      <w:r w:rsidRPr="00AE586F">
        <w:t xml:space="preserve"> </w:t>
      </w:r>
    </w:p>
    <w:p w14:paraId="6BEF26F9" w14:textId="78873D2F" w:rsidR="00026DDD" w:rsidRPr="00505340" w:rsidRDefault="006E7DB9" w:rsidP="00026DDD">
      <w:pPr>
        <w:rPr>
          <w:rFonts w:cstheme="minorHAnsi"/>
          <w:sz w:val="24"/>
          <w:szCs w:val="24"/>
        </w:rPr>
      </w:pPr>
      <w:r w:rsidRPr="00505340">
        <w:rPr>
          <w:rFonts w:cstheme="minorHAnsi"/>
          <w:sz w:val="24"/>
          <w:szCs w:val="24"/>
        </w:rPr>
        <w:t xml:space="preserve">This clause contains specific advice for </w:t>
      </w:r>
      <w:r w:rsidR="00C93D13" w:rsidRPr="00505340">
        <w:rPr>
          <w:rFonts w:cstheme="minorHAnsi"/>
          <w:sz w:val="24"/>
          <w:szCs w:val="24"/>
        </w:rPr>
        <w:t>Java</w:t>
      </w:r>
      <w:r w:rsidRPr="00505340">
        <w:rPr>
          <w:rFonts w:cstheme="minorHAnsi"/>
          <w:sz w:val="24"/>
          <w:szCs w:val="24"/>
        </w:rPr>
        <w:t xml:space="preserve"> about the possible presence of vulnerabilities as described in </w:t>
      </w:r>
      <w:r w:rsidR="00B60B45" w:rsidRPr="00505340">
        <w:rPr>
          <w:rFonts w:cstheme="minorHAnsi"/>
          <w:sz w:val="24"/>
          <w:szCs w:val="24"/>
        </w:rPr>
        <w:t>ISO/IEC TR 24772-1:2019</w:t>
      </w:r>
      <w:r w:rsidRPr="00505340">
        <w:rPr>
          <w:rFonts w:cstheme="minorHAnsi"/>
          <w:sz w:val="24"/>
          <w:szCs w:val="24"/>
        </w:rPr>
        <w:t xml:space="preserve">, and provides specific guidance on how to avoid them in </w:t>
      </w:r>
      <w:r w:rsidR="00C93D13" w:rsidRPr="00505340">
        <w:rPr>
          <w:rFonts w:cstheme="minorHAnsi"/>
          <w:sz w:val="24"/>
          <w:szCs w:val="24"/>
        </w:rPr>
        <w:t>Java</w:t>
      </w:r>
      <w:r w:rsidRPr="00505340">
        <w:rPr>
          <w:rFonts w:cstheme="minorHAnsi"/>
          <w:sz w:val="24"/>
          <w:szCs w:val="24"/>
        </w:rPr>
        <w:t xml:space="preserve"> code. This section mirrors </w:t>
      </w:r>
      <w:r w:rsidR="00B60B45" w:rsidRPr="00505340">
        <w:rPr>
          <w:rFonts w:cstheme="minorHAnsi"/>
          <w:sz w:val="24"/>
          <w:szCs w:val="24"/>
        </w:rPr>
        <w:t>ISO/IEC TR 24772-1:2019</w:t>
      </w:r>
      <w:r w:rsidRPr="00505340">
        <w:rPr>
          <w:rFonts w:cstheme="minorHAnsi"/>
          <w:sz w:val="24"/>
          <w:szCs w:val="24"/>
        </w:rPr>
        <w:t xml:space="preserve"> clause 6 in that the vulnerability “Type System [IHN]” is found in 6.2 of </w:t>
      </w:r>
      <w:r w:rsidR="00480424" w:rsidRPr="00505340">
        <w:rPr>
          <w:rFonts w:cstheme="minorHAnsi"/>
          <w:sz w:val="24"/>
          <w:szCs w:val="24"/>
        </w:rPr>
        <w:t xml:space="preserve">ISO/IEC </w:t>
      </w:r>
      <w:r w:rsidRPr="00505340">
        <w:rPr>
          <w:rFonts w:cstheme="minorHAnsi"/>
          <w:sz w:val="24"/>
          <w:szCs w:val="24"/>
        </w:rPr>
        <w:t xml:space="preserve">TR 24772–1, and </w:t>
      </w:r>
      <w:r w:rsidR="00C93D13" w:rsidRPr="00505340">
        <w:rPr>
          <w:rFonts w:cstheme="minorHAnsi"/>
          <w:sz w:val="24"/>
          <w:szCs w:val="24"/>
        </w:rPr>
        <w:t>Java</w:t>
      </w:r>
      <w:r w:rsidRPr="00505340">
        <w:rPr>
          <w:rFonts w:cstheme="minorHAnsi"/>
          <w:sz w:val="24"/>
          <w:szCs w:val="24"/>
        </w:rPr>
        <w:t xml:space="preserve"> specific guidance is found in clause 6.2 and </w:t>
      </w:r>
      <w:r w:rsidR="00AD6EDF" w:rsidRPr="00505340">
        <w:rPr>
          <w:rFonts w:cstheme="minorHAnsi"/>
          <w:sz w:val="24"/>
          <w:szCs w:val="24"/>
        </w:rPr>
        <w:t xml:space="preserve">its </w:t>
      </w:r>
      <w:r w:rsidRPr="00505340">
        <w:rPr>
          <w:rFonts w:cstheme="minorHAnsi"/>
          <w:sz w:val="24"/>
          <w:szCs w:val="24"/>
        </w:rPr>
        <w:t xml:space="preserve">subclauses in this </w:t>
      </w:r>
      <w:r w:rsidR="00480424" w:rsidRPr="00505340">
        <w:rPr>
          <w:rFonts w:cstheme="minorHAnsi"/>
          <w:sz w:val="24"/>
          <w:szCs w:val="24"/>
        </w:rPr>
        <w:t>document</w:t>
      </w:r>
      <w:bookmarkStart w:id="62" w:name="_Ref420411525"/>
      <w:r w:rsidR="00611D9F" w:rsidRPr="00505340">
        <w:rPr>
          <w:rFonts w:cstheme="minorHAnsi"/>
          <w:sz w:val="24"/>
          <w:szCs w:val="24"/>
        </w:rPr>
        <w:t>.</w:t>
      </w:r>
    </w:p>
    <w:p w14:paraId="77433C5E" w14:textId="77777777" w:rsidR="00611D9F" w:rsidRPr="00505340" w:rsidRDefault="00611D9F" w:rsidP="00026DDD">
      <w:pPr>
        <w:rPr>
          <w:sz w:val="24"/>
        </w:rPr>
      </w:pPr>
    </w:p>
    <w:p w14:paraId="50B7099B" w14:textId="4ED44322" w:rsidR="00026DDD" w:rsidRPr="00AE586F" w:rsidRDefault="007D159B" w:rsidP="00026DDD">
      <w:pPr>
        <w:pStyle w:val="Heading2"/>
        <w:rPr>
          <w:lang w:bidi="en-US"/>
        </w:rPr>
      </w:pPr>
      <w:bookmarkStart w:id="63" w:name="_Toc65501284"/>
      <w:r>
        <w:rPr>
          <w:lang w:bidi="en-US"/>
        </w:rPr>
        <w:t>6.2 Type s</w:t>
      </w:r>
      <w:r w:rsidR="00026DDD" w:rsidRPr="00AE586F">
        <w:rPr>
          <w:lang w:bidi="en-US"/>
        </w:rPr>
        <w:t>ystem [IHN]</w:t>
      </w:r>
      <w:bookmarkEnd w:id="63"/>
    </w:p>
    <w:bookmarkEnd w:id="58"/>
    <w:bookmarkEnd w:id="62"/>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0C21EE66" w:rsidR="006F42BF" w:rsidRPr="0049618E" w:rsidRDefault="00C93D13" w:rsidP="006F42BF">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is a statically typed language.</w:t>
      </w:r>
      <w:r w:rsidR="00F847ED"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is </w:t>
      </w:r>
      <w:r w:rsidR="0005271B" w:rsidRPr="0049618E">
        <w:rPr>
          <w:rFonts w:eastAsiaTheme="majorEastAsia" w:cstheme="majorBidi"/>
          <w:bCs/>
          <w:sz w:val="24"/>
          <w:szCs w:val="26"/>
          <w:lang w:bidi="en-US"/>
        </w:rPr>
        <w:t xml:space="preserve">also </w:t>
      </w:r>
      <w:r w:rsidR="006F42BF" w:rsidRPr="0049618E">
        <w:rPr>
          <w:rFonts w:eastAsiaTheme="majorEastAsia" w:cstheme="majorBidi"/>
          <w:bCs/>
          <w:sz w:val="24"/>
          <w:szCs w:val="26"/>
          <w:lang w:bidi="en-US"/>
        </w:rPr>
        <w:t>a strongly typed language as it requires all variables to be typed and places restrictions on the values that a variable can hold.</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There are two categories of types in </w:t>
      </w:r>
      <w:r w:rsidRPr="0049618E">
        <w:rPr>
          <w:rFonts w:eastAsiaTheme="majorEastAsia" w:cstheme="majorBidi"/>
          <w:bCs/>
          <w:sz w:val="24"/>
          <w:szCs w:val="26"/>
          <w:lang w:bidi="en-US"/>
        </w:rPr>
        <w:t>Java</w:t>
      </w:r>
      <w:r w:rsidR="002D5DE8" w:rsidRPr="0049618E">
        <w:rPr>
          <w:rFonts w:eastAsiaTheme="majorEastAsia" w:cstheme="majorBidi"/>
          <w:bCs/>
          <w:sz w:val="24"/>
          <w:szCs w:val="26"/>
          <w:lang w:bidi="en-US"/>
        </w:rPr>
        <w:t xml:space="preserve">: primitive </w:t>
      </w:r>
      <w:r w:rsidR="005E2EFD" w:rsidRPr="0049618E">
        <w:rPr>
          <w:rFonts w:eastAsiaTheme="majorEastAsia" w:cstheme="majorBidi"/>
          <w:bCs/>
          <w:sz w:val="24"/>
          <w:szCs w:val="26"/>
          <w:lang w:bidi="en-US"/>
        </w:rPr>
        <w:t xml:space="preserve">types </w:t>
      </w:r>
      <w:r w:rsidR="002D5DE8" w:rsidRPr="0049618E">
        <w:rPr>
          <w:rFonts w:eastAsiaTheme="majorEastAsia" w:cstheme="majorBidi"/>
          <w:bCs/>
          <w:sz w:val="24"/>
          <w:szCs w:val="26"/>
          <w:lang w:bidi="en-US"/>
        </w:rPr>
        <w:t>and reference types.</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Primitive types are </w:t>
      </w:r>
      <w:r w:rsidR="00C52ED7" w:rsidRPr="00505340">
        <w:rPr>
          <w:rFonts w:ascii="Courier New" w:eastAsiaTheme="majorEastAsia" w:hAnsi="Courier New" w:cs="Courier New"/>
          <w:bCs/>
          <w:szCs w:val="26"/>
          <w:lang w:bidi="en-US"/>
        </w:rPr>
        <w:t>b</w:t>
      </w:r>
      <w:r w:rsidR="002D5DE8" w:rsidRPr="00505340">
        <w:rPr>
          <w:rFonts w:ascii="Courier New" w:eastAsiaTheme="majorEastAsia" w:hAnsi="Courier New" w:cs="Courier New"/>
          <w:bCs/>
          <w:szCs w:val="26"/>
          <w:lang w:bidi="en-US"/>
        </w:rPr>
        <w:t>oolean</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byte</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short</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int</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long</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char</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float</w:t>
      </w:r>
      <w:r w:rsidR="00E33C71" w:rsidRPr="00505340">
        <w:rPr>
          <w:rFonts w:ascii="Courier New" w:eastAsiaTheme="majorEastAsia" w:hAnsi="Courier New" w:cs="Courier New"/>
          <w:bCs/>
          <w:szCs w:val="26"/>
          <w:lang w:bidi="en-US"/>
        </w:rPr>
        <w:t xml:space="preserve">, </w:t>
      </w:r>
      <w:r w:rsidR="009C607C" w:rsidRPr="00505340">
        <w:rPr>
          <w:rFonts w:ascii="Courier New" w:eastAsiaTheme="majorEastAsia" w:hAnsi="Courier New" w:cs="Courier New"/>
          <w:bCs/>
          <w:szCs w:val="26"/>
          <w:lang w:bidi="en-US"/>
        </w:rPr>
        <w:t>enum</w:t>
      </w:r>
      <w:r w:rsidR="009C607C" w:rsidRPr="00505340">
        <w:rPr>
          <w:rFonts w:ascii="Courier New" w:eastAsiaTheme="majorEastAsia" w:hAnsi="Courier New" w:cs="Courier New"/>
          <w:bCs/>
          <w:i/>
          <w:szCs w:val="26"/>
          <w:lang w:bidi="en-US"/>
        </w:rPr>
        <w:t xml:space="preserve"> </w:t>
      </w:r>
      <w:r w:rsidR="009C607C" w:rsidRPr="0049618E">
        <w:rPr>
          <w:rFonts w:eastAsiaTheme="majorEastAsia" w:cstheme="majorBidi"/>
          <w:bCs/>
          <w:sz w:val="24"/>
          <w:szCs w:val="26"/>
          <w:lang w:bidi="en-US"/>
        </w:rPr>
        <w:t>and</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double</w:t>
      </w:r>
      <w:r w:rsidR="002D5DE8" w:rsidRPr="0049618E">
        <w:rPr>
          <w:rFonts w:eastAsiaTheme="majorEastAsia" w:cstheme="majorBidi"/>
          <w:bCs/>
          <w:sz w:val="24"/>
          <w:szCs w:val="26"/>
          <w:lang w:bidi="en-US"/>
        </w:rPr>
        <w:t>.</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Reference types are the class, interface and array types.</w:t>
      </w:r>
    </w:p>
    <w:p w14:paraId="68C8A7B4" w14:textId="77777777" w:rsidR="006B16DF" w:rsidRPr="0049618E" w:rsidRDefault="006B16DF" w:rsidP="006F42BF">
      <w:pPr>
        <w:spacing w:before="200" w:after="0" w:line="271" w:lineRule="auto"/>
        <w:contextualSpacing/>
        <w:outlineLvl w:val="2"/>
        <w:rPr>
          <w:rFonts w:eastAsiaTheme="majorEastAsia" w:cstheme="majorBidi"/>
          <w:bCs/>
          <w:sz w:val="24"/>
          <w:szCs w:val="26"/>
          <w:lang w:bidi="en-US"/>
        </w:rPr>
      </w:pPr>
    </w:p>
    <w:p w14:paraId="74D68F63" w14:textId="3F80EEED" w:rsidR="006B16DF" w:rsidRPr="0049618E" w:rsidRDefault="00EC29FE" w:rsidP="006F42BF">
      <w:pPr>
        <w:spacing w:before="200" w:after="0" w:line="271" w:lineRule="auto"/>
        <w:contextualSpacing/>
        <w:outlineLvl w:val="2"/>
        <w:rPr>
          <w:rFonts w:eastAsiaTheme="majorEastAsia" w:cstheme="majorBidi"/>
          <w:bCs/>
          <w:color w:val="FF0000"/>
          <w:sz w:val="24"/>
          <w:szCs w:val="26"/>
          <w:lang w:bidi="en-US"/>
        </w:rPr>
      </w:pPr>
      <w:r w:rsidRPr="0049618E">
        <w:rPr>
          <w:rFonts w:eastAsiaTheme="majorEastAsia" w:cstheme="majorBidi"/>
          <w:bCs/>
          <w:sz w:val="24"/>
          <w:szCs w:val="26"/>
          <w:lang w:bidi="en-US"/>
        </w:rPr>
        <w:t xml:space="preserve">When performing an arithmetic operation composed of all integers, all operands are first converted to an </w:t>
      </w:r>
      <w:r w:rsidRPr="00505340">
        <w:rPr>
          <w:rFonts w:ascii="Courier New" w:eastAsiaTheme="majorEastAsia" w:hAnsi="Courier New" w:cs="Courier New"/>
          <w:bCs/>
          <w:szCs w:val="26"/>
          <w:lang w:bidi="en-US"/>
        </w:rPr>
        <w:t>int</w:t>
      </w:r>
      <w:r w:rsidRPr="0049618E">
        <w:rPr>
          <w:rFonts w:eastAsiaTheme="majorEastAsia" w:cstheme="majorBidi"/>
          <w:bCs/>
          <w:sz w:val="24"/>
          <w:szCs w:val="26"/>
          <w:lang w:bidi="en-US"/>
        </w:rPr>
        <w:t xml:space="preserve">. If all of the operands are floating point, all operands are first converted to the </w:t>
      </w:r>
      <w:r w:rsidRPr="00505340">
        <w:rPr>
          <w:rFonts w:ascii="Courier New" w:eastAsiaTheme="majorEastAsia" w:hAnsi="Courier New" w:cs="Courier New"/>
          <w:bCs/>
          <w:szCs w:val="26"/>
          <w:lang w:bidi="en-US"/>
        </w:rPr>
        <w:t>double</w:t>
      </w:r>
      <w:r w:rsidRPr="00505340">
        <w:rPr>
          <w:rFonts w:eastAsiaTheme="majorEastAsia" w:cstheme="majorBidi"/>
          <w:bCs/>
          <w:sz w:val="24"/>
          <w:szCs w:val="26"/>
          <w:lang w:bidi="en-US"/>
        </w:rPr>
        <w:t xml:space="preserve"> </w:t>
      </w:r>
      <w:r w:rsidRPr="0049618E">
        <w:rPr>
          <w:rFonts w:eastAsiaTheme="majorEastAsia" w:cstheme="majorBidi"/>
          <w:bCs/>
          <w:sz w:val="24"/>
          <w:szCs w:val="26"/>
          <w:lang w:bidi="en-US"/>
        </w:rPr>
        <w:t xml:space="preserve">type. When performing operations with mixed data types, the smaller type is converted to a larger type. For instance, adding a </w:t>
      </w:r>
      <w:r w:rsidRPr="00505340">
        <w:rPr>
          <w:rFonts w:ascii="Courier New" w:eastAsiaTheme="majorEastAsia" w:hAnsi="Courier New" w:cs="Courier New"/>
          <w:bCs/>
          <w:szCs w:val="26"/>
          <w:lang w:bidi="en-US"/>
        </w:rPr>
        <w:t>short</w:t>
      </w:r>
      <w:r w:rsidRPr="0049618E">
        <w:rPr>
          <w:rFonts w:eastAsiaTheme="majorEastAsia" w:cstheme="majorBidi"/>
          <w:bCs/>
          <w:sz w:val="24"/>
          <w:szCs w:val="26"/>
          <w:lang w:bidi="en-US"/>
        </w:rPr>
        <w:t xml:space="preserve"> to an </w:t>
      </w:r>
      <w:r w:rsidRPr="00505340">
        <w:rPr>
          <w:rFonts w:ascii="Courier New" w:eastAsiaTheme="majorEastAsia" w:hAnsi="Courier New" w:cs="Courier New"/>
          <w:bCs/>
          <w:szCs w:val="26"/>
          <w:lang w:bidi="en-US"/>
        </w:rPr>
        <w:t>int</w:t>
      </w:r>
      <w:r w:rsidRPr="00505340">
        <w:rPr>
          <w:rFonts w:eastAsiaTheme="majorEastAsia" w:cstheme="majorBidi"/>
          <w:bCs/>
          <w:sz w:val="24"/>
          <w:szCs w:val="26"/>
          <w:lang w:bidi="en-US"/>
        </w:rPr>
        <w:t xml:space="preserve"> </w:t>
      </w:r>
      <w:r w:rsidRPr="0049618E">
        <w:rPr>
          <w:rFonts w:eastAsiaTheme="majorEastAsia" w:cstheme="majorBidi"/>
          <w:bCs/>
          <w:sz w:val="24"/>
          <w:szCs w:val="26"/>
          <w:lang w:bidi="en-US"/>
        </w:rPr>
        <w:t xml:space="preserve">results in the short being upsized to an </w:t>
      </w:r>
      <w:r w:rsidRPr="00505340">
        <w:rPr>
          <w:rFonts w:ascii="Courier New" w:eastAsiaTheme="majorEastAsia" w:hAnsi="Courier New" w:cs="Courier New"/>
          <w:bCs/>
          <w:szCs w:val="26"/>
          <w:lang w:bidi="en-US"/>
        </w:rPr>
        <w:t>int</w:t>
      </w:r>
      <w:r w:rsidRPr="00505340">
        <w:rPr>
          <w:rFonts w:eastAsiaTheme="majorEastAsia" w:cstheme="majorBidi"/>
          <w:bCs/>
          <w:sz w:val="24"/>
          <w:szCs w:val="26"/>
          <w:lang w:bidi="en-US"/>
        </w:rPr>
        <w:t xml:space="preserve"> </w:t>
      </w:r>
      <w:r w:rsidRPr="0049618E">
        <w:rPr>
          <w:rFonts w:eastAsiaTheme="majorEastAsia" w:cstheme="majorBidi"/>
          <w:bCs/>
          <w:sz w:val="24"/>
          <w:szCs w:val="26"/>
          <w:lang w:bidi="en-US"/>
        </w:rPr>
        <w:t>before the operation is performed. Java requires explicit casting when going from a larger primitive type to a smaller one. Implicit casting is allowed when going from a smaller primitive type to a larger one, even though precision may be lost in the conversion. This and other type conversion vulnerabilities are discussed in more depth in</w:t>
      </w:r>
      <w:r w:rsidR="006B16DF" w:rsidRPr="0049618E">
        <w:rPr>
          <w:rFonts w:eastAsiaTheme="majorEastAsia" w:cstheme="majorBidi"/>
          <w:bCs/>
          <w:sz w:val="24"/>
          <w:szCs w:val="26"/>
          <w:lang w:bidi="en-US"/>
        </w:rPr>
        <w:t xml:space="preserve"> section</w:t>
      </w:r>
      <w:r w:rsidRPr="0049618E">
        <w:rPr>
          <w:rFonts w:eastAsiaTheme="majorEastAsia" w:cstheme="majorBidi"/>
          <w:bCs/>
          <w:sz w:val="24"/>
          <w:szCs w:val="26"/>
          <w:lang w:bidi="en-US"/>
        </w:rPr>
        <w:t>s</w:t>
      </w:r>
      <w:r w:rsidR="006B16DF" w:rsidRPr="0049618E">
        <w:rPr>
          <w:rFonts w:eastAsiaTheme="majorEastAsia" w:cstheme="majorBidi"/>
          <w:bCs/>
          <w:sz w:val="24"/>
          <w:szCs w:val="26"/>
          <w:lang w:bidi="en-US"/>
        </w:rPr>
        <w:t xml:space="preserve"> 6.6 Conver</w:t>
      </w:r>
      <w:r w:rsidRPr="0049618E">
        <w:rPr>
          <w:rFonts w:eastAsiaTheme="majorEastAsia" w:cstheme="majorBidi"/>
          <w:bCs/>
          <w:sz w:val="24"/>
          <w:szCs w:val="26"/>
          <w:lang w:bidi="en-US"/>
        </w:rPr>
        <w:t>sion e</w:t>
      </w:r>
      <w:r w:rsidR="006B16DF" w:rsidRPr="0049618E">
        <w:rPr>
          <w:rFonts w:eastAsiaTheme="majorEastAsia" w:cstheme="majorBidi"/>
          <w:bCs/>
          <w:sz w:val="24"/>
          <w:szCs w:val="26"/>
          <w:lang w:bidi="en-US"/>
        </w:rPr>
        <w:t>rrors</w:t>
      </w:r>
      <w:r w:rsidRPr="0049618E">
        <w:rPr>
          <w:rFonts w:eastAsiaTheme="majorEastAsia" w:cstheme="majorBidi"/>
          <w:bCs/>
          <w:sz w:val="24"/>
          <w:szCs w:val="26"/>
          <w:lang w:bidi="en-US"/>
        </w:rPr>
        <w:t xml:space="preserve"> [FLC], 6.15</w:t>
      </w:r>
      <w:r w:rsidR="00F847ED"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Arithmetic wrap-around error [FIF], and 6.44 Polymorphic variables [BKK]</w:t>
      </w:r>
      <w:r w:rsidR="006B16DF" w:rsidRPr="0049618E">
        <w:rPr>
          <w:rFonts w:eastAsiaTheme="majorEastAsia" w:cstheme="majorBidi"/>
          <w:bCs/>
          <w:sz w:val="24"/>
          <w:szCs w:val="26"/>
          <w:lang w:bidi="en-US"/>
        </w:rPr>
        <w:t>.</w:t>
      </w:r>
    </w:p>
    <w:p w14:paraId="6647B17D" w14:textId="77777777" w:rsidR="006B16DF" w:rsidRPr="0049618E" w:rsidRDefault="006B16DF" w:rsidP="006F42BF">
      <w:pPr>
        <w:spacing w:before="200" w:after="0" w:line="271" w:lineRule="auto"/>
        <w:contextualSpacing/>
        <w:outlineLvl w:val="2"/>
        <w:rPr>
          <w:rFonts w:eastAsiaTheme="majorEastAsia" w:cstheme="majorBidi"/>
          <w:bCs/>
          <w:sz w:val="24"/>
          <w:szCs w:val="26"/>
          <w:lang w:bidi="en-US"/>
        </w:rPr>
      </w:pPr>
    </w:p>
    <w:p w14:paraId="6770F13C" w14:textId="5DF4FF02" w:rsidR="006B16DF" w:rsidRPr="0049618E" w:rsidRDefault="005E2EFD" w:rsidP="006F42BF">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For</w:t>
      </w:r>
      <w:r w:rsidR="00EC29FE" w:rsidRPr="0049618E">
        <w:rPr>
          <w:rFonts w:eastAsiaTheme="majorEastAsia" w:cstheme="majorBidi"/>
          <w:bCs/>
          <w:sz w:val="24"/>
          <w:szCs w:val="26"/>
          <w:lang w:bidi="en-US"/>
        </w:rPr>
        <w:t xml:space="preserve"> reference types, n</w:t>
      </w:r>
      <w:r w:rsidR="00FC5097" w:rsidRPr="0049618E">
        <w:rPr>
          <w:rFonts w:eastAsiaTheme="majorEastAsia" w:cstheme="majorBidi"/>
          <w:bCs/>
          <w:sz w:val="24"/>
          <w:szCs w:val="26"/>
          <w:lang w:bidi="en-US"/>
        </w:rPr>
        <w:t>o explicit cast is required when assigning a</w:t>
      </w:r>
      <w:r w:rsidR="00D550FA" w:rsidRPr="0049618E">
        <w:rPr>
          <w:rFonts w:eastAsiaTheme="majorEastAsia" w:cstheme="majorBidi"/>
          <w:bCs/>
          <w:sz w:val="24"/>
          <w:szCs w:val="26"/>
          <w:lang w:bidi="en-US"/>
        </w:rPr>
        <w:t>n</w:t>
      </w:r>
      <w:r w:rsidR="00736DA1" w:rsidRPr="0049618E">
        <w:rPr>
          <w:rFonts w:eastAsiaTheme="majorEastAsia" w:cstheme="majorBidi"/>
          <w:bCs/>
          <w:sz w:val="24"/>
          <w:szCs w:val="26"/>
          <w:lang w:bidi="en-US"/>
        </w:rPr>
        <w:t xml:space="preserve"> </w:t>
      </w:r>
      <w:r w:rsidR="00FC5097" w:rsidRPr="0049618E">
        <w:rPr>
          <w:rFonts w:eastAsiaTheme="majorEastAsia" w:cstheme="majorBidi"/>
          <w:bCs/>
          <w:sz w:val="24"/>
          <w:szCs w:val="26"/>
          <w:lang w:bidi="en-US"/>
        </w:rPr>
        <w:t>object</w:t>
      </w:r>
      <w:r w:rsidR="00D550FA" w:rsidRPr="0049618E">
        <w:rPr>
          <w:rFonts w:eastAsiaTheme="majorEastAsia" w:cstheme="majorBidi"/>
          <w:bCs/>
          <w:sz w:val="24"/>
          <w:szCs w:val="26"/>
          <w:lang w:bidi="en-US"/>
        </w:rPr>
        <w:t xml:space="preserve"> of a child type</w:t>
      </w:r>
      <w:r w:rsidR="00FC5097" w:rsidRPr="0049618E">
        <w:rPr>
          <w:rFonts w:eastAsiaTheme="majorEastAsia" w:cstheme="majorBidi"/>
          <w:bCs/>
          <w:sz w:val="24"/>
          <w:szCs w:val="26"/>
          <w:lang w:bidi="en-US"/>
        </w:rPr>
        <w:t xml:space="preserve"> to a </w:t>
      </w:r>
      <w:r w:rsidR="00D550FA" w:rsidRPr="0049618E">
        <w:rPr>
          <w:rFonts w:eastAsiaTheme="majorEastAsia" w:cstheme="majorBidi"/>
          <w:bCs/>
          <w:sz w:val="24"/>
          <w:szCs w:val="26"/>
          <w:lang w:bidi="en-US"/>
        </w:rPr>
        <w:t xml:space="preserve">variable of its </w:t>
      </w:r>
      <w:r w:rsidR="00FC5097" w:rsidRPr="0049618E">
        <w:rPr>
          <w:rFonts w:eastAsiaTheme="majorEastAsia" w:cstheme="majorBidi"/>
          <w:bCs/>
          <w:sz w:val="24"/>
          <w:szCs w:val="26"/>
          <w:lang w:bidi="en-US"/>
        </w:rPr>
        <w:t>parent type</w:t>
      </w:r>
      <w:r w:rsidRPr="0049618E">
        <w:rPr>
          <w:rFonts w:eastAsiaTheme="majorEastAsia" w:cstheme="majorBidi"/>
          <w:bCs/>
          <w:sz w:val="24"/>
          <w:szCs w:val="26"/>
          <w:lang w:bidi="en-US"/>
        </w:rPr>
        <w:t xml:space="preserve">; </w:t>
      </w:r>
      <w:r w:rsidR="009C607C" w:rsidRPr="0049618E">
        <w:rPr>
          <w:rFonts w:eastAsiaTheme="majorEastAsia" w:cstheme="majorBidi"/>
          <w:bCs/>
          <w:sz w:val="24"/>
          <w:szCs w:val="26"/>
          <w:lang w:bidi="en-US"/>
        </w:rPr>
        <w:t>however,</w:t>
      </w:r>
      <w:r w:rsidR="00FC5097" w:rsidRPr="0049618E">
        <w:rPr>
          <w:rFonts w:eastAsiaTheme="majorEastAsia" w:cstheme="majorBidi"/>
          <w:bCs/>
          <w:sz w:val="24"/>
          <w:szCs w:val="26"/>
          <w:lang w:bidi="en-US"/>
        </w:rPr>
        <w:t xml:space="preserve"> an explicit cast is required when assigning a</w:t>
      </w:r>
      <w:r w:rsidR="00D550FA" w:rsidRPr="0049618E">
        <w:rPr>
          <w:rFonts w:eastAsiaTheme="majorEastAsia" w:cstheme="majorBidi"/>
          <w:bCs/>
          <w:sz w:val="24"/>
          <w:szCs w:val="26"/>
          <w:lang w:bidi="en-US"/>
        </w:rPr>
        <w:t xml:space="preserve">n object designated by a </w:t>
      </w:r>
      <w:r w:rsidR="00FC5097" w:rsidRPr="0049618E">
        <w:rPr>
          <w:rFonts w:eastAsiaTheme="majorEastAsia" w:cstheme="majorBidi"/>
          <w:bCs/>
          <w:sz w:val="24"/>
          <w:szCs w:val="26"/>
          <w:lang w:bidi="en-US"/>
        </w:rPr>
        <w:t>parent type</w:t>
      </w:r>
      <w:r w:rsidR="00D550FA" w:rsidRPr="0049618E">
        <w:rPr>
          <w:rFonts w:eastAsiaTheme="majorEastAsia" w:cstheme="majorBidi"/>
          <w:bCs/>
          <w:sz w:val="24"/>
          <w:szCs w:val="26"/>
          <w:lang w:bidi="en-US"/>
        </w:rPr>
        <w:t xml:space="preserve"> reference</w:t>
      </w:r>
      <w:r w:rsidR="00FC5097" w:rsidRPr="0049618E">
        <w:rPr>
          <w:rFonts w:eastAsiaTheme="majorEastAsia" w:cstheme="majorBidi"/>
          <w:bCs/>
          <w:sz w:val="24"/>
          <w:szCs w:val="26"/>
          <w:lang w:bidi="en-US"/>
        </w:rPr>
        <w:t xml:space="preserve"> to </w:t>
      </w:r>
      <w:r w:rsidR="00D550FA" w:rsidRPr="0049618E">
        <w:rPr>
          <w:rFonts w:eastAsiaTheme="majorEastAsia" w:cstheme="majorBidi"/>
          <w:bCs/>
          <w:sz w:val="24"/>
          <w:szCs w:val="26"/>
          <w:lang w:bidi="en-US"/>
        </w:rPr>
        <w:t xml:space="preserve">a variable of any of its </w:t>
      </w:r>
      <w:r w:rsidR="00FC5097" w:rsidRPr="0049618E">
        <w:rPr>
          <w:rFonts w:eastAsiaTheme="majorEastAsia" w:cstheme="majorBidi"/>
          <w:bCs/>
          <w:sz w:val="24"/>
          <w:szCs w:val="26"/>
          <w:lang w:bidi="en-US"/>
        </w:rPr>
        <w:t>child type</w:t>
      </w:r>
      <w:r w:rsidR="00D550FA" w:rsidRPr="0049618E">
        <w:rPr>
          <w:rFonts w:eastAsiaTheme="majorEastAsia" w:cstheme="majorBidi"/>
          <w:bCs/>
          <w:sz w:val="24"/>
          <w:szCs w:val="26"/>
          <w:lang w:bidi="en-US"/>
        </w:rPr>
        <w:t>s</w:t>
      </w:r>
      <w:r w:rsidR="00FC5097" w:rsidRPr="0049618E">
        <w:rPr>
          <w:rFonts w:eastAsiaTheme="majorEastAsia" w:cstheme="majorBidi"/>
          <w:bCs/>
          <w:sz w:val="24"/>
          <w:szCs w:val="26"/>
          <w:lang w:bidi="en-US"/>
        </w:rPr>
        <w:t xml:space="preserve">. </w:t>
      </w:r>
      <w:r w:rsidR="002951CF" w:rsidRPr="0049618E">
        <w:rPr>
          <w:rFonts w:eastAsiaTheme="majorEastAsia" w:cstheme="majorBidi"/>
          <w:bCs/>
          <w:sz w:val="24"/>
          <w:szCs w:val="26"/>
          <w:lang w:bidi="en-US"/>
        </w:rPr>
        <w:t xml:space="preserve">A </w:t>
      </w:r>
      <w:r w:rsidR="002951CF" w:rsidRPr="007D159B">
        <w:rPr>
          <w:rFonts w:ascii="Courier New" w:eastAsiaTheme="majorEastAsia" w:hAnsi="Courier New" w:cs="Courier New"/>
          <w:bCs/>
          <w:szCs w:val="26"/>
          <w:lang w:bidi="en-US"/>
        </w:rPr>
        <w:t>ClassCastException</w:t>
      </w:r>
      <w:r w:rsidR="002951CF" w:rsidRPr="0049618E">
        <w:rPr>
          <w:rFonts w:eastAsiaTheme="majorEastAsia" w:cstheme="majorBidi"/>
          <w:bCs/>
          <w:sz w:val="24"/>
          <w:szCs w:val="26"/>
          <w:lang w:bidi="en-US"/>
        </w:rPr>
        <w:t xml:space="preserve"> will be thrown at runtime unless the parent type reference is referring to </w:t>
      </w:r>
      <w:r w:rsidR="00D550FA" w:rsidRPr="0049618E">
        <w:rPr>
          <w:rFonts w:eastAsiaTheme="majorEastAsia" w:cstheme="majorBidi"/>
          <w:bCs/>
          <w:sz w:val="24"/>
          <w:szCs w:val="26"/>
          <w:lang w:bidi="en-US"/>
        </w:rPr>
        <w:t xml:space="preserve">an object of </w:t>
      </w:r>
      <w:r w:rsidR="002951CF" w:rsidRPr="0049618E">
        <w:rPr>
          <w:rFonts w:eastAsiaTheme="majorEastAsia" w:cstheme="majorBidi"/>
          <w:bCs/>
          <w:sz w:val="24"/>
          <w:szCs w:val="26"/>
          <w:lang w:bidi="en-US"/>
        </w:rPr>
        <w:t xml:space="preserve">the child </w:t>
      </w:r>
      <w:r w:rsidR="00D550FA" w:rsidRPr="0049618E">
        <w:rPr>
          <w:rFonts w:eastAsiaTheme="majorEastAsia" w:cstheme="majorBidi"/>
          <w:bCs/>
          <w:sz w:val="24"/>
          <w:szCs w:val="26"/>
          <w:lang w:bidi="en-US"/>
        </w:rPr>
        <w:t>type</w:t>
      </w:r>
      <w:r w:rsidR="002951CF" w:rsidRPr="0049618E">
        <w:rPr>
          <w:rFonts w:eastAsiaTheme="majorEastAsia" w:cstheme="majorBidi"/>
          <w:bCs/>
          <w:sz w:val="24"/>
          <w:szCs w:val="26"/>
          <w:lang w:bidi="en-US"/>
        </w:rPr>
        <w:t>.</w:t>
      </w:r>
    </w:p>
    <w:p w14:paraId="72E3690E" w14:textId="77777777" w:rsidR="00EF2ACC" w:rsidRPr="0049618E" w:rsidRDefault="00EF2ACC" w:rsidP="00823758">
      <w:pPr>
        <w:spacing w:before="200" w:after="0" w:line="271" w:lineRule="auto"/>
        <w:contextualSpacing/>
        <w:outlineLvl w:val="2"/>
        <w:rPr>
          <w:rFonts w:eastAsiaTheme="majorEastAsia" w:cstheme="majorBidi"/>
          <w:bCs/>
          <w:sz w:val="24"/>
          <w:szCs w:val="26"/>
          <w:lang w:bidi="en-US"/>
        </w:rPr>
      </w:pPr>
    </w:p>
    <w:p w14:paraId="19422B42" w14:textId="77777777" w:rsidR="00B153DD" w:rsidRPr="0049618E" w:rsidRDefault="005C3BC6" w:rsidP="00823758">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The vulnerability documented in </w:t>
      </w:r>
      <w:r w:rsidR="00B60B45" w:rsidRPr="0049618E">
        <w:rPr>
          <w:rFonts w:eastAsiaTheme="majorEastAsia" w:cstheme="majorBidi"/>
          <w:bCs/>
          <w:sz w:val="24"/>
          <w:szCs w:val="26"/>
          <w:lang w:bidi="en-US"/>
        </w:rPr>
        <w:t>ISO/IEC TR 24772-1:2019</w:t>
      </w:r>
      <w:r w:rsidRPr="0049618E">
        <w:rPr>
          <w:rFonts w:eastAsiaTheme="majorEastAsia" w:cstheme="majorBidi"/>
          <w:bCs/>
          <w:sz w:val="24"/>
          <w:szCs w:val="26"/>
          <w:lang w:bidi="en-US"/>
        </w:rPr>
        <w:t xml:space="preserve"> relating to the ability to distinguish integer types representing different physical units (such as meters or feet) exist</w:t>
      </w:r>
      <w:r w:rsidR="00021600" w:rsidRPr="0049618E">
        <w:rPr>
          <w:rFonts w:eastAsiaTheme="majorEastAsia" w:cstheme="majorBidi"/>
          <w:bCs/>
          <w:sz w:val="24"/>
          <w:szCs w:val="26"/>
          <w:lang w:bidi="en-US"/>
        </w:rPr>
        <w:t>s</w:t>
      </w:r>
      <w:r w:rsidRPr="0049618E">
        <w:rPr>
          <w:rFonts w:eastAsiaTheme="majorEastAsia" w:cstheme="majorBidi"/>
          <w:bCs/>
          <w:sz w:val="24"/>
          <w:szCs w:val="26"/>
          <w:lang w:bidi="en-US"/>
        </w:rPr>
        <w:t xml:space="preserve"> in Java. It can be mitigated by generating distinct classes for each dimensional type</w:t>
      </w:r>
      <w:r w:rsidR="00F52F43" w:rsidRPr="0049618E">
        <w:rPr>
          <w:rFonts w:eastAsiaTheme="majorEastAsia" w:cstheme="majorBidi"/>
          <w:bCs/>
          <w:sz w:val="24"/>
          <w:szCs w:val="26"/>
          <w:lang w:bidi="en-US"/>
        </w:rPr>
        <w:t xml:space="preserve"> and creating operators and conversion methods that correctly perform the conversations</w:t>
      </w:r>
      <w:r w:rsidRPr="0049618E">
        <w:rPr>
          <w:rFonts w:eastAsiaTheme="majorEastAsia" w:cstheme="majorBidi"/>
          <w:bCs/>
          <w:sz w:val="24"/>
          <w:szCs w:val="26"/>
          <w:lang w:bidi="en-US"/>
        </w:rPr>
        <w:t xml:space="preserve">. </w:t>
      </w:r>
    </w:p>
    <w:p w14:paraId="1A824F7B" w14:textId="77777777" w:rsidR="00EE22F4" w:rsidRPr="00505340" w:rsidRDefault="00EE22F4" w:rsidP="00823758">
      <w:pPr>
        <w:spacing w:before="200" w:after="0" w:line="271" w:lineRule="auto"/>
        <w:contextualSpacing/>
        <w:outlineLvl w:val="2"/>
        <w:rPr>
          <w:rFonts w:eastAsiaTheme="majorEastAsia" w:cstheme="majorBidi"/>
          <w:bCs/>
          <w:sz w:val="24"/>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777777" w:rsidR="0035425B" w:rsidRPr="003D4C45" w:rsidRDefault="0035425B"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Follow the guidance contained in</w:t>
      </w:r>
      <w:r w:rsidR="00480424" w:rsidRPr="003D4C45">
        <w:rPr>
          <w:rFonts w:ascii="Calibri" w:eastAsia="Times New Roman" w:hAnsi="Calibri"/>
          <w:sz w:val="24"/>
        </w:rPr>
        <w:t xml:space="preserve"> </w:t>
      </w:r>
      <w:r w:rsidR="00B60B45" w:rsidRPr="003D4C45">
        <w:rPr>
          <w:rFonts w:ascii="Calibri" w:eastAsia="Times New Roman" w:hAnsi="Calibri"/>
          <w:sz w:val="24"/>
        </w:rPr>
        <w:t>ISO/IEC TR 24772-1:2019</w:t>
      </w:r>
      <w:r w:rsidRPr="003D4C45">
        <w:rPr>
          <w:rFonts w:ascii="Calibri" w:eastAsia="Times New Roman" w:hAnsi="Calibri"/>
          <w:sz w:val="24"/>
        </w:rPr>
        <w:t xml:space="preserve"> clause 6.6.5.</w:t>
      </w:r>
    </w:p>
    <w:p w14:paraId="346F8F97" w14:textId="77777777" w:rsidR="006F42BF" w:rsidRPr="003D4C45" w:rsidRDefault="005C3BC6"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 xml:space="preserve">Consider using classes instead of base types for values with physical properties, such as weight or size. </w:t>
      </w:r>
    </w:p>
    <w:p w14:paraId="36E46CA5" w14:textId="77777777" w:rsidR="006F42BF" w:rsidRPr="00505340" w:rsidRDefault="006F42BF" w:rsidP="00072218">
      <w:pPr>
        <w:rPr>
          <w:color w:val="FF0000"/>
          <w:sz w:val="24"/>
        </w:rPr>
      </w:pPr>
    </w:p>
    <w:p w14:paraId="7428D925" w14:textId="77777777" w:rsidR="006F42BF" w:rsidRPr="00233FEF" w:rsidRDefault="006F42BF" w:rsidP="001037D2">
      <w:pPr>
        <w:pStyle w:val="Heading2"/>
        <w:rPr>
          <w:lang w:bidi="en-US"/>
        </w:rPr>
      </w:pPr>
      <w:bookmarkStart w:id="64" w:name="_Toc310518158"/>
      <w:bookmarkStart w:id="65" w:name="_Ref514259329"/>
      <w:bookmarkStart w:id="66" w:name="_Toc514522000"/>
      <w:bookmarkStart w:id="67" w:name="_Toc65501285"/>
      <w:r w:rsidRPr="00233FEF">
        <w:rPr>
          <w:lang w:bidi="en-US"/>
        </w:rPr>
        <w:t>6.3 Bit representations [STR]</w:t>
      </w:r>
      <w:bookmarkEnd w:id="64"/>
      <w:bookmarkEnd w:id="65"/>
      <w:bookmarkEnd w:id="66"/>
      <w:bookmarkEnd w:id="67"/>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The vulnerabilities described in </w:t>
      </w:r>
      <w:r w:rsidR="00B60B45" w:rsidRPr="0049618E">
        <w:rPr>
          <w:rFonts w:eastAsiaTheme="majorEastAsia" w:cstheme="majorBidi"/>
          <w:bCs/>
          <w:sz w:val="24"/>
          <w:szCs w:val="26"/>
          <w:lang w:bidi="en-US"/>
        </w:rPr>
        <w:t>ISO/IEC TR 24772-1:2019</w:t>
      </w:r>
      <w:r w:rsidRPr="0049618E">
        <w:rPr>
          <w:rFonts w:eastAsiaTheme="majorEastAsia" w:cstheme="majorBidi"/>
          <w:bCs/>
          <w:sz w:val="24"/>
          <w:szCs w:val="26"/>
          <w:lang w:bidi="en-US"/>
        </w:rPr>
        <w:t xml:space="preserve"> clause 6.3 apply to Java.</w:t>
      </w:r>
    </w:p>
    <w:p w14:paraId="3B6B93B9"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p>
    <w:p w14:paraId="290EFC25" w14:textId="466D7C46" w:rsidR="00B153DD" w:rsidRPr="0049618E" w:rsidRDefault="00C93D13"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supports a variety of sizes for integers such as </w:t>
      </w:r>
      <w:r w:rsidR="000D587C" w:rsidRPr="00505340">
        <w:rPr>
          <w:rFonts w:ascii="Courier New" w:eastAsiaTheme="majorEastAsia" w:hAnsi="Courier New" w:cs="Courier New"/>
          <w:bCs/>
          <w:szCs w:val="26"/>
          <w:lang w:bidi="en-US"/>
        </w:rPr>
        <w:t>byte</w:t>
      </w:r>
      <w:r w:rsidR="000D587C" w:rsidRPr="0049618E">
        <w:rPr>
          <w:rFonts w:eastAsiaTheme="majorEastAsia" w:cstheme="majorBidi"/>
          <w:bCs/>
          <w:sz w:val="24"/>
          <w:szCs w:val="26"/>
          <w:lang w:bidi="en-US"/>
        </w:rPr>
        <w:t xml:space="preserve">, </w:t>
      </w:r>
      <w:r w:rsidR="006F42BF" w:rsidRPr="00505340">
        <w:rPr>
          <w:rFonts w:ascii="Courier New" w:eastAsiaTheme="majorEastAsia" w:hAnsi="Courier New" w:cs="Courier New"/>
          <w:bCs/>
          <w:szCs w:val="26"/>
          <w:lang w:bidi="en-US"/>
        </w:rPr>
        <w:t>short</w:t>
      </w:r>
      <w:r w:rsidR="006F42BF" w:rsidRPr="0049618E">
        <w:rPr>
          <w:rFonts w:eastAsiaTheme="majorEastAsia" w:cstheme="majorBidi"/>
          <w:bCs/>
          <w:sz w:val="24"/>
          <w:szCs w:val="26"/>
          <w:lang w:bidi="en-US"/>
        </w:rPr>
        <w:t xml:space="preserve">, </w:t>
      </w:r>
      <w:r w:rsidR="006F42BF" w:rsidRPr="00505340">
        <w:rPr>
          <w:rFonts w:ascii="Courier New" w:eastAsiaTheme="majorEastAsia" w:hAnsi="Courier New" w:cs="Courier New"/>
          <w:bCs/>
          <w:szCs w:val="26"/>
          <w:lang w:bidi="en-US"/>
        </w:rPr>
        <w:t>int</w:t>
      </w:r>
      <w:r w:rsidR="006F42BF" w:rsidRPr="0049618E">
        <w:rPr>
          <w:rFonts w:eastAsiaTheme="majorEastAsia" w:cstheme="majorBidi"/>
          <w:bCs/>
          <w:sz w:val="24"/>
          <w:szCs w:val="26"/>
          <w:lang w:bidi="en-US"/>
        </w:rPr>
        <w:t xml:space="preserve">, </w:t>
      </w:r>
      <w:r w:rsidR="000D587C" w:rsidRPr="0049618E">
        <w:rPr>
          <w:rFonts w:eastAsiaTheme="majorEastAsia" w:cstheme="majorBidi"/>
          <w:bCs/>
          <w:sz w:val="24"/>
          <w:szCs w:val="26"/>
          <w:lang w:bidi="en-US"/>
        </w:rPr>
        <w:t xml:space="preserve">and </w:t>
      </w:r>
      <w:r w:rsidR="000D587C" w:rsidRPr="00505340">
        <w:rPr>
          <w:rFonts w:ascii="Courier New" w:eastAsiaTheme="majorEastAsia" w:hAnsi="Courier New" w:cs="Courier New"/>
          <w:bCs/>
          <w:szCs w:val="26"/>
          <w:lang w:bidi="en-US"/>
        </w:rPr>
        <w:t>long</w:t>
      </w:r>
      <w:r w:rsidR="00AE176E" w:rsidRPr="0049618E">
        <w:rPr>
          <w:rFonts w:eastAsiaTheme="majorEastAsia" w:cstheme="majorBidi"/>
          <w:bCs/>
          <w:sz w:val="24"/>
          <w:szCs w:val="26"/>
          <w:lang w:bidi="en-US"/>
        </w:rPr>
        <w:t>, but</w:t>
      </w:r>
      <w:r w:rsidR="006F42BF"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only supports signed integer types.</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 xml:space="preserve">This simplifies the understanding and use of integer </w:t>
      </w:r>
      <w:r w:rsidR="009C607C" w:rsidRPr="0049618E">
        <w:rPr>
          <w:rFonts w:eastAsiaTheme="majorEastAsia" w:cstheme="majorBidi"/>
          <w:bCs/>
          <w:sz w:val="24"/>
          <w:szCs w:val="26"/>
          <w:lang w:bidi="en-US"/>
        </w:rPr>
        <w:t>types;</w:t>
      </w:r>
      <w:r w:rsidR="00B153DD" w:rsidRPr="0049618E">
        <w:rPr>
          <w:rFonts w:eastAsiaTheme="majorEastAsia" w:cstheme="majorBidi"/>
          <w:bCs/>
          <w:sz w:val="24"/>
          <w:szCs w:val="26"/>
          <w:lang w:bidi="en-US"/>
        </w:rPr>
        <w:t xml:space="preserve"> </w:t>
      </w:r>
      <w:r w:rsidR="00DF5B51" w:rsidRPr="0049618E">
        <w:rPr>
          <w:rFonts w:eastAsiaTheme="majorEastAsia" w:cstheme="majorBidi"/>
          <w:bCs/>
          <w:sz w:val="24"/>
          <w:szCs w:val="26"/>
          <w:lang w:bidi="en-US"/>
        </w:rPr>
        <w:t>however</w:t>
      </w:r>
      <w:r w:rsidR="00B153DD" w:rsidRPr="0049618E">
        <w:rPr>
          <w:rFonts w:eastAsiaTheme="majorEastAsia" w:cstheme="majorBidi"/>
          <w:bCs/>
          <w:sz w:val="24"/>
          <w:szCs w:val="26"/>
          <w:lang w:bidi="en-US"/>
        </w:rPr>
        <w:t xml:space="preserve">, Java supports </w:t>
      </w:r>
      <w:r w:rsidR="00EA6456" w:rsidRPr="0049618E">
        <w:rPr>
          <w:rFonts w:eastAsiaTheme="majorEastAsia" w:cstheme="majorBidi"/>
          <w:bCs/>
          <w:sz w:val="24"/>
          <w:szCs w:val="26"/>
          <w:lang w:bidi="en-US"/>
        </w:rPr>
        <w:t xml:space="preserve">unsigned arithmetic using static methods in class </w:t>
      </w:r>
      <w:r w:rsidR="00EA6456" w:rsidRPr="00505340">
        <w:rPr>
          <w:rFonts w:ascii="Courier New" w:eastAsiaTheme="majorEastAsia" w:hAnsi="Courier New" w:cs="Courier New"/>
          <w:bCs/>
          <w:szCs w:val="26"/>
          <w:lang w:bidi="en-US"/>
        </w:rPr>
        <w:t>Integer</w:t>
      </w:r>
      <w:r w:rsidR="00EA6456" w:rsidRPr="0049618E">
        <w:rPr>
          <w:rFonts w:eastAsiaTheme="majorEastAsia" w:cstheme="minorHAnsi"/>
          <w:bCs/>
          <w:sz w:val="24"/>
          <w:szCs w:val="26"/>
          <w:lang w:bidi="en-US"/>
        </w:rPr>
        <w:t>.</w:t>
      </w:r>
      <w:r w:rsidR="005D5E93" w:rsidRPr="0049618E">
        <w:rPr>
          <w:rFonts w:eastAsiaTheme="majorEastAsia" w:cstheme="minorHAnsi"/>
          <w:bCs/>
          <w:sz w:val="24"/>
          <w:szCs w:val="26"/>
          <w:lang w:bidi="en-US"/>
        </w:rPr>
        <w:t xml:space="preserve"> The result of the unsigned arithmetic is an unsigned integer.</w:t>
      </w:r>
      <w:r w:rsidR="001F17BC" w:rsidRPr="0049618E">
        <w:rPr>
          <w:rFonts w:eastAsiaTheme="majorEastAsia" w:cstheme="minorHAnsi"/>
          <w:bCs/>
          <w:sz w:val="24"/>
          <w:szCs w:val="26"/>
          <w:lang w:bidi="en-US"/>
        </w:rPr>
        <w:t xml:space="preserve"> </w:t>
      </w:r>
      <w:r w:rsidR="001F17BC" w:rsidRPr="0049618E">
        <w:rPr>
          <w:sz w:val="24"/>
        </w:rPr>
        <w:t>No mixed operations are provided.</w:t>
      </w:r>
    </w:p>
    <w:p w14:paraId="3EEBEC69"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p>
    <w:p w14:paraId="7BD9513B" w14:textId="4BDD532C" w:rsidR="00B91BF0" w:rsidRPr="0049618E" w:rsidRDefault="00C93D13"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also supports a variety of bitwise operators that facilitate bit manipulations, such as left and right shifts and bitwise </w:t>
      </w:r>
      <w:r w:rsidR="006F42BF" w:rsidRPr="00505340">
        <w:rPr>
          <w:rFonts w:ascii="Courier New" w:eastAsiaTheme="majorEastAsia" w:hAnsi="Courier New" w:cs="Courier New"/>
          <w:bCs/>
          <w:szCs w:val="26"/>
          <w:lang w:bidi="en-US"/>
        </w:rPr>
        <w:t>&amp;</w:t>
      </w:r>
      <w:r w:rsidR="006F42BF" w:rsidRPr="00505340">
        <w:rPr>
          <w:rFonts w:eastAsiaTheme="majorEastAsia" w:cstheme="majorBidi"/>
          <w:bCs/>
          <w:sz w:val="24"/>
          <w:szCs w:val="26"/>
          <w:lang w:bidi="en-US"/>
        </w:rPr>
        <w:t xml:space="preserve"> </w:t>
      </w:r>
      <w:r w:rsidR="006F42BF" w:rsidRPr="0049618E">
        <w:rPr>
          <w:rFonts w:eastAsiaTheme="majorEastAsia" w:cstheme="majorBidi"/>
          <w:bCs/>
          <w:sz w:val="24"/>
          <w:szCs w:val="26"/>
          <w:lang w:bidi="en-US"/>
        </w:rPr>
        <w:t xml:space="preserve">and </w:t>
      </w:r>
      <w:r w:rsidR="006F42BF" w:rsidRPr="00505340">
        <w:rPr>
          <w:rFonts w:ascii="Courier New" w:eastAsiaTheme="majorEastAsia" w:hAnsi="Courier New" w:cs="Courier New"/>
          <w:bCs/>
          <w:szCs w:val="26"/>
          <w:lang w:bidi="en-US"/>
        </w:rPr>
        <w:t>|</w:t>
      </w:r>
      <w:r w:rsidR="006F42BF" w:rsidRPr="00505340">
        <w:rPr>
          <w:rFonts w:eastAsiaTheme="majorEastAsia" w:cstheme="minorHAnsi"/>
          <w:bCs/>
          <w:sz w:val="24"/>
          <w:szCs w:val="26"/>
          <w:lang w:bidi="en-US"/>
        </w:rPr>
        <w:t>.</w:t>
      </w:r>
      <w:r w:rsidR="00115FCF" w:rsidRPr="0049618E">
        <w:rPr>
          <w:rFonts w:eastAsiaTheme="majorEastAsia" w:cstheme="minorHAnsi"/>
          <w:bCs/>
          <w:sz w:val="24"/>
          <w:szCs w:val="26"/>
          <w:lang w:bidi="en-US"/>
        </w:rPr>
        <w:t xml:space="preserve"> </w:t>
      </w:r>
      <w:r w:rsidR="006F42BF" w:rsidRPr="0049618E">
        <w:rPr>
          <w:rFonts w:eastAsiaTheme="majorEastAsia" w:cstheme="majorBidi"/>
          <w:bCs/>
          <w:sz w:val="24"/>
          <w:szCs w:val="26"/>
          <w:lang w:bidi="en-US"/>
        </w:rPr>
        <w:t xml:space="preserve">Some </w:t>
      </w:r>
      <w:r w:rsidR="00AE176E" w:rsidRPr="0049618E">
        <w:rPr>
          <w:rFonts w:eastAsiaTheme="majorEastAsia" w:cstheme="majorBidi"/>
          <w:bCs/>
          <w:sz w:val="24"/>
          <w:szCs w:val="26"/>
          <w:lang w:bidi="en-US"/>
        </w:rPr>
        <w:t xml:space="preserve">of these </w:t>
      </w:r>
      <w:r w:rsidR="006F42BF" w:rsidRPr="0049618E">
        <w:rPr>
          <w:rFonts w:eastAsiaTheme="majorEastAsia" w:cstheme="majorBidi"/>
          <w:bCs/>
          <w:sz w:val="24"/>
          <w:szCs w:val="26"/>
          <w:lang w:bidi="en-US"/>
        </w:rPr>
        <w:t>bit manipulations can cause unexpected results.</w:t>
      </w:r>
      <w:r w:rsidR="005E0F3A" w:rsidRPr="0049618E">
        <w:rPr>
          <w:rFonts w:eastAsiaTheme="majorEastAsia" w:cstheme="majorBidi"/>
          <w:bCs/>
          <w:sz w:val="24"/>
          <w:szCs w:val="26"/>
          <w:lang w:bidi="en-US"/>
        </w:rPr>
        <w:t xml:space="preserve"> </w:t>
      </w:r>
      <w:r w:rsidR="006F42BF" w:rsidRPr="0049618E">
        <w:rPr>
          <w:rFonts w:eastAsiaTheme="majorEastAsia" w:cstheme="majorBidi"/>
          <w:bCs/>
          <w:sz w:val="24"/>
          <w:szCs w:val="26"/>
          <w:lang w:bidi="en-US"/>
        </w:rPr>
        <w:t xml:space="preserve">For instance,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differentiates between a signed right shift and an unsigned right shift.</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The signed right shift is performed using the operator “</w:t>
      </w:r>
      <w:r w:rsidR="00115FCF" w:rsidRPr="00505340">
        <w:rPr>
          <w:rFonts w:ascii="Courier New" w:eastAsiaTheme="majorEastAsia" w:hAnsi="Courier New" w:cs="Courier New"/>
          <w:bCs/>
          <w:szCs w:val="26"/>
          <w:lang w:bidi="en-US"/>
        </w:rPr>
        <w:t>&gt;&gt;</w:t>
      </w:r>
      <w:r w:rsidR="00115FCF" w:rsidRPr="0049618E">
        <w:rPr>
          <w:rFonts w:eastAsiaTheme="majorEastAsia" w:cstheme="majorBidi"/>
          <w:bCs/>
          <w:sz w:val="24"/>
          <w:szCs w:val="26"/>
          <w:lang w:bidi="en-US"/>
        </w:rPr>
        <w:t>” whereas the unsigned right shift is performed using the operator “</w:t>
      </w:r>
      <w:r w:rsidR="00115FCF" w:rsidRPr="00505340">
        <w:rPr>
          <w:rFonts w:ascii="Courier New" w:eastAsiaTheme="majorEastAsia" w:hAnsi="Courier New" w:cs="Courier New"/>
          <w:bCs/>
          <w:szCs w:val="26"/>
          <w:lang w:bidi="en-US"/>
        </w:rPr>
        <w:t>&gt;&gt;&gt;</w:t>
      </w:r>
      <w:r w:rsidR="00115FCF" w:rsidRPr="0049618E">
        <w:rPr>
          <w:rFonts w:eastAsiaTheme="majorEastAsia" w:cstheme="majorBidi"/>
          <w:bCs/>
          <w:sz w:val="24"/>
          <w:szCs w:val="26"/>
          <w:lang w:bidi="en-US"/>
        </w:rPr>
        <w:t>”.</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 xml:space="preserve">Although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has simplified its language by only having signed integers, it has relegated the issue of whether the sign bit is shifted right to the choice of operator. It is easy to confuse the two operators </w:t>
      </w:r>
      <w:r w:rsidR="00AE176E" w:rsidRPr="0049618E">
        <w:rPr>
          <w:rFonts w:eastAsiaTheme="majorEastAsia" w:cstheme="majorBidi"/>
          <w:bCs/>
          <w:sz w:val="24"/>
          <w:szCs w:val="26"/>
          <w:lang w:bidi="en-US"/>
        </w:rPr>
        <w:t>“</w:t>
      </w:r>
      <w:r w:rsidR="00AE176E" w:rsidRPr="00505340">
        <w:rPr>
          <w:rFonts w:ascii="Courier New" w:eastAsiaTheme="majorEastAsia" w:hAnsi="Courier New" w:cs="Courier New"/>
          <w:bCs/>
          <w:szCs w:val="26"/>
          <w:lang w:bidi="en-US"/>
        </w:rPr>
        <w:t>&gt;&gt;</w:t>
      </w:r>
      <w:r w:rsidR="00AE176E" w:rsidRPr="0049618E">
        <w:rPr>
          <w:rFonts w:eastAsiaTheme="majorEastAsia" w:cstheme="majorBidi"/>
          <w:bCs/>
          <w:sz w:val="24"/>
          <w:szCs w:val="26"/>
          <w:lang w:bidi="en-US"/>
        </w:rPr>
        <w:t>” and “</w:t>
      </w:r>
      <w:r w:rsidR="00AE176E" w:rsidRPr="00505340">
        <w:rPr>
          <w:rFonts w:ascii="Courier New" w:eastAsiaTheme="majorEastAsia" w:hAnsi="Courier New" w:cs="Courier New"/>
          <w:bCs/>
          <w:szCs w:val="26"/>
          <w:lang w:bidi="en-US"/>
        </w:rPr>
        <w:t>&gt;&gt;&gt;</w:t>
      </w:r>
      <w:r w:rsidR="00AE176E"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and do a signed right shift instead of an unsigned right shift or vice versa.</w:t>
      </w:r>
      <w:r w:rsidR="005E0F3A" w:rsidRPr="0049618E">
        <w:rPr>
          <w:rFonts w:eastAsiaTheme="majorEastAsia" w:cstheme="majorBidi"/>
          <w:bCs/>
          <w:sz w:val="24"/>
          <w:szCs w:val="26"/>
          <w:lang w:bidi="en-US"/>
        </w:rPr>
        <w:t xml:space="preserve"> </w:t>
      </w:r>
      <w:r w:rsidR="00B91BF0" w:rsidRPr="0049618E">
        <w:rPr>
          <w:rFonts w:eastAsiaTheme="majorEastAsia" w:cstheme="majorBidi"/>
          <w:bCs/>
          <w:sz w:val="24"/>
          <w:szCs w:val="26"/>
          <w:lang w:bidi="en-US"/>
        </w:rPr>
        <w:t>For instance,</w:t>
      </w:r>
    </w:p>
    <w:p w14:paraId="5B0E4383" w14:textId="77777777" w:rsidR="005E0F3A" w:rsidRPr="00505340" w:rsidRDefault="005E0F3A" w:rsidP="006F42BF">
      <w:pPr>
        <w:keepNext/>
        <w:spacing w:after="0" w:line="271" w:lineRule="auto"/>
        <w:contextualSpacing/>
        <w:outlineLvl w:val="2"/>
        <w:rPr>
          <w:rFonts w:eastAsiaTheme="majorEastAsia" w:cstheme="majorBidi"/>
          <w:bCs/>
          <w:sz w:val="24"/>
          <w:szCs w:val="26"/>
          <w:lang w:bidi="en-US"/>
        </w:rPr>
      </w:pPr>
    </w:p>
    <w:p w14:paraId="4D40D4D3" w14:textId="77777777"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int a, b</w:t>
      </w:r>
      <w:r w:rsidR="00AA6A7F" w:rsidRPr="00505340">
        <w:rPr>
          <w:rFonts w:ascii="Courier New" w:eastAsiaTheme="majorEastAsia" w:hAnsi="Courier New" w:cs="Courier New"/>
          <w:bCs/>
          <w:szCs w:val="20"/>
          <w:lang w:bidi="en-US"/>
        </w:rPr>
        <w:t>, c, d</w:t>
      </w:r>
      <w:r w:rsidRPr="00505340">
        <w:rPr>
          <w:rFonts w:ascii="Courier New" w:eastAsiaTheme="majorEastAsia" w:hAnsi="Courier New" w:cs="Courier New"/>
          <w:bCs/>
          <w:szCs w:val="20"/>
          <w:lang w:bidi="en-US"/>
        </w:rPr>
        <w:t>;</w:t>
      </w:r>
    </w:p>
    <w:p w14:paraId="4B31937E" w14:textId="77777777"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 = 0b00101000;</w:t>
      </w:r>
      <w:r w:rsidRPr="00505340">
        <w:rPr>
          <w:rFonts w:ascii="Courier New" w:eastAsiaTheme="majorEastAsia" w:hAnsi="Courier New" w:cs="Courier New"/>
          <w:bCs/>
          <w:szCs w:val="20"/>
          <w:lang w:bidi="en-US"/>
        </w:rPr>
        <w:tab/>
        <w:t>// a = 0010 0100</w:t>
      </w:r>
    </w:p>
    <w:p w14:paraId="47F437BE" w14:textId="21228BC2"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b = a</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w:t>
      </w:r>
      <w:r w:rsidR="00EE22F4" w:rsidRPr="00505340">
        <w:rPr>
          <w:rFonts w:ascii="Courier New" w:eastAsiaTheme="majorEastAsia" w:hAnsi="Courier New" w:cs="Courier New"/>
          <w:bCs/>
          <w:szCs w:val="20"/>
          <w:lang w:bidi="en-US"/>
        </w:rPr>
        <w:t xml:space="preserve"> </w:t>
      </w:r>
      <w:r w:rsidR="00AA6A7F"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r>
      <w:r w:rsidR="00F847ED"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signed right shift yields b = 0000 </w:t>
      </w:r>
      <w:r w:rsidR="00AA6A7F" w:rsidRPr="00505340">
        <w:rPr>
          <w:rFonts w:ascii="Courier New" w:eastAsiaTheme="majorEastAsia" w:hAnsi="Courier New" w:cs="Courier New"/>
          <w:bCs/>
          <w:szCs w:val="20"/>
          <w:lang w:bidi="en-US"/>
        </w:rPr>
        <w:t>0100</w:t>
      </w:r>
    </w:p>
    <w:p w14:paraId="7F0B4E3C" w14:textId="77777777" w:rsidR="00B91BF0"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c = 0b11110100;</w:t>
      </w:r>
      <w:r w:rsidRPr="00505340">
        <w:rPr>
          <w:rFonts w:ascii="Courier New" w:eastAsiaTheme="majorEastAsia" w:hAnsi="Courier New" w:cs="Courier New"/>
          <w:bCs/>
          <w:szCs w:val="20"/>
          <w:lang w:bidi="en-US"/>
        </w:rPr>
        <w:tab/>
        <w:t>// c</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1111 0100</w:t>
      </w:r>
    </w:p>
    <w:p w14:paraId="6FC5484F" w14:textId="77777777" w:rsidR="00AA6A7F"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d = c &gt;&gt;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ab/>
        <w:t xml:space="preserve">// signed right shift of </w:t>
      </w:r>
      <w:r w:rsidR="000A3137" w:rsidRPr="00505340">
        <w:rPr>
          <w:rFonts w:ascii="Courier New" w:eastAsiaTheme="majorEastAsia" w:hAnsi="Courier New" w:cs="Courier New"/>
          <w:bCs/>
          <w:szCs w:val="20"/>
          <w:lang w:bidi="en-US"/>
        </w:rPr>
        <w:t xml:space="preserve">a </w:t>
      </w:r>
      <w:r w:rsidRPr="00505340">
        <w:rPr>
          <w:rFonts w:ascii="Courier New" w:eastAsiaTheme="majorEastAsia" w:hAnsi="Courier New" w:cs="Courier New"/>
          <w:bCs/>
          <w:szCs w:val="20"/>
          <w:lang w:bidi="en-US"/>
        </w:rPr>
        <w:t>negative number yields d = 1111 1110</w:t>
      </w:r>
    </w:p>
    <w:p w14:paraId="7E73E9EB" w14:textId="77777777" w:rsidR="00AA6A7F"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p>
    <w:p w14:paraId="3FE1D9E0" w14:textId="77777777" w:rsidR="00B91BF0" w:rsidRPr="00505340" w:rsidRDefault="00AA6A7F" w:rsidP="00B91BF0">
      <w:pPr>
        <w:keepNext/>
        <w:spacing w:after="0" w:line="271" w:lineRule="auto"/>
        <w:ind w:left="403" w:firstLine="403"/>
        <w:contextualSpacing/>
        <w:outlineLvl w:val="2"/>
        <w:rPr>
          <w:rFonts w:ascii="Courier New" w:eastAsiaTheme="majorEastAsia" w:hAnsi="Courier New" w:cs="Courier New"/>
          <w:bCs/>
          <w:szCs w:val="20"/>
          <w:lang w:val="de-DE" w:bidi="en-US"/>
        </w:rPr>
      </w:pPr>
      <w:r w:rsidRPr="00505340">
        <w:rPr>
          <w:rFonts w:ascii="Courier New" w:eastAsiaTheme="majorEastAsia" w:hAnsi="Courier New" w:cs="Courier New"/>
          <w:bCs/>
          <w:szCs w:val="20"/>
          <w:lang w:val="de-DE" w:bidi="en-US"/>
        </w:rPr>
        <w:t>int e, f,</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g,</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h</w:t>
      </w:r>
      <w:r w:rsidR="00B91BF0" w:rsidRPr="00505340">
        <w:rPr>
          <w:rFonts w:ascii="Courier New" w:eastAsiaTheme="majorEastAsia" w:hAnsi="Courier New" w:cs="Courier New"/>
          <w:bCs/>
          <w:szCs w:val="20"/>
          <w:lang w:val="de-DE" w:bidi="en-US"/>
        </w:rPr>
        <w:t>;</w:t>
      </w:r>
    </w:p>
    <w:p w14:paraId="567049CE"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val="de-DE" w:bidi="en-US"/>
        </w:rPr>
      </w:pPr>
      <w:r w:rsidRPr="00505340">
        <w:rPr>
          <w:rFonts w:ascii="Courier New" w:eastAsiaTheme="majorEastAsia" w:hAnsi="Courier New" w:cs="Courier New"/>
          <w:bCs/>
          <w:szCs w:val="20"/>
          <w:lang w:val="de-DE" w:bidi="en-US"/>
        </w:rPr>
        <w:t>e = 0b00101000;</w:t>
      </w:r>
      <w:r w:rsidRPr="00505340">
        <w:rPr>
          <w:rFonts w:ascii="Courier New" w:eastAsiaTheme="majorEastAsia" w:hAnsi="Courier New" w:cs="Courier New"/>
          <w:bCs/>
          <w:szCs w:val="20"/>
          <w:lang w:val="de-DE" w:bidi="en-US"/>
        </w:rPr>
        <w:tab/>
        <w:t>// e = 0010 100</w:t>
      </w:r>
      <w:r w:rsidR="000A3137" w:rsidRPr="00505340">
        <w:rPr>
          <w:rFonts w:ascii="Courier New" w:eastAsiaTheme="majorEastAsia" w:hAnsi="Courier New" w:cs="Courier New"/>
          <w:bCs/>
          <w:szCs w:val="20"/>
          <w:lang w:val="de-DE" w:bidi="en-US"/>
        </w:rPr>
        <w:t>0</w:t>
      </w:r>
    </w:p>
    <w:p w14:paraId="2CCC3F1A"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f = e</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 unsigned right shift yields f = 0000 010</w:t>
      </w:r>
      <w:r w:rsidR="000A3137" w:rsidRPr="00505340">
        <w:rPr>
          <w:rFonts w:ascii="Courier New" w:eastAsiaTheme="majorEastAsia" w:hAnsi="Courier New" w:cs="Courier New"/>
          <w:bCs/>
          <w:szCs w:val="20"/>
          <w:lang w:bidi="en-US"/>
        </w:rPr>
        <w:t>1</w:t>
      </w:r>
    </w:p>
    <w:p w14:paraId="329D8510"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g = 0b11110100;</w:t>
      </w:r>
      <w:r w:rsidRPr="00505340">
        <w:rPr>
          <w:rFonts w:ascii="Courier New" w:eastAsiaTheme="majorEastAsia" w:hAnsi="Courier New" w:cs="Courier New"/>
          <w:bCs/>
          <w:szCs w:val="20"/>
          <w:lang w:bidi="en-US"/>
        </w:rPr>
        <w:tab/>
        <w:t>// g = 1111 0100</w:t>
      </w:r>
    </w:p>
    <w:p w14:paraId="60068EA0" w14:textId="77777777" w:rsidR="00AA6A7F" w:rsidRPr="00505340" w:rsidRDefault="00AA6A7F" w:rsidP="00EE22F4">
      <w:pPr>
        <w:keepNext/>
        <w:spacing w:after="0" w:line="271" w:lineRule="auto"/>
        <w:ind w:firstLine="810"/>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h = g &gt;&gt;&gt;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003D0003"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unsigned right shift of a negative number yields </w:t>
      </w:r>
      <w:r w:rsidR="000A3137" w:rsidRPr="00505340">
        <w:rPr>
          <w:rFonts w:ascii="Courier New" w:eastAsiaTheme="majorEastAsia" w:hAnsi="Courier New" w:cs="Courier New"/>
          <w:bCs/>
          <w:szCs w:val="20"/>
          <w:lang w:bidi="en-US"/>
        </w:rPr>
        <w:t>h</w:t>
      </w:r>
      <w:r w:rsidRPr="00505340">
        <w:rPr>
          <w:rFonts w:ascii="Courier New" w:eastAsiaTheme="majorEastAsia" w:hAnsi="Courier New" w:cs="Courier New"/>
          <w:bCs/>
          <w:szCs w:val="20"/>
          <w:lang w:bidi="en-US"/>
        </w:rPr>
        <w:t xml:space="preserve"> = 0001 1110</w:t>
      </w:r>
    </w:p>
    <w:p w14:paraId="769A8BD4" w14:textId="77777777" w:rsidR="00B91BF0" w:rsidRPr="00505340" w:rsidRDefault="00B91BF0" w:rsidP="00AA6A7F">
      <w:pPr>
        <w:keepNext/>
        <w:spacing w:after="0" w:line="271" w:lineRule="auto"/>
        <w:contextualSpacing/>
        <w:outlineLvl w:val="2"/>
        <w:rPr>
          <w:rFonts w:eastAsiaTheme="majorEastAsia" w:cstheme="majorBidi"/>
          <w:bCs/>
          <w:color w:val="FF0000"/>
          <w:sz w:val="24"/>
          <w:szCs w:val="26"/>
          <w:lang w:bidi="en-US"/>
        </w:rPr>
      </w:pPr>
    </w:p>
    <w:p w14:paraId="21F33FF3" w14:textId="6531A339" w:rsidR="00233FEF" w:rsidRPr="0049618E" w:rsidRDefault="005E0F3A" w:rsidP="00AA6A7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Another issue that may arise is that </w:t>
      </w:r>
      <w:r w:rsidR="00C93D13" w:rsidRPr="0049618E">
        <w:rPr>
          <w:rFonts w:eastAsiaTheme="majorEastAsia" w:cstheme="majorBidi"/>
          <w:bCs/>
          <w:sz w:val="24"/>
          <w:szCs w:val="26"/>
          <w:lang w:bidi="en-US"/>
        </w:rPr>
        <w:t>Java</w:t>
      </w:r>
      <w:r w:rsidR="00233FEF" w:rsidRPr="0049618E">
        <w:rPr>
          <w:rFonts w:eastAsiaTheme="majorEastAsia" w:cstheme="majorBidi"/>
          <w:bCs/>
          <w:sz w:val="24"/>
          <w:szCs w:val="26"/>
          <w:lang w:bidi="en-US"/>
        </w:rPr>
        <w:t xml:space="preserve"> stores data in big-endian format, also known as network byte order.</w:t>
      </w:r>
      <w:r w:rsidR="00F847ED" w:rsidRPr="0049618E">
        <w:rPr>
          <w:rFonts w:eastAsiaTheme="majorEastAsia" w:cstheme="majorBidi"/>
          <w:bCs/>
          <w:sz w:val="24"/>
          <w:szCs w:val="26"/>
          <w:lang w:bidi="en-US"/>
        </w:rPr>
        <w:t xml:space="preserve"> </w:t>
      </w:r>
      <w:r w:rsidR="008E5133" w:rsidRPr="0049618E">
        <w:rPr>
          <w:rFonts w:eastAsiaTheme="majorEastAsia" w:cstheme="majorBidi"/>
          <w:bCs/>
          <w:sz w:val="24"/>
          <w:szCs w:val="26"/>
          <w:lang w:bidi="en-US"/>
        </w:rPr>
        <w:t>This can cause issues when interfacing with little endian languages such as C</w:t>
      </w:r>
      <w:r w:rsidR="003C5FAB" w:rsidRPr="0049618E">
        <w:rPr>
          <w:rFonts w:eastAsiaTheme="majorEastAsia" w:cstheme="majorBidi"/>
          <w:bCs/>
          <w:sz w:val="24"/>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3D4C45" w:rsidRDefault="006F42BF" w:rsidP="00C93D13">
      <w:pPr>
        <w:widowControl w:val="0"/>
        <w:numPr>
          <w:ilvl w:val="0"/>
          <w:numId w:val="1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6.3.5.</w:t>
      </w:r>
    </w:p>
    <w:p w14:paraId="07F048EC" w14:textId="77777777" w:rsidR="00EA6456" w:rsidRPr="003D4C45" w:rsidRDefault="00AA6A7F" w:rsidP="00C93D13">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Ensure that the unsigned and signed right shift operators are not confused with each other</w:t>
      </w:r>
      <w:r w:rsidR="006F42BF" w:rsidRPr="003D4C45">
        <w:rPr>
          <w:rFonts w:ascii="Calibri" w:eastAsia="Times New Roman" w:hAnsi="Calibri"/>
          <w:sz w:val="24"/>
          <w:lang w:val="en-GB"/>
        </w:rPr>
        <w:t>.</w:t>
      </w:r>
    </w:p>
    <w:p w14:paraId="282A34CB" w14:textId="77777777" w:rsidR="006F42BF" w:rsidRPr="003D4C45" w:rsidRDefault="00EA6456" w:rsidP="00C93D13">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Avoid manipulating numbers </w:t>
      </w:r>
      <w:r w:rsidR="001704E4" w:rsidRPr="003D4C45">
        <w:rPr>
          <w:rFonts w:ascii="Calibri" w:eastAsia="Times New Roman" w:hAnsi="Calibri"/>
          <w:sz w:val="24"/>
          <w:lang w:val="en-GB"/>
        </w:rPr>
        <w:t xml:space="preserve">using </w:t>
      </w:r>
      <w:r w:rsidRPr="003D4C45">
        <w:rPr>
          <w:rFonts w:ascii="Calibri" w:eastAsia="Times New Roman" w:hAnsi="Calibri"/>
          <w:sz w:val="24"/>
          <w:lang w:val="en-GB"/>
        </w:rPr>
        <w:t>unsigned</w:t>
      </w:r>
      <w:r w:rsidR="001704E4" w:rsidRPr="003D4C45">
        <w:rPr>
          <w:rFonts w:ascii="Calibri" w:eastAsia="Times New Roman" w:hAnsi="Calibri"/>
          <w:sz w:val="24"/>
          <w:lang w:val="en-GB"/>
        </w:rPr>
        <w:t xml:space="preserve"> arithmetic operations in class </w:t>
      </w:r>
      <w:r w:rsidR="001704E4" w:rsidRPr="00505340">
        <w:rPr>
          <w:rFonts w:ascii="Courier New" w:eastAsia="Times New Roman" w:hAnsi="Courier New" w:cs="Courier New"/>
          <w:lang w:val="en-GB"/>
        </w:rPr>
        <w:t>Integer</w:t>
      </w:r>
      <w:r w:rsidR="001704E4" w:rsidRPr="003D4C45">
        <w:rPr>
          <w:rFonts w:ascii="Calibri" w:eastAsia="Times New Roman" w:hAnsi="Calibri"/>
          <w:sz w:val="24"/>
          <w:lang w:val="en-GB"/>
        </w:rPr>
        <w:t>.</w:t>
      </w:r>
      <w:r w:rsidRPr="003D4C45">
        <w:rPr>
          <w:rFonts w:ascii="Calibri" w:eastAsia="Times New Roman" w:hAnsi="Calibri"/>
          <w:sz w:val="24"/>
          <w:lang w:val="en-GB"/>
        </w:rPr>
        <w:t xml:space="preserve"> </w:t>
      </w:r>
    </w:p>
    <w:p w14:paraId="763805EB" w14:textId="77777777" w:rsidR="00C2134B" w:rsidRPr="003D4C45" w:rsidRDefault="00C2134B" w:rsidP="00C2134B">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49618E">
        <w:rPr>
          <w:rFonts w:cstheme="minorHAnsi"/>
          <w:sz w:val="24"/>
          <w:lang w:val="en-CA"/>
        </w:rPr>
        <w:t xml:space="preserve">Use </w:t>
      </w:r>
      <w:r w:rsidRPr="00505340">
        <w:rPr>
          <w:rFonts w:ascii="Courier New" w:hAnsi="Courier New" w:cs="Courier New"/>
          <w:lang w:val="en-CA"/>
        </w:rPr>
        <w:t>java.nio.ByteBuffer</w:t>
      </w:r>
      <w:r w:rsidRPr="00505340">
        <w:rPr>
          <w:rFonts w:cstheme="minorHAnsi"/>
          <w:sz w:val="24"/>
          <w:lang w:val="en-CA"/>
        </w:rPr>
        <w:t xml:space="preserve"> </w:t>
      </w:r>
      <w:r w:rsidRPr="0049618E">
        <w:rPr>
          <w:rFonts w:cstheme="minorHAnsi"/>
          <w:sz w:val="24"/>
          <w:lang w:val="en-CA"/>
        </w:rPr>
        <w:t xml:space="preserve">to </w:t>
      </w:r>
      <w:r w:rsidR="008C3535" w:rsidRPr="0049618E">
        <w:rPr>
          <w:rFonts w:cstheme="minorHAnsi"/>
          <w:sz w:val="24"/>
          <w:lang w:val="en-CA"/>
        </w:rPr>
        <w:t>convert byte order between</w:t>
      </w:r>
      <w:r w:rsidRPr="0049618E">
        <w:rPr>
          <w:rFonts w:cstheme="minorHAnsi"/>
          <w:sz w:val="24"/>
          <w:lang w:val="en-CA"/>
        </w:rPr>
        <w:t xml:space="preserve"> little endian to big endian</w:t>
      </w:r>
      <w:r w:rsidR="008C3535" w:rsidRPr="0049618E">
        <w:rPr>
          <w:rFonts w:cstheme="minorHAnsi"/>
          <w:sz w:val="24"/>
          <w:lang w:val="en-CA"/>
        </w:rPr>
        <w:t>.</w:t>
      </w:r>
    </w:p>
    <w:p w14:paraId="5E47EEB9" w14:textId="77777777" w:rsidR="000F0D80" w:rsidRPr="003D4C45" w:rsidRDefault="000F0D80" w:rsidP="006F42BF">
      <w:pPr>
        <w:keepNext/>
        <w:spacing w:before="200" w:after="0"/>
        <w:contextualSpacing/>
        <w:outlineLvl w:val="1"/>
        <w:rPr>
          <w:rFonts w:ascii="Calibri" w:eastAsia="Times New Roman" w:hAnsi="Calibri"/>
          <w:color w:val="FF0000"/>
          <w:sz w:val="24"/>
          <w:lang w:val="en-GB"/>
        </w:rPr>
      </w:pPr>
      <w:bookmarkStart w:id="68" w:name="_Toc310518159"/>
      <w:bookmarkStart w:id="69" w:name="_Toc514522001"/>
    </w:p>
    <w:p w14:paraId="089E0DD8" w14:textId="77777777" w:rsidR="006F42BF" w:rsidRPr="007F47B5" w:rsidRDefault="006F42BF" w:rsidP="001037D2">
      <w:pPr>
        <w:pStyle w:val="Heading2"/>
        <w:rPr>
          <w:lang w:bidi="en-US"/>
        </w:rPr>
      </w:pPr>
      <w:bookmarkStart w:id="70" w:name="_Toc65501286"/>
      <w:r w:rsidRPr="007F47B5">
        <w:rPr>
          <w:lang w:bidi="en-US"/>
        </w:rPr>
        <w:t>6.4 Floating-point arithmetic [PLF]</w:t>
      </w:r>
      <w:bookmarkEnd w:id="68"/>
      <w:bookmarkEnd w:id="69"/>
      <w:bookmarkEnd w:id="70"/>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Pr="0049618E" w:rsidRDefault="001704E4" w:rsidP="006F42BF">
      <w:pPr>
        <w:rPr>
          <w:sz w:val="24"/>
          <w:lang w:bidi="en-US"/>
        </w:rPr>
      </w:pPr>
      <w:r w:rsidRPr="0049618E">
        <w:rPr>
          <w:sz w:val="24"/>
          <w:lang w:bidi="en-US"/>
        </w:rPr>
        <w:t xml:space="preserve">The vulnerability described in </w:t>
      </w:r>
      <w:r w:rsidR="00B60B45" w:rsidRPr="0049618E">
        <w:rPr>
          <w:sz w:val="24"/>
          <w:lang w:bidi="en-US"/>
        </w:rPr>
        <w:t>ISO/IEC TR 24772-1:2019</w:t>
      </w:r>
      <w:r w:rsidRPr="0049618E">
        <w:rPr>
          <w:sz w:val="24"/>
          <w:lang w:bidi="en-US"/>
        </w:rPr>
        <w:t xml:space="preserve"> clause 6.4 applies to Java.</w:t>
      </w:r>
    </w:p>
    <w:p w14:paraId="504CD5D0" w14:textId="77777777" w:rsidR="001704E4" w:rsidRPr="0049618E" w:rsidRDefault="001704E4" w:rsidP="006F42BF">
      <w:pPr>
        <w:rPr>
          <w:sz w:val="24"/>
          <w:lang w:bidi="en-US"/>
        </w:rPr>
      </w:pPr>
      <w:r w:rsidRPr="0049618E">
        <w:rPr>
          <w:sz w:val="24"/>
          <w:lang w:bidi="en-US"/>
        </w:rPr>
        <w:t>Java implements a subset of ISO/IEC/IEEE 60559:2011 Floating-point arithmetic.</w:t>
      </w:r>
    </w:p>
    <w:p w14:paraId="2EB35D1D" w14:textId="77777777" w:rsidR="006F42BF" w:rsidRPr="0049618E" w:rsidRDefault="00C93D13" w:rsidP="006F42BF">
      <w:pPr>
        <w:rPr>
          <w:sz w:val="24"/>
          <w:lang w:bidi="en-US"/>
        </w:rPr>
      </w:pPr>
      <w:r w:rsidRPr="0049618E">
        <w:rPr>
          <w:sz w:val="24"/>
          <w:lang w:bidi="en-US"/>
        </w:rPr>
        <w:t>Java</w:t>
      </w:r>
      <w:r w:rsidR="006F42BF" w:rsidRPr="0049618E">
        <w:rPr>
          <w:sz w:val="24"/>
          <w:lang w:bidi="en-US"/>
        </w:rPr>
        <w:t xml:space="preserve"> permits the f</w:t>
      </w:r>
      <w:r w:rsidR="003B5DAF" w:rsidRPr="0049618E">
        <w:rPr>
          <w:sz w:val="24"/>
          <w:lang w:bidi="en-US"/>
        </w:rPr>
        <w:t xml:space="preserve">loating-point data types </w:t>
      </w:r>
      <w:r w:rsidR="003B5DAF" w:rsidRPr="00505340">
        <w:rPr>
          <w:rFonts w:ascii="Courier New" w:hAnsi="Courier New" w:cs="Courier New"/>
          <w:lang w:bidi="en-US"/>
        </w:rPr>
        <w:t>float</w:t>
      </w:r>
      <w:r w:rsidR="003B5DAF" w:rsidRPr="00505340">
        <w:rPr>
          <w:sz w:val="24"/>
          <w:lang w:bidi="en-US"/>
        </w:rPr>
        <w:t xml:space="preserve"> </w:t>
      </w:r>
      <w:r w:rsidR="003B5DAF" w:rsidRPr="0049618E">
        <w:rPr>
          <w:sz w:val="24"/>
          <w:lang w:bidi="en-US"/>
        </w:rPr>
        <w:t xml:space="preserve">and </w:t>
      </w:r>
      <w:r w:rsidR="006F42BF" w:rsidRPr="00505340">
        <w:rPr>
          <w:rFonts w:ascii="Courier New" w:hAnsi="Courier New" w:cs="Courier New"/>
          <w:lang w:bidi="en-US"/>
        </w:rPr>
        <w:t>double</w:t>
      </w:r>
      <w:r w:rsidR="006F42BF" w:rsidRPr="0049618E">
        <w:rPr>
          <w:sz w:val="24"/>
          <w:lang w:bidi="en-US"/>
        </w:rPr>
        <w:t>. Due to the approximate nature of floating-point representations, the use of floating-point</w:t>
      </w:r>
      <w:r w:rsidR="006F42BF" w:rsidRPr="0049618E" w:rsidDel="00B75C37">
        <w:rPr>
          <w:sz w:val="24"/>
          <w:lang w:bidi="en-US"/>
        </w:rPr>
        <w:t xml:space="preserve"> </w:t>
      </w:r>
      <w:r w:rsidR="006F42BF" w:rsidRPr="0049618E">
        <w:rPr>
          <w:sz w:val="24"/>
          <w:lang w:bidi="en-US"/>
        </w:rPr>
        <w:t>data types in situations where equality is to be tested or where rounding could accumulate over multiple iterations may lead to unexpected results and potential vulnerabilities.</w:t>
      </w:r>
      <w:r w:rsidR="00293D8B" w:rsidRPr="0049618E">
        <w:rPr>
          <w:sz w:val="24"/>
          <w:lang w:bidi="en-US"/>
        </w:rPr>
        <w:t xml:space="preserve"> Instead of testing equality, comparison against a threshold will yield the intended effect, for example:</w:t>
      </w:r>
    </w:p>
    <w:p w14:paraId="3207DF21"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final double THRESHOLD = .00001;</w:t>
      </w:r>
    </w:p>
    <w:p w14:paraId="7307B44D"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double f1,f2;</w:t>
      </w:r>
    </w:p>
    <w:p w14:paraId="099CDA79"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 … assignments and operations on f1 and f2</w:t>
      </w:r>
    </w:p>
    <w:p w14:paraId="61760808" w14:textId="77777777" w:rsidR="004B0402" w:rsidRPr="00505340" w:rsidRDefault="00293D8B" w:rsidP="00FB0841">
      <w:pPr>
        <w:ind w:left="403"/>
        <w:contextualSpacing/>
        <w:rPr>
          <w:rFonts w:ascii="Courier New" w:hAnsi="Courier New" w:cs="Courier New"/>
        </w:rPr>
      </w:pPr>
      <w:r w:rsidRPr="00505340">
        <w:rPr>
          <w:rFonts w:ascii="Courier New" w:hAnsi="Courier New" w:cs="Courier New"/>
        </w:rPr>
        <w:t>if (Math.abs(f1 - f2) &lt; THRESHOLD)</w:t>
      </w:r>
      <w:r w:rsidR="009F141B" w:rsidRPr="00505340">
        <w:rPr>
          <w:rFonts w:ascii="Courier New" w:hAnsi="Courier New" w:cs="Courier New"/>
        </w:rPr>
        <w:t>{</w:t>
      </w:r>
    </w:p>
    <w:p w14:paraId="081EFDF7" w14:textId="77777777" w:rsidR="004B0402" w:rsidRPr="00505340" w:rsidRDefault="009F141B" w:rsidP="00FB0841">
      <w:pPr>
        <w:ind w:left="403"/>
        <w:contextualSpacing/>
        <w:rPr>
          <w:rFonts w:ascii="Courier New" w:hAnsi="Courier New" w:cs="Courier New"/>
        </w:rPr>
      </w:pPr>
      <w:r w:rsidRPr="00505340">
        <w:rPr>
          <w:rFonts w:ascii="Courier New" w:hAnsi="Courier New" w:cs="Courier New"/>
        </w:rPr>
        <w:t>. . .</w:t>
      </w:r>
    </w:p>
    <w:p w14:paraId="2801A527" w14:textId="77777777" w:rsidR="00293D8B" w:rsidRPr="00505340" w:rsidRDefault="009F141B" w:rsidP="00FB0841">
      <w:pPr>
        <w:ind w:left="403"/>
        <w:contextualSpacing/>
        <w:rPr>
          <w:rFonts w:ascii="Courier New" w:hAnsi="Courier New" w:cs="Courier New"/>
        </w:rPr>
      </w:pPr>
      <w:r w:rsidRPr="00505340">
        <w:rPr>
          <w:rFonts w:ascii="Courier New" w:hAnsi="Courier New" w:cs="Courier New"/>
        </w:rPr>
        <w:t>}</w:t>
      </w:r>
    </w:p>
    <w:p w14:paraId="62299A63" w14:textId="77777777" w:rsidR="00293D8B" w:rsidRPr="00505340" w:rsidRDefault="00293D8B" w:rsidP="00072218">
      <w:pPr>
        <w:ind w:left="1209"/>
        <w:contextualSpacing/>
        <w:rPr>
          <w:sz w:val="24"/>
          <w:lang w:bidi="en-US"/>
        </w:rPr>
      </w:pPr>
    </w:p>
    <w:p w14:paraId="7114C445" w14:textId="77777777" w:rsidR="006F42BF" w:rsidRPr="0049618E" w:rsidRDefault="006F42BF" w:rsidP="006F42BF">
      <w:pPr>
        <w:rPr>
          <w:sz w:val="24"/>
          <w:lang w:bidi="en-US"/>
        </w:rPr>
      </w:pPr>
      <w:r w:rsidRPr="0049618E">
        <w:rPr>
          <w:sz w:val="24"/>
          <w:lang w:bidi="en-US"/>
        </w:rPr>
        <w:t xml:space="preserve">As with most data types, </w:t>
      </w:r>
      <w:r w:rsidR="00C93D13" w:rsidRPr="0049618E">
        <w:rPr>
          <w:sz w:val="24"/>
          <w:lang w:bidi="en-US"/>
        </w:rPr>
        <w:t>Java</w:t>
      </w:r>
      <w:r w:rsidR="003B5DAF" w:rsidRPr="0049618E">
        <w:rPr>
          <w:sz w:val="24"/>
          <w:lang w:bidi="en-US"/>
        </w:rPr>
        <w:t xml:space="preserve"> is flexible in how </w:t>
      </w:r>
      <w:r w:rsidR="003B5DAF" w:rsidRPr="00505340">
        <w:rPr>
          <w:rFonts w:ascii="Courier New" w:hAnsi="Courier New" w:cs="Courier New"/>
          <w:lang w:bidi="en-US"/>
        </w:rPr>
        <w:t>float</w:t>
      </w:r>
      <w:r w:rsidR="003B5DAF" w:rsidRPr="00505340">
        <w:rPr>
          <w:sz w:val="24"/>
          <w:lang w:bidi="en-US"/>
        </w:rPr>
        <w:t xml:space="preserve"> </w:t>
      </w:r>
      <w:r w:rsidR="003B5DAF" w:rsidRPr="0049618E">
        <w:rPr>
          <w:sz w:val="24"/>
          <w:lang w:bidi="en-US"/>
        </w:rPr>
        <w:t xml:space="preserve">and </w:t>
      </w:r>
      <w:r w:rsidRPr="00505340">
        <w:rPr>
          <w:rFonts w:ascii="Courier New" w:hAnsi="Courier New" w:cs="Courier New"/>
          <w:lang w:bidi="en-US"/>
        </w:rPr>
        <w:t>double</w:t>
      </w:r>
      <w:r w:rsidRPr="00505340">
        <w:rPr>
          <w:sz w:val="24"/>
          <w:lang w:bidi="en-US"/>
        </w:rPr>
        <w:t xml:space="preserve"> </w:t>
      </w:r>
      <w:r w:rsidRPr="0049618E">
        <w:rPr>
          <w:sz w:val="24"/>
          <w:lang w:bidi="en-US"/>
        </w:rPr>
        <w:t xml:space="preserve">can be used. For instance, </w:t>
      </w:r>
      <w:r w:rsidR="00C93D13" w:rsidRPr="0049618E">
        <w:rPr>
          <w:sz w:val="24"/>
          <w:lang w:bidi="en-US"/>
        </w:rPr>
        <w:t>Java</w:t>
      </w:r>
      <w:r w:rsidRPr="0049618E">
        <w:rPr>
          <w:sz w:val="24"/>
          <w:lang w:bidi="en-US"/>
        </w:rPr>
        <w:t xml:space="preserve"> allows the use of floating-point types to be used as loop counters and in equality statements, even though in </w:t>
      </w:r>
      <w:r w:rsidR="00AE176E" w:rsidRPr="0049618E">
        <w:rPr>
          <w:sz w:val="24"/>
          <w:lang w:bidi="en-US"/>
        </w:rPr>
        <w:t>some</w:t>
      </w:r>
      <w:r w:rsidRPr="0049618E">
        <w:rPr>
          <w:sz w:val="24"/>
          <w:lang w:bidi="en-US"/>
        </w:rPr>
        <w:t xml:space="preserve"> cases these will not have the expected behaviour. For example:</w:t>
      </w:r>
    </w:p>
    <w:p w14:paraId="44BA720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float x;</w:t>
      </w:r>
    </w:p>
    <w:p w14:paraId="3FB4F379" w14:textId="77777777" w:rsidR="004B0402" w:rsidRPr="00505340" w:rsidRDefault="006F42BF" w:rsidP="006F42BF">
      <w:pPr>
        <w:spacing w:after="0"/>
        <w:rPr>
          <w:rFonts w:ascii="Courier New" w:hAnsi="Courier New" w:cs="Courier New"/>
          <w:lang w:bidi="en-US"/>
        </w:rPr>
      </w:pPr>
      <w:r w:rsidRPr="00505340">
        <w:rPr>
          <w:rFonts w:ascii="Courier New" w:hAnsi="Courier New" w:cs="Courier New"/>
          <w:lang w:bidi="en-US"/>
        </w:rPr>
        <w:tab/>
        <w:t>for (x=0</w:t>
      </w:r>
      <w:r w:rsidR="00257E71" w:rsidRPr="00505340">
        <w:rPr>
          <w:rFonts w:ascii="Courier New" w:hAnsi="Courier New" w:cs="Courier New"/>
          <w:lang w:bidi="en-US"/>
        </w:rPr>
        <w:t>f</w:t>
      </w:r>
      <w:r w:rsidRPr="00505340">
        <w:rPr>
          <w:rFonts w:ascii="Courier New" w:hAnsi="Courier New" w:cs="Courier New"/>
          <w:lang w:bidi="en-US"/>
        </w:rPr>
        <w:t>; x!=1</w:t>
      </w:r>
      <w:r w:rsidR="00257E71" w:rsidRPr="00505340">
        <w:rPr>
          <w:rFonts w:ascii="Courier New" w:hAnsi="Courier New" w:cs="Courier New"/>
          <w:lang w:bidi="en-US"/>
        </w:rPr>
        <w:t>f</w:t>
      </w:r>
      <w:r w:rsidRPr="00505340">
        <w:rPr>
          <w:rFonts w:ascii="Courier New" w:hAnsi="Courier New" w:cs="Courier New"/>
          <w:lang w:bidi="en-US"/>
        </w:rPr>
        <w:t>; x+=0.0000001)</w:t>
      </w:r>
      <w:r w:rsidR="009F141B" w:rsidRPr="00505340">
        <w:rPr>
          <w:rFonts w:ascii="Courier New" w:hAnsi="Courier New" w:cs="Courier New"/>
          <w:lang w:bidi="en-US"/>
        </w:rPr>
        <w:t>{</w:t>
      </w:r>
    </w:p>
    <w:p w14:paraId="1BED31A4" w14:textId="77777777" w:rsidR="004B0402" w:rsidRPr="00505340" w:rsidRDefault="009F141B" w:rsidP="004B0402">
      <w:pPr>
        <w:spacing w:after="0"/>
        <w:ind w:left="806"/>
        <w:rPr>
          <w:rFonts w:ascii="Courier New" w:hAnsi="Courier New" w:cs="Courier New"/>
          <w:lang w:bidi="en-US"/>
        </w:rPr>
      </w:pPr>
      <w:r w:rsidRPr="00505340">
        <w:rPr>
          <w:rFonts w:ascii="Courier New" w:hAnsi="Courier New" w:cs="Courier New"/>
          <w:lang w:bidi="en-US"/>
        </w:rPr>
        <w:t>. . .</w:t>
      </w:r>
    </w:p>
    <w:p w14:paraId="75961B65" w14:textId="77777777" w:rsidR="006F42BF" w:rsidRPr="00505340" w:rsidRDefault="009F141B" w:rsidP="006D4E98">
      <w:pPr>
        <w:spacing w:after="0"/>
        <w:ind w:firstLine="403"/>
        <w:rPr>
          <w:rFonts w:ascii="Courier New" w:hAnsi="Courier New" w:cs="Courier New"/>
          <w:lang w:bidi="en-US"/>
        </w:rPr>
      </w:pPr>
      <w:r w:rsidRPr="00505340">
        <w:rPr>
          <w:rFonts w:ascii="Courier New" w:hAnsi="Courier New" w:cs="Courier New"/>
          <w:lang w:bidi="en-US"/>
        </w:rPr>
        <w:t>}</w:t>
      </w:r>
    </w:p>
    <w:p w14:paraId="1AA5E216" w14:textId="77777777" w:rsidR="00AE176E" w:rsidRPr="00505340" w:rsidRDefault="00AE176E" w:rsidP="006F42BF">
      <w:pPr>
        <w:spacing w:after="0"/>
        <w:rPr>
          <w:rFonts w:ascii="Courier New" w:hAnsi="Courier New" w:cs="Courier New"/>
          <w:lang w:bidi="en-US"/>
        </w:rPr>
      </w:pPr>
    </w:p>
    <w:p w14:paraId="68DF2B26" w14:textId="4016C853" w:rsidR="003D47FE" w:rsidRPr="0049618E" w:rsidRDefault="006F42BF" w:rsidP="006F42BF">
      <w:pPr>
        <w:rPr>
          <w:sz w:val="24"/>
          <w:lang w:bidi="en-US"/>
        </w:rPr>
      </w:pPr>
      <w:r w:rsidRPr="0049618E">
        <w:rPr>
          <w:sz w:val="24"/>
          <w:lang w:bidi="en-US"/>
        </w:rPr>
        <w:t xml:space="preserve">may or may not terminate after 10,000,000 iterations. The representations used for </w:t>
      </w:r>
      <w:r w:rsidR="0055154B" w:rsidRPr="00505340">
        <w:rPr>
          <w:rFonts w:ascii="Courier" w:hAnsi="Courier"/>
          <w:sz w:val="24"/>
          <w:lang w:bidi="en-US"/>
        </w:rPr>
        <w:t>x</w:t>
      </w:r>
      <w:r w:rsidR="0055154B" w:rsidRPr="0049618E">
        <w:rPr>
          <w:sz w:val="24"/>
          <w:lang w:bidi="en-US"/>
        </w:rPr>
        <w:t xml:space="preserve"> </w:t>
      </w:r>
      <w:r w:rsidRPr="0049618E">
        <w:rPr>
          <w:sz w:val="24"/>
          <w:lang w:bidi="en-US"/>
        </w:rPr>
        <w:t>and the accumulated effect of many iterations may caus</w:t>
      </w:r>
      <w:r w:rsidR="00072218" w:rsidRPr="0049618E">
        <w:rPr>
          <w:sz w:val="24"/>
          <w:lang w:bidi="en-US"/>
        </w:rPr>
        <w:t xml:space="preserve">e </w:t>
      </w:r>
      <w:r w:rsidR="0049618E" w:rsidRPr="00505340">
        <w:rPr>
          <w:rFonts w:ascii="Courier" w:hAnsi="Courier"/>
          <w:sz w:val="24"/>
          <w:lang w:bidi="en-US"/>
        </w:rPr>
        <w:t>x</w:t>
      </w:r>
      <w:r w:rsidRPr="0049618E">
        <w:rPr>
          <w:sz w:val="24"/>
          <w:lang w:bidi="en-US"/>
        </w:rPr>
        <w:t xml:space="preserve"> to not be identical to 1.0 causing the loop to continue to iterate forever.</w:t>
      </w:r>
    </w:p>
    <w:p w14:paraId="548743BE" w14:textId="6B03C277" w:rsidR="006F42BF" w:rsidRPr="0049618E" w:rsidRDefault="006F42BF" w:rsidP="006F42BF">
      <w:pPr>
        <w:rPr>
          <w:sz w:val="24"/>
          <w:lang w:bidi="en-US"/>
        </w:rPr>
      </w:pPr>
      <w:r w:rsidRPr="0049618E">
        <w:rPr>
          <w:sz w:val="24"/>
          <w:lang w:bidi="en-US"/>
        </w:rPr>
        <w:t>Similarly, the Boolean test</w:t>
      </w:r>
    </w:p>
    <w:p w14:paraId="643EC24A" w14:textId="6006DC93" w:rsidR="006F42BF" w:rsidRPr="00505340" w:rsidRDefault="006F42BF" w:rsidP="0021256D">
      <w:pPr>
        <w:spacing w:after="0"/>
        <w:ind w:firstLine="403"/>
        <w:rPr>
          <w:rFonts w:ascii="Courier New" w:hAnsi="Courier New" w:cs="Courier New"/>
          <w:lang w:bidi="en-US"/>
        </w:rPr>
      </w:pPr>
      <w:r w:rsidRPr="00505340">
        <w:rPr>
          <w:rFonts w:ascii="Courier New" w:hAnsi="Courier New" w:cs="Courier New"/>
          <w:lang w:bidi="en-US"/>
        </w:rPr>
        <w:t>float x=1.336f;</w:t>
      </w:r>
    </w:p>
    <w:p w14:paraId="56B06ACC" w14:textId="0C61413F"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float y=2.672f;</w:t>
      </w:r>
    </w:p>
    <w:p w14:paraId="48FDECC0" w14:textId="568CA472" w:rsidR="004B0402" w:rsidRPr="00505340" w:rsidRDefault="006F42BF" w:rsidP="0021256D">
      <w:pPr>
        <w:spacing w:after="0"/>
        <w:ind w:firstLine="403"/>
        <w:rPr>
          <w:rFonts w:ascii="Courier New" w:hAnsi="Courier New" w:cs="Courier New"/>
          <w:lang w:bidi="en-US"/>
        </w:rPr>
      </w:pPr>
      <w:r w:rsidRPr="00505340">
        <w:rPr>
          <w:rFonts w:ascii="Courier New" w:hAnsi="Courier New" w:cs="Courier New"/>
          <w:lang w:bidi="en-US"/>
        </w:rPr>
        <w:t>if (x == (y/2))</w:t>
      </w:r>
      <w:r w:rsidR="009F141B" w:rsidRPr="00505340">
        <w:rPr>
          <w:rFonts w:ascii="Courier New" w:hAnsi="Courier New" w:cs="Courier New"/>
          <w:lang w:bidi="en-US"/>
        </w:rPr>
        <w:t>{</w:t>
      </w:r>
    </w:p>
    <w:p w14:paraId="50705705" w14:textId="77777777" w:rsidR="004B0402" w:rsidRPr="00505340" w:rsidRDefault="009F141B" w:rsidP="004B0402">
      <w:pPr>
        <w:spacing w:after="0"/>
        <w:ind w:left="403" w:firstLine="403"/>
        <w:rPr>
          <w:rFonts w:ascii="Courier New" w:hAnsi="Courier New" w:cs="Courier New"/>
          <w:lang w:bidi="en-US"/>
        </w:rPr>
      </w:pPr>
      <w:r w:rsidRPr="00505340">
        <w:rPr>
          <w:rFonts w:ascii="Courier New" w:hAnsi="Courier New" w:cs="Courier New"/>
          <w:lang w:bidi="en-US"/>
        </w:rPr>
        <w:t>. . .</w:t>
      </w:r>
    </w:p>
    <w:p w14:paraId="00C7296C" w14:textId="3EB1ABA6" w:rsidR="006F42BF" w:rsidRPr="00505340" w:rsidRDefault="009F141B" w:rsidP="001C2E85">
      <w:pPr>
        <w:spacing w:after="0"/>
        <w:ind w:firstLine="403"/>
        <w:rPr>
          <w:rFonts w:ascii="Courier New" w:hAnsi="Courier New" w:cs="Courier New"/>
          <w:lang w:bidi="en-US"/>
        </w:rPr>
      </w:pPr>
      <w:r w:rsidRPr="00505340">
        <w:rPr>
          <w:rFonts w:ascii="Courier New" w:hAnsi="Courier New" w:cs="Courier New"/>
          <w:lang w:bidi="en-US"/>
        </w:rPr>
        <w:t>}</w:t>
      </w:r>
    </w:p>
    <w:p w14:paraId="738CB619" w14:textId="77777777" w:rsidR="006F42BF" w:rsidRPr="00DD4219" w:rsidRDefault="006F42BF" w:rsidP="006F42BF">
      <w:pPr>
        <w:spacing w:after="0"/>
        <w:rPr>
          <w:rFonts w:cstheme="minorHAnsi"/>
          <w:sz w:val="24"/>
          <w:lang w:bidi="en-US"/>
        </w:rPr>
      </w:pPr>
    </w:p>
    <w:p w14:paraId="7832E12E" w14:textId="77777777" w:rsidR="00C752E5" w:rsidRPr="00DD4219" w:rsidRDefault="006F42BF" w:rsidP="006F42BF">
      <w:pPr>
        <w:rPr>
          <w:sz w:val="24"/>
          <w:lang w:bidi="en-US"/>
        </w:rPr>
      </w:pPr>
      <w:r w:rsidRPr="00DD4219">
        <w:rPr>
          <w:sz w:val="24"/>
          <w:lang w:bidi="en-US"/>
        </w:rPr>
        <w:t xml:space="preserve">may or may not evaluate to true. Given that </w:t>
      </w:r>
      <w:r w:rsidRPr="00505340">
        <w:rPr>
          <w:rFonts w:ascii="Courier New" w:hAnsi="Courier New" w:cs="Courier New"/>
          <w:lang w:bidi="en-US"/>
        </w:rPr>
        <w:t>x</w:t>
      </w:r>
      <w:r w:rsidRPr="00505340">
        <w:rPr>
          <w:sz w:val="24"/>
          <w:lang w:bidi="en-US"/>
        </w:rPr>
        <w:t xml:space="preserve"> </w:t>
      </w:r>
      <w:r w:rsidRPr="00DD4219">
        <w:rPr>
          <w:sz w:val="24"/>
          <w:lang w:bidi="en-US"/>
        </w:rPr>
        <w:t xml:space="preserve">and </w:t>
      </w:r>
      <w:r w:rsidRPr="00505340">
        <w:rPr>
          <w:rFonts w:ascii="Courier New" w:hAnsi="Courier New" w:cs="Courier New"/>
          <w:lang w:bidi="en-US"/>
        </w:rPr>
        <w:t>y</w:t>
      </w:r>
      <w:r w:rsidRPr="00505340">
        <w:rPr>
          <w:sz w:val="24"/>
          <w:lang w:bidi="en-US"/>
        </w:rPr>
        <w:t xml:space="preserve"> </w:t>
      </w:r>
      <w:r w:rsidRPr="00DD4219">
        <w:rPr>
          <w:sz w:val="24"/>
          <w:lang w:bidi="en-US"/>
        </w:rPr>
        <w:t>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77777777" w:rsidR="00293D8B" w:rsidRPr="00DD4219" w:rsidRDefault="00293D8B" w:rsidP="006F42BF">
      <w:pPr>
        <w:rPr>
          <w:sz w:val="24"/>
          <w:lang w:bidi="en-US"/>
        </w:rPr>
      </w:pPr>
      <w:r w:rsidRPr="00DD4219">
        <w:rPr>
          <w:sz w:val="24"/>
          <w:lang w:bidi="en-US"/>
        </w:rPr>
        <w:t xml:space="preserve">Overflow in Java yields </w:t>
      </w:r>
      <w:r w:rsidRPr="00505340">
        <w:rPr>
          <w:rFonts w:ascii="Courier New" w:hAnsi="Courier New" w:cs="Courier New"/>
          <w:lang w:bidi="en-US"/>
        </w:rPr>
        <w:t>Infinity</w:t>
      </w:r>
      <w:r w:rsidRPr="00DD4219">
        <w:rPr>
          <w:sz w:val="24"/>
          <w:lang w:bidi="en-US"/>
        </w:rPr>
        <w:t xml:space="preserve"> and underflow yields 0.0. In neither case is an exception raised.</w:t>
      </w:r>
    </w:p>
    <w:p w14:paraId="31A53E89" w14:textId="77777777" w:rsidR="007B1DCD" w:rsidRPr="00DD4219" w:rsidRDefault="00FC2ED4" w:rsidP="006F42BF">
      <w:pPr>
        <w:rPr>
          <w:sz w:val="24"/>
          <w:lang w:bidi="en-US"/>
        </w:rPr>
      </w:pPr>
      <w:r w:rsidRPr="00DD4219">
        <w:rPr>
          <w:sz w:val="24"/>
          <w:lang w:bidi="en-US"/>
        </w:rPr>
        <w:t xml:space="preserve">Floating point operations are platform dependent. </w:t>
      </w:r>
      <w:r w:rsidR="00A62199" w:rsidRPr="00DD4219">
        <w:rPr>
          <w:sz w:val="24"/>
          <w:lang w:bidi="en-US"/>
        </w:rPr>
        <w:t xml:space="preserve">Different platforms can yield different results. To counter this problem, </w:t>
      </w:r>
      <w:r w:rsidR="00C93D13" w:rsidRPr="00DD4219">
        <w:rPr>
          <w:sz w:val="24"/>
          <w:lang w:bidi="en-US"/>
        </w:rPr>
        <w:t>Java</w:t>
      </w:r>
      <w:r w:rsidR="00A62199" w:rsidRPr="00DD4219">
        <w:rPr>
          <w:sz w:val="24"/>
          <w:lang w:bidi="en-US"/>
        </w:rPr>
        <w:t xml:space="preserve"> introduced the </w:t>
      </w:r>
      <w:r w:rsidR="00A62199" w:rsidRPr="00505340">
        <w:rPr>
          <w:rFonts w:ascii="Courier New" w:hAnsi="Courier New" w:cs="Courier New"/>
          <w:szCs w:val="20"/>
          <w:lang w:bidi="en-US"/>
        </w:rPr>
        <w:t>strictfp</w:t>
      </w:r>
      <w:r w:rsidR="00A62199" w:rsidRPr="00DD4219">
        <w:rPr>
          <w:sz w:val="24"/>
          <w:lang w:bidi="en-US"/>
        </w:rPr>
        <w:t xml:space="preserve"> keyword. The </w:t>
      </w:r>
      <w:r w:rsidR="00A62199" w:rsidRPr="00505340">
        <w:rPr>
          <w:rFonts w:ascii="Courier New" w:hAnsi="Courier New" w:cs="Courier New"/>
          <w:szCs w:val="20"/>
          <w:lang w:bidi="en-US"/>
        </w:rPr>
        <w:t>strictfp</w:t>
      </w:r>
      <w:r w:rsidR="00A62199" w:rsidRPr="00DD4219">
        <w:rPr>
          <w:sz w:val="24"/>
          <w:lang w:bidi="en-US"/>
        </w:rPr>
        <w:t xml:space="preserve"> modifier ensures that all floating point operations yield the same result across different JVMs and platforms. For example:</w:t>
      </w:r>
    </w:p>
    <w:p w14:paraId="2B5CDD7F" w14:textId="77777777" w:rsidR="00A62199" w:rsidRPr="00505340" w:rsidRDefault="00F31A69" w:rsidP="00FB0841">
      <w:pPr>
        <w:spacing w:after="0"/>
        <w:ind w:firstLine="403"/>
        <w:rPr>
          <w:rFonts w:ascii="Courier New" w:hAnsi="Courier New" w:cs="Courier New"/>
          <w:lang w:bidi="en-US"/>
        </w:rPr>
      </w:pPr>
      <w:r w:rsidRPr="00505340">
        <w:rPr>
          <w:rFonts w:ascii="Courier New" w:hAnsi="Courier New" w:cs="Courier New"/>
          <w:lang w:bidi="en-US"/>
        </w:rPr>
        <w:t>p</w:t>
      </w:r>
      <w:r w:rsidR="00A62199" w:rsidRPr="00505340">
        <w:rPr>
          <w:rFonts w:ascii="Courier New" w:hAnsi="Courier New" w:cs="Courier New"/>
          <w:lang w:bidi="en-US"/>
        </w:rPr>
        <w:t xml:space="preserve">ublic class </w:t>
      </w:r>
      <w:r w:rsidR="003B58FC" w:rsidRPr="00505340">
        <w:rPr>
          <w:rFonts w:ascii="Courier New" w:hAnsi="Courier New" w:cs="Courier New"/>
          <w:lang w:bidi="en-US"/>
        </w:rPr>
        <w:t>FloatingSum</w:t>
      </w:r>
      <w:r w:rsidR="00A62199" w:rsidRPr="00505340">
        <w:rPr>
          <w:rFonts w:ascii="Courier New" w:hAnsi="Courier New" w:cs="Courier New"/>
          <w:lang w:bidi="en-US"/>
        </w:rPr>
        <w:t xml:space="preserve"> {</w:t>
      </w:r>
    </w:p>
    <w:p w14:paraId="24AA0ECE" w14:textId="1AB03358" w:rsidR="00A62199" w:rsidRPr="00505340"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A62199" w:rsidRPr="00505340">
        <w:rPr>
          <w:rFonts w:ascii="Courier New" w:hAnsi="Courier New" w:cs="Courier New"/>
          <w:lang w:bidi="en-US"/>
        </w:rPr>
        <w:t xml:space="preserve">public strictfp </w:t>
      </w:r>
      <w:r w:rsidR="003B58FC" w:rsidRPr="00505340">
        <w:rPr>
          <w:rFonts w:ascii="Courier New" w:hAnsi="Courier New" w:cs="Courier New"/>
          <w:lang w:bidi="en-US"/>
        </w:rPr>
        <w:t>float</w:t>
      </w:r>
      <w:r w:rsidR="00A62199" w:rsidRPr="00505340">
        <w:rPr>
          <w:rFonts w:ascii="Courier New" w:hAnsi="Courier New" w:cs="Courier New"/>
          <w:lang w:bidi="en-US"/>
        </w:rPr>
        <w:t xml:space="preserve"> sum() {</w:t>
      </w:r>
    </w:p>
    <w:p w14:paraId="2B06BB1F" w14:textId="66B71539" w:rsidR="00A62199" w:rsidRPr="00505340" w:rsidRDefault="00FB0841" w:rsidP="00FB0841">
      <w:pPr>
        <w:spacing w:after="0"/>
        <w:rPr>
          <w:rFonts w:ascii="Courier New" w:hAnsi="Courier New" w:cs="Courier New"/>
          <w:lang w:val="de-DE"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3B58FC" w:rsidRPr="00505340">
        <w:rPr>
          <w:rFonts w:ascii="Courier New" w:hAnsi="Courier New" w:cs="Courier New"/>
          <w:lang w:val="de-DE" w:bidi="en-US"/>
        </w:rPr>
        <w:t>float num1</w:t>
      </w:r>
      <w:r w:rsidR="00A62199" w:rsidRPr="00505340">
        <w:rPr>
          <w:rFonts w:ascii="Courier New" w:hAnsi="Courier New" w:cs="Courier New"/>
          <w:lang w:val="de-DE" w:bidi="en-US"/>
        </w:rPr>
        <w:t xml:space="preserve"> =</w:t>
      </w:r>
      <w:r w:rsidR="003B58FC" w:rsidRPr="00505340">
        <w:rPr>
          <w:rFonts w:ascii="Courier New" w:hAnsi="Courier New" w:cs="Courier New"/>
          <w:lang w:val="de-DE" w:bidi="en-US"/>
        </w:rPr>
        <w:t xml:space="preserve"> 5e+7</w:t>
      </w:r>
      <w:r w:rsidR="00A62199" w:rsidRPr="00505340">
        <w:rPr>
          <w:rFonts w:ascii="Courier New" w:hAnsi="Courier New" w:cs="Courier New"/>
          <w:lang w:val="de-DE" w:bidi="en-US"/>
        </w:rPr>
        <w:t>;</w:t>
      </w:r>
    </w:p>
    <w:p w14:paraId="044DB80F" w14:textId="1F40E102" w:rsidR="00FB0841" w:rsidRPr="00505340" w:rsidRDefault="00FB0841" w:rsidP="00FB0841">
      <w:pPr>
        <w:spacing w:after="0"/>
        <w:rPr>
          <w:rFonts w:ascii="Courier New" w:hAnsi="Courier New" w:cs="Courier New"/>
          <w:lang w:val="de-DE" w:bidi="en-US"/>
        </w:rPr>
      </w:pPr>
      <w:r w:rsidRPr="00505340">
        <w:rPr>
          <w:rFonts w:ascii="Courier New" w:hAnsi="Courier New" w:cs="Courier New"/>
          <w:lang w:val="de-DE" w:bidi="en-US"/>
        </w:rPr>
        <w:tab/>
      </w:r>
      <w:r w:rsidRPr="00505340">
        <w:rPr>
          <w:rFonts w:ascii="Courier New" w:hAnsi="Courier New" w:cs="Courier New"/>
          <w:lang w:val="de-DE" w:bidi="en-US"/>
        </w:rPr>
        <w:tab/>
        <w:t>}</w:t>
      </w:r>
    </w:p>
    <w:p w14:paraId="3C455646" w14:textId="77777777" w:rsidR="00A62199" w:rsidRPr="00505340" w:rsidRDefault="00A62199" w:rsidP="00FB0841">
      <w:pPr>
        <w:spacing w:after="0"/>
        <w:ind w:left="403" w:firstLine="403"/>
        <w:rPr>
          <w:rFonts w:ascii="Courier New" w:hAnsi="Courier New" w:cs="Courier New"/>
          <w:lang w:val="de-DE" w:bidi="en-US"/>
        </w:rPr>
      </w:pPr>
      <w:r w:rsidRPr="00505340">
        <w:rPr>
          <w:rFonts w:ascii="Courier New" w:hAnsi="Courier New" w:cs="Courier New"/>
          <w:lang w:val="de-DE" w:bidi="en-US"/>
        </w:rPr>
        <w:t xml:space="preserve">float </w:t>
      </w:r>
      <w:r w:rsidR="003B58FC" w:rsidRPr="00505340">
        <w:rPr>
          <w:rFonts w:ascii="Courier New" w:hAnsi="Courier New" w:cs="Courier New"/>
          <w:lang w:val="de-DE" w:bidi="en-US"/>
        </w:rPr>
        <w:t>num2</w:t>
      </w:r>
      <w:r w:rsidRPr="00505340">
        <w:rPr>
          <w:rFonts w:ascii="Courier New" w:hAnsi="Courier New" w:cs="Courier New"/>
          <w:lang w:val="de-DE" w:bidi="en-US"/>
        </w:rPr>
        <w:t xml:space="preserve"> =</w:t>
      </w:r>
      <w:r w:rsidR="003B58FC" w:rsidRPr="00505340">
        <w:rPr>
          <w:rFonts w:ascii="Courier New" w:hAnsi="Courier New" w:cs="Courier New"/>
          <w:lang w:val="de-DE" w:bidi="en-US"/>
        </w:rPr>
        <w:t xml:space="preserve"> 3e+9</w:t>
      </w:r>
      <w:r w:rsidRPr="00505340">
        <w:rPr>
          <w:rFonts w:ascii="Courier New" w:hAnsi="Courier New" w:cs="Courier New"/>
          <w:lang w:val="de-DE" w:bidi="en-US"/>
        </w:rPr>
        <w:t>;</w:t>
      </w:r>
    </w:p>
    <w:p w14:paraId="4B0B963E" w14:textId="77777777" w:rsidR="00A62199" w:rsidRPr="00505340" w:rsidRDefault="003B58FC" w:rsidP="00FB0841">
      <w:pPr>
        <w:spacing w:after="0"/>
        <w:ind w:left="403" w:firstLine="403"/>
        <w:rPr>
          <w:rFonts w:ascii="Courier New" w:hAnsi="Courier New" w:cs="Courier New"/>
          <w:lang w:bidi="en-US"/>
        </w:rPr>
      </w:pPr>
      <w:r w:rsidRPr="00505340">
        <w:rPr>
          <w:rFonts w:ascii="Courier New" w:hAnsi="Courier New" w:cs="Courier New"/>
          <w:lang w:bidi="en-US"/>
        </w:rPr>
        <w:t>return (num1 + num2);</w:t>
      </w:r>
    </w:p>
    <w:p w14:paraId="168FA80F" w14:textId="77777777" w:rsidR="00A62199" w:rsidRPr="00505340" w:rsidRDefault="00A62199" w:rsidP="00FB0841">
      <w:pPr>
        <w:spacing w:after="0"/>
        <w:ind w:firstLine="403"/>
        <w:rPr>
          <w:rFonts w:ascii="Courier New" w:hAnsi="Courier New" w:cs="Courier New"/>
          <w:lang w:bidi="en-US"/>
        </w:rPr>
      </w:pPr>
      <w:r w:rsidRPr="00505340">
        <w:rPr>
          <w:rFonts w:ascii="Courier New" w:hAnsi="Courier New" w:cs="Courier New"/>
          <w:lang w:bidi="en-US"/>
        </w:rPr>
        <w:t>}</w:t>
      </w:r>
    </w:p>
    <w:p w14:paraId="202F11A1" w14:textId="77777777" w:rsidR="003B58FC" w:rsidRPr="00505340" w:rsidRDefault="003B58FC" w:rsidP="00FB0841">
      <w:pPr>
        <w:spacing w:after="0"/>
        <w:ind w:firstLine="403"/>
        <w:rPr>
          <w:rFonts w:ascii="Courier New" w:hAnsi="Courier New" w:cs="Courier New"/>
          <w:lang w:bidi="en-US"/>
        </w:rPr>
      </w:pPr>
      <w:r w:rsidRPr="00505340">
        <w:rPr>
          <w:rFonts w:ascii="Courier New" w:hAnsi="Courier New" w:cs="Courier New"/>
          <w:lang w:bidi="en-US"/>
        </w:rPr>
        <w:t xml:space="preserve">public static strictfp void main(String[] args) { </w:t>
      </w:r>
    </w:p>
    <w:p w14:paraId="48C42095" w14:textId="77777777" w:rsidR="003B58FC" w:rsidRPr="00505340" w:rsidRDefault="003B58FC" w:rsidP="00FB0841">
      <w:pPr>
        <w:spacing w:after="0"/>
        <w:rPr>
          <w:rFonts w:ascii="Courier New" w:hAnsi="Courier New" w:cs="Courier New"/>
          <w:lang w:bidi="en-US"/>
        </w:rPr>
      </w:pPr>
      <w:r w:rsidRPr="00505340">
        <w:rPr>
          <w:rFonts w:ascii="Courier New" w:hAnsi="Courier New" w:cs="Courier New"/>
          <w:lang w:bidi="en-US"/>
        </w:rPr>
        <w:t xml:space="preserve">        FloatingSum t = new FloatingSum();</w:t>
      </w:r>
    </w:p>
    <w:p w14:paraId="2722DED4" w14:textId="77777777" w:rsidR="003B58FC" w:rsidRPr="00505340" w:rsidRDefault="003B58FC" w:rsidP="00FB0841">
      <w:pPr>
        <w:spacing w:after="0"/>
        <w:rPr>
          <w:rFonts w:ascii="Courier New" w:hAnsi="Courier New" w:cs="Courier New"/>
          <w:lang w:bidi="en-US"/>
        </w:rPr>
      </w:pPr>
      <w:r w:rsidRPr="00505340">
        <w:rPr>
          <w:rFonts w:ascii="Courier New" w:hAnsi="Courier New" w:cs="Courier New"/>
          <w:lang w:bidi="en-US"/>
        </w:rPr>
        <w:t xml:space="preserve">        System.out.println (t.sum()); </w:t>
      </w:r>
    </w:p>
    <w:p w14:paraId="7FCB37AA" w14:textId="2FF7563B" w:rsidR="003B58FC" w:rsidRPr="00505340"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003B58FC" w:rsidRPr="00505340">
        <w:rPr>
          <w:rFonts w:ascii="Courier New" w:hAnsi="Courier New" w:cs="Courier New"/>
          <w:lang w:bidi="en-US"/>
        </w:rPr>
        <w:t>}</w:t>
      </w:r>
    </w:p>
    <w:p w14:paraId="143F7F38" w14:textId="77777777" w:rsidR="00095C76" w:rsidRPr="00DD4219" w:rsidRDefault="00095C76" w:rsidP="00204138">
      <w:pPr>
        <w:spacing w:after="0"/>
        <w:rPr>
          <w:rFonts w:cstheme="minorHAnsi"/>
          <w:sz w:val="24"/>
          <w:lang w:bidi="en-US"/>
        </w:rPr>
      </w:pPr>
    </w:p>
    <w:p w14:paraId="630047EE" w14:textId="77777777" w:rsidR="00C752E5" w:rsidRPr="00DD4219" w:rsidRDefault="00C752E5" w:rsidP="00C752E5">
      <w:pPr>
        <w:rPr>
          <w:sz w:val="24"/>
          <w:lang w:bidi="en-US"/>
        </w:rPr>
      </w:pPr>
      <w:r w:rsidRPr="00DD4219">
        <w:rPr>
          <w:sz w:val="24"/>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sidRPr="00DD4219">
        <w:rPr>
          <w:sz w:val="24"/>
          <w:lang w:bidi="en-US"/>
        </w:rPr>
        <w:t xml:space="preserve">the Java class </w:t>
      </w:r>
      <w:r w:rsidR="00EA539D" w:rsidRPr="00505340">
        <w:rPr>
          <w:rFonts w:ascii="Courier New" w:hAnsi="Courier New" w:cs="Courier New"/>
          <w:lang w:bidi="en-US"/>
        </w:rPr>
        <w:t>BigDecimal</w:t>
      </w:r>
      <w:r w:rsidR="00EA539D" w:rsidRPr="00505340">
        <w:rPr>
          <w:sz w:val="24"/>
          <w:lang w:bidi="en-US"/>
        </w:rPr>
        <w:t xml:space="preserve"> </w:t>
      </w:r>
      <w:r w:rsidR="00EA539D" w:rsidRPr="00DD4219">
        <w:rPr>
          <w:sz w:val="24"/>
          <w:lang w:bidi="en-US"/>
        </w:rPr>
        <w:t xml:space="preserve">provides </w:t>
      </w:r>
      <w:r w:rsidR="00376ED5" w:rsidRPr="00DD4219">
        <w:rPr>
          <w:sz w:val="24"/>
          <w:lang w:bidi="en-US"/>
        </w:rPr>
        <w:t>a variety of rounding choices to give better control over rounding behavior.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DD4219" w:rsidRDefault="006F42BF" w:rsidP="00C93D13">
      <w:pPr>
        <w:numPr>
          <w:ilvl w:val="0"/>
          <w:numId w:val="38"/>
        </w:numPr>
        <w:contextualSpacing/>
        <w:rPr>
          <w:sz w:val="24"/>
        </w:rPr>
      </w:pPr>
      <w:r w:rsidRPr="00DD4219">
        <w:rPr>
          <w:sz w:val="24"/>
        </w:rPr>
        <w:t xml:space="preserve">Follow the guidance contained in </w:t>
      </w:r>
      <w:r w:rsidR="00B60B45" w:rsidRPr="00DD4219">
        <w:rPr>
          <w:sz w:val="24"/>
        </w:rPr>
        <w:t>ISO/IEC TR 24772-1:2019</w:t>
      </w:r>
      <w:r w:rsidRPr="00DD4219">
        <w:rPr>
          <w:sz w:val="24"/>
        </w:rPr>
        <w:t xml:space="preserve"> clause 6.4.5.</w:t>
      </w:r>
    </w:p>
    <w:p w14:paraId="06620BB9" w14:textId="77777777" w:rsidR="00293D8B" w:rsidRPr="00DD4219" w:rsidRDefault="007B1DCD" w:rsidP="00C93D13">
      <w:pPr>
        <w:numPr>
          <w:ilvl w:val="0"/>
          <w:numId w:val="38"/>
        </w:numPr>
        <w:contextualSpacing/>
        <w:rPr>
          <w:sz w:val="24"/>
        </w:rPr>
      </w:pPr>
      <w:r w:rsidRPr="00DD4219">
        <w:rPr>
          <w:sz w:val="24"/>
        </w:rPr>
        <w:t xml:space="preserve">Use thresholds in comparisons </w:t>
      </w:r>
      <w:r w:rsidR="00293D8B" w:rsidRPr="00DD4219">
        <w:rPr>
          <w:sz w:val="24"/>
        </w:rPr>
        <w:t>in lieu of equality.</w:t>
      </w:r>
    </w:p>
    <w:p w14:paraId="7A685E0B" w14:textId="77777777" w:rsidR="00293D8B" w:rsidRPr="00DD4219" w:rsidRDefault="00A62199" w:rsidP="00072218">
      <w:pPr>
        <w:numPr>
          <w:ilvl w:val="0"/>
          <w:numId w:val="38"/>
        </w:numPr>
        <w:contextualSpacing/>
        <w:rPr>
          <w:sz w:val="24"/>
        </w:rPr>
      </w:pPr>
      <w:r w:rsidRPr="00DD4219">
        <w:rPr>
          <w:sz w:val="24"/>
        </w:rPr>
        <w:t xml:space="preserve">Use the </w:t>
      </w:r>
      <w:r w:rsidRPr="00505340">
        <w:rPr>
          <w:rFonts w:ascii="Courier New" w:hAnsi="Courier New" w:cs="Courier New"/>
          <w:szCs w:val="20"/>
        </w:rPr>
        <w:t>strictfp</w:t>
      </w:r>
      <w:r w:rsidRPr="00DD4219">
        <w:rPr>
          <w:sz w:val="24"/>
        </w:rPr>
        <w:t xml:space="preserve"> keyword to ensure consistent floating point results across different JVMs and platforms.</w:t>
      </w:r>
    </w:p>
    <w:p w14:paraId="10ECC1C9" w14:textId="77777777" w:rsidR="00293D8B" w:rsidRPr="00DD4219" w:rsidRDefault="00103A80" w:rsidP="00072218">
      <w:pPr>
        <w:numPr>
          <w:ilvl w:val="0"/>
          <w:numId w:val="38"/>
        </w:numPr>
        <w:contextualSpacing/>
        <w:rPr>
          <w:sz w:val="24"/>
        </w:rPr>
      </w:pPr>
      <w:r w:rsidRPr="00DD4219">
        <w:rPr>
          <w:sz w:val="24"/>
        </w:rPr>
        <w:t>If possible, use integers instead of floating point numbers</w:t>
      </w:r>
      <w:r w:rsidR="00293D8B" w:rsidRPr="00DD4219">
        <w:rPr>
          <w:sz w:val="24"/>
        </w:rPr>
        <w:t>.</w:t>
      </w:r>
    </w:p>
    <w:p w14:paraId="6B54091D" w14:textId="6B9E3B52" w:rsidR="007B1DCD" w:rsidRPr="00DD4219" w:rsidRDefault="00021600" w:rsidP="007B1DCD">
      <w:pPr>
        <w:numPr>
          <w:ilvl w:val="0"/>
          <w:numId w:val="38"/>
        </w:numPr>
        <w:contextualSpacing/>
        <w:rPr>
          <w:color w:val="000000" w:themeColor="text1"/>
          <w:sz w:val="24"/>
        </w:rPr>
      </w:pPr>
      <w:r w:rsidRPr="00DD4219">
        <w:rPr>
          <w:sz w:val="24"/>
        </w:rPr>
        <w:t>Use the</w:t>
      </w:r>
      <w:r w:rsidRPr="00505340">
        <w:rPr>
          <w:rFonts w:ascii="Courier New" w:hAnsi="Courier New" w:cs="Courier New"/>
        </w:rPr>
        <w:t xml:space="preserve"> BigDecimal</w:t>
      </w:r>
      <w:r w:rsidRPr="00505340">
        <w:rPr>
          <w:sz w:val="24"/>
        </w:rPr>
        <w:t xml:space="preserve"> </w:t>
      </w:r>
      <w:r w:rsidRPr="00DD4219">
        <w:rPr>
          <w:sz w:val="24"/>
        </w:rPr>
        <w:t>class to provide better precision such as for monetary or financial calculations and to mitigate</w:t>
      </w:r>
      <w:r w:rsidR="00D50CCD" w:rsidRPr="00DD4219">
        <w:rPr>
          <w:sz w:val="24"/>
        </w:rPr>
        <w:t xml:space="preserve"> </w:t>
      </w:r>
      <w:r w:rsidRPr="00DD4219">
        <w:rPr>
          <w:sz w:val="24"/>
        </w:rPr>
        <w:t xml:space="preserve">rounding issues, </w:t>
      </w:r>
      <w:r w:rsidR="00D50CCD" w:rsidRPr="00DD4219">
        <w:rPr>
          <w:sz w:val="24"/>
        </w:rPr>
        <w:t>when performing high precision arithmetic or where more granular control is needed by</w:t>
      </w:r>
      <w:r w:rsidR="00293D8B" w:rsidRPr="00DD4219">
        <w:rPr>
          <w:sz w:val="24"/>
        </w:rPr>
        <w:t>.</w:t>
      </w:r>
    </w:p>
    <w:p w14:paraId="11EE846A" w14:textId="00E18FC3" w:rsidR="003D47FE" w:rsidRPr="00DD4219" w:rsidRDefault="003D47FE">
      <w:pPr>
        <w:rPr>
          <w:rFonts w:asciiTheme="majorHAnsi" w:eastAsiaTheme="majorEastAsia" w:hAnsiTheme="majorHAnsi" w:cstheme="majorBidi"/>
          <w:b/>
          <w:sz w:val="24"/>
          <w:szCs w:val="26"/>
          <w:lang w:bidi="en-US"/>
        </w:rPr>
      </w:pPr>
      <w:bookmarkStart w:id="71" w:name="_Toc310518160"/>
      <w:bookmarkStart w:id="72" w:name="_Toc514522002"/>
    </w:p>
    <w:p w14:paraId="065A991F" w14:textId="77777777" w:rsidR="006F42BF" w:rsidRPr="00C40F4C" w:rsidRDefault="006F42BF" w:rsidP="001037D2">
      <w:pPr>
        <w:pStyle w:val="Heading2"/>
        <w:rPr>
          <w:lang w:bidi="en-US"/>
        </w:rPr>
      </w:pPr>
      <w:bookmarkStart w:id="73" w:name="_Toc65501287"/>
      <w:r w:rsidRPr="00C40F4C">
        <w:rPr>
          <w:lang w:bidi="en-US"/>
        </w:rPr>
        <w:t>6.5 Enumerator issues [CCB]</w:t>
      </w:r>
      <w:bookmarkEnd w:id="71"/>
      <w:bookmarkEnd w:id="72"/>
      <w:bookmarkEnd w:id="73"/>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77777777" w:rsidR="00154145" w:rsidRPr="00DD4219" w:rsidRDefault="00B01D4C" w:rsidP="006300ED">
      <w:pPr>
        <w:spacing w:after="0"/>
        <w:rPr>
          <w:sz w:val="24"/>
          <w:lang w:bidi="en-US"/>
        </w:rPr>
      </w:pPr>
      <w:r w:rsidRPr="00505340">
        <w:rPr>
          <w:rFonts w:cstheme="minorHAnsi"/>
          <w:sz w:val="24"/>
          <w:lang w:bidi="en-US"/>
        </w:rPr>
        <w:t>The vulnerabilit</w:t>
      </w:r>
      <w:r w:rsidR="006300ED" w:rsidRPr="00505340">
        <w:rPr>
          <w:rFonts w:cstheme="minorHAnsi"/>
          <w:sz w:val="24"/>
          <w:lang w:bidi="en-US"/>
        </w:rPr>
        <w:t>y</w:t>
      </w:r>
      <w:r w:rsidRPr="00505340">
        <w:rPr>
          <w:rFonts w:cstheme="minorHAnsi"/>
          <w:sz w:val="24"/>
          <w:lang w:bidi="en-US"/>
        </w:rPr>
        <w:t xml:space="preserve"> of arrays indexed by enumerations discussed in </w:t>
      </w:r>
      <w:r w:rsidR="00B60B45" w:rsidRPr="00505340">
        <w:rPr>
          <w:rFonts w:cstheme="minorHAnsi"/>
          <w:sz w:val="24"/>
          <w:lang w:bidi="en-US"/>
        </w:rPr>
        <w:t>ISO/IEC TR 24772-1:2019</w:t>
      </w:r>
      <w:r w:rsidRPr="00505340">
        <w:rPr>
          <w:rFonts w:cstheme="minorHAnsi"/>
          <w:sz w:val="24"/>
          <w:lang w:bidi="en-US"/>
        </w:rPr>
        <w:t xml:space="preserve"> clause </w:t>
      </w:r>
      <w:r w:rsidR="00405097" w:rsidRPr="00505340">
        <w:rPr>
          <w:rFonts w:cstheme="minorHAnsi"/>
          <w:sz w:val="24"/>
          <w:lang w:bidi="en-US"/>
        </w:rPr>
        <w:t xml:space="preserve">6.5 </w:t>
      </w:r>
      <w:r w:rsidRPr="00505340">
        <w:rPr>
          <w:rFonts w:cstheme="minorHAnsi"/>
          <w:sz w:val="24"/>
          <w:lang w:bidi="en-US"/>
        </w:rPr>
        <w:t xml:space="preserve">does not </w:t>
      </w:r>
      <w:r w:rsidR="00154145" w:rsidRPr="00505340">
        <w:rPr>
          <w:rFonts w:cstheme="minorHAnsi"/>
          <w:sz w:val="24"/>
          <w:lang w:bidi="en-US"/>
        </w:rPr>
        <w:t xml:space="preserve">directly </w:t>
      </w:r>
      <w:r w:rsidRPr="00505340">
        <w:rPr>
          <w:rFonts w:cstheme="minorHAnsi"/>
          <w:sz w:val="24"/>
          <w:lang w:bidi="en-US"/>
        </w:rPr>
        <w:t>exist in Java since arrays in Java can only be indexed by</w:t>
      </w:r>
      <w:r w:rsidRPr="00DD4219">
        <w:rPr>
          <w:sz w:val="24"/>
          <w:lang w:bidi="en-US"/>
        </w:rPr>
        <w:t xml:space="preserve"> </w:t>
      </w:r>
      <w:r w:rsidRPr="00505340">
        <w:rPr>
          <w:rFonts w:ascii="Courier New" w:hAnsi="Courier New" w:cs="Courier New"/>
          <w:lang w:bidi="en-US"/>
        </w:rPr>
        <w:t>int</w:t>
      </w:r>
      <w:r w:rsidRPr="00505340">
        <w:rPr>
          <w:sz w:val="24"/>
          <w:lang w:bidi="en-US"/>
        </w:rPr>
        <w:t xml:space="preserve"> </w:t>
      </w:r>
      <w:r w:rsidRPr="00DD4219">
        <w:rPr>
          <w:sz w:val="24"/>
          <w:lang w:bidi="en-US"/>
        </w:rPr>
        <w:t>values.</w:t>
      </w:r>
      <w:r w:rsidR="006300ED" w:rsidRPr="00DD4219">
        <w:rPr>
          <w:sz w:val="24"/>
          <w:lang w:bidi="en-US"/>
        </w:rPr>
        <w:t xml:space="preserve"> </w:t>
      </w:r>
      <w:r w:rsidR="008A2817" w:rsidRPr="00DD4219">
        <w:rPr>
          <w:sz w:val="24"/>
          <w:lang w:bidi="en-US"/>
        </w:rPr>
        <w:t xml:space="preserve">This mapping can easily be created, however, by indexing an array by the ordinals of an </w:t>
      </w:r>
      <w:r w:rsidR="008A2817" w:rsidRPr="00505340">
        <w:rPr>
          <w:rFonts w:ascii="Courier New" w:hAnsi="Courier New" w:cs="Courier New"/>
          <w:lang w:bidi="en-US"/>
        </w:rPr>
        <w:t>enum</w:t>
      </w:r>
      <w:r w:rsidR="008A2817" w:rsidRPr="00505340">
        <w:rPr>
          <w:sz w:val="24"/>
          <w:lang w:bidi="en-US"/>
        </w:rPr>
        <w:t xml:space="preserve"> </w:t>
      </w:r>
      <w:r w:rsidR="008A2817" w:rsidRPr="00DD4219">
        <w:rPr>
          <w:sz w:val="24"/>
          <w:lang w:bidi="en-US"/>
        </w:rPr>
        <w:t xml:space="preserve">type, which can result in a subset of the issues discussed in ISO/IEC TR 24772-1:2019. In particular, arrays with ‘holes’ are difficult to create, but maintenance on an enumeration type that insert values between other </w:t>
      </w:r>
      <w:r w:rsidR="008A2817" w:rsidRPr="00505340">
        <w:rPr>
          <w:rFonts w:ascii="Courier New" w:hAnsi="Courier New" w:cs="Courier New"/>
          <w:lang w:bidi="en-US"/>
        </w:rPr>
        <w:t>enum</w:t>
      </w:r>
      <w:r w:rsidR="008A2817" w:rsidRPr="00505340">
        <w:rPr>
          <w:sz w:val="24"/>
          <w:lang w:bidi="en-US"/>
        </w:rPr>
        <w:t xml:space="preserve"> </w:t>
      </w:r>
      <w:r w:rsidR="008A2817" w:rsidRPr="00DD4219">
        <w:rPr>
          <w:sz w:val="24"/>
          <w:lang w:bidi="en-US"/>
        </w:rPr>
        <w:t>values could result in array indexing errors.</w:t>
      </w:r>
    </w:p>
    <w:p w14:paraId="56AA167B" w14:textId="77777777" w:rsidR="004043A0" w:rsidRPr="00DD4219" w:rsidRDefault="004043A0" w:rsidP="006300ED">
      <w:pPr>
        <w:spacing w:after="0"/>
        <w:rPr>
          <w:sz w:val="24"/>
          <w:lang w:bidi="en-US"/>
        </w:rPr>
      </w:pPr>
    </w:p>
    <w:p w14:paraId="562D49F8" w14:textId="77777777" w:rsidR="001F17BC" w:rsidRPr="00DD4219" w:rsidRDefault="006300ED" w:rsidP="006300ED">
      <w:pPr>
        <w:spacing w:after="0"/>
        <w:rPr>
          <w:sz w:val="24"/>
          <w:lang w:bidi="en-US"/>
        </w:rPr>
      </w:pPr>
      <w:r w:rsidRPr="00DD4219">
        <w:rPr>
          <w:sz w:val="24"/>
          <w:lang w:bidi="en-US"/>
        </w:rPr>
        <w:t xml:space="preserve">The vulnerabilities </w:t>
      </w:r>
      <w:r w:rsidR="001F17BC" w:rsidRPr="00DD4219">
        <w:rPr>
          <w:sz w:val="24"/>
          <w:lang w:bidi="en-US"/>
        </w:rPr>
        <w:t xml:space="preserve">related to user-provided encodings </w:t>
      </w:r>
      <w:r w:rsidRPr="00DD4219">
        <w:rPr>
          <w:sz w:val="24"/>
          <w:lang w:bidi="en-US"/>
        </w:rPr>
        <w:t>do not exist in Java since the enumerator capability does not rely upon a user-provided encoding.</w:t>
      </w:r>
      <w:r w:rsidR="00352736" w:rsidRPr="00DD4219">
        <w:rPr>
          <w:sz w:val="24"/>
          <w:lang w:bidi="en-US"/>
        </w:rPr>
        <w:t xml:space="preserve"> Also, because </w:t>
      </w:r>
      <w:r w:rsidR="00352736" w:rsidRPr="00505340">
        <w:rPr>
          <w:rFonts w:ascii="Courier New" w:hAnsi="Courier New" w:cs="Courier New"/>
          <w:lang w:bidi="en-US"/>
        </w:rPr>
        <w:t>enum</w:t>
      </w:r>
      <w:r w:rsidR="00352736" w:rsidRPr="00505340">
        <w:rPr>
          <w:sz w:val="24"/>
          <w:lang w:bidi="en-US"/>
        </w:rPr>
        <w:t xml:space="preserve"> </w:t>
      </w:r>
      <w:r w:rsidR="00352736" w:rsidRPr="00DD4219">
        <w:rPr>
          <w:sz w:val="24"/>
          <w:lang w:bidi="en-US"/>
        </w:rPr>
        <w:t xml:space="preserve">constants are associated with a specific type, the vulnerability associated with the mapping of </w:t>
      </w:r>
      <w:r w:rsidR="00352736" w:rsidRPr="00505340">
        <w:rPr>
          <w:rFonts w:ascii="Courier New" w:hAnsi="Courier New" w:cs="Courier New"/>
          <w:szCs w:val="20"/>
          <w:lang w:bidi="en-US"/>
        </w:rPr>
        <w:t xml:space="preserve">enums </w:t>
      </w:r>
      <w:r w:rsidR="00352736" w:rsidRPr="00DD4219">
        <w:rPr>
          <w:sz w:val="24"/>
          <w:lang w:bidi="en-US"/>
        </w:rPr>
        <w:t>to integer types is absent in Java.</w:t>
      </w:r>
    </w:p>
    <w:p w14:paraId="227B8E68" w14:textId="77777777" w:rsidR="001F17BC" w:rsidRPr="00DD4219" w:rsidRDefault="001F17BC" w:rsidP="006300ED">
      <w:pPr>
        <w:spacing w:after="0"/>
        <w:rPr>
          <w:sz w:val="24"/>
          <w:lang w:bidi="en-US"/>
        </w:rPr>
      </w:pPr>
    </w:p>
    <w:p w14:paraId="7912E10D" w14:textId="77777777" w:rsidR="006300ED" w:rsidRPr="00DD4219" w:rsidRDefault="006300ED" w:rsidP="006300ED">
      <w:pPr>
        <w:spacing w:after="0"/>
        <w:rPr>
          <w:sz w:val="24"/>
          <w:lang w:bidi="en-US"/>
        </w:rPr>
      </w:pPr>
      <w:r w:rsidRPr="00DD4219">
        <w:rPr>
          <w:sz w:val="24"/>
          <w:lang w:bidi="en-US"/>
        </w:rPr>
        <w:t xml:space="preserve"> The enumerator capability provided by Java has its own set of vulnerabilities, discussed here.</w:t>
      </w:r>
    </w:p>
    <w:p w14:paraId="6450B58B" w14:textId="77777777" w:rsidR="006300ED" w:rsidRPr="00DD4219" w:rsidRDefault="006300ED" w:rsidP="006F42BF">
      <w:pPr>
        <w:spacing w:after="0"/>
        <w:rPr>
          <w:sz w:val="24"/>
          <w:lang w:bidi="en-US"/>
        </w:rPr>
      </w:pPr>
    </w:p>
    <w:p w14:paraId="07517F39" w14:textId="77777777" w:rsidR="00B01D4C" w:rsidRPr="00DD4219" w:rsidRDefault="0006161D" w:rsidP="006F42BF">
      <w:pPr>
        <w:spacing w:after="0"/>
        <w:rPr>
          <w:sz w:val="24"/>
          <w:lang w:bidi="en-US"/>
        </w:rPr>
      </w:pPr>
      <w:r w:rsidRPr="00505340">
        <w:rPr>
          <w:rFonts w:ascii="Courier New" w:hAnsi="Courier New" w:cs="Courier New"/>
          <w:lang w:bidi="en-US"/>
        </w:rPr>
        <w:t>Enums</w:t>
      </w:r>
      <w:r w:rsidRPr="00505340">
        <w:rPr>
          <w:sz w:val="24"/>
          <w:lang w:bidi="en-US"/>
        </w:rPr>
        <w:t xml:space="preserve"> </w:t>
      </w:r>
      <w:r w:rsidRPr="00DD4219">
        <w:rPr>
          <w:sz w:val="24"/>
          <w:lang w:bidi="en-US"/>
        </w:rPr>
        <w:t xml:space="preserve">in Java can be done outside of a class or as part of a class. </w:t>
      </w:r>
      <w:r w:rsidR="006F42BF" w:rsidRPr="00DD4219">
        <w:rPr>
          <w:sz w:val="24"/>
          <w:lang w:bidi="en-US"/>
        </w:rPr>
        <w:t>The</w:t>
      </w:r>
      <w:r w:rsidRPr="00DD4219">
        <w:rPr>
          <w:sz w:val="24"/>
          <w:lang w:bidi="en-US"/>
        </w:rPr>
        <w:t xml:space="preserve"> </w:t>
      </w:r>
      <w:r w:rsidR="005E2EFD" w:rsidRPr="00DD4219">
        <w:rPr>
          <w:sz w:val="24"/>
          <w:lang w:bidi="en-US"/>
        </w:rPr>
        <w:t xml:space="preserve">basic </w:t>
      </w:r>
      <w:r w:rsidR="005E2EFD" w:rsidRPr="00505340">
        <w:rPr>
          <w:rFonts w:ascii="Courier New" w:hAnsi="Courier New" w:cs="Courier New"/>
          <w:lang w:bidi="en-US"/>
        </w:rPr>
        <w:t>enum</w:t>
      </w:r>
      <w:r w:rsidR="005E2EFD" w:rsidRPr="00505340">
        <w:rPr>
          <w:sz w:val="24"/>
          <w:lang w:bidi="en-US"/>
        </w:rPr>
        <w:t xml:space="preserve"> </w:t>
      </w:r>
      <w:r w:rsidR="005E2EFD" w:rsidRPr="00DD4219">
        <w:rPr>
          <w:sz w:val="24"/>
          <w:lang w:bidi="en-US"/>
        </w:rPr>
        <w:t>type (</w:t>
      </w:r>
      <w:r w:rsidRPr="00DD4219">
        <w:rPr>
          <w:sz w:val="24"/>
          <w:lang w:bidi="en-US"/>
        </w:rPr>
        <w:t xml:space="preserve">outside of a class </w:t>
      </w:r>
      <w:r w:rsidR="006F42BF" w:rsidRPr="00505340">
        <w:rPr>
          <w:rFonts w:ascii="Courier New" w:hAnsi="Courier New" w:cs="Courier New"/>
          <w:lang w:bidi="en-US"/>
        </w:rPr>
        <w:t>enum</w:t>
      </w:r>
      <w:r w:rsidR="005E2EFD" w:rsidRPr="00505340">
        <w:rPr>
          <w:rFonts w:ascii="Courier New" w:hAnsi="Courier New" w:cs="Courier New"/>
          <w:lang w:bidi="en-US"/>
        </w:rPr>
        <w:t>)</w:t>
      </w:r>
      <w:r w:rsidR="006F42BF" w:rsidRPr="00DD4219">
        <w:rPr>
          <w:sz w:val="24"/>
          <w:lang w:bidi="en-US"/>
        </w:rPr>
        <w:t xml:space="preserve"> comprises a set of named</w:t>
      </w:r>
      <w:r w:rsidR="002B2E61" w:rsidRPr="00DD4219">
        <w:rPr>
          <w:sz w:val="24"/>
          <w:lang w:bidi="en-US"/>
        </w:rPr>
        <w:t xml:space="preserve"> discrete </w:t>
      </w:r>
      <w:r w:rsidR="006F42BF" w:rsidRPr="00DD4219">
        <w:rPr>
          <w:sz w:val="24"/>
          <w:lang w:bidi="en-US"/>
        </w:rPr>
        <w:t>constant values as in the example:</w:t>
      </w:r>
    </w:p>
    <w:p w14:paraId="5C8A6C7F" w14:textId="77777777" w:rsidR="00AE176E" w:rsidRPr="00DD4219" w:rsidRDefault="00AE176E" w:rsidP="006F42BF">
      <w:pPr>
        <w:spacing w:after="0"/>
        <w:rPr>
          <w:sz w:val="24"/>
          <w:lang w:bidi="en-US"/>
        </w:rPr>
      </w:pPr>
    </w:p>
    <w:p w14:paraId="45712638" w14:textId="77777777" w:rsidR="006F42BF" w:rsidRPr="00505340" w:rsidRDefault="006F42BF" w:rsidP="000D4B1E">
      <w:pPr>
        <w:spacing w:after="0"/>
        <w:rPr>
          <w:rFonts w:ascii="Courier New" w:hAnsi="Courier New" w:cs="Courier New"/>
          <w:lang w:bidi="en-US"/>
        </w:rPr>
      </w:pPr>
      <w:r w:rsidRPr="00505340">
        <w:rPr>
          <w:rFonts w:ascii="Courier New" w:hAnsi="Courier New" w:cs="Courier New"/>
          <w:lang w:bidi="en-US"/>
        </w:rPr>
        <w:tab/>
      </w:r>
      <w:r w:rsidR="00AE176E" w:rsidRPr="00505340">
        <w:rPr>
          <w:rFonts w:ascii="Courier New" w:hAnsi="Courier New" w:cs="Courier New"/>
          <w:lang w:bidi="en-US"/>
        </w:rPr>
        <w:t xml:space="preserve">public </w:t>
      </w:r>
      <w:r w:rsidR="00A82130" w:rsidRPr="00505340">
        <w:rPr>
          <w:rFonts w:ascii="Courier New" w:hAnsi="Courier New" w:cs="Courier New"/>
          <w:lang w:bidi="en-US"/>
        </w:rPr>
        <w:t xml:space="preserve">enum </w:t>
      </w:r>
      <w:r w:rsidR="000D4B1E" w:rsidRPr="00505340">
        <w:rPr>
          <w:rFonts w:ascii="Courier New" w:hAnsi="Courier New" w:cs="Courier New"/>
          <w:lang w:bidi="en-US"/>
        </w:rPr>
        <w:t>Weekday</w:t>
      </w:r>
      <w:r w:rsidR="00C40F4C" w:rsidRPr="00505340">
        <w:rPr>
          <w:rFonts w:ascii="Courier New" w:hAnsi="Courier New" w:cs="Courier New"/>
          <w:lang w:bidi="en-US"/>
        </w:rPr>
        <w:t xml:space="preserve"> {</w:t>
      </w:r>
      <w:r w:rsidR="000D4B1E" w:rsidRPr="00505340">
        <w:rPr>
          <w:rFonts w:ascii="Courier New" w:hAnsi="Courier New" w:cs="Courier New"/>
          <w:lang w:bidi="en-US"/>
        </w:rPr>
        <w:t>SUN, MON, TUE, WED, THU, FRI, SAT</w:t>
      </w:r>
      <w:r w:rsidR="00C40F4C" w:rsidRPr="00505340">
        <w:rPr>
          <w:rFonts w:ascii="Courier New" w:hAnsi="Courier New" w:cs="Courier New"/>
          <w:lang w:bidi="en-US"/>
        </w:rPr>
        <w:t>}</w:t>
      </w:r>
      <w:r w:rsidRPr="00505340">
        <w:rPr>
          <w:rFonts w:ascii="Courier New" w:hAnsi="Courier New" w:cs="Courier New"/>
          <w:lang w:bidi="en-US"/>
        </w:rPr>
        <w:t>;</w:t>
      </w:r>
    </w:p>
    <w:p w14:paraId="20D40345" w14:textId="77777777" w:rsidR="00C40F4C" w:rsidRPr="00DD4219" w:rsidRDefault="00C40F4C" w:rsidP="006F42BF">
      <w:pPr>
        <w:spacing w:after="0"/>
        <w:rPr>
          <w:color w:val="FF0000"/>
          <w:sz w:val="24"/>
          <w:lang w:bidi="en-US"/>
        </w:rPr>
      </w:pPr>
    </w:p>
    <w:p w14:paraId="008E2824" w14:textId="77777777" w:rsidR="004043A0" w:rsidRPr="00505340" w:rsidRDefault="004043A0" w:rsidP="005132F7">
      <w:pPr>
        <w:spacing w:after="0"/>
        <w:ind w:firstLine="403"/>
        <w:rPr>
          <w:rFonts w:ascii="Courier New" w:hAnsi="Courier New" w:cs="Courier New"/>
          <w:szCs w:val="20"/>
          <w:lang w:bidi="en-US"/>
        </w:rPr>
      </w:pPr>
      <w:r w:rsidRPr="00505340">
        <w:rPr>
          <w:rFonts w:ascii="Courier New" w:hAnsi="Courier New" w:cs="Courier New"/>
          <w:szCs w:val="20"/>
          <w:lang w:bidi="en-US"/>
        </w:rPr>
        <w:t>String [] Wee</w:t>
      </w:r>
      <w:r w:rsidR="00394CA8" w:rsidRPr="00505340">
        <w:rPr>
          <w:rFonts w:ascii="Courier New" w:hAnsi="Courier New" w:cs="Courier New"/>
          <w:szCs w:val="20"/>
          <w:lang w:bidi="en-US"/>
        </w:rPr>
        <w:t>k</w:t>
      </w:r>
      <w:r w:rsidRPr="00505340">
        <w:rPr>
          <w:rFonts w:ascii="Courier New" w:hAnsi="Courier New" w:cs="Courier New"/>
          <w:szCs w:val="20"/>
          <w:lang w:bidi="en-US"/>
        </w:rPr>
        <w:t>dayString = new String[Weekday.SAT.ordinal];</w:t>
      </w:r>
    </w:p>
    <w:p w14:paraId="68A697C9" w14:textId="77777777" w:rsidR="004043A0" w:rsidRPr="00505340" w:rsidRDefault="004043A0" w:rsidP="005132F7">
      <w:pPr>
        <w:spacing w:after="0"/>
        <w:ind w:firstLine="403"/>
        <w:rPr>
          <w:sz w:val="24"/>
          <w:szCs w:val="20"/>
          <w:lang w:bidi="en-US"/>
        </w:rPr>
      </w:pPr>
      <w:r w:rsidRPr="00505340">
        <w:rPr>
          <w:rFonts w:ascii="Courier New" w:hAnsi="Courier New" w:cs="Courier New"/>
          <w:szCs w:val="20"/>
          <w:lang w:bidi="en-US"/>
        </w:rPr>
        <w:t>WeekdayString[Weekday.SUN.ordinal] = “Sunday”;</w:t>
      </w:r>
    </w:p>
    <w:p w14:paraId="5A19E864" w14:textId="77777777" w:rsidR="0023326C" w:rsidRPr="00DD4219" w:rsidRDefault="0023326C" w:rsidP="006F42BF">
      <w:pPr>
        <w:spacing w:after="0"/>
        <w:rPr>
          <w:color w:val="FF0000"/>
          <w:sz w:val="24"/>
          <w:lang w:bidi="en-US"/>
        </w:rPr>
      </w:pPr>
    </w:p>
    <w:p w14:paraId="2EF518A0" w14:textId="77777777" w:rsidR="00B32489" w:rsidRPr="00DD4219" w:rsidRDefault="00E02B8D" w:rsidP="006F42BF">
      <w:pPr>
        <w:spacing w:after="0"/>
        <w:rPr>
          <w:sz w:val="24"/>
          <w:lang w:bidi="en-US"/>
        </w:rPr>
      </w:pPr>
      <w:r w:rsidRPr="00DD4219">
        <w:rPr>
          <w:sz w:val="24"/>
          <w:lang w:bidi="en-US"/>
        </w:rPr>
        <w:t>Each o</w:t>
      </w:r>
      <w:r w:rsidR="00B32489" w:rsidRPr="00DD4219">
        <w:rPr>
          <w:sz w:val="24"/>
          <w:lang w:bidi="en-US"/>
        </w:rPr>
        <w:t>f the keywords must be unique.</w:t>
      </w:r>
      <w:r w:rsidR="009D262C" w:rsidRPr="00DD4219">
        <w:rPr>
          <w:sz w:val="24"/>
        </w:rPr>
        <w:t xml:space="preserve"> </w:t>
      </w:r>
      <w:r w:rsidR="009D262C" w:rsidRPr="00505340">
        <w:rPr>
          <w:rFonts w:ascii="Courier New" w:hAnsi="Courier New" w:cs="Courier New"/>
          <w:lang w:bidi="en-US"/>
        </w:rPr>
        <w:t>Enum</w:t>
      </w:r>
      <w:r w:rsidR="009D262C" w:rsidRPr="00505340">
        <w:rPr>
          <w:sz w:val="24"/>
          <w:lang w:bidi="en-US"/>
        </w:rPr>
        <w:t xml:space="preserve"> </w:t>
      </w:r>
      <w:r w:rsidR="009D262C" w:rsidRPr="00DD4219">
        <w:rPr>
          <w:sz w:val="24"/>
          <w:lang w:bidi="en-US"/>
        </w:rPr>
        <w:t>constants are implicitly static and final and cannot be changed once created.</w:t>
      </w:r>
      <w:r w:rsidR="00D1306D" w:rsidRPr="00DD4219">
        <w:rPr>
          <w:sz w:val="24"/>
          <w:lang w:bidi="en-US"/>
        </w:rPr>
        <w:t xml:space="preserve"> The basic </w:t>
      </w:r>
      <w:r w:rsidR="00D1306D" w:rsidRPr="00505340">
        <w:rPr>
          <w:rFonts w:ascii="Courier New" w:hAnsi="Courier New" w:cs="Courier New"/>
          <w:lang w:bidi="en-US"/>
        </w:rPr>
        <w:t>enum</w:t>
      </w:r>
      <w:r w:rsidR="00D1306D" w:rsidRPr="00505340">
        <w:rPr>
          <w:sz w:val="24"/>
          <w:lang w:bidi="en-US"/>
        </w:rPr>
        <w:t xml:space="preserve"> </w:t>
      </w:r>
      <w:r w:rsidR="00D1306D" w:rsidRPr="00DD4219">
        <w:rPr>
          <w:sz w:val="24"/>
          <w:lang w:bidi="en-US"/>
        </w:rPr>
        <w:t xml:space="preserve">type in Java does not contain any public fields or any methods that change state, so the basic </w:t>
      </w:r>
      <w:r w:rsidR="00D1306D" w:rsidRPr="00505340">
        <w:rPr>
          <w:rFonts w:ascii="Courier New" w:hAnsi="Courier New" w:cs="Courier New"/>
          <w:lang w:bidi="en-US"/>
        </w:rPr>
        <w:t>enum</w:t>
      </w:r>
      <w:r w:rsidR="00D1306D" w:rsidRPr="00505340">
        <w:rPr>
          <w:sz w:val="24"/>
          <w:lang w:bidi="en-US"/>
        </w:rPr>
        <w:t xml:space="preserve"> </w:t>
      </w:r>
      <w:r w:rsidR="00D1306D" w:rsidRPr="00DD4219">
        <w:rPr>
          <w:sz w:val="24"/>
          <w:lang w:bidi="en-US"/>
        </w:rPr>
        <w:t>is immutable and cannot be changed</w:t>
      </w:r>
      <w:r w:rsidR="00352736" w:rsidRPr="00DD4219">
        <w:rPr>
          <w:sz w:val="24"/>
          <w:lang w:bidi="en-US"/>
        </w:rPr>
        <w:t>.</w:t>
      </w:r>
    </w:p>
    <w:p w14:paraId="0BBE72DE" w14:textId="77777777" w:rsidR="00CC1D66" w:rsidRPr="00DD4219" w:rsidRDefault="00CC1D66" w:rsidP="006F42BF">
      <w:pPr>
        <w:spacing w:after="0"/>
        <w:rPr>
          <w:sz w:val="24"/>
          <w:lang w:bidi="en-US"/>
        </w:rPr>
      </w:pPr>
    </w:p>
    <w:p w14:paraId="24495FBA" w14:textId="013979A8" w:rsidR="00CF7C01" w:rsidRPr="00DD4219" w:rsidRDefault="0021256D" w:rsidP="006F42BF">
      <w:pPr>
        <w:spacing w:after="0"/>
        <w:rPr>
          <w:sz w:val="24"/>
          <w:lang w:bidi="en-US"/>
        </w:rPr>
      </w:pPr>
      <w:r w:rsidRPr="00505340">
        <w:rPr>
          <w:rFonts w:ascii="Courier New" w:hAnsi="Courier New" w:cs="Courier New"/>
          <w:lang w:bidi="en-US"/>
        </w:rPr>
        <w:t>E</w:t>
      </w:r>
      <w:r w:rsidR="0006161D" w:rsidRPr="00505340">
        <w:rPr>
          <w:rFonts w:ascii="Courier New" w:hAnsi="Courier New" w:cs="Courier New"/>
          <w:lang w:bidi="en-US"/>
        </w:rPr>
        <w:t>num</w:t>
      </w:r>
      <w:r w:rsidR="00D94063" w:rsidRPr="00505340">
        <w:rPr>
          <w:sz w:val="24"/>
          <w:lang w:bidi="en-US"/>
        </w:rPr>
        <w:t xml:space="preserve"> </w:t>
      </w:r>
      <w:r w:rsidR="00D94063" w:rsidRPr="00DD4219">
        <w:rPr>
          <w:sz w:val="24"/>
          <w:lang w:bidi="en-US"/>
        </w:rPr>
        <w:t>declarations define class</w:t>
      </w:r>
      <w:r w:rsidR="00394CA8" w:rsidRPr="00DD4219">
        <w:rPr>
          <w:sz w:val="24"/>
          <w:lang w:bidi="en-US"/>
        </w:rPr>
        <w:t>es, collectively referred to as</w:t>
      </w:r>
      <w:r w:rsidR="00D94063" w:rsidRPr="00DD4219">
        <w:rPr>
          <w:sz w:val="24"/>
          <w:lang w:bidi="en-US"/>
        </w:rPr>
        <w:t xml:space="preserve"> </w:t>
      </w:r>
      <w:r w:rsidR="00D94063" w:rsidRPr="00505340">
        <w:rPr>
          <w:rFonts w:ascii="Courier New" w:hAnsi="Courier New" w:cs="Courier New"/>
          <w:lang w:bidi="en-US"/>
        </w:rPr>
        <w:t>enum</w:t>
      </w:r>
      <w:r w:rsidR="00D94063" w:rsidRPr="00505340">
        <w:rPr>
          <w:i/>
          <w:sz w:val="24"/>
          <w:lang w:bidi="en-US"/>
        </w:rPr>
        <w:t xml:space="preserve"> </w:t>
      </w:r>
      <w:r w:rsidR="00D94063" w:rsidRPr="00DD4219">
        <w:rPr>
          <w:i/>
          <w:sz w:val="24"/>
          <w:lang w:bidi="en-US"/>
        </w:rPr>
        <w:t>type</w:t>
      </w:r>
      <w:r w:rsidR="00394CA8" w:rsidRPr="00DD4219">
        <w:rPr>
          <w:i/>
          <w:sz w:val="24"/>
          <w:lang w:bidi="en-US"/>
        </w:rPr>
        <w:t>s,</w:t>
      </w:r>
      <w:r w:rsidR="00D94063" w:rsidRPr="00DD4219">
        <w:rPr>
          <w:sz w:val="24"/>
          <w:lang w:bidi="en-US"/>
        </w:rPr>
        <w:t xml:space="preserve"> which implicitly extend</w:t>
      </w:r>
      <w:r w:rsidR="00394CA8" w:rsidRPr="00DD4219">
        <w:rPr>
          <w:sz w:val="24"/>
          <w:lang w:bidi="en-US"/>
        </w:rPr>
        <w:t xml:space="preserve"> </w:t>
      </w:r>
      <w:r w:rsidR="00CC1D66" w:rsidRPr="00505340">
        <w:rPr>
          <w:rFonts w:ascii="Courier New" w:hAnsi="Courier New" w:cs="Courier New"/>
          <w:lang w:bidi="en-US"/>
        </w:rPr>
        <w:t>java.lang.Enum</w:t>
      </w:r>
      <w:r w:rsidR="00CC1D66" w:rsidRPr="00DD4219">
        <w:rPr>
          <w:sz w:val="24"/>
          <w:lang w:bidi="en-US"/>
        </w:rPr>
        <w:t>.</w:t>
      </w:r>
      <w:r w:rsidR="006300ED" w:rsidRPr="00DD4219">
        <w:rPr>
          <w:sz w:val="24"/>
          <w:lang w:bidi="en-US"/>
        </w:rPr>
        <w:t xml:space="preserve"> </w:t>
      </w:r>
      <w:r w:rsidR="00D1306D" w:rsidRPr="00DD4219">
        <w:rPr>
          <w:sz w:val="24"/>
          <w:lang w:bidi="en-US"/>
        </w:rPr>
        <w:t xml:space="preserve">Java </w:t>
      </w:r>
      <w:r w:rsidR="00D1306D" w:rsidRPr="00505340">
        <w:rPr>
          <w:rFonts w:ascii="Courier New" w:hAnsi="Courier New" w:cs="Courier New"/>
          <w:lang w:bidi="en-US"/>
        </w:rPr>
        <w:t>enum</w:t>
      </w:r>
      <w:r w:rsidR="00D94063" w:rsidRPr="00505340">
        <w:rPr>
          <w:sz w:val="24"/>
          <w:lang w:bidi="en-US"/>
        </w:rPr>
        <w:t xml:space="preserve"> </w:t>
      </w:r>
      <w:r w:rsidR="00D94063" w:rsidRPr="00DD4219">
        <w:rPr>
          <w:sz w:val="24"/>
          <w:lang w:bidi="en-US"/>
        </w:rPr>
        <w:t>types</w:t>
      </w:r>
      <w:r w:rsidR="00D1306D" w:rsidRPr="00DD4219">
        <w:rPr>
          <w:sz w:val="24"/>
          <w:lang w:bidi="en-US"/>
        </w:rPr>
        <w:t xml:space="preserve"> thus have fields and methods. </w:t>
      </w:r>
      <w:r w:rsidR="00CF7C01" w:rsidRPr="00DD4219">
        <w:rPr>
          <w:sz w:val="24"/>
          <w:lang w:bidi="en-US"/>
        </w:rPr>
        <w:t xml:space="preserve">A more extensive example from the </w:t>
      </w:r>
      <w:r w:rsidR="00C93D13" w:rsidRPr="00DD4219">
        <w:rPr>
          <w:sz w:val="24"/>
          <w:lang w:bidi="en-US"/>
        </w:rPr>
        <w:t>Java</w:t>
      </w:r>
      <w:r w:rsidR="00CF7C01" w:rsidRPr="00DD4219">
        <w:rPr>
          <w:sz w:val="24"/>
          <w:lang w:bidi="en-US"/>
        </w:rPr>
        <w:t xml:space="preserve"> Joda.org date and time classes provides an illustration of the associated methods for an </w:t>
      </w:r>
      <w:r w:rsidR="00CF7C01" w:rsidRPr="00505340">
        <w:rPr>
          <w:rFonts w:ascii="Courier New" w:hAnsi="Courier New" w:cs="Courier New"/>
          <w:szCs w:val="20"/>
          <w:lang w:bidi="en-US"/>
        </w:rPr>
        <w:t>enum</w:t>
      </w:r>
      <w:r w:rsidR="00CF7C01" w:rsidRPr="00DD4219">
        <w:rPr>
          <w:sz w:val="24"/>
          <w:lang w:bidi="en-US"/>
        </w:rPr>
        <w:t>:</w:t>
      </w:r>
    </w:p>
    <w:p w14:paraId="2DEA3B70" w14:textId="77777777" w:rsidR="00F31A69" w:rsidRPr="00DD4219" w:rsidRDefault="00F31A69" w:rsidP="006F42BF">
      <w:pPr>
        <w:spacing w:after="0"/>
        <w:rPr>
          <w:sz w:val="24"/>
          <w:lang w:bidi="en-US"/>
        </w:rPr>
      </w:pPr>
    </w:p>
    <w:p w14:paraId="0DF6FB80" w14:textId="77777777" w:rsidR="00CF7C01" w:rsidRPr="00505340" w:rsidRDefault="00CF7C01" w:rsidP="001C2E85">
      <w:pPr>
        <w:spacing w:after="0"/>
        <w:ind w:left="403"/>
        <w:rPr>
          <w:rFonts w:ascii="Courier New" w:hAnsi="Courier New" w:cs="Courier New"/>
          <w:szCs w:val="20"/>
          <w:lang w:bidi="en-US"/>
        </w:rPr>
      </w:pPr>
      <w:r w:rsidRPr="00505340">
        <w:rPr>
          <w:rFonts w:ascii="Courier New" w:hAnsi="Courier New" w:cs="Courier New"/>
          <w:szCs w:val="20"/>
          <w:lang w:bidi="en-US"/>
        </w:rPr>
        <w:t>public enum Month implements TemporalAccessor, TemporalAdjuster {</w:t>
      </w:r>
    </w:p>
    <w:p w14:paraId="571B1FBC" w14:textId="77777777" w:rsidR="00ED2B92" w:rsidRPr="00505340" w:rsidRDefault="00ED2B92" w:rsidP="00ED2B92">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JANUARY,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FEBRUARY,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MARCH,</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APRIL,</w:t>
      </w:r>
      <w:r w:rsidRPr="00505340">
        <w:rPr>
          <w:rFonts w:ascii="Courier New" w:hAnsi="Courier New" w:cs="Courier New"/>
          <w:szCs w:val="20"/>
          <w:lang w:bidi="en-US"/>
        </w:rPr>
        <w:t xml:space="preserve">   </w:t>
      </w:r>
    </w:p>
    <w:p w14:paraId="469D5F04" w14:textId="77777777" w:rsidR="00ED2B92" w:rsidRPr="00505340" w:rsidRDefault="00ED2B92" w:rsidP="00ED2B92">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JUNE,</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JULY,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AUGUST,</w:t>
      </w:r>
      <w:r w:rsidRPr="00505340">
        <w:rPr>
          <w:rFonts w:ascii="Courier New" w:hAnsi="Courier New" w:cs="Courier New"/>
          <w:szCs w:val="20"/>
          <w:lang w:bidi="en-US"/>
        </w:rPr>
        <w:t xml:space="preserve">   </w:t>
      </w:r>
    </w:p>
    <w:p w14:paraId="1E52EFA0" w14:textId="77777777" w:rsidR="00CF7C01" w:rsidRPr="00505340" w:rsidRDefault="00ED2B92"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SEPTEMBER,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OCTOBER,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NOVEMBER,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DECEMBER;</w:t>
      </w:r>
    </w:p>
    <w:p w14:paraId="6EBF986D" w14:textId="77777777" w:rsidR="00CF7C01" w:rsidRPr="00505340" w:rsidRDefault="00CF7C01" w:rsidP="00072218">
      <w:pPr>
        <w:spacing w:after="0"/>
        <w:ind w:left="403"/>
        <w:rPr>
          <w:rFonts w:ascii="Courier New" w:hAnsi="Courier New" w:cs="Courier New"/>
          <w:szCs w:val="20"/>
          <w:lang w:bidi="en-US"/>
        </w:rPr>
      </w:pPr>
    </w:p>
    <w:p w14:paraId="47477C7E"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private static final Month[] ENUMS = Month.values();</w:t>
      </w:r>
    </w:p>
    <w:p w14:paraId="1C7FC105" w14:textId="77777777" w:rsidR="00CF7C01" w:rsidRPr="00505340" w:rsidRDefault="00CF7C01" w:rsidP="00072218">
      <w:pPr>
        <w:spacing w:after="0"/>
        <w:ind w:left="403"/>
        <w:rPr>
          <w:rFonts w:ascii="Courier New" w:hAnsi="Courier New" w:cs="Courier New"/>
          <w:szCs w:val="20"/>
          <w:lang w:bidi="en-US"/>
        </w:rPr>
      </w:pPr>
    </w:p>
    <w:p w14:paraId="6C1CAF16"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static Month of(int month) {</w:t>
      </w:r>
    </w:p>
    <w:p w14:paraId="2375C9C4"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if (month &lt; 1 || month &gt; 12) {</w:t>
      </w:r>
    </w:p>
    <w:p w14:paraId="78CA37E5"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throw new DateTimeException("Invalid value for MonthOfYear: " + month);</w:t>
      </w:r>
    </w:p>
    <w:p w14:paraId="00CF4847"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2B14777A"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return ENUMS[month - 1];</w:t>
      </w:r>
    </w:p>
    <w:p w14:paraId="4B385930"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4BC271EC" w14:textId="77777777" w:rsidR="00CF7C01" w:rsidRPr="00505340" w:rsidRDefault="00CF7C01" w:rsidP="00ED2B92">
      <w:pPr>
        <w:spacing w:after="0"/>
        <w:rPr>
          <w:rFonts w:ascii="Courier New" w:hAnsi="Courier New" w:cs="Courier New"/>
          <w:szCs w:val="20"/>
          <w:lang w:bidi="en-US"/>
        </w:rPr>
      </w:pPr>
    </w:p>
    <w:p w14:paraId="7D99470B" w14:textId="77777777" w:rsidR="00CF7C01" w:rsidRPr="00505340" w:rsidRDefault="00CF7C01" w:rsidP="00ED2B92">
      <w:pPr>
        <w:spacing w:after="0"/>
        <w:rPr>
          <w:rFonts w:ascii="Courier New" w:hAnsi="Courier New" w:cs="Courier New"/>
          <w:szCs w:val="20"/>
          <w:lang w:bidi="en-US"/>
        </w:rPr>
      </w:pPr>
      <w:r w:rsidRPr="00505340">
        <w:rPr>
          <w:rFonts w:ascii="Courier New" w:hAnsi="Courier New" w:cs="Courier New"/>
          <w:szCs w:val="20"/>
          <w:lang w:bidi="en-US"/>
        </w:rPr>
        <w:t xml:space="preserve">    // additional methods…</w:t>
      </w:r>
    </w:p>
    <w:p w14:paraId="7C4768CE" w14:textId="77777777" w:rsidR="005160B8" w:rsidRPr="00505340" w:rsidRDefault="00CF7C01" w:rsidP="0021256D">
      <w:pPr>
        <w:spacing w:after="0"/>
        <w:ind w:firstLine="403"/>
        <w:rPr>
          <w:rFonts w:ascii="Courier New" w:hAnsi="Courier New" w:cs="Courier New"/>
          <w:szCs w:val="20"/>
          <w:lang w:bidi="en-US"/>
        </w:rPr>
      </w:pPr>
      <w:r w:rsidRPr="00505340">
        <w:rPr>
          <w:rFonts w:ascii="Courier New" w:hAnsi="Courier New" w:cs="Courier New"/>
          <w:szCs w:val="20"/>
          <w:lang w:bidi="en-US"/>
        </w:rPr>
        <w:t>}</w:t>
      </w:r>
    </w:p>
    <w:p w14:paraId="5A8C91C2" w14:textId="77777777" w:rsidR="007602F3" w:rsidRPr="00505340" w:rsidRDefault="007602F3" w:rsidP="00CF7C01">
      <w:pPr>
        <w:spacing w:after="0"/>
        <w:rPr>
          <w:sz w:val="24"/>
          <w:lang w:bidi="en-US"/>
        </w:rPr>
      </w:pPr>
    </w:p>
    <w:p w14:paraId="5DC0A11B" w14:textId="77777777" w:rsidR="00B35D7E" w:rsidRPr="00DD4219" w:rsidRDefault="00B35D7E" w:rsidP="00CF7C01">
      <w:pPr>
        <w:spacing w:after="0"/>
        <w:rPr>
          <w:sz w:val="24"/>
          <w:lang w:bidi="en-US"/>
        </w:rPr>
      </w:pPr>
      <w:r w:rsidRPr="00DD4219">
        <w:rPr>
          <w:sz w:val="24"/>
          <w:lang w:bidi="en-US"/>
        </w:rPr>
        <w:t xml:space="preserve">However, the flexibility that </w:t>
      </w:r>
      <w:r w:rsidR="00C93D13" w:rsidRPr="00DD4219">
        <w:rPr>
          <w:sz w:val="24"/>
          <w:lang w:bidi="en-US"/>
        </w:rPr>
        <w:t>Java</w:t>
      </w:r>
      <w:r w:rsidRPr="00DD4219">
        <w:rPr>
          <w:sz w:val="24"/>
          <w:lang w:bidi="en-US"/>
        </w:rPr>
        <w:t xml:space="preserve"> offers with</w:t>
      </w:r>
      <w:r w:rsidR="003C3FCD" w:rsidRPr="00DD4219">
        <w:rPr>
          <w:sz w:val="24"/>
          <w:lang w:bidi="en-US"/>
        </w:rPr>
        <w:t xml:space="preserve"> </w:t>
      </w:r>
      <w:r w:rsidR="003C3FCD" w:rsidRPr="00505340">
        <w:rPr>
          <w:rFonts w:ascii="Courier New" w:hAnsi="Courier New" w:cs="Courier New"/>
          <w:lang w:bidi="en-US"/>
        </w:rPr>
        <w:t>enum</w:t>
      </w:r>
      <w:r w:rsidR="003C3FCD" w:rsidRPr="00505340">
        <w:rPr>
          <w:sz w:val="24"/>
          <w:lang w:bidi="en-US"/>
        </w:rPr>
        <w:t xml:space="preserve"> </w:t>
      </w:r>
      <w:r w:rsidR="003C3FCD" w:rsidRPr="00DD4219">
        <w:rPr>
          <w:sz w:val="24"/>
          <w:lang w:bidi="en-US"/>
        </w:rPr>
        <w:t>types</w:t>
      </w:r>
      <w:r w:rsidRPr="00DD4219">
        <w:rPr>
          <w:sz w:val="24"/>
          <w:lang w:bidi="en-US"/>
        </w:rPr>
        <w:t xml:space="preserve"> can lead to issues as the following illustrates:</w:t>
      </w:r>
    </w:p>
    <w:p w14:paraId="41F17CA6" w14:textId="77777777" w:rsidR="00B35D7E" w:rsidRPr="00505340" w:rsidRDefault="00B35D7E" w:rsidP="00CF7C01">
      <w:pPr>
        <w:spacing w:after="0"/>
        <w:rPr>
          <w:sz w:val="24"/>
          <w:lang w:bidi="en-US"/>
        </w:rPr>
      </w:pPr>
    </w:p>
    <w:p w14:paraId="6847BF19"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public enum Sea {</w:t>
      </w:r>
    </w:p>
    <w:p w14:paraId="237B1746" w14:textId="77777777" w:rsidR="00DF46BC" w:rsidRPr="00505340" w:rsidRDefault="00DF46BC" w:rsidP="00611D9F">
      <w:pPr>
        <w:spacing w:after="0"/>
        <w:ind w:left="403"/>
        <w:rPr>
          <w:rFonts w:ascii="Courier New" w:hAnsi="Courier New" w:cs="Courier New"/>
          <w:szCs w:val="20"/>
          <w:lang w:bidi="en-US"/>
        </w:rPr>
      </w:pPr>
    </w:p>
    <w:p w14:paraId="44388F34"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BERING (2261060,3937),</w:t>
      </w:r>
    </w:p>
    <w:p w14:paraId="48DA8F43"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 ...</w:t>
      </w:r>
    </w:p>
    <w:p w14:paraId="03B6E139"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MEDITERRANEAN (2509698,5267);</w:t>
      </w:r>
    </w:p>
    <w:p w14:paraId="19EB000E" w14:textId="77777777" w:rsidR="00DF46BC" w:rsidRPr="00505340" w:rsidRDefault="00DF46BC" w:rsidP="00611D9F">
      <w:pPr>
        <w:spacing w:after="0"/>
        <w:ind w:left="403"/>
        <w:rPr>
          <w:rFonts w:ascii="Courier New" w:hAnsi="Courier New" w:cs="Courier New"/>
          <w:szCs w:val="20"/>
          <w:lang w:bidi="en-US"/>
        </w:rPr>
      </w:pPr>
    </w:p>
    <w:p w14:paraId="676DE356"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private int area;</w:t>
      </w:r>
    </w:p>
    <w:p w14:paraId="7DB75AAA"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int maxDepth;  // Public</w:t>
      </w:r>
    </w:p>
    <w:p w14:paraId="7E1E38B2" w14:textId="77777777" w:rsidR="00DF46BC" w:rsidRPr="00505340" w:rsidRDefault="00DF46BC" w:rsidP="00611D9F">
      <w:pPr>
        <w:spacing w:after="0"/>
        <w:ind w:left="403"/>
        <w:rPr>
          <w:rFonts w:ascii="Courier New" w:hAnsi="Courier New" w:cs="Courier New"/>
          <w:szCs w:val="20"/>
          <w:lang w:bidi="en-US"/>
        </w:rPr>
      </w:pPr>
    </w:p>
    <w:p w14:paraId="6871F820"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Continent(int area, int maxDepth) {</w:t>
      </w:r>
    </w:p>
    <w:p w14:paraId="7748E061"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 ...</w:t>
      </w:r>
    </w:p>
    <w:p w14:paraId="41D4D3A3"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1CC7EB5C" w14:textId="77777777" w:rsidR="00DF46BC" w:rsidRPr="00505340" w:rsidRDefault="00DF46BC" w:rsidP="00611D9F">
      <w:pPr>
        <w:spacing w:after="0"/>
        <w:ind w:left="403"/>
        <w:rPr>
          <w:rFonts w:ascii="Courier New" w:hAnsi="Courier New" w:cs="Courier New"/>
          <w:szCs w:val="20"/>
          <w:lang w:bidi="en-US"/>
        </w:rPr>
      </w:pPr>
    </w:p>
    <w:p w14:paraId="3C9CE56A"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void set</w:t>
      </w:r>
      <w:r w:rsidR="00B35D7E" w:rsidRPr="00505340">
        <w:rPr>
          <w:rFonts w:ascii="Courier New" w:hAnsi="Courier New" w:cs="Courier New"/>
          <w:szCs w:val="20"/>
          <w:lang w:bidi="en-US"/>
        </w:rPr>
        <w:t>Area</w:t>
      </w:r>
      <w:r w:rsidRPr="00505340">
        <w:rPr>
          <w:rFonts w:ascii="Courier New" w:hAnsi="Courier New" w:cs="Courier New"/>
          <w:szCs w:val="20"/>
          <w:lang w:bidi="en-US"/>
        </w:rPr>
        <w:t xml:space="preserve">(int area) {  // Allows modification of </w:t>
      </w:r>
      <w:r w:rsidR="00EE12B0" w:rsidRPr="00505340">
        <w:rPr>
          <w:rFonts w:ascii="Courier New" w:hAnsi="Courier New" w:cs="Courier New"/>
          <w:szCs w:val="20"/>
          <w:lang w:bidi="en-US"/>
        </w:rPr>
        <w:t xml:space="preserve">private </w:t>
      </w:r>
      <w:r w:rsidRPr="00505340">
        <w:rPr>
          <w:rFonts w:ascii="Courier New" w:hAnsi="Courier New" w:cs="Courier New"/>
          <w:szCs w:val="20"/>
          <w:lang w:bidi="en-US"/>
        </w:rPr>
        <w:t>field</w:t>
      </w:r>
    </w:p>
    <w:p w14:paraId="6A19E7CD"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this.area = area;</w:t>
      </w:r>
    </w:p>
    <w:p w14:paraId="7EDE8A92" w14:textId="77777777" w:rsidR="007602F3"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7602F3" w:rsidRPr="00505340">
        <w:rPr>
          <w:rFonts w:ascii="Courier New" w:hAnsi="Courier New" w:cs="Courier New"/>
          <w:szCs w:val="20"/>
          <w:lang w:bidi="en-US"/>
        </w:rPr>
        <w:tab/>
      </w:r>
      <w:r w:rsidR="007602F3" w:rsidRPr="00505340">
        <w:rPr>
          <w:rFonts w:ascii="Courier New" w:hAnsi="Courier New" w:cs="Courier New"/>
          <w:szCs w:val="20"/>
          <w:lang w:bidi="en-US"/>
        </w:rPr>
        <w:tab/>
      </w:r>
    </w:p>
    <w:p w14:paraId="3A7700D8" w14:textId="77777777" w:rsidR="007602F3" w:rsidRPr="00505340" w:rsidRDefault="002B0B73" w:rsidP="00611D9F">
      <w:pPr>
        <w:spacing w:after="0"/>
        <w:ind w:left="403"/>
        <w:rPr>
          <w:rFonts w:ascii="Courier New" w:hAnsi="Courier New" w:cs="Courier New"/>
          <w:lang w:bidi="en-US"/>
        </w:rPr>
      </w:pPr>
      <w:r w:rsidRPr="00505340">
        <w:rPr>
          <w:rFonts w:ascii="Courier New" w:hAnsi="Courier New" w:cs="Courier New"/>
          <w:szCs w:val="20"/>
          <w:lang w:bidi="en-US"/>
        </w:rPr>
        <w:t>}</w:t>
      </w:r>
    </w:p>
    <w:p w14:paraId="0268376A" w14:textId="77777777" w:rsidR="002B0B73" w:rsidRPr="00DD4219" w:rsidRDefault="002B0B73" w:rsidP="00CF7C01">
      <w:pPr>
        <w:spacing w:after="0"/>
        <w:rPr>
          <w:sz w:val="24"/>
          <w:lang w:bidi="en-US"/>
        </w:rPr>
      </w:pPr>
    </w:p>
    <w:p w14:paraId="732281EC" w14:textId="77777777" w:rsidR="00B35D7E" w:rsidRPr="00DD4219" w:rsidRDefault="00B35D7E" w:rsidP="00CF7C01">
      <w:pPr>
        <w:spacing w:after="0"/>
        <w:rPr>
          <w:sz w:val="24"/>
          <w:lang w:bidi="en-US"/>
        </w:rPr>
      </w:pPr>
      <w:r w:rsidRPr="00DD4219">
        <w:rPr>
          <w:sz w:val="24"/>
          <w:lang w:bidi="en-US"/>
        </w:rPr>
        <w:t xml:space="preserve">When </w:t>
      </w:r>
      <w:r w:rsidRPr="00505340">
        <w:rPr>
          <w:rFonts w:ascii="Courier New" w:hAnsi="Courier New" w:cs="Courier New"/>
          <w:lang w:bidi="en-US"/>
        </w:rPr>
        <w:t>enum</w:t>
      </w:r>
      <w:r w:rsidRPr="00505340">
        <w:rPr>
          <w:sz w:val="24"/>
          <w:lang w:bidi="en-US"/>
        </w:rPr>
        <w:t xml:space="preserve"> </w:t>
      </w:r>
      <w:r w:rsidRPr="00DD4219">
        <w:rPr>
          <w:sz w:val="24"/>
          <w:lang w:bidi="en-US"/>
        </w:rPr>
        <w:t xml:space="preserve">fields are public, </w:t>
      </w:r>
      <w:r w:rsidR="007A6046" w:rsidRPr="00DD4219">
        <w:rPr>
          <w:sz w:val="24"/>
          <w:lang w:bidi="en-US"/>
        </w:rPr>
        <w:t>Java</w:t>
      </w:r>
      <w:r w:rsidRPr="00DD4219">
        <w:rPr>
          <w:sz w:val="24"/>
          <w:lang w:bidi="en-US"/>
        </w:rPr>
        <w:t xml:space="preserve"> allow</w:t>
      </w:r>
      <w:r w:rsidR="007A6046" w:rsidRPr="00DD4219">
        <w:rPr>
          <w:sz w:val="24"/>
          <w:lang w:bidi="en-US"/>
        </w:rPr>
        <w:t>s</w:t>
      </w:r>
      <w:r w:rsidRPr="00DD4219">
        <w:rPr>
          <w:sz w:val="24"/>
          <w:lang w:bidi="en-US"/>
        </w:rPr>
        <w:t xml:space="preserve"> them to be mutable. This can lead to unexpected consequences</w:t>
      </w:r>
      <w:r w:rsidR="0006209E" w:rsidRPr="00DD4219">
        <w:rPr>
          <w:sz w:val="24"/>
          <w:lang w:bidi="en-US"/>
        </w:rPr>
        <w:t xml:space="preserve"> such as accidental or malicious changes to the object</w:t>
      </w:r>
      <w:r w:rsidR="001F17BC" w:rsidRPr="00DD4219">
        <w:rPr>
          <w:sz w:val="24"/>
          <w:lang w:bidi="en-US"/>
        </w:rPr>
        <w:t xml:space="preserve">, while users expect </w:t>
      </w:r>
      <w:r w:rsidR="001F17BC" w:rsidRPr="00505340">
        <w:rPr>
          <w:rFonts w:ascii="Courier New" w:hAnsi="Courier New" w:cs="Courier New"/>
          <w:lang w:bidi="en-US"/>
        </w:rPr>
        <w:t>enums</w:t>
      </w:r>
      <w:r w:rsidR="001F17BC" w:rsidRPr="00505340">
        <w:rPr>
          <w:sz w:val="24"/>
          <w:lang w:bidi="en-US"/>
        </w:rPr>
        <w:t xml:space="preserve"> </w:t>
      </w:r>
      <w:r w:rsidR="001F17BC" w:rsidRPr="00DD4219">
        <w:rPr>
          <w:sz w:val="24"/>
          <w:lang w:bidi="en-US"/>
        </w:rPr>
        <w:t>to be immutable</w:t>
      </w:r>
      <w:r w:rsidRPr="00DD4219">
        <w:rPr>
          <w:sz w:val="24"/>
          <w:lang w:bidi="en-US"/>
        </w:rPr>
        <w:t xml:space="preserve">. Fields in an </w:t>
      </w:r>
      <w:r w:rsidRPr="00505340">
        <w:rPr>
          <w:rFonts w:ascii="Courier New" w:hAnsi="Courier New" w:cs="Courier New"/>
          <w:lang w:bidi="en-US"/>
        </w:rPr>
        <w:t>enum</w:t>
      </w:r>
      <w:r w:rsidRPr="00505340">
        <w:rPr>
          <w:sz w:val="24"/>
          <w:lang w:bidi="en-US"/>
        </w:rPr>
        <w:t xml:space="preserve"> </w:t>
      </w:r>
      <w:r w:rsidRPr="00DD4219">
        <w:rPr>
          <w:sz w:val="24"/>
          <w:lang w:bidi="en-US"/>
        </w:rPr>
        <w:t>should be private</w:t>
      </w:r>
      <w:r w:rsidR="00021600" w:rsidRPr="00DD4219">
        <w:rPr>
          <w:sz w:val="24"/>
          <w:lang w:bidi="en-US"/>
        </w:rPr>
        <w:t>,</w:t>
      </w:r>
      <w:r w:rsidRPr="00DD4219">
        <w:rPr>
          <w:sz w:val="24"/>
          <w:lang w:bidi="en-US"/>
        </w:rPr>
        <w:t xml:space="preserve"> set in the constructor</w:t>
      </w:r>
      <w:r w:rsidR="00021600" w:rsidRPr="00DD4219">
        <w:rPr>
          <w:sz w:val="24"/>
          <w:lang w:bidi="en-US"/>
        </w:rPr>
        <w:t>, and have no setter methods.</w:t>
      </w:r>
    </w:p>
    <w:p w14:paraId="0DDF1F38" w14:textId="77777777" w:rsidR="00F52F43" w:rsidRPr="00DD4219" w:rsidRDefault="00F52F43" w:rsidP="00CF7C01">
      <w:pPr>
        <w:spacing w:after="0"/>
        <w:rPr>
          <w:sz w:val="24"/>
          <w:lang w:bidi="en-US"/>
        </w:rPr>
      </w:pPr>
    </w:p>
    <w:p w14:paraId="43BD61B7" w14:textId="79CF22B8" w:rsidR="00D85AA0" w:rsidRPr="00DD4219" w:rsidRDefault="00F52F43" w:rsidP="00CF7C01">
      <w:pPr>
        <w:spacing w:after="0"/>
        <w:rPr>
          <w:sz w:val="24"/>
          <w:lang w:bidi="en-US"/>
        </w:rPr>
      </w:pPr>
      <w:r w:rsidRPr="00DD4219">
        <w:rPr>
          <w:sz w:val="24"/>
          <w:lang w:bidi="en-US"/>
        </w:rPr>
        <w:t xml:space="preserve">Java 12 added the notion of a </w:t>
      </w:r>
      <w:r w:rsidRPr="00505340">
        <w:rPr>
          <w:rFonts w:ascii="Courier New" w:hAnsi="Courier New" w:cs="Courier New"/>
          <w:szCs w:val="20"/>
          <w:lang w:bidi="en-US"/>
        </w:rPr>
        <w:t>switch</w:t>
      </w:r>
      <w:r w:rsidRPr="00DD4219">
        <w:rPr>
          <w:sz w:val="24"/>
          <w:lang w:bidi="en-US"/>
        </w:rPr>
        <w:t xml:space="preserve"> expression.</w:t>
      </w:r>
      <w:r w:rsidR="00F847ED" w:rsidRPr="00DD4219">
        <w:rPr>
          <w:sz w:val="24"/>
          <w:lang w:bidi="en-US"/>
        </w:rPr>
        <w:t xml:space="preserve"> </w:t>
      </w:r>
      <w:r w:rsidR="00D85AA0" w:rsidRPr="00DD4219">
        <w:rPr>
          <w:sz w:val="24"/>
          <w:lang w:bidi="en-US"/>
        </w:rPr>
        <w:t xml:space="preserve">A </w:t>
      </w:r>
      <w:r w:rsidR="00D85AA0" w:rsidRPr="00505340">
        <w:rPr>
          <w:rFonts w:ascii="Courier New" w:hAnsi="Courier New" w:cs="Courier New"/>
          <w:lang w:bidi="en-US"/>
        </w:rPr>
        <w:t>switch</w:t>
      </w:r>
      <w:r w:rsidR="00D85AA0" w:rsidRPr="00505340">
        <w:rPr>
          <w:sz w:val="24"/>
          <w:lang w:bidi="en-US"/>
        </w:rPr>
        <w:t xml:space="preserve"> </w:t>
      </w:r>
      <w:r w:rsidR="00D85AA0" w:rsidRPr="00DD4219">
        <w:rPr>
          <w:sz w:val="24"/>
          <w:lang w:bidi="en-US"/>
        </w:rPr>
        <w:t xml:space="preserve">expression, unlike a switch statement, guarantees coverage of all enumeration values by its choices when applied to a basic </w:t>
      </w:r>
      <w:r w:rsidR="00D85AA0" w:rsidRPr="00505340">
        <w:rPr>
          <w:rFonts w:ascii="Courier New" w:hAnsi="Courier New" w:cs="Courier New"/>
          <w:lang w:bidi="en-US"/>
        </w:rPr>
        <w:t>enum</w:t>
      </w:r>
      <w:r w:rsidR="00D85AA0" w:rsidRPr="00505340">
        <w:rPr>
          <w:sz w:val="24"/>
          <w:lang w:bidi="en-US"/>
        </w:rPr>
        <w:t xml:space="preserve"> </w:t>
      </w:r>
      <w:r w:rsidR="00D85AA0" w:rsidRPr="00DD4219">
        <w:rPr>
          <w:sz w:val="24"/>
          <w:lang w:bidi="en-US"/>
        </w:rPr>
        <w:t>type under circumstances shown in the examples in clause 6.27 “</w:t>
      </w:r>
      <w:r w:rsidR="00FB3A7A" w:rsidRPr="00DD4219">
        <w:rPr>
          <w:sz w:val="24"/>
          <w:lang w:bidi="en-US"/>
        </w:rPr>
        <w:t>Switch statements and static analysis [CLL]</w:t>
      </w:r>
      <w:r w:rsidR="00D85AA0" w:rsidRPr="00DD4219">
        <w:rPr>
          <w:sz w:val="24"/>
          <w:lang w:bidi="en-US"/>
        </w:rPr>
        <w:t>”</w:t>
      </w:r>
      <w:r w:rsidR="001833FA" w:rsidRPr="00DD4219">
        <w:rPr>
          <w:sz w:val="24"/>
          <w:lang w:bidi="en-US"/>
        </w:rPr>
        <w:t>.</w:t>
      </w:r>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3D4C45" w:rsidRDefault="00950B60" w:rsidP="00C93D13">
      <w:pPr>
        <w:widowControl w:val="0"/>
        <w:numPr>
          <w:ilvl w:val="0"/>
          <w:numId w:val="21"/>
        </w:numPr>
        <w:suppressLineNumbers/>
        <w:overflowPunct w:val="0"/>
        <w:adjustRightInd w:val="0"/>
        <w:spacing w:after="0"/>
        <w:contextualSpacing/>
        <w:rPr>
          <w:rFonts w:ascii="Calibri" w:eastAsia="Times New Roman" w:hAnsi="Calibri"/>
          <w:bCs/>
          <w:i/>
          <w:sz w:val="24"/>
        </w:rPr>
      </w:pPr>
      <w:r w:rsidRPr="003D4C45">
        <w:rPr>
          <w:rFonts w:ascii="Calibri" w:eastAsia="Times New Roman" w:hAnsi="Calibri"/>
          <w:bCs/>
          <w:sz w:val="24"/>
        </w:rPr>
        <w:t>Follow the guidance from</w:t>
      </w:r>
      <w:r w:rsidR="00480424"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6.5.5.</w:t>
      </w:r>
    </w:p>
    <w:p w14:paraId="7A56E45A" w14:textId="77777777" w:rsidR="005160B8" w:rsidRPr="003D4C45"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DD4219">
        <w:rPr>
          <w:rFonts w:eastAsia="Times New Roman" w:cstheme="minorHAnsi"/>
          <w:kern w:val="28"/>
          <w:sz w:val="24"/>
        </w:rPr>
        <w:t xml:space="preserve">For class-based </w:t>
      </w:r>
      <w:r w:rsidRPr="00505340">
        <w:rPr>
          <w:rFonts w:ascii="Courier New" w:eastAsia="Times New Roman" w:hAnsi="Courier New" w:cs="Courier New"/>
          <w:kern w:val="28"/>
        </w:rPr>
        <w:t>enums</w:t>
      </w:r>
      <w:r w:rsidRPr="00DD4219">
        <w:rPr>
          <w:rFonts w:eastAsia="Times New Roman" w:cstheme="minorHAnsi"/>
          <w:kern w:val="28"/>
          <w:sz w:val="24"/>
        </w:rPr>
        <w:t xml:space="preserve">, ensure that </w:t>
      </w:r>
      <w:r w:rsidRPr="00505340">
        <w:rPr>
          <w:rFonts w:ascii="Courier New" w:eastAsia="Times New Roman" w:hAnsi="Courier New" w:cs="Courier New"/>
          <w:kern w:val="28"/>
        </w:rPr>
        <w:t>enum</w:t>
      </w:r>
      <w:r w:rsidRPr="003D4C45">
        <w:rPr>
          <w:rFonts w:ascii="Calibri" w:eastAsia="Times New Roman" w:hAnsi="Calibri" w:cs="Calibri"/>
          <w:kern w:val="28"/>
          <w:sz w:val="24"/>
        </w:rPr>
        <w:t xml:space="preserve"> values are not mutable by m</w:t>
      </w:r>
      <w:r w:rsidR="00ED2B92" w:rsidRPr="003D4C45">
        <w:rPr>
          <w:rFonts w:ascii="Calibri" w:eastAsia="Times New Roman" w:hAnsi="Calibri" w:cs="Calibri"/>
          <w:kern w:val="28"/>
          <w:sz w:val="24"/>
        </w:rPr>
        <w:t>ak</w:t>
      </w:r>
      <w:r w:rsidRPr="003D4C45">
        <w:rPr>
          <w:rFonts w:ascii="Calibri" w:eastAsia="Times New Roman" w:hAnsi="Calibri" w:cs="Calibri"/>
          <w:kern w:val="28"/>
          <w:sz w:val="24"/>
        </w:rPr>
        <w:t>ing</w:t>
      </w:r>
      <w:r w:rsidR="00ED2B92" w:rsidRPr="003D4C45">
        <w:rPr>
          <w:rFonts w:ascii="Calibri" w:eastAsia="Times New Roman" w:hAnsi="Calibri" w:cs="Calibri"/>
          <w:kern w:val="28"/>
          <w:sz w:val="24"/>
        </w:rPr>
        <w:t xml:space="preserve"> </w:t>
      </w:r>
      <w:r w:rsidRPr="003D4C45">
        <w:rPr>
          <w:rFonts w:ascii="Calibri" w:eastAsia="Times New Roman" w:hAnsi="Calibri" w:cs="Calibri"/>
          <w:kern w:val="28"/>
          <w:sz w:val="24"/>
        </w:rPr>
        <w:t>members</w:t>
      </w:r>
      <w:r w:rsidR="005160B8" w:rsidRPr="003D4C45">
        <w:rPr>
          <w:rFonts w:ascii="Calibri" w:eastAsia="Times New Roman" w:hAnsi="Calibri" w:cs="Calibri"/>
          <w:kern w:val="28"/>
          <w:sz w:val="24"/>
        </w:rPr>
        <w:t xml:space="preserve"> in an </w:t>
      </w:r>
      <w:r w:rsidR="005160B8" w:rsidRPr="00505340">
        <w:rPr>
          <w:rFonts w:ascii="Courier New" w:hAnsi="Courier New" w:cs="Courier New"/>
          <w:szCs w:val="20"/>
          <w:lang w:bidi="en-US"/>
        </w:rPr>
        <w:t>enu</w:t>
      </w:r>
      <w:r w:rsidR="003C3FCD" w:rsidRPr="00505340">
        <w:rPr>
          <w:rFonts w:ascii="Courier New" w:hAnsi="Courier New" w:cs="Courier New"/>
          <w:szCs w:val="20"/>
          <w:lang w:bidi="en-US"/>
        </w:rPr>
        <w:t xml:space="preserve">m </w:t>
      </w:r>
      <w:r w:rsidR="003C3FCD" w:rsidRPr="00505340">
        <w:rPr>
          <w:rFonts w:cstheme="minorHAnsi"/>
          <w:sz w:val="24"/>
          <w:szCs w:val="20"/>
          <w:lang w:bidi="en-US"/>
        </w:rPr>
        <w:t>type</w:t>
      </w:r>
      <w:r w:rsidR="003C3FCD" w:rsidRPr="00DD4219">
        <w:rPr>
          <w:rFonts w:eastAsia="Times New Roman" w:cstheme="minorHAnsi"/>
          <w:kern w:val="28"/>
          <w:sz w:val="24"/>
        </w:rPr>
        <w:t xml:space="preserve"> </w:t>
      </w:r>
      <w:r w:rsidR="005160B8" w:rsidRPr="003D4C45">
        <w:rPr>
          <w:rFonts w:ascii="Calibri" w:eastAsia="Times New Roman" w:hAnsi="Calibri" w:cs="Calibri"/>
          <w:kern w:val="28"/>
          <w:sz w:val="24"/>
        </w:rPr>
        <w:t>private</w:t>
      </w:r>
      <w:r w:rsidR="00352736" w:rsidRPr="003D4C45">
        <w:rPr>
          <w:rFonts w:ascii="Calibri" w:eastAsia="Times New Roman" w:hAnsi="Calibri" w:cs="Calibri"/>
          <w:kern w:val="28"/>
          <w:sz w:val="24"/>
        </w:rPr>
        <w:t>,</w:t>
      </w:r>
      <w:r w:rsidR="005160B8" w:rsidRPr="003D4C45">
        <w:rPr>
          <w:rFonts w:ascii="Calibri" w:eastAsia="Times New Roman" w:hAnsi="Calibri" w:cs="Calibri"/>
          <w:kern w:val="28"/>
          <w:sz w:val="24"/>
        </w:rPr>
        <w:t xml:space="preserve"> </w:t>
      </w:r>
      <w:r w:rsidR="00352736" w:rsidRPr="003D4C45">
        <w:rPr>
          <w:rFonts w:ascii="Calibri" w:eastAsia="Times New Roman" w:hAnsi="Calibri" w:cs="Calibri"/>
          <w:kern w:val="28"/>
          <w:sz w:val="24"/>
        </w:rPr>
        <w:t xml:space="preserve">by </w:t>
      </w:r>
      <w:r w:rsidR="005160B8" w:rsidRPr="003D4C45">
        <w:rPr>
          <w:rFonts w:ascii="Calibri" w:eastAsia="Times New Roman" w:hAnsi="Calibri" w:cs="Calibri"/>
          <w:kern w:val="28"/>
          <w:sz w:val="24"/>
        </w:rPr>
        <w:t>set</w:t>
      </w:r>
      <w:r w:rsidR="00352736" w:rsidRPr="003D4C45">
        <w:rPr>
          <w:rFonts w:ascii="Calibri" w:eastAsia="Times New Roman" w:hAnsi="Calibri" w:cs="Calibri"/>
          <w:kern w:val="28"/>
          <w:sz w:val="24"/>
        </w:rPr>
        <w:t>ting the members</w:t>
      </w:r>
      <w:r w:rsidR="005160B8" w:rsidRPr="003D4C45">
        <w:rPr>
          <w:rFonts w:ascii="Calibri" w:eastAsia="Times New Roman" w:hAnsi="Calibri" w:cs="Calibri"/>
          <w:kern w:val="28"/>
          <w:sz w:val="24"/>
        </w:rPr>
        <w:t xml:space="preserve"> in the constructor</w:t>
      </w:r>
      <w:r w:rsidR="000D56A5" w:rsidRPr="003D4C45">
        <w:rPr>
          <w:rFonts w:ascii="Calibri" w:eastAsia="Times New Roman" w:hAnsi="Calibri" w:cs="Calibri"/>
          <w:kern w:val="28"/>
          <w:sz w:val="24"/>
        </w:rPr>
        <w:t>,</w:t>
      </w:r>
      <w:r w:rsidRPr="003D4C45">
        <w:rPr>
          <w:rFonts w:ascii="Calibri" w:eastAsia="Times New Roman" w:hAnsi="Calibri" w:cs="Calibri"/>
          <w:kern w:val="28"/>
          <w:sz w:val="24"/>
        </w:rPr>
        <w:t xml:space="preserve"> and by </w:t>
      </w:r>
      <w:r w:rsidR="00352736" w:rsidRPr="003D4C45">
        <w:rPr>
          <w:rFonts w:ascii="Calibri" w:eastAsia="Times New Roman" w:hAnsi="Calibri" w:cs="Calibri"/>
          <w:kern w:val="28"/>
          <w:sz w:val="24"/>
        </w:rPr>
        <w:t xml:space="preserve">not </w:t>
      </w:r>
      <w:r w:rsidRPr="003D4C45">
        <w:rPr>
          <w:rFonts w:ascii="Calibri" w:eastAsia="Times New Roman" w:hAnsi="Calibri" w:cs="Calibri"/>
          <w:kern w:val="28"/>
          <w:sz w:val="24"/>
        </w:rPr>
        <w:t>providing setter methods.</w:t>
      </w:r>
      <w:r w:rsidR="005160B8" w:rsidRPr="003D4C45">
        <w:rPr>
          <w:rFonts w:ascii="Calibri" w:eastAsia="Times New Roman" w:hAnsi="Calibri" w:cs="Calibri"/>
          <w:kern w:val="28"/>
          <w:sz w:val="24"/>
        </w:rPr>
        <w:t xml:space="preserve"> </w:t>
      </w:r>
    </w:p>
    <w:p w14:paraId="72835817" w14:textId="77777777" w:rsidR="00FC2769" w:rsidRPr="003D4C45"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3D4C45">
        <w:rPr>
          <w:rFonts w:ascii="Calibri" w:eastAsia="Times New Roman" w:hAnsi="Calibri" w:cs="Calibri"/>
          <w:kern w:val="28"/>
          <w:sz w:val="24"/>
        </w:rPr>
        <w:t xml:space="preserve">Set all </w:t>
      </w:r>
      <w:r w:rsidR="00FC2769" w:rsidRPr="00505340">
        <w:rPr>
          <w:rFonts w:ascii="Courier New" w:eastAsia="Times New Roman" w:hAnsi="Courier New" w:cs="Courier New"/>
          <w:kern w:val="28"/>
        </w:rPr>
        <w:t>enum</w:t>
      </w:r>
      <w:r w:rsidR="00FC2769" w:rsidRPr="003D4C45">
        <w:rPr>
          <w:rFonts w:ascii="Calibri" w:eastAsia="Times New Roman" w:hAnsi="Calibri" w:cs="Calibri"/>
          <w:kern w:val="28"/>
          <w:sz w:val="24"/>
        </w:rPr>
        <w:t xml:space="preserve"> fields </w:t>
      </w:r>
      <w:r w:rsidRPr="003D4C45">
        <w:rPr>
          <w:rFonts w:ascii="Calibri" w:eastAsia="Times New Roman" w:hAnsi="Calibri" w:cs="Calibri"/>
          <w:kern w:val="28"/>
          <w:sz w:val="24"/>
        </w:rPr>
        <w:t>to</w:t>
      </w:r>
      <w:r w:rsidR="00FC2769" w:rsidRPr="003D4C45">
        <w:rPr>
          <w:rFonts w:ascii="Calibri" w:eastAsia="Times New Roman" w:hAnsi="Calibri" w:cs="Calibri"/>
          <w:kern w:val="28"/>
          <w:sz w:val="24"/>
        </w:rPr>
        <w:t xml:space="preserve"> be final.</w:t>
      </w:r>
    </w:p>
    <w:p w14:paraId="33D74CE3" w14:textId="6854D8A5" w:rsidR="006F42BF" w:rsidRPr="003D4C45"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3D4C45">
        <w:rPr>
          <w:rFonts w:ascii="Calibri" w:eastAsia="Times New Roman" w:hAnsi="Calibri" w:cs="Calibri"/>
          <w:kern w:val="28"/>
          <w:sz w:val="24"/>
        </w:rPr>
        <w:t xml:space="preserve">Use an </w:t>
      </w:r>
      <w:r w:rsidR="003C3FCD" w:rsidRPr="00505340">
        <w:rPr>
          <w:rFonts w:ascii="Courier New" w:eastAsia="Times New Roman" w:hAnsi="Courier New" w:cs="Courier New"/>
          <w:kern w:val="28"/>
        </w:rPr>
        <w:t>enum</w:t>
      </w:r>
      <w:r w:rsidRPr="003D4C45">
        <w:rPr>
          <w:rFonts w:ascii="Calibri" w:eastAsia="Times New Roman" w:hAnsi="Calibri" w:cs="Calibri"/>
          <w:kern w:val="28"/>
          <w:sz w:val="24"/>
        </w:rPr>
        <w:t xml:space="preserve"> type to select from a limited set of choices to make possible the use of tools to detect omissions of possible values such as in switch statements.</w:t>
      </w:r>
    </w:p>
    <w:p w14:paraId="1A08239D" w14:textId="77777777" w:rsidR="00611D9F" w:rsidRPr="003D4C45" w:rsidRDefault="00611D9F" w:rsidP="00611D9F">
      <w:pPr>
        <w:widowControl w:val="0"/>
        <w:suppressLineNumbers/>
        <w:overflowPunct w:val="0"/>
        <w:adjustRightInd w:val="0"/>
        <w:spacing w:after="240"/>
        <w:contextualSpacing/>
        <w:rPr>
          <w:rFonts w:ascii="Calibri" w:eastAsia="Times New Roman" w:hAnsi="Calibri" w:cs="Calibri"/>
          <w:kern w:val="28"/>
          <w:sz w:val="24"/>
        </w:rPr>
      </w:pPr>
    </w:p>
    <w:p w14:paraId="65AD74E8" w14:textId="77777777" w:rsidR="006F42BF" w:rsidRPr="000A1631" w:rsidRDefault="006F42BF" w:rsidP="001037D2">
      <w:pPr>
        <w:pStyle w:val="Heading2"/>
        <w:rPr>
          <w:lang w:bidi="en-US"/>
        </w:rPr>
      </w:pPr>
      <w:bookmarkStart w:id="74" w:name="_Toc310518161"/>
      <w:bookmarkStart w:id="75" w:name="_Ref514259524"/>
      <w:bookmarkStart w:id="76" w:name="_Toc514522003"/>
      <w:bookmarkStart w:id="77" w:name="_Toc65501288"/>
      <w:r w:rsidRPr="000A1631">
        <w:rPr>
          <w:lang w:bidi="en-US"/>
        </w:rPr>
        <w:t>6.6 Conversion errors [FLC]</w:t>
      </w:r>
      <w:bookmarkEnd w:id="74"/>
      <w:bookmarkEnd w:id="75"/>
      <w:bookmarkEnd w:id="76"/>
      <w:bookmarkEnd w:id="77"/>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52ADF7CF" w14:textId="3B10D084" w:rsidR="00EA5FF6" w:rsidRPr="000C5C7E" w:rsidRDefault="00507052" w:rsidP="00EA5FF6">
      <w:pPr>
        <w:spacing w:after="0"/>
        <w:rPr>
          <w:rFonts w:ascii="Calibri" w:hAnsi="Calibri" w:cs="Calibri"/>
          <w:sz w:val="24"/>
          <w:lang w:bidi="en-US"/>
        </w:rPr>
      </w:pPr>
      <w:r w:rsidRPr="00505340">
        <w:rPr>
          <w:rFonts w:ascii="Calibri" w:hAnsi="Calibri" w:cs="Calibri"/>
          <w:sz w:val="24"/>
          <w:lang w:bidi="en-US"/>
        </w:rPr>
        <w:t xml:space="preserve">The vulnerability described in </w:t>
      </w:r>
      <w:r w:rsidR="00B60B45" w:rsidRPr="00505340">
        <w:rPr>
          <w:rFonts w:ascii="Calibri" w:hAnsi="Calibri" w:cs="Calibri"/>
          <w:sz w:val="24"/>
          <w:lang w:bidi="en-US"/>
        </w:rPr>
        <w:t>ISO/IEC TR 24772-1:2019</w:t>
      </w:r>
      <w:r w:rsidRPr="00505340">
        <w:rPr>
          <w:rFonts w:ascii="Calibri" w:hAnsi="Calibri" w:cs="Calibri"/>
          <w:sz w:val="24"/>
          <w:lang w:bidi="en-US"/>
        </w:rPr>
        <w:t xml:space="preserve"> clause 6.6 applies to Java, although the consequences </w:t>
      </w:r>
      <w:r w:rsidR="00950B60" w:rsidRPr="00505340">
        <w:rPr>
          <w:rFonts w:ascii="Calibri" w:hAnsi="Calibri" w:cs="Calibri"/>
          <w:sz w:val="24"/>
          <w:lang w:bidi="en-US"/>
        </w:rPr>
        <w:t>are</w:t>
      </w:r>
      <w:r w:rsidRPr="00505340">
        <w:rPr>
          <w:rFonts w:ascii="Calibri" w:hAnsi="Calibri" w:cs="Calibri"/>
          <w:sz w:val="24"/>
          <w:lang w:bidi="en-US"/>
        </w:rPr>
        <w:t xml:space="preserve"> mitigated by checks in the </w:t>
      </w:r>
      <w:r w:rsidR="002E40B6" w:rsidRPr="00505340">
        <w:rPr>
          <w:rFonts w:ascii="Calibri" w:hAnsi="Calibri" w:cs="Calibri"/>
          <w:sz w:val="24"/>
          <w:lang w:bidi="en-US"/>
        </w:rPr>
        <w:t xml:space="preserve">language. </w:t>
      </w:r>
      <w:r w:rsidR="00CE0B2F" w:rsidRPr="00505340">
        <w:rPr>
          <w:rFonts w:ascii="Calibri" w:hAnsi="Calibri" w:cs="Calibri"/>
          <w:sz w:val="24"/>
          <w:lang w:bidi="en-US"/>
        </w:rPr>
        <w:t>In Java, automatic type conversion is permitted if both types are compatible and the target type is wider than the source type so there can be no loss of data.</w:t>
      </w:r>
      <w:r w:rsidR="000C5C7E">
        <w:rPr>
          <w:rFonts w:ascii="Calibri" w:hAnsi="Calibri" w:cs="Calibri"/>
          <w:sz w:val="24"/>
          <w:lang w:bidi="en-US"/>
        </w:rPr>
        <w:t xml:space="preserve"> </w:t>
      </w:r>
      <w:r w:rsidR="00EA5FF6" w:rsidRPr="00DD4219">
        <w:rPr>
          <w:sz w:val="24"/>
          <w:lang w:bidi="en-US"/>
        </w:rPr>
        <w:t xml:space="preserve">From the smallest to the largest capacity is the order: </w:t>
      </w:r>
      <w:r w:rsidR="00EA5FF6" w:rsidRPr="00505340">
        <w:rPr>
          <w:rFonts w:ascii="Courier New" w:hAnsi="Courier New" w:cs="Courier New"/>
          <w:lang w:bidi="en-US"/>
        </w:rPr>
        <w:t>byte</w:t>
      </w:r>
      <w:r w:rsidR="00EA5FF6" w:rsidRPr="00DD4219">
        <w:rPr>
          <w:sz w:val="24"/>
          <w:lang w:bidi="en-US"/>
        </w:rPr>
        <w:t xml:space="preserve">, </w:t>
      </w:r>
      <w:r w:rsidR="00EA5FF6" w:rsidRPr="00505340">
        <w:rPr>
          <w:rFonts w:ascii="Courier New" w:hAnsi="Courier New" w:cs="Courier New"/>
          <w:lang w:bidi="en-US"/>
        </w:rPr>
        <w:t>short</w:t>
      </w:r>
      <w:r w:rsidR="00EA5FF6" w:rsidRPr="00DD4219">
        <w:rPr>
          <w:sz w:val="24"/>
          <w:lang w:bidi="en-US"/>
        </w:rPr>
        <w:t>,</w:t>
      </w:r>
      <w:r w:rsidR="00BB7A42" w:rsidRPr="00DD4219">
        <w:rPr>
          <w:sz w:val="24"/>
          <w:lang w:bidi="en-US"/>
        </w:rPr>
        <w:t xml:space="preserve"> </w:t>
      </w:r>
      <w:r w:rsidR="00BB7A42" w:rsidRPr="00505340">
        <w:rPr>
          <w:rFonts w:ascii="Courier New" w:hAnsi="Courier New" w:cs="Courier New"/>
          <w:szCs w:val="20"/>
          <w:lang w:bidi="en-US"/>
        </w:rPr>
        <w:t>char</w:t>
      </w:r>
      <w:r w:rsidR="00BB7A42" w:rsidRPr="00505340">
        <w:rPr>
          <w:sz w:val="24"/>
          <w:szCs w:val="20"/>
          <w:lang w:bidi="en-US"/>
        </w:rPr>
        <w:t>,</w:t>
      </w:r>
      <w:r w:rsidR="00EA5FF6" w:rsidRPr="00505340">
        <w:rPr>
          <w:sz w:val="24"/>
          <w:szCs w:val="20"/>
          <w:lang w:bidi="en-US"/>
        </w:rPr>
        <w:t xml:space="preserve"> </w:t>
      </w:r>
      <w:r w:rsidR="00EA5FF6" w:rsidRPr="00505340">
        <w:rPr>
          <w:rFonts w:ascii="Courier New" w:hAnsi="Courier New" w:cs="Courier New"/>
          <w:szCs w:val="20"/>
          <w:lang w:bidi="en-US"/>
        </w:rPr>
        <w:t>int</w:t>
      </w:r>
      <w:r w:rsidR="00EA5FF6" w:rsidRPr="00505340">
        <w:rPr>
          <w:sz w:val="24"/>
          <w:szCs w:val="20"/>
          <w:lang w:bidi="en-US"/>
        </w:rPr>
        <w:t xml:space="preserve">, </w:t>
      </w:r>
      <w:r w:rsidR="00EA5FF6" w:rsidRPr="00505340">
        <w:rPr>
          <w:rFonts w:ascii="Courier New" w:hAnsi="Courier New" w:cs="Courier New"/>
          <w:szCs w:val="20"/>
          <w:lang w:bidi="en-US"/>
        </w:rPr>
        <w:t>long</w:t>
      </w:r>
      <w:r w:rsidR="00EA5FF6" w:rsidRPr="00505340">
        <w:rPr>
          <w:sz w:val="24"/>
          <w:szCs w:val="20"/>
          <w:lang w:bidi="en-US"/>
        </w:rPr>
        <w:t xml:space="preserve">, </w:t>
      </w:r>
      <w:r w:rsidR="00EA5FF6" w:rsidRPr="00505340">
        <w:rPr>
          <w:rFonts w:ascii="Courier New" w:hAnsi="Courier New" w:cs="Courier New"/>
          <w:szCs w:val="20"/>
          <w:lang w:bidi="en-US"/>
        </w:rPr>
        <w:t>float</w:t>
      </w:r>
      <w:r w:rsidR="00EA5FF6" w:rsidRPr="00DD4219">
        <w:rPr>
          <w:sz w:val="24"/>
          <w:lang w:bidi="en-US"/>
        </w:rPr>
        <w:t xml:space="preserve">, and </w:t>
      </w:r>
      <w:r w:rsidR="00EA5FF6" w:rsidRPr="00505340">
        <w:rPr>
          <w:rFonts w:ascii="Courier New" w:hAnsi="Courier New" w:cs="Courier New"/>
          <w:szCs w:val="20"/>
          <w:lang w:bidi="en-US"/>
        </w:rPr>
        <w:t>double</w:t>
      </w:r>
      <w:r w:rsidR="00EA5FF6" w:rsidRPr="00DD4219">
        <w:rPr>
          <w:sz w:val="24"/>
          <w:lang w:bidi="en-US"/>
        </w:rPr>
        <w:t xml:space="preserve">. For example, a </w:t>
      </w:r>
      <w:r w:rsidR="00EA5FF6" w:rsidRPr="00505340">
        <w:rPr>
          <w:rFonts w:ascii="Courier New" w:hAnsi="Courier New" w:cs="Courier New"/>
          <w:szCs w:val="20"/>
          <w:lang w:bidi="en-US"/>
        </w:rPr>
        <w:t>byte</w:t>
      </w:r>
      <w:r w:rsidR="00EA5FF6" w:rsidRPr="00DD4219">
        <w:rPr>
          <w:sz w:val="24"/>
          <w:lang w:bidi="en-US"/>
        </w:rPr>
        <w:t xml:space="preserve"> can be implicitly cast to any of the others since all of the others have a larger capacity, but a </w:t>
      </w:r>
      <w:r w:rsidR="00EA5FF6" w:rsidRPr="00505340">
        <w:rPr>
          <w:rFonts w:ascii="Courier New" w:hAnsi="Courier New" w:cs="Courier New"/>
          <w:szCs w:val="20"/>
          <w:lang w:bidi="en-US"/>
        </w:rPr>
        <w:t>float</w:t>
      </w:r>
      <w:r w:rsidR="00EA5FF6" w:rsidRPr="00DD4219">
        <w:rPr>
          <w:sz w:val="24"/>
          <w:lang w:bidi="en-US"/>
        </w:rPr>
        <w:t xml:space="preserve"> can only be implicitly cast to a </w:t>
      </w:r>
      <w:r w:rsidR="00EA5FF6" w:rsidRPr="00505340">
        <w:rPr>
          <w:rFonts w:ascii="Courier New" w:hAnsi="Courier New" w:cs="Courier New"/>
          <w:szCs w:val="20"/>
          <w:lang w:bidi="en-US"/>
        </w:rPr>
        <w:t>double</w:t>
      </w:r>
      <w:r w:rsidR="00EA5FF6" w:rsidRPr="00DD4219">
        <w:rPr>
          <w:sz w:val="24"/>
          <w:lang w:bidi="en-US"/>
        </w:rPr>
        <w:t xml:space="preserve"> since there could be a loss of data </w:t>
      </w:r>
      <w:r w:rsidR="00EA5FF6" w:rsidRPr="00DD4219">
        <w:rPr>
          <w:rFonts w:cstheme="minorHAnsi"/>
          <w:sz w:val="24"/>
          <w:lang w:bidi="en-US"/>
        </w:rPr>
        <w:t xml:space="preserve">if a </w:t>
      </w:r>
      <w:r w:rsidR="00EA5FF6" w:rsidRPr="00505340">
        <w:rPr>
          <w:rFonts w:ascii="Courier New" w:hAnsi="Courier New" w:cs="Courier New"/>
          <w:szCs w:val="20"/>
          <w:lang w:bidi="en-US"/>
        </w:rPr>
        <w:t>float</w:t>
      </w:r>
      <w:r w:rsidR="00EA5FF6" w:rsidRPr="00DD4219">
        <w:rPr>
          <w:rFonts w:cstheme="minorHAnsi"/>
          <w:sz w:val="24"/>
          <w:lang w:bidi="en-US"/>
        </w:rPr>
        <w:t xml:space="preserve"> is cast to som</w:t>
      </w:r>
      <w:r w:rsidR="00BB7A42" w:rsidRPr="00DD4219">
        <w:rPr>
          <w:rFonts w:cstheme="minorHAnsi"/>
          <w:sz w:val="24"/>
          <w:lang w:bidi="en-US"/>
        </w:rPr>
        <w:t xml:space="preserve">ething </w:t>
      </w:r>
      <w:r w:rsidR="000C5C7E">
        <w:rPr>
          <w:rFonts w:cstheme="minorHAnsi"/>
          <w:sz w:val="24"/>
          <w:lang w:bidi="en-US"/>
        </w:rPr>
        <w:t xml:space="preserve">with a </w:t>
      </w:r>
      <w:r w:rsidR="00BB7A42" w:rsidRPr="00DD4219">
        <w:rPr>
          <w:rFonts w:cstheme="minorHAnsi"/>
          <w:sz w:val="24"/>
          <w:lang w:bidi="en-US"/>
        </w:rPr>
        <w:t>smaller</w:t>
      </w:r>
      <w:r w:rsidR="000C5C7E">
        <w:rPr>
          <w:rFonts w:cstheme="minorHAnsi"/>
          <w:sz w:val="24"/>
          <w:lang w:bidi="en-US"/>
        </w:rPr>
        <w:t xml:space="preserve"> capacity</w:t>
      </w:r>
      <w:r w:rsidR="00BB7A42" w:rsidRPr="00DD4219">
        <w:rPr>
          <w:rFonts w:cstheme="minorHAnsi"/>
          <w:sz w:val="24"/>
          <w:lang w:bidi="en-US"/>
        </w:rPr>
        <w:t xml:space="preserve">, such as an </w:t>
      </w:r>
      <w:r w:rsidR="00BB7A42" w:rsidRPr="00505340">
        <w:rPr>
          <w:rFonts w:ascii="Courier New" w:hAnsi="Courier New" w:cs="Courier New"/>
          <w:szCs w:val="20"/>
          <w:lang w:bidi="en-US"/>
        </w:rPr>
        <w:t>int</w:t>
      </w:r>
      <w:r w:rsidR="00BB7A42" w:rsidRPr="00DD4219">
        <w:rPr>
          <w:rFonts w:cstheme="minorHAnsi"/>
          <w:sz w:val="24"/>
          <w:lang w:bidi="en-US"/>
        </w:rPr>
        <w:t>.</w:t>
      </w:r>
    </w:p>
    <w:p w14:paraId="7708B16A" w14:textId="77777777" w:rsidR="0055154B" w:rsidRPr="00DD4219" w:rsidRDefault="0055154B" w:rsidP="00EA5FF6">
      <w:pPr>
        <w:spacing w:after="0"/>
        <w:rPr>
          <w:rFonts w:cstheme="minorHAnsi"/>
          <w:color w:val="FF0000"/>
          <w:sz w:val="24"/>
          <w:lang w:bidi="en-US"/>
        </w:rPr>
      </w:pPr>
    </w:p>
    <w:p w14:paraId="238B1AF5" w14:textId="77777777" w:rsidR="003D2976" w:rsidRPr="00505340" w:rsidRDefault="003D2976" w:rsidP="003D2976">
      <w:pPr>
        <w:spacing w:after="0" w:line="240" w:lineRule="auto"/>
        <w:rPr>
          <w:rFonts w:ascii="Calibri" w:eastAsia="Times New Roman" w:hAnsi="Calibri" w:cs="Calibri"/>
          <w:sz w:val="24"/>
        </w:rPr>
      </w:pPr>
      <w:r w:rsidRPr="00505340">
        <w:rPr>
          <w:rFonts w:ascii="Calibri" w:eastAsia="Times New Roman" w:hAnsi="Calibri" w:cs="Calibri"/>
          <w:sz w:val="24"/>
        </w:rPr>
        <w:t>There are 19 possible instances of widening primitive conversions in</w:t>
      </w:r>
      <w:r w:rsidRPr="00505340">
        <w:rPr>
          <w:rFonts w:ascii="Calibri" w:hAnsi="Calibri" w:cs="Calibri"/>
          <w:sz w:val="24"/>
          <w:lang w:bidi="en-US"/>
        </w:rPr>
        <w:t xml:space="preserve"> </w:t>
      </w:r>
      <w:r w:rsidR="00C93D13" w:rsidRPr="00505340">
        <w:rPr>
          <w:rFonts w:ascii="Calibri" w:hAnsi="Calibri" w:cs="Calibri"/>
          <w:sz w:val="24"/>
          <w:lang w:bidi="en-US"/>
        </w:rPr>
        <w:t>Java</w:t>
      </w:r>
      <w:r w:rsidRPr="00505340">
        <w:rPr>
          <w:rFonts w:ascii="Calibri" w:eastAsia="Times New Roman" w:hAnsi="Calibri" w:cs="Calibri"/>
          <w:sz w:val="24"/>
        </w:rPr>
        <w:t>. These are:</w:t>
      </w:r>
    </w:p>
    <w:p w14:paraId="2A95EEC4" w14:textId="77777777" w:rsidR="005E0F3A" w:rsidRPr="00DD4219" w:rsidRDefault="005E0F3A" w:rsidP="003D2976">
      <w:pPr>
        <w:spacing w:after="0" w:line="240" w:lineRule="auto"/>
        <w:rPr>
          <w:rFonts w:eastAsia="Times New Roman" w:cstheme="minorHAnsi"/>
          <w:sz w:val="24"/>
        </w:rPr>
      </w:pPr>
    </w:p>
    <w:p w14:paraId="54F58CCD" w14:textId="77777777" w:rsidR="003D2976" w:rsidRPr="00DD4219" w:rsidRDefault="003D2976" w:rsidP="00072218">
      <w:pPr>
        <w:pStyle w:val="ListParagraph"/>
        <w:numPr>
          <w:ilvl w:val="0"/>
          <w:numId w:val="51"/>
        </w:numPr>
        <w:spacing w:after="0"/>
        <w:rPr>
          <w:rFonts w:eastAsia="Times New Roman" w:cstheme="minorHAnsi"/>
          <w:sz w:val="24"/>
        </w:rPr>
      </w:pPr>
      <w:bookmarkStart w:id="78" w:name="jls-5.1.2-100-A"/>
      <w:bookmarkEnd w:id="78"/>
      <w:r w:rsidRPr="00505340">
        <w:rPr>
          <w:rFonts w:ascii="Courier New" w:hAnsi="Courier New" w:cs="Courier New"/>
          <w:szCs w:val="20"/>
          <w:lang w:bidi="en-US"/>
        </w:rPr>
        <w:t>byte</w:t>
      </w:r>
      <w:r w:rsidRPr="00DD4219">
        <w:rPr>
          <w:rFonts w:eastAsia="Times New Roman" w:cstheme="minorHAnsi"/>
          <w:sz w:val="24"/>
        </w:rPr>
        <w:t xml:space="preserve"> to </w:t>
      </w:r>
      <w:r w:rsidRPr="00505340">
        <w:rPr>
          <w:rFonts w:ascii="Courier New" w:hAnsi="Courier New" w:cs="Courier New"/>
          <w:szCs w:val="20"/>
          <w:lang w:bidi="en-US"/>
        </w:rPr>
        <w:t>short</w:t>
      </w:r>
      <w:r w:rsidRPr="00DD4219">
        <w:rPr>
          <w:rFonts w:eastAsia="Times New Roman" w:cstheme="minorHAnsi"/>
          <w:sz w:val="24"/>
        </w:rPr>
        <w:t xml:space="preserve">, </w:t>
      </w:r>
      <w:r w:rsidRPr="00505340">
        <w:rPr>
          <w:rFonts w:ascii="Courier New" w:hAnsi="Courier New" w:cs="Courier New"/>
          <w:szCs w:val="20"/>
          <w:lang w:bidi="en-US"/>
        </w:rPr>
        <w:t xml:space="preserve">int, long, float, </w:t>
      </w:r>
      <w:r w:rsidRPr="00DD4219">
        <w:rPr>
          <w:rFonts w:cstheme="minorHAnsi"/>
          <w:sz w:val="24"/>
          <w:lang w:bidi="en-US"/>
        </w:rPr>
        <w:t>or</w:t>
      </w:r>
      <w:r w:rsidRPr="00DD4219">
        <w:rPr>
          <w:rFonts w:eastAsia="Times New Roman" w:cstheme="minorHAnsi"/>
          <w:sz w:val="24"/>
        </w:rPr>
        <w:t xml:space="preserve"> </w:t>
      </w:r>
      <w:r w:rsidRPr="00505340">
        <w:rPr>
          <w:rFonts w:ascii="Courier New" w:hAnsi="Courier New" w:cs="Courier New"/>
          <w:szCs w:val="20"/>
          <w:lang w:bidi="en-US"/>
        </w:rPr>
        <w:t>double</w:t>
      </w:r>
    </w:p>
    <w:p w14:paraId="6B2765C4" w14:textId="77777777" w:rsidR="003D2976" w:rsidRPr="00DD4219" w:rsidRDefault="003D2976" w:rsidP="00072218">
      <w:pPr>
        <w:pStyle w:val="ListParagraph"/>
        <w:numPr>
          <w:ilvl w:val="0"/>
          <w:numId w:val="51"/>
        </w:numPr>
        <w:spacing w:after="0"/>
        <w:rPr>
          <w:rFonts w:eastAsia="Times New Roman" w:cstheme="minorHAnsi"/>
          <w:sz w:val="24"/>
        </w:rPr>
      </w:pPr>
      <w:bookmarkStart w:id="79" w:name="jls-5.1.2-100-B"/>
      <w:bookmarkEnd w:id="79"/>
      <w:r w:rsidRPr="00505340">
        <w:rPr>
          <w:rFonts w:ascii="Courier New" w:hAnsi="Courier New" w:cs="Courier New"/>
          <w:szCs w:val="20"/>
          <w:lang w:bidi="en-US"/>
        </w:rPr>
        <w:t>short</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6178137A" w14:textId="77777777" w:rsidR="003D2976" w:rsidRPr="00DD4219" w:rsidRDefault="003D2976" w:rsidP="00072218">
      <w:pPr>
        <w:pStyle w:val="ListParagraph"/>
        <w:numPr>
          <w:ilvl w:val="0"/>
          <w:numId w:val="51"/>
        </w:numPr>
        <w:spacing w:after="0"/>
        <w:rPr>
          <w:rFonts w:eastAsia="Times New Roman" w:cstheme="minorHAnsi"/>
          <w:sz w:val="24"/>
        </w:rPr>
      </w:pPr>
      <w:bookmarkStart w:id="80" w:name="jls-5.1.2-100-C"/>
      <w:bookmarkEnd w:id="80"/>
      <w:r w:rsidRPr="00505340">
        <w:rPr>
          <w:rFonts w:ascii="Courier New" w:hAnsi="Courier New" w:cs="Courier New"/>
          <w:szCs w:val="20"/>
          <w:lang w:bidi="en-US"/>
        </w:rPr>
        <w:t>char</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56901226" w14:textId="77777777" w:rsidR="003D2976" w:rsidRPr="00DD4219" w:rsidRDefault="003D2976" w:rsidP="00072218">
      <w:pPr>
        <w:pStyle w:val="ListParagraph"/>
        <w:numPr>
          <w:ilvl w:val="0"/>
          <w:numId w:val="51"/>
        </w:numPr>
        <w:spacing w:after="0"/>
        <w:rPr>
          <w:rFonts w:eastAsia="Times New Roman" w:cstheme="minorHAnsi"/>
          <w:sz w:val="24"/>
        </w:rPr>
      </w:pPr>
      <w:bookmarkStart w:id="81" w:name="jls-5.1.2-100-D"/>
      <w:bookmarkEnd w:id="81"/>
      <w:r w:rsidRPr="00505340">
        <w:rPr>
          <w:rFonts w:ascii="Courier New" w:hAnsi="Courier New" w:cs="Courier New"/>
          <w:szCs w:val="20"/>
          <w:lang w:bidi="en-US"/>
        </w:rPr>
        <w:t>int</w:t>
      </w:r>
      <w:r w:rsidRPr="00DD4219">
        <w:rPr>
          <w:rFonts w:eastAsia="Times New Roman" w:cstheme="minorHAnsi"/>
          <w:sz w:val="24"/>
        </w:rPr>
        <w:t xml:space="preserve"> to </w:t>
      </w:r>
      <w:r w:rsidRPr="00505340">
        <w:rPr>
          <w:rFonts w:ascii="Courier New" w:hAnsi="Courier New" w:cs="Courier New"/>
          <w:szCs w:val="20"/>
          <w:lang w:bidi="en-US"/>
        </w:rPr>
        <w:t>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70152C0B" w14:textId="77777777" w:rsidR="003D2976" w:rsidRPr="00DD4219" w:rsidRDefault="003D2976" w:rsidP="00072218">
      <w:pPr>
        <w:pStyle w:val="ListParagraph"/>
        <w:numPr>
          <w:ilvl w:val="0"/>
          <w:numId w:val="51"/>
        </w:numPr>
        <w:spacing w:after="0"/>
        <w:rPr>
          <w:rFonts w:eastAsia="Times New Roman" w:cstheme="minorHAnsi"/>
          <w:sz w:val="24"/>
        </w:rPr>
      </w:pPr>
      <w:bookmarkStart w:id="82" w:name="jls-5.1.2-100-E"/>
      <w:bookmarkEnd w:id="82"/>
      <w:r w:rsidRPr="00505340">
        <w:rPr>
          <w:rFonts w:ascii="Courier New" w:hAnsi="Courier New" w:cs="Courier New"/>
          <w:szCs w:val="20"/>
          <w:lang w:bidi="en-US"/>
        </w:rPr>
        <w:t>long</w:t>
      </w:r>
      <w:r w:rsidRPr="00DD4219">
        <w:rPr>
          <w:rFonts w:eastAsia="Times New Roman" w:cstheme="minorHAnsi"/>
          <w:sz w:val="24"/>
        </w:rPr>
        <w:t xml:space="preserve"> to </w:t>
      </w:r>
      <w:r w:rsidRPr="00505340">
        <w:rPr>
          <w:rFonts w:ascii="Courier New" w:eastAsia="Times New Roman" w:hAnsi="Courier New" w:cs="Courier New"/>
        </w:rPr>
        <w:t>f</w:t>
      </w:r>
      <w:r w:rsidRPr="00505340">
        <w:rPr>
          <w:rFonts w:ascii="Courier New" w:hAnsi="Courier New" w:cs="Courier New"/>
          <w:lang w:bidi="en-US"/>
        </w:rPr>
        <w:t>loat</w:t>
      </w:r>
      <w:r w:rsidRPr="00505340">
        <w:rPr>
          <w:rFonts w:ascii="Courier New" w:hAnsi="Courier New" w:cs="Courier New"/>
          <w:szCs w:val="20"/>
          <w:lang w:bidi="en-US"/>
        </w:rPr>
        <w:t xml:space="preserve"> </w:t>
      </w:r>
      <w:r w:rsidRPr="00DD4219">
        <w:rPr>
          <w:rFonts w:eastAsia="Times New Roman" w:cstheme="minorHAnsi"/>
          <w:sz w:val="24"/>
        </w:rPr>
        <w:t xml:space="preserve">or </w:t>
      </w:r>
      <w:r w:rsidRPr="00505340">
        <w:rPr>
          <w:rFonts w:ascii="Courier New" w:hAnsi="Courier New" w:cs="Courier New"/>
          <w:szCs w:val="20"/>
          <w:lang w:bidi="en-US"/>
        </w:rPr>
        <w:t>double</w:t>
      </w:r>
    </w:p>
    <w:p w14:paraId="7747A5F1" w14:textId="77777777" w:rsidR="003D2976" w:rsidRPr="00DD4219" w:rsidRDefault="003D2976" w:rsidP="00072218">
      <w:pPr>
        <w:pStyle w:val="ListParagraph"/>
        <w:numPr>
          <w:ilvl w:val="0"/>
          <w:numId w:val="51"/>
        </w:numPr>
        <w:spacing w:after="0"/>
        <w:rPr>
          <w:rFonts w:eastAsia="Times New Roman" w:cstheme="minorHAnsi"/>
          <w:sz w:val="24"/>
        </w:rPr>
      </w:pPr>
      <w:bookmarkStart w:id="83" w:name="jls-5.1.2-100-F"/>
      <w:bookmarkEnd w:id="83"/>
      <w:r w:rsidRPr="00505340">
        <w:rPr>
          <w:rFonts w:ascii="Courier New" w:hAnsi="Courier New" w:cs="Courier New"/>
          <w:szCs w:val="20"/>
          <w:lang w:bidi="en-US"/>
        </w:rPr>
        <w:t>float</w:t>
      </w:r>
      <w:r w:rsidRPr="00DD4219">
        <w:rPr>
          <w:rFonts w:eastAsia="Times New Roman" w:cstheme="minorHAnsi"/>
          <w:sz w:val="24"/>
        </w:rPr>
        <w:t xml:space="preserve"> to </w:t>
      </w:r>
      <w:r w:rsidRPr="00505340">
        <w:rPr>
          <w:rFonts w:ascii="Courier New" w:eastAsia="Times New Roman" w:hAnsi="Courier New" w:cs="Courier New"/>
        </w:rPr>
        <w:t>d</w:t>
      </w:r>
      <w:r w:rsidRPr="00505340">
        <w:rPr>
          <w:rFonts w:ascii="Courier New" w:hAnsi="Courier New" w:cs="Courier New"/>
          <w:szCs w:val="20"/>
          <w:lang w:bidi="en-US"/>
        </w:rPr>
        <w:t>ouble</w:t>
      </w:r>
    </w:p>
    <w:p w14:paraId="12B609D0" w14:textId="77777777" w:rsidR="00BB7A42" w:rsidRPr="00DD4219" w:rsidRDefault="00BB7A42" w:rsidP="00BB7A42">
      <w:pPr>
        <w:spacing w:after="0" w:line="240" w:lineRule="auto"/>
        <w:rPr>
          <w:rFonts w:cstheme="minorHAnsi"/>
          <w:sz w:val="24"/>
          <w:lang w:bidi="en-US"/>
        </w:rPr>
      </w:pPr>
    </w:p>
    <w:p w14:paraId="6CA31C65" w14:textId="77777777" w:rsidR="00BB7A42" w:rsidRPr="00DD4219" w:rsidRDefault="003D2976" w:rsidP="00BB7A42">
      <w:pPr>
        <w:spacing w:after="0" w:line="240" w:lineRule="auto"/>
        <w:rPr>
          <w:rFonts w:cstheme="minorHAnsi"/>
          <w:sz w:val="24"/>
          <w:lang w:bidi="en-US"/>
        </w:rPr>
      </w:pPr>
      <w:r w:rsidRPr="00DD4219">
        <w:rPr>
          <w:rFonts w:cstheme="minorHAnsi"/>
          <w:sz w:val="24"/>
          <w:lang w:bidi="en-US"/>
        </w:rPr>
        <w:t>Though a floating point number can store larger numbers than an integer, p</w:t>
      </w:r>
      <w:r w:rsidR="00BB7A42" w:rsidRPr="00DD4219">
        <w:rPr>
          <w:rFonts w:cstheme="minorHAnsi"/>
          <w:sz w:val="24"/>
          <w:lang w:bidi="en-US"/>
        </w:rPr>
        <w:t xml:space="preserve">recision could </w:t>
      </w:r>
      <w:r w:rsidRPr="00DD4219">
        <w:rPr>
          <w:rFonts w:cstheme="minorHAnsi"/>
          <w:sz w:val="24"/>
          <w:lang w:bidi="en-US"/>
        </w:rPr>
        <w:t xml:space="preserve">still </w:t>
      </w:r>
      <w:r w:rsidR="00BB7A42" w:rsidRPr="00DD4219">
        <w:rPr>
          <w:rFonts w:cstheme="minorHAnsi"/>
          <w:sz w:val="24"/>
          <w:lang w:bidi="en-US"/>
        </w:rPr>
        <w:t>be lost</w:t>
      </w:r>
      <w:r w:rsidRPr="00DD4219">
        <w:rPr>
          <w:rFonts w:cstheme="minorHAnsi"/>
          <w:sz w:val="24"/>
          <w:lang w:bidi="en-US"/>
        </w:rPr>
        <w:t xml:space="preserve"> when converting an </w:t>
      </w:r>
      <w:r w:rsidRPr="00505340">
        <w:rPr>
          <w:rFonts w:ascii="Courier New" w:hAnsi="Courier New" w:cs="Courier New"/>
          <w:lang w:bidi="en-US"/>
        </w:rPr>
        <w:t>int</w:t>
      </w:r>
      <w:r w:rsidRPr="00505340">
        <w:rPr>
          <w:rFonts w:cstheme="minorHAnsi"/>
          <w:sz w:val="24"/>
          <w:lang w:bidi="en-US"/>
        </w:rPr>
        <w:t xml:space="preserve"> </w:t>
      </w:r>
      <w:r w:rsidRPr="00DD4219">
        <w:rPr>
          <w:rFonts w:cstheme="minorHAnsi"/>
          <w:sz w:val="24"/>
          <w:lang w:bidi="en-US"/>
        </w:rPr>
        <w:t xml:space="preserve">to a </w:t>
      </w:r>
      <w:r w:rsidRPr="00505340">
        <w:rPr>
          <w:rFonts w:ascii="Courier New" w:hAnsi="Courier New" w:cs="Courier New"/>
          <w:lang w:bidi="en-US"/>
        </w:rPr>
        <w:t>long</w:t>
      </w:r>
      <w:r w:rsidRPr="00505340">
        <w:rPr>
          <w:rFonts w:cstheme="minorHAnsi"/>
          <w:sz w:val="24"/>
          <w:lang w:bidi="en-US"/>
        </w:rPr>
        <w:t xml:space="preserve"> </w:t>
      </w:r>
      <w:r w:rsidRPr="00DD4219">
        <w:rPr>
          <w:rFonts w:cstheme="minorHAnsi"/>
          <w:sz w:val="24"/>
          <w:lang w:bidi="en-US"/>
        </w:rPr>
        <w:t xml:space="preserve">or a </w:t>
      </w:r>
      <w:r w:rsidRPr="00505340">
        <w:rPr>
          <w:rFonts w:ascii="Courier New" w:hAnsi="Courier New" w:cs="Courier New"/>
          <w:lang w:bidi="en-US"/>
        </w:rPr>
        <w:t>float</w:t>
      </w:r>
      <w:r w:rsidRPr="00DD4219">
        <w:rPr>
          <w:rFonts w:cstheme="minorHAnsi"/>
          <w:sz w:val="24"/>
          <w:lang w:bidi="en-US"/>
        </w:rPr>
        <w:t xml:space="preserve">, or from a </w:t>
      </w:r>
      <w:r w:rsidRPr="00505340">
        <w:rPr>
          <w:rFonts w:ascii="Courier New" w:hAnsi="Courier New" w:cs="Courier New"/>
          <w:lang w:bidi="en-US"/>
        </w:rPr>
        <w:t>long</w:t>
      </w:r>
      <w:r w:rsidRPr="00505340">
        <w:rPr>
          <w:rFonts w:cstheme="minorHAnsi"/>
          <w:sz w:val="24"/>
          <w:lang w:bidi="en-US"/>
        </w:rPr>
        <w:t xml:space="preserve"> </w:t>
      </w:r>
      <w:r w:rsidRPr="00DD4219">
        <w:rPr>
          <w:rFonts w:cstheme="minorHAnsi"/>
          <w:sz w:val="24"/>
          <w:lang w:bidi="en-US"/>
        </w:rPr>
        <w:t xml:space="preserve">to a </w:t>
      </w:r>
      <w:r w:rsidRPr="00505340">
        <w:rPr>
          <w:rFonts w:ascii="Courier New" w:hAnsi="Courier New" w:cs="Courier New"/>
          <w:lang w:bidi="en-US"/>
        </w:rPr>
        <w:t>double</w:t>
      </w:r>
      <w:r w:rsidRPr="00DD4219">
        <w:rPr>
          <w:rFonts w:cstheme="minorHAnsi"/>
          <w:sz w:val="24"/>
          <w:lang w:bidi="en-US"/>
        </w:rPr>
        <w:t>. Because of the way fl</w:t>
      </w:r>
      <w:r w:rsidR="00E42B8F" w:rsidRPr="00DD4219">
        <w:rPr>
          <w:rFonts w:cstheme="minorHAnsi"/>
          <w:sz w:val="24"/>
          <w:lang w:bidi="en-US"/>
        </w:rPr>
        <w:t xml:space="preserve">oating point numbers are stored, the least significant bits </w:t>
      </w:r>
      <w:r w:rsidR="00912685" w:rsidRPr="00DD4219">
        <w:rPr>
          <w:rFonts w:cstheme="minorHAnsi"/>
          <w:sz w:val="24"/>
          <w:lang w:bidi="en-US"/>
        </w:rPr>
        <w:t xml:space="preserve">can </w:t>
      </w:r>
      <w:r w:rsidR="00E42B8F" w:rsidRPr="00DD4219">
        <w:rPr>
          <w:rFonts w:cstheme="minorHAnsi"/>
          <w:sz w:val="24"/>
          <w:lang w:bidi="en-US"/>
        </w:rPr>
        <w:t xml:space="preserve">be lost in the conversion. Converting from the smaller integral </w:t>
      </w:r>
      <w:r w:rsidR="00310E4E" w:rsidRPr="00DD4219">
        <w:rPr>
          <w:rFonts w:cstheme="minorHAnsi"/>
          <w:sz w:val="24"/>
          <w:lang w:bidi="en-US"/>
        </w:rPr>
        <w:t>types such</w:t>
      </w:r>
      <w:r w:rsidR="00E42B8F" w:rsidRPr="00DD4219">
        <w:rPr>
          <w:rFonts w:cstheme="minorHAnsi"/>
          <w:sz w:val="24"/>
          <w:lang w:bidi="en-US"/>
        </w:rPr>
        <w:t xml:space="preserve"> as a short to a floating point type, or a conversion from an </w:t>
      </w:r>
      <w:r w:rsidR="00E42B8F" w:rsidRPr="00505340">
        <w:rPr>
          <w:rFonts w:ascii="Courier New" w:hAnsi="Courier New" w:cs="Courier New"/>
          <w:lang w:bidi="en-US"/>
        </w:rPr>
        <w:t>int</w:t>
      </w:r>
      <w:r w:rsidR="00E42B8F" w:rsidRPr="00505340">
        <w:rPr>
          <w:rFonts w:cstheme="minorHAnsi"/>
          <w:sz w:val="24"/>
          <w:lang w:bidi="en-US"/>
        </w:rPr>
        <w:t xml:space="preserve"> </w:t>
      </w:r>
      <w:r w:rsidR="00E42B8F" w:rsidRPr="00DD4219">
        <w:rPr>
          <w:rFonts w:cstheme="minorHAnsi"/>
          <w:sz w:val="24"/>
          <w:lang w:bidi="en-US"/>
        </w:rPr>
        <w:t xml:space="preserve">to a </w:t>
      </w:r>
      <w:r w:rsidR="00E42B8F" w:rsidRPr="00505340">
        <w:rPr>
          <w:rFonts w:ascii="Courier New" w:hAnsi="Courier New" w:cs="Courier New"/>
          <w:lang w:bidi="en-US"/>
        </w:rPr>
        <w:t>double</w:t>
      </w:r>
      <w:r w:rsidR="00E42B8F" w:rsidRPr="00DD4219">
        <w:rPr>
          <w:rFonts w:cstheme="minorHAnsi"/>
          <w:sz w:val="24"/>
          <w:lang w:bidi="en-US"/>
        </w:rPr>
        <w:t xml:space="preserve"> will not result in a loss of precision. </w:t>
      </w:r>
    </w:p>
    <w:p w14:paraId="4885327F" w14:textId="77777777" w:rsidR="003D2976" w:rsidRPr="00DD4219" w:rsidRDefault="003D2976" w:rsidP="00EA5FF6">
      <w:pPr>
        <w:spacing w:after="0"/>
        <w:rPr>
          <w:rFonts w:cstheme="minorHAnsi"/>
          <w:sz w:val="24"/>
          <w:lang w:bidi="en-US"/>
        </w:rPr>
      </w:pPr>
    </w:p>
    <w:p w14:paraId="38EF09E1" w14:textId="77777777" w:rsidR="00EA5FF6" w:rsidRPr="00DD4219" w:rsidRDefault="00EA5FF6" w:rsidP="00EA5FF6">
      <w:pPr>
        <w:spacing w:after="0"/>
        <w:rPr>
          <w:sz w:val="24"/>
          <w:lang w:bidi="en-US"/>
        </w:rPr>
      </w:pPr>
      <w:r w:rsidRPr="00DD4219">
        <w:rPr>
          <w:sz w:val="24"/>
          <w:lang w:bidi="en-US"/>
        </w:rPr>
        <w:t>Going in the opposite direction from a larger type to a smaller type requires explicit casting.</w:t>
      </w:r>
      <w:r w:rsidR="000A1631" w:rsidRPr="00DD4219">
        <w:rPr>
          <w:sz w:val="24"/>
          <w:lang w:bidi="en-US"/>
        </w:rPr>
        <w:t xml:space="preserve"> Though there must be explicit casting, the use of explicit casting does not prevent</w:t>
      </w:r>
      <w:r w:rsidR="00B513D8" w:rsidRPr="00DD4219">
        <w:rPr>
          <w:sz w:val="24"/>
          <w:lang w:bidi="en-US"/>
        </w:rPr>
        <w:t xml:space="preserve"> either the production of an incorrect truncated value or the </w:t>
      </w:r>
      <w:r w:rsidR="000A1631" w:rsidRPr="00DD4219">
        <w:rPr>
          <w:sz w:val="24"/>
          <w:lang w:bidi="en-US"/>
        </w:rPr>
        <w:t xml:space="preserve">loss of precision </w:t>
      </w:r>
      <w:r w:rsidR="00B513D8" w:rsidRPr="00DD4219">
        <w:rPr>
          <w:sz w:val="24"/>
          <w:lang w:bidi="en-US"/>
        </w:rPr>
        <w:t xml:space="preserve">(from floating-point) </w:t>
      </w:r>
      <w:r w:rsidR="000A1631" w:rsidRPr="00DD4219">
        <w:rPr>
          <w:sz w:val="24"/>
          <w:lang w:bidi="en-US"/>
        </w:rPr>
        <w:t xml:space="preserve">in the conversion. </w:t>
      </w:r>
      <w:r w:rsidR="00B513D8" w:rsidRPr="00DD4219">
        <w:rPr>
          <w:sz w:val="24"/>
          <w:lang w:bidi="en-US"/>
        </w:rPr>
        <w:t xml:space="preserve">A </w:t>
      </w:r>
      <w:r w:rsidR="00B513D8" w:rsidRPr="00505340">
        <w:rPr>
          <w:rFonts w:ascii="Courier New" w:hAnsi="Courier New" w:cs="Courier New"/>
          <w:lang w:bidi="en-US"/>
        </w:rPr>
        <w:t>long</w:t>
      </w:r>
      <w:r w:rsidR="00B513D8" w:rsidRPr="00505340">
        <w:rPr>
          <w:sz w:val="24"/>
          <w:lang w:bidi="en-US"/>
        </w:rPr>
        <w:t xml:space="preserve"> </w:t>
      </w:r>
      <w:r w:rsidR="00B513D8" w:rsidRPr="00DD4219">
        <w:rPr>
          <w:sz w:val="24"/>
          <w:lang w:bidi="en-US"/>
        </w:rPr>
        <w:t xml:space="preserve">containing a value not representable in </w:t>
      </w:r>
      <w:r w:rsidR="00B513D8" w:rsidRPr="00505340">
        <w:rPr>
          <w:rFonts w:ascii="Courier New" w:hAnsi="Courier New" w:cs="Courier New"/>
          <w:lang w:bidi="en-US"/>
        </w:rPr>
        <w:t>int</w:t>
      </w:r>
      <w:r w:rsidR="00B513D8" w:rsidRPr="00505340">
        <w:rPr>
          <w:sz w:val="24"/>
          <w:lang w:bidi="en-US"/>
        </w:rPr>
        <w:t xml:space="preserve"> </w:t>
      </w:r>
      <w:r w:rsidR="00B513D8" w:rsidRPr="00DD4219">
        <w:rPr>
          <w:sz w:val="24"/>
          <w:lang w:bidi="en-US"/>
        </w:rPr>
        <w:t xml:space="preserve">will yield an incorrect value when explicitly downcast to an </w:t>
      </w:r>
      <w:r w:rsidR="00B513D8" w:rsidRPr="00505340">
        <w:rPr>
          <w:rFonts w:ascii="Courier New" w:hAnsi="Courier New" w:cs="Courier New"/>
          <w:lang w:bidi="en-US"/>
        </w:rPr>
        <w:t>int</w:t>
      </w:r>
      <w:r w:rsidR="00B513D8" w:rsidRPr="00DD4219">
        <w:rPr>
          <w:sz w:val="24"/>
          <w:lang w:bidi="en-US"/>
        </w:rPr>
        <w:t xml:space="preserve">. Data can be lost when </w:t>
      </w:r>
      <w:r w:rsidR="000A1631" w:rsidRPr="00DD4219">
        <w:rPr>
          <w:sz w:val="24"/>
          <w:lang w:bidi="en-US"/>
        </w:rPr>
        <w:t xml:space="preserve">a </w:t>
      </w:r>
      <w:r w:rsidR="000A1631" w:rsidRPr="00505340">
        <w:rPr>
          <w:rFonts w:ascii="Courier New" w:hAnsi="Courier New" w:cs="Courier New"/>
          <w:lang w:bidi="en-US"/>
        </w:rPr>
        <w:t>float</w:t>
      </w:r>
      <w:r w:rsidR="000A1631" w:rsidRPr="00505340">
        <w:rPr>
          <w:sz w:val="24"/>
          <w:lang w:bidi="en-US"/>
        </w:rPr>
        <w:t xml:space="preserve"> </w:t>
      </w:r>
      <w:r w:rsidR="000A1631" w:rsidRPr="00DD4219">
        <w:rPr>
          <w:sz w:val="24"/>
          <w:lang w:bidi="en-US"/>
        </w:rPr>
        <w:t xml:space="preserve">is explicitly downcast to an </w:t>
      </w:r>
      <w:r w:rsidR="000A1631" w:rsidRPr="00505340">
        <w:rPr>
          <w:rFonts w:ascii="Courier New" w:hAnsi="Courier New" w:cs="Courier New"/>
          <w:lang w:bidi="en-US"/>
        </w:rPr>
        <w:t>i</w:t>
      </w:r>
      <w:r w:rsidR="00310E4E" w:rsidRPr="00505340">
        <w:rPr>
          <w:rFonts w:ascii="Courier New" w:hAnsi="Courier New" w:cs="Courier New"/>
          <w:lang w:bidi="en-US"/>
        </w:rPr>
        <w:t>nt</w:t>
      </w:r>
      <w:r w:rsidR="000A1631" w:rsidRPr="00DD4219">
        <w:rPr>
          <w:sz w:val="24"/>
          <w:lang w:bidi="en-US"/>
        </w:rPr>
        <w:t>.</w:t>
      </w:r>
      <w:r w:rsidR="000115B0" w:rsidRPr="00DD4219">
        <w:rPr>
          <w:sz w:val="24"/>
          <w:lang w:bidi="en-US"/>
        </w:rPr>
        <w:t xml:space="preserve"> </w:t>
      </w:r>
    </w:p>
    <w:p w14:paraId="455ACB1D" w14:textId="77777777" w:rsidR="003D2976" w:rsidRPr="00DD4219" w:rsidRDefault="003D2976" w:rsidP="00EA5FF6">
      <w:pPr>
        <w:spacing w:after="0"/>
        <w:rPr>
          <w:sz w:val="24"/>
          <w:lang w:bidi="en-US"/>
        </w:rPr>
      </w:pPr>
    </w:p>
    <w:p w14:paraId="472EF139" w14:textId="68A2A624" w:rsidR="00344DB2" w:rsidRPr="00DD4219" w:rsidRDefault="00344DB2" w:rsidP="00344DB2">
      <w:pPr>
        <w:spacing w:after="0"/>
        <w:rPr>
          <w:sz w:val="24"/>
          <w:lang w:bidi="en-US"/>
        </w:rPr>
      </w:pPr>
      <w:r w:rsidRPr="00DD4219">
        <w:rPr>
          <w:sz w:val="24"/>
          <w:lang w:bidi="en-US"/>
        </w:rPr>
        <w:t xml:space="preserve">The vulnerabilities from </w:t>
      </w:r>
      <w:r w:rsidR="00B60B45" w:rsidRPr="00DD4219">
        <w:rPr>
          <w:sz w:val="24"/>
          <w:lang w:bidi="en-US"/>
        </w:rPr>
        <w:t>ISO/IEC TR 24772-1:2019</w:t>
      </w:r>
      <w:r w:rsidRPr="00DD4219">
        <w:rPr>
          <w:sz w:val="24"/>
          <w:lang w:bidi="en-US"/>
        </w:rPr>
        <w:t xml:space="preserve"> clause 6.6 related to the loss of values due to narrowing apply to Java. </w:t>
      </w:r>
      <w:r w:rsidR="009C607C" w:rsidRPr="00DD4219">
        <w:rPr>
          <w:sz w:val="24"/>
          <w:lang w:bidi="en-US"/>
        </w:rPr>
        <w:t>In addition</w:t>
      </w:r>
      <w:r w:rsidRPr="00DD4219">
        <w:rPr>
          <w:sz w:val="24"/>
          <w:lang w:bidi="en-US"/>
        </w:rPr>
        <w:t xml:space="preserve">, the vulnerabilities related to implicit change of units or sets of values with maximums and minimums being exceeded but not generating exceptions </w:t>
      </w:r>
      <w:r w:rsidR="00021600" w:rsidRPr="00DD4219">
        <w:rPr>
          <w:sz w:val="24"/>
          <w:lang w:bidi="en-US"/>
        </w:rPr>
        <w:t>also</w:t>
      </w:r>
      <w:r w:rsidRPr="00DD4219">
        <w:rPr>
          <w:sz w:val="24"/>
          <w:lang w:bidi="en-US"/>
        </w:rPr>
        <w:t xml:space="preserve"> apply.</w:t>
      </w:r>
    </w:p>
    <w:p w14:paraId="6EE901CE" w14:textId="77777777" w:rsidR="00344DB2" w:rsidRPr="00DD4219" w:rsidRDefault="00344DB2" w:rsidP="00EA5FF6">
      <w:pPr>
        <w:spacing w:after="0"/>
        <w:rPr>
          <w:sz w:val="24"/>
          <w:lang w:bidi="en-US"/>
        </w:rPr>
      </w:pPr>
    </w:p>
    <w:p w14:paraId="7BF71D77" w14:textId="77777777" w:rsidR="003D2976" w:rsidRPr="00DD4219" w:rsidRDefault="003D2976" w:rsidP="003D2976">
      <w:pPr>
        <w:spacing w:after="0"/>
        <w:rPr>
          <w:sz w:val="24"/>
          <w:szCs w:val="24"/>
          <w:lang w:bidi="en-US"/>
        </w:rPr>
      </w:pPr>
      <w:r w:rsidRPr="00DD4219">
        <w:rPr>
          <w:sz w:val="24"/>
          <w:szCs w:val="24"/>
          <w:lang w:bidi="en-US"/>
        </w:rPr>
        <w:t xml:space="preserve">There are 22 possible instances of narrowing primitive conversions in </w:t>
      </w:r>
      <w:r w:rsidR="00C93D13" w:rsidRPr="00DD4219">
        <w:rPr>
          <w:sz w:val="24"/>
          <w:szCs w:val="24"/>
          <w:lang w:bidi="en-US"/>
        </w:rPr>
        <w:t>Java</w:t>
      </w:r>
      <w:r w:rsidRPr="00DD4219">
        <w:rPr>
          <w:sz w:val="24"/>
          <w:szCs w:val="24"/>
          <w:lang w:bidi="en-US"/>
        </w:rPr>
        <w:t xml:space="preserve"> where a potential loss of precision could occur. These are:</w:t>
      </w:r>
    </w:p>
    <w:p w14:paraId="52325225" w14:textId="77777777" w:rsidR="005E0F3A" w:rsidRPr="00DD4219" w:rsidRDefault="005E0F3A" w:rsidP="003D2976">
      <w:pPr>
        <w:spacing w:after="0"/>
        <w:rPr>
          <w:sz w:val="24"/>
          <w:szCs w:val="24"/>
          <w:lang w:bidi="en-US"/>
        </w:rPr>
      </w:pPr>
    </w:p>
    <w:p w14:paraId="6F862F47"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short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char</w:t>
      </w:r>
    </w:p>
    <w:p w14:paraId="09D0AED5"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char</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short</w:t>
      </w:r>
    </w:p>
    <w:p w14:paraId="25CFD48F"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int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or </w:t>
      </w:r>
      <w:r w:rsidRPr="00505340">
        <w:rPr>
          <w:rFonts w:ascii="Courier New" w:hAnsi="Courier New" w:cs="Courier New"/>
          <w:szCs w:val="24"/>
          <w:lang w:bidi="en-US"/>
        </w:rPr>
        <w:t>char</w:t>
      </w:r>
    </w:p>
    <w:p w14:paraId="311A27C0"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long</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or </w:t>
      </w:r>
      <w:r w:rsidRPr="00505340">
        <w:rPr>
          <w:rFonts w:ascii="Courier New" w:hAnsi="Courier New" w:cs="Courier New"/>
          <w:szCs w:val="24"/>
          <w:lang w:bidi="en-US"/>
        </w:rPr>
        <w:t>int</w:t>
      </w:r>
    </w:p>
    <w:p w14:paraId="5373B44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float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or </w:t>
      </w:r>
      <w:r w:rsidRPr="00505340">
        <w:rPr>
          <w:rFonts w:ascii="Courier New" w:hAnsi="Courier New" w:cs="Courier New"/>
          <w:szCs w:val="24"/>
          <w:lang w:bidi="en-US"/>
        </w:rPr>
        <w:t>long</w:t>
      </w:r>
    </w:p>
    <w:p w14:paraId="18D73B1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double</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w:t>
      </w:r>
      <w:r w:rsidRPr="00505340">
        <w:rPr>
          <w:rFonts w:ascii="Courier New" w:hAnsi="Courier New" w:cs="Courier New"/>
          <w:szCs w:val="24"/>
          <w:lang w:bidi="en-US"/>
        </w:rPr>
        <w:t>long</w:t>
      </w:r>
      <w:r w:rsidRPr="00DD4219">
        <w:rPr>
          <w:sz w:val="24"/>
          <w:szCs w:val="24"/>
          <w:lang w:bidi="en-US"/>
        </w:rPr>
        <w:t xml:space="preserve">, or </w:t>
      </w:r>
      <w:r w:rsidRPr="00505340">
        <w:rPr>
          <w:rFonts w:ascii="Courier New" w:hAnsi="Courier New" w:cs="Courier New"/>
          <w:szCs w:val="24"/>
          <w:lang w:bidi="en-US"/>
        </w:rPr>
        <w:t>float</w:t>
      </w:r>
    </w:p>
    <w:p w14:paraId="1401D505" w14:textId="77777777" w:rsidR="00EA5FF6" w:rsidRPr="00DD4219" w:rsidRDefault="00EA5FF6" w:rsidP="00EA5FF6">
      <w:pPr>
        <w:spacing w:after="0"/>
        <w:rPr>
          <w:sz w:val="24"/>
          <w:szCs w:val="24"/>
          <w:lang w:bidi="en-US"/>
        </w:rPr>
      </w:pPr>
    </w:p>
    <w:p w14:paraId="6784C103" w14:textId="55F27224" w:rsidR="000115B0" w:rsidRPr="000C5C7E" w:rsidRDefault="000115B0" w:rsidP="00EA5FF6">
      <w:pPr>
        <w:spacing w:after="0"/>
        <w:rPr>
          <w:sz w:val="24"/>
          <w:szCs w:val="24"/>
          <w:lang w:bidi="en-US"/>
        </w:rPr>
      </w:pPr>
      <w:r w:rsidRPr="00DD4219">
        <w:rPr>
          <w:sz w:val="24"/>
          <w:szCs w:val="24"/>
          <w:lang w:bidi="en-US"/>
        </w:rPr>
        <w:t xml:space="preserve">The use of an </w:t>
      </w:r>
      <w:r w:rsidR="00B513D8" w:rsidRPr="00DD4219">
        <w:rPr>
          <w:sz w:val="24"/>
          <w:szCs w:val="24"/>
          <w:lang w:bidi="en-US"/>
        </w:rPr>
        <w:t xml:space="preserve">incorrect result of a downcast as an </w:t>
      </w:r>
      <w:r w:rsidRPr="00DD4219">
        <w:rPr>
          <w:sz w:val="24"/>
          <w:szCs w:val="24"/>
          <w:lang w:bidi="en-US"/>
        </w:rPr>
        <w:t>out-of-range index value will result in an exception</w:t>
      </w:r>
      <w:r w:rsidR="0045183C" w:rsidRPr="00DD4219">
        <w:rPr>
          <w:sz w:val="24"/>
          <w:szCs w:val="24"/>
          <w:lang w:bidi="en-US"/>
        </w:rPr>
        <w:t xml:space="preserve">. </w:t>
      </w:r>
      <w:r w:rsidR="009C607C" w:rsidRPr="00DD4219">
        <w:rPr>
          <w:sz w:val="24"/>
          <w:szCs w:val="24"/>
          <w:lang w:bidi="en-US"/>
        </w:rPr>
        <w:t>Thus,</w:t>
      </w:r>
      <w:r w:rsidR="00021600" w:rsidRPr="00DD4219">
        <w:rPr>
          <w:sz w:val="24"/>
          <w:szCs w:val="24"/>
          <w:lang w:bidi="en-US"/>
        </w:rPr>
        <w:t xml:space="preserve"> the vulnerabilities associated with out-of-range indexing cannot happen in Java. The vulnerability associated with unhandled exceptions is discussed in clause 6.36 </w:t>
      </w:r>
      <w:r w:rsidR="00072218" w:rsidRPr="00DD4219">
        <w:rPr>
          <w:sz w:val="24"/>
          <w:szCs w:val="24"/>
          <w:lang w:bidi="en-US"/>
        </w:rPr>
        <w:t>Ignored error status and u</w:t>
      </w:r>
      <w:r w:rsidR="00021600" w:rsidRPr="00DD4219">
        <w:rPr>
          <w:sz w:val="24"/>
          <w:szCs w:val="24"/>
          <w:lang w:bidi="en-US"/>
        </w:rPr>
        <w:t xml:space="preserve">nhandled exceptions. </w:t>
      </w:r>
      <w:r w:rsidR="00840A78" w:rsidRPr="00DD4219">
        <w:rPr>
          <w:sz w:val="24"/>
          <w:szCs w:val="24"/>
          <w:lang w:bidi="en-US"/>
        </w:rPr>
        <w:t>Behaviours such as termination of the executable or denial-of-service remain.</w:t>
      </w:r>
    </w:p>
    <w:p w14:paraId="6AED84AD" w14:textId="77777777" w:rsidR="00AD05CD" w:rsidRPr="00505340" w:rsidRDefault="00AD05CD" w:rsidP="00EA5FF6">
      <w:pPr>
        <w:spacing w:after="0"/>
        <w:rPr>
          <w:sz w:val="24"/>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3D4C45" w:rsidRDefault="006F42BF" w:rsidP="00C93D13">
      <w:pPr>
        <w:widowControl w:val="0"/>
        <w:numPr>
          <w:ilvl w:val="0"/>
          <w:numId w:val="18"/>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6.6.5.</w:t>
      </w:r>
    </w:p>
    <w:p w14:paraId="782AF581" w14:textId="77777777" w:rsidR="006F42BF" w:rsidRPr="00505340"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rPr>
      </w:pPr>
      <w:r w:rsidRPr="003D4C45">
        <w:rPr>
          <w:rFonts w:ascii="Calibri" w:eastAsia="Times New Roman" w:hAnsi="Calibri"/>
          <w:bCs/>
          <w:sz w:val="24"/>
        </w:rPr>
        <w:t xml:space="preserve">Check the value of a larger type before converting it to a smaller type to see if the value in the larger type is within the range of the smaller type. </w:t>
      </w:r>
    </w:p>
    <w:p w14:paraId="23194CA0" w14:textId="77777777" w:rsidR="00840A78" w:rsidRPr="00505340"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rPr>
      </w:pPr>
      <w:r w:rsidRPr="003D4C45">
        <w:rPr>
          <w:rFonts w:ascii="Calibri" w:eastAsia="Times New Roman" w:hAnsi="Calibri"/>
          <w:bCs/>
          <w:sz w:val="24"/>
        </w:rPr>
        <w:t>Use comments to document cases where intentional loss of data due to narrowing is expected and acceptable.</w:t>
      </w:r>
    </w:p>
    <w:p w14:paraId="1C9D6C38" w14:textId="77777777" w:rsidR="00687675" w:rsidRPr="00DD4219"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8"/>
          <w:szCs w:val="26"/>
          <w:lang w:bidi="en-US"/>
        </w:rPr>
      </w:pPr>
      <w:r w:rsidRPr="003D4C45">
        <w:rPr>
          <w:rFonts w:ascii="Calibri" w:eastAsia="Times New Roman" w:hAnsi="Calibri"/>
          <w:bCs/>
          <w:sz w:val="24"/>
        </w:rPr>
        <w:t>Be aware that conversion from certain integral types to floating types can result in a loss of the least significant bits.</w:t>
      </w:r>
      <w:bookmarkStart w:id="84" w:name="_Toc310518162"/>
      <w:bookmarkStart w:id="85" w:name="_Toc514522004"/>
    </w:p>
    <w:p w14:paraId="5E4D6EDE" w14:textId="77777777" w:rsidR="006F42BF" w:rsidRPr="005B0246" w:rsidRDefault="006F42BF" w:rsidP="001037D2">
      <w:pPr>
        <w:pStyle w:val="Heading2"/>
        <w:rPr>
          <w:lang w:bidi="en-US"/>
        </w:rPr>
      </w:pPr>
      <w:bookmarkStart w:id="86" w:name="_Toc65501289"/>
      <w:r w:rsidRPr="005B0246">
        <w:rPr>
          <w:lang w:bidi="en-US"/>
        </w:rPr>
        <w:t>6.7 String termination [CJM]</w:t>
      </w:r>
      <w:bookmarkEnd w:id="84"/>
      <w:bookmarkEnd w:id="85"/>
      <w:bookmarkEnd w:id="86"/>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87" w:name="_Toc310518163"/>
      <w:r w:rsidRPr="005B0246">
        <w:rPr>
          <w:lang w:bidi="en-US"/>
        </w:rPr>
        <w:t>6.7.1 Applicability to language</w:t>
      </w:r>
    </w:p>
    <w:p w14:paraId="1C66B94A" w14:textId="7619A128" w:rsidR="005B0246" w:rsidRDefault="005B0246" w:rsidP="006F42BF">
      <w:pPr>
        <w:tabs>
          <w:tab w:val="left" w:pos="6210"/>
        </w:tabs>
        <w:rPr>
          <w:sz w:val="24"/>
        </w:rPr>
      </w:pPr>
      <w:r w:rsidRPr="00DD4219">
        <w:rPr>
          <w:sz w:val="24"/>
        </w:rPr>
        <w:t xml:space="preserve">This vulnerability does not apply to </w:t>
      </w:r>
      <w:r w:rsidR="00C93D13" w:rsidRPr="00DD4219">
        <w:rPr>
          <w:sz w:val="24"/>
        </w:rPr>
        <w:t>Java</w:t>
      </w:r>
      <w:r w:rsidRPr="00DD4219">
        <w:rPr>
          <w:sz w:val="24"/>
        </w:rPr>
        <w:t>, because</w:t>
      </w:r>
      <w:r w:rsidR="00F35195" w:rsidRPr="00DD4219">
        <w:rPr>
          <w:sz w:val="24"/>
        </w:rPr>
        <w:t xml:space="preserve"> </w:t>
      </w:r>
      <w:r w:rsidR="00C93D13" w:rsidRPr="00DD4219">
        <w:rPr>
          <w:sz w:val="24"/>
        </w:rPr>
        <w:t>Java</w:t>
      </w:r>
      <w:r w:rsidRPr="00DD4219">
        <w:rPr>
          <w:sz w:val="24"/>
        </w:rPr>
        <w:t xml:space="preserve"> does not use a string termination character.</w:t>
      </w:r>
    </w:p>
    <w:p w14:paraId="50487EA8" w14:textId="77777777" w:rsidR="000C5C7E" w:rsidRPr="00DD4219" w:rsidRDefault="000C5C7E" w:rsidP="006F42BF">
      <w:pPr>
        <w:tabs>
          <w:tab w:val="left" w:pos="6210"/>
        </w:tabs>
        <w:rPr>
          <w:sz w:val="24"/>
        </w:rPr>
      </w:pPr>
    </w:p>
    <w:p w14:paraId="2BDF07E7" w14:textId="77777777" w:rsidR="006F42BF" w:rsidRPr="00162C4F" w:rsidRDefault="006F42BF" w:rsidP="001037D2">
      <w:pPr>
        <w:pStyle w:val="Heading2"/>
        <w:rPr>
          <w:lang w:bidi="en-US"/>
        </w:rPr>
      </w:pPr>
      <w:bookmarkStart w:id="88" w:name="_6.8_Buffer_boundary"/>
      <w:bookmarkStart w:id="89" w:name="_Ref514259029"/>
      <w:bookmarkStart w:id="90" w:name="_Ref514428014"/>
      <w:bookmarkStart w:id="91" w:name="_Ref514428390"/>
      <w:bookmarkStart w:id="92" w:name="_Toc514522005"/>
      <w:bookmarkStart w:id="93" w:name="_Toc65501290"/>
      <w:bookmarkEnd w:id="88"/>
      <w:r w:rsidRPr="00162C4F">
        <w:rPr>
          <w:lang w:bidi="en-US"/>
        </w:rPr>
        <w:t>6.8 Buffer boundary violation (buffer overflow) [HCB]</w:t>
      </w:r>
      <w:bookmarkEnd w:id="87"/>
      <w:bookmarkEnd w:id="89"/>
      <w:bookmarkEnd w:id="90"/>
      <w:bookmarkEnd w:id="91"/>
      <w:bookmarkEnd w:id="92"/>
      <w:bookmarkEnd w:id="93"/>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94" w:name="_Toc310518164"/>
      <w:r w:rsidRPr="00162C4F">
        <w:rPr>
          <w:lang w:bidi="en-US"/>
        </w:rPr>
        <w:t>6.8.1 Applicability to language</w:t>
      </w:r>
    </w:p>
    <w:p w14:paraId="57711FA5" w14:textId="77777777" w:rsidR="000936EF" w:rsidRPr="00505340" w:rsidRDefault="00840A78" w:rsidP="000936EF">
      <w:pPr>
        <w:spacing w:after="0"/>
        <w:rPr>
          <w:sz w:val="24"/>
          <w:lang w:bidi="en-US"/>
        </w:rPr>
      </w:pPr>
      <w:r w:rsidRPr="00505340">
        <w:rPr>
          <w:sz w:val="24"/>
          <w:lang w:bidi="en-US"/>
        </w:rPr>
        <w:t xml:space="preserve">The vulnerabilities from buffer boundary violation documented in </w:t>
      </w:r>
      <w:r w:rsidR="00B60B45" w:rsidRPr="00505340">
        <w:rPr>
          <w:sz w:val="24"/>
          <w:lang w:bidi="en-US"/>
        </w:rPr>
        <w:t>ISO/IEC TR 24772-1:2019</w:t>
      </w:r>
      <w:r w:rsidRPr="00505340">
        <w:rPr>
          <w:sz w:val="24"/>
          <w:lang w:bidi="en-US"/>
        </w:rPr>
        <w:t xml:space="preserve"> clause 6.8 resulting in undefined behaviours do </w:t>
      </w:r>
      <w:r w:rsidR="005B0246" w:rsidRPr="00505340">
        <w:rPr>
          <w:sz w:val="24"/>
          <w:lang w:bidi="en-US"/>
        </w:rPr>
        <w:t xml:space="preserve">not apply to </w:t>
      </w:r>
      <w:r w:rsidR="00C93D13" w:rsidRPr="00505340">
        <w:rPr>
          <w:sz w:val="24"/>
          <w:lang w:bidi="en-US"/>
        </w:rPr>
        <w:t>Java</w:t>
      </w:r>
      <w:r w:rsidR="005B0246" w:rsidRPr="00505340">
        <w:rPr>
          <w:sz w:val="24"/>
          <w:lang w:bidi="en-US"/>
        </w:rPr>
        <w:t xml:space="preserve">, because </w:t>
      </w:r>
      <w:r w:rsidR="00C93D13" w:rsidRPr="00505340">
        <w:rPr>
          <w:sz w:val="24"/>
          <w:lang w:bidi="en-US"/>
        </w:rPr>
        <w:t>Java</w:t>
      </w:r>
      <w:r w:rsidR="005B0246" w:rsidRPr="00505340">
        <w:rPr>
          <w:sz w:val="24"/>
          <w:lang w:bidi="en-US"/>
        </w:rPr>
        <w:t xml:space="preserve"> has inherent protections in the language to prevent </w:t>
      </w:r>
      <w:r w:rsidR="00764CAF" w:rsidRPr="00505340">
        <w:rPr>
          <w:sz w:val="24"/>
          <w:lang w:bidi="en-US"/>
        </w:rPr>
        <w:t>buffer boundary violations</w:t>
      </w:r>
      <w:r w:rsidR="005B0246" w:rsidRPr="00505340">
        <w:rPr>
          <w:sz w:val="24"/>
          <w:lang w:bidi="en-US"/>
        </w:rPr>
        <w:t>.</w:t>
      </w:r>
      <w:bookmarkStart w:id="95" w:name="_Toc514522006"/>
      <w:r w:rsidRPr="00505340">
        <w:rPr>
          <w:sz w:val="24"/>
          <w:lang w:bidi="en-US"/>
        </w:rPr>
        <w:t xml:space="preserve"> The vulnerabilities associated with denial of service or termination of the program are possible, depending upon how related exceptions are handled. </w:t>
      </w:r>
      <w:r w:rsidR="000936EF" w:rsidRPr="00505340">
        <w:rPr>
          <w:sz w:val="24"/>
          <w:lang w:bidi="en-US"/>
        </w:rPr>
        <w:t>See 6.36 Ignored error status and unhandled exceptions [OYB].</w:t>
      </w:r>
    </w:p>
    <w:p w14:paraId="29D7CF84" w14:textId="77777777" w:rsidR="005B0246" w:rsidRPr="00505340" w:rsidRDefault="005B0246" w:rsidP="00840A78">
      <w:pPr>
        <w:spacing w:after="0"/>
        <w:rPr>
          <w:sz w:val="24"/>
          <w:lang w:bidi="en-US"/>
        </w:rPr>
      </w:pPr>
    </w:p>
    <w:p w14:paraId="5740B4DF" w14:textId="77777777" w:rsidR="006F42BF" w:rsidRPr="00216D59" w:rsidRDefault="006F42BF" w:rsidP="001037D2">
      <w:pPr>
        <w:pStyle w:val="Heading2"/>
        <w:rPr>
          <w:lang w:bidi="en-US"/>
        </w:rPr>
      </w:pPr>
      <w:bookmarkStart w:id="96" w:name="_Toc65501291"/>
      <w:r w:rsidRPr="00216D59">
        <w:rPr>
          <w:lang w:bidi="en-US"/>
        </w:rPr>
        <w:t>6.9 Unchecked array indexing [XYZ]</w:t>
      </w:r>
      <w:bookmarkEnd w:id="94"/>
      <w:bookmarkEnd w:id="95"/>
      <w:bookmarkEnd w:id="96"/>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97" w:name="_Toc310518165"/>
      <w:r w:rsidRPr="00216D59">
        <w:rPr>
          <w:lang w:bidi="en-US"/>
        </w:rPr>
        <w:t>6.9.1 Applicability to language</w:t>
      </w:r>
    </w:p>
    <w:p w14:paraId="6E1E49D6" w14:textId="39587534" w:rsidR="00216D59" w:rsidRDefault="00216D59" w:rsidP="001037D2">
      <w:pPr>
        <w:spacing w:after="0"/>
        <w:rPr>
          <w:sz w:val="24"/>
          <w:lang w:bidi="en-US"/>
        </w:rPr>
      </w:pPr>
      <w:r w:rsidRPr="00505340">
        <w:rPr>
          <w:sz w:val="24"/>
          <w:lang w:bidi="en-US"/>
        </w:rPr>
        <w:t>This vulnerability</w:t>
      </w:r>
      <w:r w:rsidR="00F52F43" w:rsidRPr="00505340">
        <w:rPr>
          <w:sz w:val="24"/>
          <w:lang w:bidi="en-US"/>
        </w:rPr>
        <w:t xml:space="preserve"> described in </w:t>
      </w:r>
      <w:r w:rsidR="00B60B45" w:rsidRPr="00505340">
        <w:rPr>
          <w:sz w:val="24"/>
          <w:lang w:bidi="en-US"/>
        </w:rPr>
        <w:t xml:space="preserve">ISO/IEC TR 24772-1:2019 </w:t>
      </w:r>
      <w:r w:rsidR="00F52F43" w:rsidRPr="00505340">
        <w:rPr>
          <w:sz w:val="24"/>
          <w:lang w:bidi="en-US"/>
        </w:rPr>
        <w:t>clause 6.9</w:t>
      </w:r>
      <w:r w:rsidRPr="00505340">
        <w:rPr>
          <w:sz w:val="24"/>
          <w:lang w:bidi="en-US"/>
        </w:rPr>
        <w:t xml:space="preserve"> does not apply to </w:t>
      </w:r>
      <w:r w:rsidR="00C93D13" w:rsidRPr="00505340">
        <w:rPr>
          <w:sz w:val="24"/>
          <w:lang w:bidi="en-US"/>
        </w:rPr>
        <w:t>Java</w:t>
      </w:r>
      <w:r w:rsidRPr="00505340">
        <w:rPr>
          <w:sz w:val="24"/>
          <w:lang w:bidi="en-US"/>
        </w:rPr>
        <w:t xml:space="preserve">, because </w:t>
      </w:r>
      <w:r w:rsidR="00C93D13" w:rsidRPr="00505340">
        <w:rPr>
          <w:sz w:val="24"/>
          <w:lang w:bidi="en-US"/>
        </w:rPr>
        <w:t>Java</w:t>
      </w:r>
      <w:r w:rsidRPr="00505340">
        <w:rPr>
          <w:sz w:val="24"/>
          <w:lang w:bidi="en-US"/>
        </w:rPr>
        <w:t xml:space="preserve"> </w:t>
      </w:r>
      <w:r w:rsidR="00F52F43" w:rsidRPr="00505340">
        <w:rPr>
          <w:sz w:val="24"/>
          <w:lang w:bidi="en-US"/>
        </w:rPr>
        <w:t>performs explicit out-of-bounds checks and raises an exception if the bounds are violated.</w:t>
      </w:r>
      <w:bookmarkStart w:id="98" w:name="_Ref514259362"/>
      <w:bookmarkStart w:id="99" w:name="_Toc514522007"/>
      <w:r w:rsidR="00060051" w:rsidRPr="00505340">
        <w:rPr>
          <w:sz w:val="24"/>
          <w:lang w:bidi="en-US"/>
        </w:rPr>
        <w:t xml:space="preserve"> The vulnerabilities associated with denial of service or termination of the program are possible, depending upon how related exceptions are handled. See </w:t>
      </w:r>
      <w:r w:rsidR="00F52F43" w:rsidRPr="00505340">
        <w:rPr>
          <w:sz w:val="24"/>
          <w:lang w:bidi="en-US"/>
        </w:rPr>
        <w:t xml:space="preserve">clause </w:t>
      </w:r>
      <w:r w:rsidR="00060051" w:rsidRPr="00505340">
        <w:rPr>
          <w:sz w:val="24"/>
          <w:lang w:bidi="en-US"/>
        </w:rPr>
        <w:t>6.</w:t>
      </w:r>
      <w:r w:rsidR="000936EF" w:rsidRPr="00505340">
        <w:rPr>
          <w:sz w:val="24"/>
          <w:lang w:bidi="en-US"/>
        </w:rPr>
        <w:t>36 Ignored error status and unhandled exceptions [OYB].</w:t>
      </w:r>
    </w:p>
    <w:p w14:paraId="1195232F" w14:textId="77777777" w:rsidR="000C5C7E" w:rsidRPr="00505340" w:rsidRDefault="000C5C7E" w:rsidP="001037D2">
      <w:pPr>
        <w:spacing w:after="0"/>
        <w:rPr>
          <w:sz w:val="24"/>
          <w:lang w:bidi="en-US"/>
        </w:rPr>
      </w:pPr>
    </w:p>
    <w:p w14:paraId="1B038530" w14:textId="77777777" w:rsidR="006F42BF" w:rsidRPr="00216D59" w:rsidRDefault="006F42BF" w:rsidP="001037D2">
      <w:pPr>
        <w:pStyle w:val="Heading2"/>
        <w:rPr>
          <w:lang w:bidi="en-US"/>
        </w:rPr>
      </w:pPr>
      <w:bookmarkStart w:id="100" w:name="_Toc65501292"/>
      <w:r w:rsidRPr="00216D59">
        <w:rPr>
          <w:lang w:bidi="en-US"/>
        </w:rPr>
        <w:t>6.10 Unchecked array copying [XYW]</w:t>
      </w:r>
      <w:bookmarkEnd w:id="97"/>
      <w:bookmarkEnd w:id="98"/>
      <w:bookmarkEnd w:id="99"/>
      <w:bookmarkEnd w:id="100"/>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01" w:name="_Toc310518166"/>
      <w:r w:rsidRPr="003D3854">
        <w:rPr>
          <w:lang w:bidi="en-US"/>
        </w:rPr>
        <w:t>6.10.1 Applicability to language</w:t>
      </w:r>
    </w:p>
    <w:p w14:paraId="737A7288" w14:textId="77777777" w:rsidR="000936EF" w:rsidRPr="00B406A5" w:rsidRDefault="00F52F43" w:rsidP="00B406A5">
      <w:pPr>
        <w:spacing w:after="0"/>
        <w:rPr>
          <w:rFonts w:ascii="Calibri" w:hAnsi="Calibri" w:cs="Calibri"/>
          <w:sz w:val="24"/>
          <w:lang w:bidi="en-US"/>
        </w:rPr>
      </w:pPr>
      <w:r w:rsidRPr="00B406A5">
        <w:rPr>
          <w:rFonts w:ascii="Calibri" w:hAnsi="Calibri" w:cs="Calibri"/>
          <w:sz w:val="24"/>
          <w:lang w:bidi="en-US"/>
        </w:rPr>
        <w:t xml:space="preserve">The vulnerability described in </w:t>
      </w:r>
      <w:r w:rsidR="00B60B45" w:rsidRPr="00B406A5">
        <w:rPr>
          <w:rFonts w:ascii="Calibri" w:hAnsi="Calibri" w:cs="Calibri"/>
          <w:sz w:val="24"/>
          <w:lang w:bidi="en-US"/>
        </w:rPr>
        <w:t>ISO/IEC TR 24772-1:2019</w:t>
      </w:r>
      <w:r w:rsidRPr="00B406A5">
        <w:rPr>
          <w:rFonts w:ascii="Calibri" w:hAnsi="Calibri" w:cs="Calibri"/>
          <w:sz w:val="24"/>
          <w:lang w:bidi="en-US"/>
        </w:rPr>
        <w:t xml:space="preserve"> clause 6.10 does not apply to Java, because Java performs explicit range checks and raises an exception if the ranges are not compatible.</w:t>
      </w:r>
      <w:r w:rsidRPr="00B406A5" w:rsidDel="00F52F43">
        <w:rPr>
          <w:rFonts w:ascii="Calibri" w:hAnsi="Calibri" w:cs="Calibri"/>
          <w:sz w:val="24"/>
          <w:lang w:bidi="en-US"/>
        </w:rPr>
        <w:t xml:space="preserve"> </w:t>
      </w:r>
      <w:bookmarkStart w:id="102" w:name="_Ref514259000"/>
      <w:bookmarkStart w:id="103" w:name="_Toc514522008"/>
      <w:r w:rsidR="00060051" w:rsidRPr="00B406A5">
        <w:rPr>
          <w:rFonts w:ascii="Calibri" w:hAnsi="Calibri" w:cs="Calibri"/>
          <w:sz w:val="24"/>
          <w:lang w:bidi="en-US"/>
        </w:rPr>
        <w:t xml:space="preserve">The vulnerabilities associated with denial of service or termination of the program are possible, depending upon how related exceptions are handled. </w:t>
      </w:r>
      <w:r w:rsidR="000936EF" w:rsidRPr="00B406A5">
        <w:rPr>
          <w:rFonts w:ascii="Calibri" w:hAnsi="Calibri" w:cs="Calibri"/>
          <w:sz w:val="24"/>
          <w:lang w:bidi="en-US"/>
        </w:rPr>
        <w:t xml:space="preserve">See </w:t>
      </w:r>
      <w:r w:rsidRPr="00B406A5">
        <w:rPr>
          <w:rFonts w:ascii="Calibri" w:hAnsi="Calibri" w:cs="Calibri"/>
          <w:sz w:val="24"/>
          <w:lang w:bidi="en-US"/>
        </w:rPr>
        <w:t>clause</w:t>
      </w:r>
      <w:r w:rsidR="00912685" w:rsidRPr="00B406A5">
        <w:rPr>
          <w:rFonts w:ascii="Calibri" w:hAnsi="Calibri" w:cs="Calibri"/>
          <w:sz w:val="24"/>
          <w:lang w:bidi="en-US"/>
        </w:rPr>
        <w:t xml:space="preserve"> </w:t>
      </w:r>
      <w:r w:rsidR="000936EF" w:rsidRPr="00B406A5">
        <w:rPr>
          <w:rFonts w:ascii="Calibri" w:hAnsi="Calibri" w:cs="Calibri"/>
          <w:sz w:val="24"/>
          <w:lang w:bidi="en-US"/>
        </w:rPr>
        <w:t>6.36 Ignored error status and unhandled exceptions [OYB].</w:t>
      </w:r>
    </w:p>
    <w:p w14:paraId="3B88D234" w14:textId="77777777" w:rsidR="00216D59" w:rsidRPr="00505340" w:rsidRDefault="00216D59" w:rsidP="001037D2">
      <w:pPr>
        <w:spacing w:after="0"/>
        <w:rPr>
          <w:sz w:val="24"/>
          <w:lang w:bidi="en-US"/>
        </w:rPr>
      </w:pPr>
    </w:p>
    <w:p w14:paraId="0AF4E60B" w14:textId="77777777" w:rsidR="006F42BF" w:rsidRPr="003D3854" w:rsidRDefault="006F42BF" w:rsidP="001037D2">
      <w:pPr>
        <w:pStyle w:val="Heading2"/>
        <w:rPr>
          <w:lang w:bidi="en-US"/>
        </w:rPr>
      </w:pPr>
      <w:bookmarkStart w:id="104" w:name="_Toc65501293"/>
      <w:r w:rsidRPr="003D3854">
        <w:rPr>
          <w:lang w:bidi="en-US"/>
        </w:rPr>
        <w:t>6.11 Pointer type conversions [HFC]</w:t>
      </w:r>
      <w:bookmarkEnd w:id="101"/>
      <w:bookmarkEnd w:id="102"/>
      <w:bookmarkEnd w:id="103"/>
      <w:bookmarkEnd w:id="104"/>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678DF6C9" w14:textId="449DD5A3" w:rsidR="00B406A5" w:rsidRDefault="00060051" w:rsidP="00B406A5">
      <w:pPr>
        <w:spacing w:after="0"/>
        <w:rPr>
          <w:rFonts w:ascii="Calibri" w:hAnsi="Calibri" w:cs="Calibri"/>
          <w:sz w:val="24"/>
          <w:lang w:bidi="en-US"/>
        </w:rPr>
      </w:pPr>
      <w:r w:rsidRPr="00B406A5">
        <w:rPr>
          <w:rFonts w:ascii="Calibri" w:hAnsi="Calibri" w:cs="Calibri"/>
          <w:sz w:val="24"/>
          <w:lang w:bidi="en-US"/>
        </w:rPr>
        <w:t>With the exception of conversions of references (Java’s equivalent to pointers) along the inheritance hierarchies, which are described in clause 6.4</w:t>
      </w:r>
      <w:r w:rsidR="00D55749" w:rsidRPr="00B406A5">
        <w:rPr>
          <w:rFonts w:ascii="Calibri" w:hAnsi="Calibri" w:cs="Calibri"/>
          <w:sz w:val="24"/>
          <w:lang w:bidi="en-US"/>
        </w:rPr>
        <w:t>4</w:t>
      </w:r>
      <w:r w:rsidR="000C5C7E" w:rsidRPr="000C5C7E">
        <w:t xml:space="preserve"> </w:t>
      </w:r>
      <w:r w:rsidR="000C5C7E" w:rsidRPr="000C5C7E">
        <w:rPr>
          <w:rFonts w:ascii="Calibri" w:hAnsi="Calibri" w:cs="Calibri"/>
          <w:sz w:val="24"/>
          <w:lang w:bidi="en-US"/>
        </w:rPr>
        <w:t>Polymorphic variables [BKK</w:t>
      </w:r>
      <w:r w:rsidR="000C5C7E">
        <w:rPr>
          <w:rFonts w:ascii="Calibri" w:hAnsi="Calibri" w:cs="Calibri"/>
          <w:sz w:val="24"/>
          <w:lang w:bidi="en-US"/>
        </w:rPr>
        <w:t>]</w:t>
      </w:r>
      <w:r w:rsidR="00D55749" w:rsidRPr="00B406A5">
        <w:rPr>
          <w:rFonts w:ascii="Calibri" w:hAnsi="Calibri" w:cs="Calibri"/>
          <w:sz w:val="24"/>
          <w:lang w:bidi="en-US"/>
        </w:rPr>
        <w:t>,</w:t>
      </w:r>
      <w:r w:rsidRPr="00B406A5">
        <w:rPr>
          <w:rFonts w:ascii="Calibri" w:hAnsi="Calibri" w:cs="Calibri"/>
          <w:sz w:val="24"/>
          <w:lang w:bidi="en-US"/>
        </w:rPr>
        <w:t xml:space="preserve"> the </w:t>
      </w:r>
      <w:r w:rsidR="00687675" w:rsidRPr="00B406A5">
        <w:rPr>
          <w:rFonts w:ascii="Calibri" w:hAnsi="Calibri" w:cs="Calibri"/>
          <w:sz w:val="24"/>
          <w:lang w:bidi="en-US"/>
        </w:rPr>
        <w:t xml:space="preserve">vulnerability </w:t>
      </w:r>
      <w:r w:rsidR="00F52F43" w:rsidRPr="00B406A5">
        <w:rPr>
          <w:rFonts w:ascii="Calibri" w:hAnsi="Calibri" w:cs="Calibri"/>
          <w:sz w:val="24"/>
          <w:lang w:bidi="en-US"/>
        </w:rPr>
        <w:t xml:space="preserve">described in </w:t>
      </w:r>
      <w:r w:rsidR="00B60B45" w:rsidRPr="00B406A5">
        <w:rPr>
          <w:rFonts w:ascii="Calibri" w:hAnsi="Calibri" w:cs="Calibri"/>
          <w:sz w:val="24"/>
          <w:lang w:bidi="en-US"/>
        </w:rPr>
        <w:t xml:space="preserve">ISO/IEC TR 24772-1:2019 </w:t>
      </w:r>
      <w:r w:rsidR="00F52F43" w:rsidRPr="00B406A5">
        <w:rPr>
          <w:rFonts w:ascii="Calibri" w:hAnsi="Calibri" w:cs="Calibri"/>
          <w:sz w:val="24"/>
          <w:lang w:bidi="en-US"/>
        </w:rPr>
        <w:t xml:space="preserve">clause 6.11 </w:t>
      </w:r>
      <w:r w:rsidR="00687675" w:rsidRPr="00B406A5">
        <w:rPr>
          <w:rFonts w:ascii="Calibri" w:hAnsi="Calibri" w:cs="Calibri"/>
          <w:sz w:val="24"/>
          <w:lang w:bidi="en-US"/>
        </w:rPr>
        <w:t xml:space="preserve">does not apply to </w:t>
      </w:r>
      <w:r w:rsidR="00C93D13" w:rsidRPr="00B406A5">
        <w:rPr>
          <w:rFonts w:ascii="Calibri" w:hAnsi="Calibri" w:cs="Calibri"/>
          <w:sz w:val="24"/>
          <w:lang w:bidi="en-US"/>
        </w:rPr>
        <w:t>Java</w:t>
      </w:r>
      <w:r w:rsidR="00687675" w:rsidRPr="00B406A5">
        <w:rPr>
          <w:rFonts w:ascii="Calibri" w:hAnsi="Calibri" w:cs="Calibri"/>
          <w:sz w:val="24"/>
          <w:lang w:bidi="en-US"/>
        </w:rPr>
        <w:t xml:space="preserve">, </w:t>
      </w:r>
      <w:r w:rsidRPr="00B406A5">
        <w:rPr>
          <w:rFonts w:ascii="Calibri" w:hAnsi="Calibri" w:cs="Calibri"/>
          <w:sz w:val="24"/>
          <w:lang w:bidi="en-US"/>
        </w:rPr>
        <w:t>since no other conversions bet</w:t>
      </w:r>
      <w:r w:rsidR="00D55749" w:rsidRPr="00B406A5">
        <w:rPr>
          <w:rFonts w:ascii="Calibri" w:hAnsi="Calibri" w:cs="Calibri"/>
          <w:sz w:val="24"/>
          <w:lang w:bidi="en-US"/>
        </w:rPr>
        <w:t>w</w:t>
      </w:r>
      <w:r w:rsidRPr="00B406A5">
        <w:rPr>
          <w:rFonts w:ascii="Calibri" w:hAnsi="Calibri" w:cs="Calibri"/>
          <w:sz w:val="24"/>
          <w:lang w:bidi="en-US"/>
        </w:rPr>
        <w:t>e</w:t>
      </w:r>
      <w:r w:rsidR="00D55749" w:rsidRPr="00B406A5">
        <w:rPr>
          <w:rFonts w:ascii="Calibri" w:hAnsi="Calibri" w:cs="Calibri"/>
          <w:sz w:val="24"/>
          <w:lang w:bidi="en-US"/>
        </w:rPr>
        <w:t>e</w:t>
      </w:r>
      <w:r w:rsidRPr="00B406A5">
        <w:rPr>
          <w:rFonts w:ascii="Calibri" w:hAnsi="Calibri" w:cs="Calibri"/>
          <w:sz w:val="24"/>
          <w:lang w:bidi="en-US"/>
        </w:rPr>
        <w:t>n references are permitted.</w:t>
      </w:r>
    </w:p>
    <w:p w14:paraId="4D333FBE" w14:textId="77777777" w:rsidR="00B406A5" w:rsidRPr="00B406A5" w:rsidRDefault="00B406A5" w:rsidP="00060051">
      <w:pPr>
        <w:rPr>
          <w:rFonts w:ascii="Calibri" w:hAnsi="Calibri" w:cs="Calibri"/>
          <w:sz w:val="24"/>
          <w:lang w:bidi="en-US"/>
        </w:rPr>
      </w:pPr>
    </w:p>
    <w:p w14:paraId="7104A5CE" w14:textId="77777777" w:rsidR="006F42BF" w:rsidRPr="00E900DC" w:rsidRDefault="006F42BF" w:rsidP="001037D2">
      <w:pPr>
        <w:pStyle w:val="Heading2"/>
        <w:rPr>
          <w:lang w:bidi="en-US"/>
        </w:rPr>
      </w:pPr>
      <w:bookmarkStart w:id="105" w:name="_Toc310518167"/>
      <w:bookmarkStart w:id="106" w:name="_Toc514522009"/>
      <w:bookmarkStart w:id="107" w:name="_Toc65501294"/>
      <w:r w:rsidRPr="00E900DC">
        <w:rPr>
          <w:lang w:bidi="en-US"/>
        </w:rPr>
        <w:t>6.12 Pointer arithmetic [RVG]</w:t>
      </w:r>
      <w:bookmarkEnd w:id="105"/>
      <w:bookmarkEnd w:id="106"/>
      <w:bookmarkEnd w:id="107"/>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08" w:name="_Toc310518168"/>
      <w:r w:rsidRPr="00E900DC">
        <w:rPr>
          <w:lang w:bidi="en-US"/>
        </w:rPr>
        <w:t>6.12.1 Applicability to language</w:t>
      </w:r>
    </w:p>
    <w:p w14:paraId="3F7864DF" w14:textId="5822C8B2" w:rsidR="00E900DC" w:rsidRPr="00B406A5" w:rsidRDefault="00E900DC" w:rsidP="00B406A5">
      <w:pPr>
        <w:spacing w:after="0"/>
        <w:rPr>
          <w:rFonts w:ascii="Calibri" w:hAnsi="Calibri" w:cs="Calibri"/>
          <w:sz w:val="24"/>
          <w:lang w:bidi="en-US"/>
        </w:rPr>
      </w:pPr>
      <w:r w:rsidRPr="00B406A5">
        <w:rPr>
          <w:rFonts w:ascii="Calibri" w:hAnsi="Calibri" w:cs="Calibri"/>
          <w:sz w:val="24"/>
          <w:lang w:bidi="en-US"/>
        </w:rPr>
        <w:t>Th</w:t>
      </w:r>
      <w:r w:rsidR="00F52F43" w:rsidRPr="00B406A5">
        <w:rPr>
          <w:rFonts w:ascii="Calibri" w:hAnsi="Calibri" w:cs="Calibri"/>
          <w:sz w:val="24"/>
          <w:lang w:bidi="en-US"/>
        </w:rPr>
        <w:t>e</w:t>
      </w:r>
      <w:r w:rsidRPr="00B406A5">
        <w:rPr>
          <w:rFonts w:ascii="Calibri" w:hAnsi="Calibri" w:cs="Calibri"/>
          <w:sz w:val="24"/>
          <w:lang w:bidi="en-US"/>
        </w:rPr>
        <w:t xml:space="preserve"> vulnerability </w:t>
      </w:r>
      <w:r w:rsidR="00F52F43" w:rsidRPr="00B406A5">
        <w:rPr>
          <w:rFonts w:ascii="Calibri" w:hAnsi="Calibri" w:cs="Calibri"/>
          <w:sz w:val="24"/>
          <w:lang w:bidi="en-US"/>
        </w:rPr>
        <w:t xml:space="preserve">described in ISO/IEC </w:t>
      </w:r>
      <w:r w:rsidR="00912685" w:rsidRPr="00B406A5">
        <w:rPr>
          <w:rFonts w:ascii="Calibri" w:hAnsi="Calibri" w:cs="Calibri"/>
          <w:sz w:val="24"/>
          <w:lang w:bidi="en-US"/>
        </w:rPr>
        <w:t xml:space="preserve">TR </w:t>
      </w:r>
      <w:r w:rsidR="00F52F43" w:rsidRPr="00B406A5">
        <w:rPr>
          <w:rFonts w:ascii="Calibri" w:hAnsi="Calibri" w:cs="Calibri"/>
          <w:sz w:val="24"/>
          <w:lang w:bidi="en-US"/>
        </w:rPr>
        <w:t xml:space="preserve">62443-1 clause 6.12 </w:t>
      </w:r>
      <w:r w:rsidRPr="00B406A5">
        <w:rPr>
          <w:rFonts w:ascii="Calibri" w:hAnsi="Calibri" w:cs="Calibri"/>
          <w:sz w:val="24"/>
          <w:lang w:bidi="en-US"/>
        </w:rPr>
        <w:t xml:space="preserve">does not apply to </w:t>
      </w:r>
      <w:r w:rsidR="00C93D13" w:rsidRPr="00B406A5">
        <w:rPr>
          <w:rFonts w:ascii="Calibri" w:hAnsi="Calibri" w:cs="Calibri"/>
          <w:sz w:val="24"/>
          <w:lang w:bidi="en-US"/>
        </w:rPr>
        <w:t>Java</w:t>
      </w:r>
      <w:r w:rsidRPr="00B406A5">
        <w:rPr>
          <w:rFonts w:ascii="Calibri" w:hAnsi="Calibri" w:cs="Calibri"/>
          <w:sz w:val="24"/>
          <w:lang w:bidi="en-US"/>
        </w:rPr>
        <w:t xml:space="preserve">, because </w:t>
      </w:r>
      <w:r w:rsidR="00C93D13" w:rsidRPr="00B406A5">
        <w:rPr>
          <w:rFonts w:ascii="Calibri" w:hAnsi="Calibri" w:cs="Calibri"/>
          <w:sz w:val="24"/>
          <w:lang w:bidi="en-US"/>
        </w:rPr>
        <w:t>Java</w:t>
      </w:r>
      <w:r w:rsidRPr="00B406A5">
        <w:rPr>
          <w:rFonts w:ascii="Calibri" w:hAnsi="Calibri" w:cs="Calibri"/>
          <w:sz w:val="24"/>
          <w:lang w:bidi="en-US"/>
        </w:rPr>
        <w:t xml:space="preserve"> does not permit arithmetic</w:t>
      </w:r>
      <w:r w:rsidR="00D55749" w:rsidRPr="00B406A5">
        <w:rPr>
          <w:rFonts w:ascii="Calibri" w:hAnsi="Calibri" w:cs="Calibri"/>
          <w:sz w:val="24"/>
          <w:lang w:bidi="en-US"/>
        </w:rPr>
        <w:t xml:space="preserve"> on references</w:t>
      </w:r>
      <w:r w:rsidRPr="00B406A5">
        <w:rPr>
          <w:rFonts w:ascii="Calibri" w:hAnsi="Calibri" w:cs="Calibri"/>
          <w:sz w:val="24"/>
          <w:lang w:bidi="en-US"/>
        </w:rPr>
        <w:t>.</w:t>
      </w:r>
    </w:p>
    <w:p w14:paraId="497A3DB7" w14:textId="77777777" w:rsidR="00B406A5" w:rsidRPr="00505340" w:rsidRDefault="00B406A5" w:rsidP="006F42BF">
      <w:pPr>
        <w:rPr>
          <w:sz w:val="24"/>
          <w:lang w:bidi="en-US"/>
        </w:rPr>
      </w:pPr>
    </w:p>
    <w:p w14:paraId="08C286CC" w14:textId="77777777" w:rsidR="006F42BF" w:rsidRPr="00687675" w:rsidRDefault="006F42BF" w:rsidP="001037D2">
      <w:pPr>
        <w:pStyle w:val="Heading2"/>
        <w:rPr>
          <w:lang w:bidi="en-US"/>
        </w:rPr>
      </w:pPr>
      <w:bookmarkStart w:id="109" w:name="_Ref514259395"/>
      <w:bookmarkStart w:id="110" w:name="_Toc514522010"/>
      <w:bookmarkStart w:id="111" w:name="_Toc65501295"/>
      <w:r w:rsidRPr="00687675">
        <w:rPr>
          <w:lang w:bidi="en-US"/>
        </w:rPr>
        <w:t>6.13 Null pointer dereference [XYH]</w:t>
      </w:r>
      <w:bookmarkEnd w:id="109"/>
      <w:bookmarkEnd w:id="110"/>
      <w:bookmarkEnd w:id="111"/>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08"/>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1B470A51" w:rsidR="006B308D" w:rsidRPr="00505340" w:rsidRDefault="00F52F43" w:rsidP="001B7130">
      <w:pPr>
        <w:rPr>
          <w:sz w:val="24"/>
          <w:lang w:bidi="en-US"/>
        </w:rPr>
      </w:pPr>
      <w:bookmarkStart w:id="112" w:name="_Toc310518169"/>
      <w:bookmarkStart w:id="113" w:name="_Ref514259418"/>
      <w:bookmarkStart w:id="114" w:name="_Toc514522011"/>
      <w:r w:rsidRPr="00505340">
        <w:rPr>
          <w:sz w:val="24"/>
          <w:lang w:bidi="en-US"/>
        </w:rPr>
        <w:t xml:space="preserve">The vulnerability described in </w:t>
      </w:r>
      <w:r w:rsidR="00B60B45" w:rsidRPr="00505340">
        <w:rPr>
          <w:sz w:val="24"/>
          <w:lang w:bidi="en-US"/>
        </w:rPr>
        <w:t>ISO/IEC TR 24772-1:2019</w:t>
      </w:r>
      <w:r w:rsidRPr="00505340">
        <w:rPr>
          <w:sz w:val="24"/>
          <w:lang w:bidi="en-US"/>
        </w:rPr>
        <w:t xml:space="preserve"> clause 6.</w:t>
      </w:r>
      <w:r w:rsidR="009B3D7C" w:rsidRPr="00505340">
        <w:rPr>
          <w:sz w:val="24"/>
          <w:lang w:bidi="en-US"/>
        </w:rPr>
        <w:t xml:space="preserve">13 </w:t>
      </w:r>
      <w:r w:rsidRPr="00505340">
        <w:rPr>
          <w:sz w:val="24"/>
          <w:lang w:bidi="en-US"/>
        </w:rPr>
        <w:t>applies to Java</w:t>
      </w:r>
      <w:r w:rsidR="00316826" w:rsidRPr="00505340">
        <w:rPr>
          <w:sz w:val="24"/>
          <w:lang w:bidi="en-US"/>
        </w:rPr>
        <w:t>.</w:t>
      </w:r>
      <w:r w:rsidRPr="00505340">
        <w:rPr>
          <w:sz w:val="24"/>
          <w:lang w:bidi="en-US"/>
        </w:rPr>
        <w:t xml:space="preserve"> </w:t>
      </w:r>
      <w:r w:rsidR="00A1495D" w:rsidRPr="00505340">
        <w:rPr>
          <w:sz w:val="24"/>
        </w:rPr>
        <w:t xml:space="preserve">Prior to making use of a reference to an object, verification needs to be made to ensure that the reference is not </w:t>
      </w:r>
      <w:r w:rsidR="00A1495D" w:rsidRPr="000C5C7E">
        <w:rPr>
          <w:rFonts w:ascii="Courier New" w:hAnsi="Courier New" w:cs="Courier New"/>
        </w:rPr>
        <w:t>null</w:t>
      </w:r>
      <w:r w:rsidR="00A1495D" w:rsidRPr="00505340">
        <w:rPr>
          <w:sz w:val="24"/>
        </w:rPr>
        <w:t>. This can be accomplished through an explicit runtime check or other means</w:t>
      </w:r>
      <w:r w:rsidR="00FF5B4D" w:rsidRPr="00505340">
        <w:rPr>
          <w:sz w:val="24"/>
        </w:rPr>
        <w:t xml:space="preserve"> of ensuring a ref</w:t>
      </w:r>
      <w:r w:rsidR="00AE1FE8" w:rsidRPr="00505340">
        <w:rPr>
          <w:sz w:val="24"/>
        </w:rPr>
        <w:t xml:space="preserve">erence is not </w:t>
      </w:r>
      <w:r w:rsidR="00AE1FE8" w:rsidRPr="000C5C7E">
        <w:rPr>
          <w:rFonts w:ascii="Courier New" w:hAnsi="Courier New" w:cs="Courier New"/>
        </w:rPr>
        <w:t>null</w:t>
      </w:r>
      <w:r w:rsidR="00A1495D" w:rsidRPr="00505340">
        <w:rPr>
          <w:sz w:val="24"/>
        </w:rPr>
        <w:t>. Though a null dereference</w:t>
      </w:r>
      <w:r w:rsidR="001B7130" w:rsidRPr="00505340">
        <w:rPr>
          <w:sz w:val="24"/>
        </w:rPr>
        <w:t xml:space="preserve"> is mitigated in </w:t>
      </w:r>
      <w:r w:rsidR="00C93D13" w:rsidRPr="00505340">
        <w:rPr>
          <w:sz w:val="24"/>
          <w:lang w:bidi="en-US"/>
        </w:rPr>
        <w:t>Java</w:t>
      </w:r>
      <w:r w:rsidR="001B7130" w:rsidRPr="00505340">
        <w:rPr>
          <w:sz w:val="24"/>
        </w:rPr>
        <w:t xml:space="preserve"> by compile-time or run-time </w:t>
      </w:r>
      <w:r w:rsidR="000C5C7E">
        <w:rPr>
          <w:sz w:val="24"/>
        </w:rPr>
        <w:t xml:space="preserve">checks that ensure that no </w:t>
      </w:r>
      <w:r w:rsidR="000C5C7E" w:rsidRPr="000C5C7E">
        <w:rPr>
          <w:rFonts w:ascii="Courier New" w:hAnsi="Courier New" w:cs="Courier New"/>
        </w:rPr>
        <w:t>null</w:t>
      </w:r>
      <w:r w:rsidR="000C5C7E" w:rsidRPr="000C5C7E">
        <w:t xml:space="preserve"> </w:t>
      </w:r>
      <w:r w:rsidR="001B7130" w:rsidRPr="00505340">
        <w:rPr>
          <w:sz w:val="24"/>
        </w:rPr>
        <w:t>value can be dereferenced</w:t>
      </w:r>
      <w:r w:rsidR="00A1495D" w:rsidRPr="00505340">
        <w:rPr>
          <w:sz w:val="24"/>
        </w:rPr>
        <w:t>, it is better to not rely exclusively on catching the exceptions</w:t>
      </w:r>
      <w:r w:rsidR="001B7130" w:rsidRPr="00505340">
        <w:rPr>
          <w:sz w:val="24"/>
        </w:rPr>
        <w:t xml:space="preserve">. </w:t>
      </w:r>
      <w:r w:rsidR="006B308D" w:rsidRPr="00505340">
        <w:rPr>
          <w:sz w:val="24"/>
        </w:rPr>
        <w:t xml:space="preserve">The exception </w:t>
      </w:r>
      <w:r w:rsidR="001B7130" w:rsidRPr="00505340">
        <w:rPr>
          <w:rFonts w:ascii="Courier New" w:hAnsi="Courier New" w:cs="Courier New"/>
          <w:szCs w:val="20"/>
          <w:lang w:bidi="en-US"/>
        </w:rPr>
        <w:t>NullPointerException</w:t>
      </w:r>
      <w:r w:rsidR="001B7130" w:rsidRPr="004E2CB5">
        <w:rPr>
          <w:rFonts w:cstheme="minorHAnsi"/>
          <w:sz w:val="24"/>
        </w:rPr>
        <w:t xml:space="preserve"> </w:t>
      </w:r>
      <w:r w:rsidR="006B308D" w:rsidRPr="004E2CB5">
        <w:rPr>
          <w:rFonts w:cstheme="minorHAnsi"/>
          <w:sz w:val="24"/>
        </w:rPr>
        <w:t xml:space="preserve">is </w:t>
      </w:r>
      <w:r w:rsidR="001B7130" w:rsidRPr="00505340">
        <w:rPr>
          <w:sz w:val="24"/>
        </w:rPr>
        <w:t>implicitly raised upon such dereferencing</w:t>
      </w:r>
      <w:r w:rsidR="006B308D" w:rsidRPr="00505340">
        <w:rPr>
          <w:sz w:val="24"/>
        </w:rPr>
        <w:t xml:space="preserve"> and</w:t>
      </w:r>
      <w:r w:rsidR="001B7130" w:rsidRPr="00505340">
        <w:rPr>
          <w:sz w:val="24"/>
        </w:rPr>
        <w:t xml:space="preserve"> needs to be handled or else the vulnerability of a failing system or components prevails.</w:t>
      </w:r>
      <w:r w:rsidR="00F847ED" w:rsidRPr="00505340">
        <w:rPr>
          <w:sz w:val="24"/>
          <w:lang w:bidi="en-US"/>
        </w:rPr>
        <w:t xml:space="preserve"> </w:t>
      </w:r>
    </w:p>
    <w:p w14:paraId="223B06FE" w14:textId="4DA1C253" w:rsidR="001B7130" w:rsidRPr="00505340" w:rsidRDefault="00AE1FE8" w:rsidP="001B7130">
      <w:pPr>
        <w:rPr>
          <w:rFonts w:asciiTheme="majorHAnsi" w:hAnsiTheme="majorHAnsi"/>
          <w:sz w:val="24"/>
        </w:rPr>
      </w:pPr>
      <w:r w:rsidRPr="00505340">
        <w:rPr>
          <w:sz w:val="24"/>
          <w:lang w:bidi="en-US"/>
        </w:rPr>
        <w:t xml:space="preserve">An alternative </w:t>
      </w:r>
      <w:r w:rsidR="006B308D" w:rsidRPr="00505340">
        <w:rPr>
          <w:sz w:val="24"/>
          <w:lang w:bidi="en-US"/>
        </w:rPr>
        <w:t xml:space="preserve">mechanism available since </w:t>
      </w:r>
      <w:r w:rsidRPr="00505340">
        <w:rPr>
          <w:sz w:val="24"/>
          <w:lang w:bidi="en-US"/>
        </w:rPr>
        <w:t>Java 8</w:t>
      </w:r>
      <w:r w:rsidR="0009648F" w:rsidRPr="00505340">
        <w:rPr>
          <w:sz w:val="24"/>
          <w:lang w:bidi="en-US"/>
        </w:rPr>
        <w:t xml:space="preserve"> called </w:t>
      </w:r>
      <w:r w:rsidR="0009648F" w:rsidRPr="00505340">
        <w:rPr>
          <w:rFonts w:ascii="Courier New" w:hAnsi="Courier New" w:cs="Courier New"/>
          <w:lang w:bidi="en-US"/>
        </w:rPr>
        <w:t>Optional</w:t>
      </w:r>
      <w:r w:rsidR="003B34BA" w:rsidRPr="00505340">
        <w:rPr>
          <w:rFonts w:cstheme="minorHAnsi"/>
          <w:sz w:val="24"/>
          <w:lang w:bidi="en-US"/>
        </w:rPr>
        <w:t>, which</w:t>
      </w:r>
      <w:r w:rsidR="0009648F" w:rsidRPr="00505340">
        <w:rPr>
          <w:rFonts w:cstheme="minorHAnsi"/>
          <w:sz w:val="24"/>
          <w:lang w:bidi="en-US"/>
        </w:rPr>
        <w:t xml:space="preserve"> </w:t>
      </w:r>
      <w:r w:rsidR="008976A0" w:rsidRPr="00505340">
        <w:rPr>
          <w:rFonts w:cstheme="minorHAnsi"/>
          <w:sz w:val="24"/>
          <w:lang w:bidi="en-US"/>
        </w:rPr>
        <w:t>can be used to encapsulate the potential null values safely to avoid generating a null pointer exception.</w:t>
      </w:r>
      <w:r w:rsidR="009B258E" w:rsidRPr="00505340">
        <w:rPr>
          <w:rFonts w:cstheme="minorHAnsi"/>
          <w:sz w:val="24"/>
          <w:lang w:bidi="en-US"/>
        </w:rPr>
        <w:t xml:space="preserve"> </w:t>
      </w:r>
      <w:r w:rsidR="003B34BA" w:rsidRPr="00B406A5">
        <w:rPr>
          <w:rFonts w:ascii="Courier New" w:hAnsi="Courier New" w:cs="Courier New"/>
          <w:lang w:bidi="en-US"/>
        </w:rPr>
        <w:t>Optional.IsPresent</w:t>
      </w:r>
      <w:r w:rsidR="00F847ED" w:rsidRPr="00B406A5">
        <w:rPr>
          <w:rFonts w:cstheme="minorHAnsi"/>
          <w:lang w:bidi="en-US"/>
        </w:rPr>
        <w:t xml:space="preserve"> </w:t>
      </w:r>
      <w:r w:rsidR="00F52F43" w:rsidRPr="00505340">
        <w:rPr>
          <w:rFonts w:cstheme="minorHAnsi"/>
          <w:sz w:val="24"/>
          <w:lang w:bidi="en-US"/>
        </w:rPr>
        <w:t xml:space="preserve">returns the value </w:t>
      </w:r>
      <w:r w:rsidR="00F52F43" w:rsidRPr="00505340">
        <w:rPr>
          <w:rFonts w:ascii="Courier New" w:hAnsi="Courier New" w:cs="Courier New"/>
          <w:szCs w:val="20"/>
          <w:lang w:bidi="en-US"/>
        </w:rPr>
        <w:t>present</w:t>
      </w:r>
      <w:r w:rsidR="00F52F43" w:rsidRPr="00505340">
        <w:rPr>
          <w:rFonts w:cstheme="minorHAnsi"/>
          <w:sz w:val="24"/>
          <w:lang w:bidi="en-US"/>
        </w:rPr>
        <w:t xml:space="preserve"> if there is a valid value, or </w:t>
      </w:r>
      <w:r w:rsidR="00F52F43" w:rsidRPr="00505340">
        <w:rPr>
          <w:rFonts w:ascii="Courier New" w:hAnsi="Courier New" w:cs="Courier New"/>
          <w:szCs w:val="20"/>
          <w:lang w:bidi="en-US"/>
        </w:rPr>
        <w:t>absent</w:t>
      </w:r>
      <w:r w:rsidR="00F52F43" w:rsidRPr="00505340">
        <w:rPr>
          <w:rFonts w:cstheme="minorHAnsi"/>
          <w:sz w:val="24"/>
          <w:lang w:bidi="en-US"/>
        </w:rPr>
        <w:t xml:space="preserve"> if the reference would be </w:t>
      </w:r>
      <w:r w:rsidR="00F52F43" w:rsidRPr="000C5C7E">
        <w:rPr>
          <w:rFonts w:ascii="Courier New" w:hAnsi="Courier New" w:cs="Courier New"/>
          <w:lang w:bidi="en-US"/>
        </w:rPr>
        <w:t>null</w:t>
      </w:r>
      <w:r w:rsidR="00F52F43" w:rsidRPr="000C5C7E">
        <w:rPr>
          <w:rFonts w:cstheme="minorHAnsi"/>
          <w:lang w:bidi="en-US"/>
        </w:rPr>
        <w:t xml:space="preserve"> </w:t>
      </w:r>
      <w:r w:rsidR="00F52F43" w:rsidRPr="00505340">
        <w:rPr>
          <w:rFonts w:cstheme="minorHAnsi"/>
          <w:sz w:val="24"/>
          <w:lang w:bidi="en-US"/>
        </w:rPr>
        <w:t xml:space="preserve">to </w:t>
      </w:r>
      <w:r w:rsidR="009B258E" w:rsidRPr="00505340">
        <w:rPr>
          <w:rFonts w:cstheme="minorHAnsi"/>
          <w:sz w:val="24"/>
          <w:lang w:bidi="en-US"/>
        </w:rPr>
        <w:t xml:space="preserve">let one deal with </w:t>
      </w:r>
      <w:r w:rsidR="009B258E" w:rsidRPr="000C5C7E">
        <w:rPr>
          <w:rFonts w:ascii="Courier New" w:hAnsi="Courier New" w:cs="Courier New"/>
          <w:lang w:bidi="en-US"/>
        </w:rPr>
        <w:t>null</w:t>
      </w:r>
      <w:r w:rsidR="009B258E" w:rsidRPr="000C5C7E">
        <w:rPr>
          <w:rFonts w:cstheme="minorHAnsi"/>
          <w:lang w:bidi="en-US"/>
        </w:rPr>
        <w:t xml:space="preserve"> </w:t>
      </w:r>
      <w:r w:rsidR="009B258E" w:rsidRPr="00505340">
        <w:rPr>
          <w:rFonts w:cstheme="minorHAnsi"/>
          <w:sz w:val="24"/>
          <w:lang w:bidi="en-US"/>
        </w:rPr>
        <w:t>values without raising an exception.</w:t>
      </w:r>
    </w:p>
    <w:p w14:paraId="4D880EBF" w14:textId="77777777" w:rsidR="001B7130" w:rsidRDefault="001B7130" w:rsidP="001B7130">
      <w:pPr>
        <w:pStyle w:val="Heading3"/>
        <w:spacing w:before="0" w:after="0"/>
      </w:pPr>
      <w:bookmarkStart w:id="115" w:name="_Toc519526917"/>
      <w:r>
        <w:t>6.13.2 Guidance to language users</w:t>
      </w:r>
      <w:bookmarkEnd w:id="115"/>
    </w:p>
    <w:p w14:paraId="77AA925F" w14:textId="77777777" w:rsidR="00EE35AB" w:rsidRPr="00505340" w:rsidRDefault="00E064B4" w:rsidP="00B60B45">
      <w:pPr>
        <w:numPr>
          <w:ilvl w:val="0"/>
          <w:numId w:val="47"/>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6.13.5</w:t>
      </w:r>
      <w:r w:rsidR="00EE35AB" w:rsidRPr="00505340">
        <w:rPr>
          <w:sz w:val="24"/>
          <w:lang w:bidi="en-US"/>
        </w:rPr>
        <w:t>.</w:t>
      </w:r>
    </w:p>
    <w:p w14:paraId="65BE304F" w14:textId="77777777" w:rsidR="00912685" w:rsidRPr="00505340" w:rsidRDefault="005B5E72" w:rsidP="00E5726D">
      <w:pPr>
        <w:numPr>
          <w:ilvl w:val="0"/>
          <w:numId w:val="47"/>
        </w:numPr>
        <w:spacing w:after="0"/>
        <w:contextualSpacing/>
        <w:rPr>
          <w:rFonts w:cs="Arial"/>
          <w:sz w:val="24"/>
          <w:szCs w:val="20"/>
        </w:rPr>
      </w:pPr>
      <w:r w:rsidRPr="00505340">
        <w:rPr>
          <w:sz w:val="24"/>
          <w:lang w:bidi="en-US"/>
        </w:rPr>
        <w:t xml:space="preserve">Include checks for </w:t>
      </w:r>
      <w:r w:rsidRPr="00505340">
        <w:rPr>
          <w:rFonts w:ascii="Courier New" w:hAnsi="Courier New" w:cs="Courier New"/>
          <w:lang w:bidi="en-US"/>
        </w:rPr>
        <w:t>null</w:t>
      </w:r>
      <w:r w:rsidRPr="00505340">
        <w:rPr>
          <w:sz w:val="24"/>
          <w:lang w:bidi="en-US"/>
        </w:rPr>
        <w:t xml:space="preserve"> prior to making use of objects.</w:t>
      </w:r>
      <w:r w:rsidR="00E33C71" w:rsidRPr="00505340">
        <w:rPr>
          <w:sz w:val="24"/>
          <w:lang w:bidi="en-US"/>
        </w:rPr>
        <w:t xml:space="preserve"> </w:t>
      </w:r>
      <w:r w:rsidR="00EE35AB" w:rsidRPr="00505340">
        <w:rPr>
          <w:sz w:val="24"/>
        </w:rPr>
        <w:t xml:space="preserve">Less preferably, </w:t>
      </w:r>
      <w:r w:rsidR="0055154B" w:rsidRPr="00505340">
        <w:rPr>
          <w:sz w:val="24"/>
        </w:rPr>
        <w:t>h</w:t>
      </w:r>
      <w:r w:rsidR="001B7130" w:rsidRPr="00505340">
        <w:rPr>
          <w:sz w:val="24"/>
        </w:rPr>
        <w:t>andle exceptions raised by attempts to dereference null values</w:t>
      </w:r>
      <w:r w:rsidR="009B258E" w:rsidRPr="00505340">
        <w:rPr>
          <w:sz w:val="24"/>
        </w:rPr>
        <w:t>.</w:t>
      </w:r>
    </w:p>
    <w:p w14:paraId="4C5032D2" w14:textId="28A9919F" w:rsidR="00687675" w:rsidRDefault="009B258E" w:rsidP="003857EF">
      <w:pPr>
        <w:numPr>
          <w:ilvl w:val="0"/>
          <w:numId w:val="47"/>
        </w:numPr>
        <w:spacing w:after="0"/>
        <w:contextualSpacing/>
        <w:rPr>
          <w:rFonts w:cs="Arial"/>
          <w:sz w:val="24"/>
          <w:szCs w:val="20"/>
        </w:rPr>
      </w:pPr>
      <w:r w:rsidRPr="00505340">
        <w:rPr>
          <w:sz w:val="24"/>
        </w:rPr>
        <w:t xml:space="preserve">Consider using </w:t>
      </w:r>
      <w:r w:rsidR="00FF5B4D" w:rsidRPr="00505340">
        <w:rPr>
          <w:sz w:val="24"/>
        </w:rPr>
        <w:t xml:space="preserve">the </w:t>
      </w:r>
      <w:r w:rsidR="00FF5B4D" w:rsidRPr="00165303">
        <w:rPr>
          <w:rFonts w:ascii="Courier New" w:hAnsi="Courier New" w:cs="Courier New"/>
          <w:szCs w:val="21"/>
        </w:rPr>
        <w:t>Optional</w:t>
      </w:r>
      <w:r w:rsidR="00FF5B4D" w:rsidRPr="00505340">
        <w:rPr>
          <w:sz w:val="24"/>
        </w:rPr>
        <w:t xml:space="preserve"> class (</w:t>
      </w:r>
      <w:r w:rsidR="00FF5B4D" w:rsidRPr="00505340">
        <w:rPr>
          <w:rFonts w:ascii="Courier New" w:hAnsi="Courier New" w:cs="Courier New"/>
          <w:szCs w:val="20"/>
          <w:lang w:bidi="en-US"/>
        </w:rPr>
        <w:t>java.util.Optional)</w:t>
      </w:r>
      <w:r w:rsidR="00FF5B4D" w:rsidRPr="00505340">
        <w:rPr>
          <w:sz w:val="24"/>
        </w:rPr>
        <w:t xml:space="preserve"> to </w:t>
      </w:r>
      <w:r w:rsidR="00766C2A" w:rsidRPr="00505340">
        <w:rPr>
          <w:sz w:val="24"/>
        </w:rPr>
        <w:t xml:space="preserve">handle </w:t>
      </w:r>
      <w:r w:rsidRPr="00505340">
        <w:rPr>
          <w:sz w:val="24"/>
        </w:rPr>
        <w:t xml:space="preserve">objects </w:t>
      </w:r>
      <w:r w:rsidR="00766C2A" w:rsidRPr="00505340">
        <w:rPr>
          <w:sz w:val="24"/>
        </w:rPr>
        <w:t xml:space="preserve">as </w:t>
      </w:r>
      <w:r w:rsidR="00766C2A" w:rsidRPr="00505340">
        <w:rPr>
          <w:rFonts w:ascii="Courier New" w:hAnsi="Courier New" w:cs="Courier New"/>
          <w:szCs w:val="20"/>
          <w:lang w:bidi="en-US"/>
        </w:rPr>
        <w:t>present</w:t>
      </w:r>
      <w:r w:rsidR="00766C2A" w:rsidRPr="00505340">
        <w:rPr>
          <w:sz w:val="24"/>
        </w:rPr>
        <w:t xml:space="preserve"> or </w:t>
      </w:r>
      <w:r w:rsidR="00766C2A" w:rsidRPr="00505340">
        <w:rPr>
          <w:rFonts w:ascii="Courier New" w:hAnsi="Courier New" w:cs="Courier New"/>
          <w:szCs w:val="20"/>
          <w:lang w:bidi="en-US"/>
        </w:rPr>
        <w:t>absent</w:t>
      </w:r>
      <w:r w:rsidR="00766C2A" w:rsidRPr="00505340">
        <w:rPr>
          <w:sz w:val="24"/>
        </w:rPr>
        <w:t xml:space="preserve"> instead of checking for null values</w:t>
      </w:r>
      <w:r w:rsidR="001B7130" w:rsidRPr="00505340">
        <w:rPr>
          <w:sz w:val="24"/>
        </w:rPr>
        <w:t>.</w:t>
      </w:r>
    </w:p>
    <w:p w14:paraId="0C44519D" w14:textId="77777777" w:rsidR="000C5C7E" w:rsidRPr="00505340" w:rsidRDefault="000C5C7E" w:rsidP="000C5C7E">
      <w:pPr>
        <w:spacing w:after="0"/>
        <w:contextualSpacing/>
        <w:rPr>
          <w:rFonts w:cs="Arial"/>
          <w:sz w:val="24"/>
          <w:szCs w:val="20"/>
        </w:rPr>
      </w:pPr>
    </w:p>
    <w:p w14:paraId="3BBA8040" w14:textId="77777777" w:rsidR="006F42BF" w:rsidRPr="007C6B39" w:rsidRDefault="006F42BF" w:rsidP="001037D2">
      <w:pPr>
        <w:pStyle w:val="Heading2"/>
        <w:rPr>
          <w:lang w:bidi="en-US"/>
        </w:rPr>
      </w:pPr>
      <w:bookmarkStart w:id="116" w:name="_Toc65501296"/>
      <w:r w:rsidRPr="007C6B39">
        <w:rPr>
          <w:lang w:bidi="en-US"/>
        </w:rPr>
        <w:t>6.14 Dangling reference to heap [XYK]</w:t>
      </w:r>
      <w:bookmarkEnd w:id="112"/>
      <w:bookmarkEnd w:id="113"/>
      <w:bookmarkEnd w:id="114"/>
      <w:bookmarkEnd w:id="116"/>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117" w:name="_Toc310518170"/>
      <w:r w:rsidRPr="007C6B39">
        <w:rPr>
          <w:lang w:bidi="en-US"/>
        </w:rPr>
        <w:t>6.14.1 Applicability to language</w:t>
      </w:r>
    </w:p>
    <w:p w14:paraId="5BA41FC5" w14:textId="77777777" w:rsidR="00707836" w:rsidRPr="00505340" w:rsidRDefault="007C6B39" w:rsidP="006F42BF">
      <w:pPr>
        <w:spacing w:after="0"/>
        <w:rPr>
          <w:sz w:val="24"/>
          <w:lang w:bidi="en-US"/>
        </w:rPr>
      </w:pPr>
      <w:r w:rsidRPr="00505340">
        <w:rPr>
          <w:sz w:val="24"/>
          <w:lang w:bidi="en-US"/>
        </w:rPr>
        <w:t>Th</w:t>
      </w:r>
      <w:r w:rsidR="00F52F43" w:rsidRPr="00505340">
        <w:rPr>
          <w:sz w:val="24"/>
          <w:lang w:bidi="en-US"/>
        </w:rPr>
        <w:t>e</w:t>
      </w:r>
      <w:r w:rsidRPr="00505340">
        <w:rPr>
          <w:sz w:val="24"/>
          <w:lang w:bidi="en-US"/>
        </w:rPr>
        <w:t xml:space="preserve"> vulnerability</w:t>
      </w:r>
      <w:r w:rsidR="00F52F43" w:rsidRPr="00505340">
        <w:rPr>
          <w:sz w:val="24"/>
          <w:lang w:bidi="en-US"/>
        </w:rPr>
        <w:t xml:space="preserve"> described in </w:t>
      </w:r>
      <w:r w:rsidR="00B60B45" w:rsidRPr="00505340">
        <w:rPr>
          <w:sz w:val="24"/>
          <w:lang w:bidi="en-US"/>
        </w:rPr>
        <w:t>ISO/IEC TR 24772-1:2019</w:t>
      </w:r>
      <w:r w:rsidR="00F52F43" w:rsidRPr="00505340">
        <w:rPr>
          <w:sz w:val="24"/>
          <w:lang w:bidi="en-US"/>
        </w:rPr>
        <w:t xml:space="preserve"> clause 6.14</w:t>
      </w:r>
      <w:r w:rsidRPr="00505340">
        <w:rPr>
          <w:sz w:val="24"/>
          <w:lang w:bidi="en-US"/>
        </w:rPr>
        <w:t xml:space="preserve"> does not apply to </w:t>
      </w:r>
      <w:r w:rsidR="00C93D13" w:rsidRPr="00505340">
        <w:rPr>
          <w:sz w:val="24"/>
          <w:lang w:bidi="en-US"/>
        </w:rPr>
        <w:t>Java</w:t>
      </w:r>
      <w:r w:rsidRPr="00505340">
        <w:rPr>
          <w:sz w:val="24"/>
          <w:lang w:bidi="en-US"/>
        </w:rPr>
        <w:t xml:space="preserve">, because in </w:t>
      </w:r>
      <w:r w:rsidR="00C93D13" w:rsidRPr="00505340">
        <w:rPr>
          <w:sz w:val="24"/>
          <w:lang w:bidi="en-US"/>
        </w:rPr>
        <w:t>Java</w:t>
      </w:r>
      <w:r w:rsidRPr="00505340">
        <w:rPr>
          <w:sz w:val="24"/>
          <w:lang w:bidi="en-US"/>
        </w:rPr>
        <w:t xml:space="preserve"> an object’s lifetime is controlled by the references to the object. </w:t>
      </w:r>
      <w:r w:rsidR="009B258E" w:rsidRPr="00505340">
        <w:rPr>
          <w:sz w:val="24"/>
          <w:lang w:bidi="en-US"/>
        </w:rPr>
        <w:t xml:space="preserve">Deallocation is only done by the garbage collector if no references to the object exist. </w:t>
      </w:r>
      <w:r w:rsidRPr="00505340">
        <w:rPr>
          <w:sz w:val="24"/>
          <w:lang w:bidi="en-US"/>
        </w:rPr>
        <w:t xml:space="preserve">If </w:t>
      </w:r>
      <w:r w:rsidR="009B258E" w:rsidRPr="00505340">
        <w:rPr>
          <w:sz w:val="24"/>
          <w:lang w:bidi="en-US"/>
        </w:rPr>
        <w:t xml:space="preserve">any </w:t>
      </w:r>
      <w:r w:rsidRPr="00505340">
        <w:rPr>
          <w:sz w:val="24"/>
          <w:lang w:bidi="en-US"/>
        </w:rPr>
        <w:t>reference still exists, the object will still exist.</w:t>
      </w:r>
    </w:p>
    <w:p w14:paraId="4263AB66" w14:textId="77777777" w:rsidR="006F42BF" w:rsidRPr="00AC3AA7" w:rsidRDefault="006F42BF" w:rsidP="001037D2">
      <w:pPr>
        <w:pStyle w:val="Heading2"/>
        <w:rPr>
          <w:lang w:bidi="en-US"/>
        </w:rPr>
      </w:pPr>
      <w:bookmarkStart w:id="118" w:name="_6.15_Arithmetic_wrap-around"/>
      <w:bookmarkStart w:id="119" w:name="_6.15_Arithmetic_wrap-around_1"/>
      <w:bookmarkStart w:id="120" w:name="_Ref514259472"/>
      <w:bookmarkStart w:id="121" w:name="_Ref514259489"/>
      <w:bookmarkStart w:id="122" w:name="_Toc514522012"/>
      <w:bookmarkStart w:id="123" w:name="_Toc65501297"/>
      <w:bookmarkEnd w:id="118"/>
      <w:bookmarkEnd w:id="119"/>
      <w:r w:rsidRPr="00AC3AA7">
        <w:rPr>
          <w:lang w:bidi="en-US"/>
        </w:rPr>
        <w:t>6.15 Arithmetic wrap-around error [FIF]</w:t>
      </w:r>
      <w:bookmarkEnd w:id="117"/>
      <w:bookmarkEnd w:id="120"/>
      <w:bookmarkEnd w:id="121"/>
      <w:bookmarkEnd w:id="122"/>
      <w:bookmarkEnd w:id="123"/>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505340" w:rsidRDefault="00F52F43" w:rsidP="006F42BF">
      <w:pPr>
        <w:spacing w:after="0"/>
        <w:rPr>
          <w:sz w:val="24"/>
        </w:rPr>
      </w:pPr>
      <w:r w:rsidRPr="00505340">
        <w:rPr>
          <w:sz w:val="24"/>
        </w:rPr>
        <w:t xml:space="preserve">The vulnerability described in </w:t>
      </w:r>
      <w:r w:rsidR="00B60B45" w:rsidRPr="00505340">
        <w:rPr>
          <w:sz w:val="24"/>
        </w:rPr>
        <w:t>ISO/IEC TR 24772-1:2019</w:t>
      </w:r>
      <w:r w:rsidRPr="00505340">
        <w:rPr>
          <w:sz w:val="24"/>
        </w:rPr>
        <w:t xml:space="preserve"> clause 6.15 exists in Java. </w:t>
      </w:r>
      <w:r w:rsidR="006F42BF" w:rsidRPr="00505340">
        <w:rPr>
          <w:sz w:val="24"/>
        </w:rPr>
        <w:t xml:space="preserve">Given the fixed size of integer data types, continuously adding </w:t>
      </w:r>
      <w:r w:rsidR="00707836" w:rsidRPr="00505340">
        <w:rPr>
          <w:sz w:val="24"/>
        </w:rPr>
        <w:t xml:space="preserve">a positive value </w:t>
      </w:r>
      <w:r w:rsidR="006F42BF" w:rsidRPr="00505340">
        <w:rPr>
          <w:sz w:val="24"/>
        </w:rPr>
        <w:t>to an</w:t>
      </w:r>
      <w:r w:rsidR="00707836" w:rsidRPr="00505340">
        <w:rPr>
          <w:sz w:val="24"/>
        </w:rPr>
        <w:t xml:space="preserve"> </w:t>
      </w:r>
      <w:r w:rsidR="006F42BF" w:rsidRPr="00505340">
        <w:rPr>
          <w:sz w:val="24"/>
        </w:rPr>
        <w:t>integer eventually results in a value that cannot be represented</w:t>
      </w:r>
      <w:r w:rsidR="00707836" w:rsidRPr="00505340">
        <w:rPr>
          <w:sz w:val="24"/>
        </w:rPr>
        <w:t xml:space="preserve"> in the space allocated</w:t>
      </w:r>
      <w:r w:rsidR="006F42BF" w:rsidRPr="00505340">
        <w:rPr>
          <w:sz w:val="24"/>
        </w:rPr>
        <w:t>. For</w:t>
      </w:r>
      <w:r w:rsidR="00D20914" w:rsidRPr="00505340">
        <w:rPr>
          <w:sz w:val="24"/>
        </w:rPr>
        <w:t xml:space="preserve"> </w:t>
      </w:r>
      <w:r w:rsidR="00C93D13" w:rsidRPr="00505340">
        <w:rPr>
          <w:sz w:val="24"/>
        </w:rPr>
        <w:t>Java</w:t>
      </w:r>
      <w:r w:rsidR="00D20914" w:rsidRPr="00505340">
        <w:rPr>
          <w:sz w:val="24"/>
        </w:rPr>
        <w:t>,</w:t>
      </w:r>
      <w:r w:rsidR="006F42BF" w:rsidRPr="00505340">
        <w:rPr>
          <w:sz w:val="24"/>
        </w:rPr>
        <w:t xml:space="preserve"> this is defined as a</w:t>
      </w:r>
      <w:r w:rsidR="00707836" w:rsidRPr="00505340">
        <w:rPr>
          <w:sz w:val="24"/>
        </w:rPr>
        <w:t>n overflow. The integer operators do not indicate overflow</w:t>
      </w:r>
      <w:r w:rsidRPr="00505340">
        <w:rPr>
          <w:sz w:val="24"/>
        </w:rPr>
        <w:t xml:space="preserve">, </w:t>
      </w:r>
      <w:r w:rsidR="00334F0D" w:rsidRPr="00505340">
        <w:rPr>
          <w:sz w:val="24"/>
        </w:rPr>
        <w:t>so the potential</w:t>
      </w:r>
      <w:r w:rsidR="00045815" w:rsidRPr="00505340">
        <w:rPr>
          <w:sz w:val="24"/>
        </w:rPr>
        <w:t xml:space="preserve"> exists for unexpected, meaningless or </w:t>
      </w:r>
      <w:r w:rsidR="00334F0D" w:rsidRPr="00505340">
        <w:rPr>
          <w:sz w:val="24"/>
        </w:rPr>
        <w:t>incorrect arithmetic results as a result of the overflow</w:t>
      </w:r>
      <w:r w:rsidR="00E064B4" w:rsidRPr="00505340">
        <w:rPr>
          <w:sz w:val="24"/>
        </w:rPr>
        <w:t>.</w:t>
      </w:r>
    </w:p>
    <w:p w14:paraId="407E3FF7" w14:textId="77777777" w:rsidR="006F42BF" w:rsidRPr="00505340" w:rsidRDefault="006F42BF" w:rsidP="006F42BF">
      <w:pPr>
        <w:spacing w:after="0"/>
        <w:rPr>
          <w:sz w:val="24"/>
        </w:rPr>
      </w:pPr>
    </w:p>
    <w:p w14:paraId="4668B1E2" w14:textId="50FE09C2" w:rsidR="00707836" w:rsidRPr="00505340" w:rsidRDefault="006F42BF" w:rsidP="006F42BF">
      <w:pPr>
        <w:spacing w:after="0"/>
        <w:rPr>
          <w:sz w:val="24"/>
        </w:rPr>
      </w:pPr>
      <w:r w:rsidRPr="00505340">
        <w:rPr>
          <w:sz w:val="24"/>
        </w:rPr>
        <w:t xml:space="preserve">Similarly, repeatedly subtracting from an integer leads to </w:t>
      </w:r>
      <w:r w:rsidR="00707836" w:rsidRPr="00505340">
        <w:rPr>
          <w:sz w:val="24"/>
        </w:rPr>
        <w:t>underflow.</w:t>
      </w:r>
      <w:r w:rsidR="00F847ED" w:rsidRPr="00505340">
        <w:rPr>
          <w:sz w:val="24"/>
        </w:rPr>
        <w:t xml:space="preserve"> </w:t>
      </w:r>
      <w:r w:rsidR="00707836" w:rsidRPr="00505340">
        <w:rPr>
          <w:sz w:val="24"/>
        </w:rPr>
        <w:t>The integer operators also do not indicate underflow in any way.</w:t>
      </w:r>
    </w:p>
    <w:p w14:paraId="397D0C0F" w14:textId="77777777" w:rsidR="006F42BF" w:rsidRPr="00505340" w:rsidRDefault="006F42BF" w:rsidP="006F42BF">
      <w:pPr>
        <w:spacing w:after="0"/>
        <w:rPr>
          <w:sz w:val="24"/>
        </w:rPr>
      </w:pPr>
    </w:p>
    <w:p w14:paraId="0D4476F1" w14:textId="1A66332A" w:rsidR="00707836" w:rsidRDefault="006F42BF" w:rsidP="006F42BF">
      <w:pPr>
        <w:spacing w:after="0"/>
        <w:rPr>
          <w:sz w:val="24"/>
        </w:rPr>
      </w:pPr>
      <w:r w:rsidRPr="00505340">
        <w:rPr>
          <w:sz w:val="24"/>
        </w:rPr>
        <w:t>For example, consider the following code for a</w:t>
      </w:r>
      <w:r w:rsidR="00707836" w:rsidRPr="00505340">
        <w:rPr>
          <w:sz w:val="24"/>
        </w:rPr>
        <w:t>n integer operation:</w:t>
      </w:r>
    </w:p>
    <w:p w14:paraId="5DC58775" w14:textId="77777777" w:rsidR="00B406A5" w:rsidRPr="00505340" w:rsidRDefault="00B406A5" w:rsidP="006F42BF">
      <w:pPr>
        <w:spacing w:after="0"/>
        <w:rPr>
          <w:sz w:val="24"/>
        </w:rPr>
      </w:pPr>
    </w:p>
    <w:p w14:paraId="1693A6B6"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int foo(</w:t>
      </w:r>
      <w:r w:rsidR="00AC3AA7" w:rsidRPr="00505340">
        <w:rPr>
          <w:rFonts w:ascii="Courier New" w:hAnsi="Courier New" w:cs="Courier New"/>
        </w:rPr>
        <w:t xml:space="preserve"> </w:t>
      </w:r>
      <w:r w:rsidRPr="00505340">
        <w:rPr>
          <w:rFonts w:ascii="Courier New" w:hAnsi="Courier New" w:cs="Courier New"/>
        </w:rPr>
        <w:t>int i ) {</w:t>
      </w:r>
    </w:p>
    <w:p w14:paraId="396F5F92"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t>i++;</w:t>
      </w:r>
    </w:p>
    <w:p w14:paraId="00B23A83"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t>return i;</w:t>
      </w:r>
    </w:p>
    <w:p w14:paraId="507B583B"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w:t>
      </w:r>
    </w:p>
    <w:p w14:paraId="26F4A275" w14:textId="77777777" w:rsidR="00655AB9" w:rsidRPr="00505340" w:rsidRDefault="00655AB9" w:rsidP="006F42BF">
      <w:pPr>
        <w:spacing w:after="0"/>
        <w:rPr>
          <w:sz w:val="24"/>
        </w:rPr>
      </w:pPr>
    </w:p>
    <w:p w14:paraId="12092B56" w14:textId="0D30C534" w:rsidR="006F42BF" w:rsidRPr="00505340" w:rsidRDefault="006F42BF" w:rsidP="006F42BF">
      <w:pPr>
        <w:spacing w:after="0"/>
        <w:rPr>
          <w:sz w:val="24"/>
        </w:rPr>
      </w:pPr>
      <w:r w:rsidRPr="00505340">
        <w:rPr>
          <w:sz w:val="24"/>
        </w:rPr>
        <w:t xml:space="preserve">Calling </w:t>
      </w:r>
      <w:r w:rsidRPr="00505340">
        <w:rPr>
          <w:rFonts w:ascii="Courier New" w:hAnsi="Courier New" w:cs="Courier New"/>
        </w:rPr>
        <w:t>foo</w:t>
      </w:r>
      <w:r w:rsidRPr="00505340">
        <w:rPr>
          <w:sz w:val="24"/>
        </w:rPr>
        <w:t xml:space="preserve"> with the value of </w:t>
      </w:r>
      <w:r w:rsidR="00AC3AA7" w:rsidRPr="00505340">
        <w:rPr>
          <w:sz w:val="24"/>
        </w:rPr>
        <w:t>2147483647 result</w:t>
      </w:r>
      <w:r w:rsidR="00EE35AB" w:rsidRPr="00505340">
        <w:rPr>
          <w:sz w:val="24"/>
        </w:rPr>
        <w:t>s</w:t>
      </w:r>
      <w:r w:rsidR="00AC3AA7" w:rsidRPr="00505340">
        <w:rPr>
          <w:sz w:val="24"/>
        </w:rPr>
        <w:t xml:space="preserve"> in </w:t>
      </w:r>
      <w:r w:rsidR="009D2215" w:rsidRPr="00505340">
        <w:rPr>
          <w:rFonts w:ascii="Courier New" w:hAnsi="Courier New" w:cs="Courier New"/>
        </w:rPr>
        <w:t>i</w:t>
      </w:r>
      <w:r w:rsidR="00AC3AA7" w:rsidRPr="00505340">
        <w:rPr>
          <w:sz w:val="24"/>
        </w:rPr>
        <w:t xml:space="preserve"> cont</w:t>
      </w:r>
      <w:r w:rsidR="0027503D" w:rsidRPr="00505340">
        <w:rPr>
          <w:sz w:val="24"/>
        </w:rPr>
        <w:t>aining the value of -2147483648</w:t>
      </w:r>
      <w:r w:rsidR="0027503D" w:rsidRPr="00505340">
        <w:rPr>
          <w:rFonts w:ascii="Courier New" w:hAnsi="Courier New" w:cs="Courier New"/>
        </w:rPr>
        <w:t xml:space="preserve"> </w:t>
      </w:r>
      <w:r w:rsidR="00AC3AA7" w:rsidRPr="00505340">
        <w:rPr>
          <w:rFonts w:cstheme="minorHAnsi"/>
          <w:sz w:val="24"/>
        </w:rPr>
        <w:t xml:space="preserve">after the </w:t>
      </w:r>
      <w:r w:rsidR="00AC3AA7" w:rsidRPr="00505340">
        <w:rPr>
          <w:rFonts w:ascii="Courier New" w:hAnsi="Courier New" w:cs="Courier New"/>
        </w:rPr>
        <w:t xml:space="preserve">i++ </w:t>
      </w:r>
      <w:r w:rsidR="00AC3AA7" w:rsidRPr="00505340">
        <w:rPr>
          <w:rFonts w:cstheme="minorHAnsi"/>
          <w:sz w:val="24"/>
        </w:rPr>
        <w:t>statement</w:t>
      </w:r>
      <w:r w:rsidRPr="00505340">
        <w:rPr>
          <w:sz w:val="24"/>
        </w:rPr>
        <w:t>.</w:t>
      </w:r>
      <w:r w:rsidR="00F847ED" w:rsidRPr="00505340">
        <w:rPr>
          <w:sz w:val="24"/>
        </w:rPr>
        <w:t xml:space="preserve"> </w:t>
      </w:r>
      <w:r w:rsidRPr="00505340">
        <w:rPr>
          <w:sz w:val="24"/>
        </w:rPr>
        <w:t>Continuin</w:t>
      </w:r>
      <w:r w:rsidR="00AC3AA7" w:rsidRPr="00505340">
        <w:rPr>
          <w:sz w:val="24"/>
        </w:rPr>
        <w:t>g execution using such a value c</w:t>
      </w:r>
      <w:r w:rsidRPr="00505340">
        <w:rPr>
          <w:sz w:val="24"/>
        </w:rPr>
        <w:t xml:space="preserve">ould result in unexpected results such as overflowing a buffer and erroneous operation. </w:t>
      </w:r>
      <w:r w:rsidR="0027503D" w:rsidRPr="00505340">
        <w:rPr>
          <w:sz w:val="24"/>
        </w:rPr>
        <w:t>T</w:t>
      </w:r>
      <w:r w:rsidRPr="00505340">
        <w:rPr>
          <w:sz w:val="24"/>
        </w:rPr>
        <w:t>he programmer may have been unaware that the value was getting too big to represent</w:t>
      </w:r>
      <w:r w:rsidR="00AC3AA7" w:rsidRPr="00505340">
        <w:rPr>
          <w:sz w:val="24"/>
        </w:rPr>
        <w:t xml:space="preserve"> in the allocated space</w:t>
      </w:r>
      <w:r w:rsidRPr="00505340">
        <w:rPr>
          <w:sz w:val="24"/>
        </w:rPr>
        <w:t xml:space="preserve">. As it is impossible for the compiler or an analysis tool to determine </w:t>
      </w:r>
      <w:r w:rsidR="0027503D" w:rsidRPr="00505340">
        <w:rPr>
          <w:sz w:val="24"/>
        </w:rPr>
        <w:t xml:space="preserve">whether overflowing the variable is </w:t>
      </w:r>
      <w:r w:rsidR="00EE35AB" w:rsidRPr="00505340">
        <w:rPr>
          <w:sz w:val="24"/>
        </w:rPr>
        <w:t xml:space="preserve">the </w:t>
      </w:r>
      <w:r w:rsidR="0027503D" w:rsidRPr="00505340">
        <w:rPr>
          <w:sz w:val="24"/>
        </w:rPr>
        <w:t xml:space="preserve">expected </w:t>
      </w:r>
      <w:r w:rsidR="00EE35AB" w:rsidRPr="00505340">
        <w:rPr>
          <w:sz w:val="24"/>
        </w:rPr>
        <w:t>behaviour</w:t>
      </w:r>
      <w:r w:rsidR="0027503D" w:rsidRPr="00505340">
        <w:rPr>
          <w:sz w:val="24"/>
        </w:rPr>
        <w:t>, code should be</w:t>
      </w:r>
      <w:r w:rsidRPr="00505340">
        <w:rPr>
          <w:sz w:val="24"/>
        </w:rPr>
        <w:t xml:space="preserve"> </w:t>
      </w:r>
      <w:r w:rsidR="00BE1F06" w:rsidRPr="00505340">
        <w:rPr>
          <w:sz w:val="24"/>
        </w:rPr>
        <w:t>annotate</w:t>
      </w:r>
      <w:r w:rsidR="0027503D" w:rsidRPr="00505340">
        <w:rPr>
          <w:sz w:val="24"/>
        </w:rPr>
        <w:t>d</w:t>
      </w:r>
      <w:r w:rsidRPr="00505340">
        <w:rPr>
          <w:sz w:val="24"/>
        </w:rPr>
        <w:t xml:space="preserve"> </w:t>
      </w:r>
      <w:r w:rsidR="00BE1F06" w:rsidRPr="00505340">
        <w:rPr>
          <w:sz w:val="24"/>
        </w:rPr>
        <w:t xml:space="preserve">using comments </w:t>
      </w:r>
      <w:r w:rsidRPr="00505340">
        <w:rPr>
          <w:sz w:val="24"/>
        </w:rPr>
        <w:t xml:space="preserve">if wrap-around </w:t>
      </w:r>
      <w:r w:rsidR="0027503D" w:rsidRPr="00505340">
        <w:rPr>
          <w:sz w:val="24"/>
        </w:rPr>
        <w:t>is expected</w:t>
      </w:r>
      <w:r w:rsidRPr="00505340">
        <w:rPr>
          <w:sz w:val="24"/>
        </w:rPr>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505340" w:rsidRDefault="006F42BF" w:rsidP="00B60B45">
      <w:pPr>
        <w:numPr>
          <w:ilvl w:val="0"/>
          <w:numId w:val="22"/>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6.15.5.</w:t>
      </w:r>
    </w:p>
    <w:p w14:paraId="575D0B4A" w14:textId="77777777" w:rsidR="008871AA" w:rsidRPr="00505340" w:rsidRDefault="008871AA" w:rsidP="008871AA">
      <w:pPr>
        <w:numPr>
          <w:ilvl w:val="0"/>
          <w:numId w:val="22"/>
        </w:numPr>
        <w:spacing w:after="0"/>
        <w:contextualSpacing/>
        <w:rPr>
          <w:sz w:val="24"/>
          <w:lang w:bidi="en-US"/>
        </w:rPr>
      </w:pPr>
      <w:r w:rsidRPr="00505340">
        <w:rPr>
          <w:sz w:val="24"/>
          <w:lang w:bidi="en-US"/>
        </w:rPr>
        <w:t>Use defensive programming techniques to check whether an operation will overflow or underflow the receiving data type. For example</w:t>
      </w:r>
    </w:p>
    <w:p w14:paraId="278701C8" w14:textId="77777777" w:rsidR="006F42BF" w:rsidRPr="00505340" w:rsidRDefault="006F42BF" w:rsidP="00072218">
      <w:pPr>
        <w:numPr>
          <w:ilvl w:val="1"/>
          <w:numId w:val="22"/>
        </w:numPr>
        <w:spacing w:after="0"/>
        <w:contextualSpacing/>
        <w:rPr>
          <w:sz w:val="24"/>
          <w:lang w:bidi="en-US"/>
        </w:rPr>
      </w:pPr>
      <w:r w:rsidRPr="00505340">
        <w:rPr>
          <w:sz w:val="24"/>
          <w:lang w:bidi="en-US"/>
        </w:rPr>
        <w:t>Check that an operation on an integer value will not cause wrapping, unless it can be shown that wrapping cannot occur. Any of the following operators have the potential to wrap:</w:t>
      </w:r>
    </w:p>
    <w:p w14:paraId="015C1EB7" w14:textId="77777777" w:rsidR="006F42BF" w:rsidRPr="00505340" w:rsidRDefault="006F42BF" w:rsidP="00072218">
      <w:pPr>
        <w:spacing w:after="0"/>
        <w:ind w:left="1440"/>
        <w:contextualSpacing/>
        <w:rPr>
          <w:rFonts w:ascii="Courier New" w:hAnsi="Courier New" w:cs="Courier New"/>
          <w:lang w:bidi="en-US"/>
        </w:rPr>
      </w:pP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 xml:space="preserve">--a </w:t>
      </w:r>
    </w:p>
    <w:p w14:paraId="461309C7" w14:textId="77777777" w:rsidR="006F42BF" w:rsidRPr="00505340" w:rsidRDefault="006F42BF" w:rsidP="00072218">
      <w:pPr>
        <w:spacing w:after="0"/>
        <w:ind w:left="1440"/>
        <w:contextualSpacing/>
        <w:rPr>
          <w:rFonts w:ascii="Courier New" w:hAnsi="Courier New" w:cs="Courier New"/>
          <w:lang w:bidi="en-US"/>
        </w:rPr>
      </w:pP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a&lt;&lt;=b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p>
    <w:p w14:paraId="636AF314" w14:textId="77777777" w:rsidR="006F42BF" w:rsidRPr="00505340" w:rsidRDefault="006F42BF" w:rsidP="00072218">
      <w:pPr>
        <w:numPr>
          <w:ilvl w:val="1"/>
          <w:numId w:val="22"/>
        </w:numPr>
        <w:spacing w:after="0"/>
        <w:contextualSpacing/>
        <w:rPr>
          <w:sz w:val="24"/>
          <w:lang w:bidi="en-US"/>
        </w:rPr>
      </w:pPr>
      <w:r w:rsidRPr="00505340">
        <w:rPr>
          <w:sz w:val="24"/>
          <w:lang w:bidi="en-US"/>
        </w:rPr>
        <w:t xml:space="preserve">Check that an operation on a </w:t>
      </w:r>
      <w:r w:rsidR="00735B5C" w:rsidRPr="00505340">
        <w:rPr>
          <w:sz w:val="24"/>
          <w:lang w:bidi="en-US"/>
        </w:rPr>
        <w:t xml:space="preserve">floating point </w:t>
      </w:r>
      <w:r w:rsidRPr="00505340">
        <w:rPr>
          <w:sz w:val="24"/>
          <w:lang w:bidi="en-US"/>
        </w:rPr>
        <w:t>value will not cause an overflow</w:t>
      </w:r>
      <w:r w:rsidR="00735B5C" w:rsidRPr="00505340">
        <w:rPr>
          <w:sz w:val="24"/>
          <w:lang w:bidi="en-US"/>
        </w:rPr>
        <w:t xml:space="preserve"> or </w:t>
      </w:r>
      <w:r w:rsidR="00EE35AB" w:rsidRPr="00505340">
        <w:rPr>
          <w:sz w:val="24"/>
          <w:lang w:bidi="en-US"/>
        </w:rPr>
        <w:t>underflow</w:t>
      </w:r>
      <w:r w:rsidRPr="00505340">
        <w:rPr>
          <w:sz w:val="24"/>
          <w:lang w:bidi="en-US"/>
        </w:rPr>
        <w:t xml:space="preserve">, unless it can be shown that </w:t>
      </w:r>
      <w:r w:rsidR="00072218" w:rsidRPr="00505340">
        <w:rPr>
          <w:sz w:val="24"/>
          <w:lang w:bidi="en-US"/>
        </w:rPr>
        <w:t xml:space="preserve">either </w:t>
      </w:r>
      <w:r w:rsidRPr="00505340">
        <w:rPr>
          <w:sz w:val="24"/>
          <w:lang w:bidi="en-US"/>
        </w:rPr>
        <w:t>cannot occur. Any of the following operators have the potential to overflow</w:t>
      </w:r>
      <w:r w:rsidR="00735B5C" w:rsidRPr="00505340">
        <w:rPr>
          <w:sz w:val="24"/>
          <w:lang w:bidi="en-US"/>
        </w:rPr>
        <w:t xml:space="preserve"> or </w:t>
      </w:r>
      <w:r w:rsidR="00EE35AB" w:rsidRPr="00505340">
        <w:rPr>
          <w:sz w:val="24"/>
          <w:lang w:bidi="en-US"/>
        </w:rPr>
        <w:t>underflow</w:t>
      </w:r>
      <w:r w:rsidRPr="00505340">
        <w:rPr>
          <w:sz w:val="24"/>
          <w:lang w:bidi="en-US"/>
        </w:rPr>
        <w:t>:</w:t>
      </w:r>
    </w:p>
    <w:p w14:paraId="73EDB5D4" w14:textId="3665AEC7" w:rsidR="00825175" w:rsidRDefault="00655AB9" w:rsidP="00825175">
      <w:pPr>
        <w:spacing w:after="0"/>
        <w:ind w:left="1440"/>
        <w:contextualSpacing/>
        <w:rPr>
          <w:rFonts w:ascii="Courier New" w:hAnsi="Courier New" w:cs="Courier New"/>
          <w:lang w:bidi="en-US"/>
        </w:rPr>
      </w:pPr>
      <w:r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r w:rsidR="006F42BF" w:rsidRPr="00505340">
        <w:rPr>
          <w:rFonts w:ascii="Courier New" w:hAnsi="Courier New" w:cs="Courier New"/>
          <w:lang w:bidi="en-US"/>
        </w:rPr>
        <w:t>a%b</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00825175">
        <w:rPr>
          <w:rFonts w:ascii="Courier New" w:hAnsi="Courier New" w:cs="Courier New"/>
          <w:lang w:bidi="en-US"/>
        </w:rPr>
        <w:tab/>
      </w:r>
    </w:p>
    <w:p w14:paraId="203F45CE" w14:textId="75EED1F2" w:rsidR="00825175" w:rsidRDefault="006F42BF" w:rsidP="00825175">
      <w:pPr>
        <w:spacing w:after="0"/>
        <w:ind w:left="1440"/>
        <w:contextualSpacing/>
        <w:rPr>
          <w:rFonts w:ascii="Courier New" w:hAnsi="Courier New" w:cs="Courier New"/>
          <w:lang w:bidi="en-US"/>
        </w:rPr>
      </w:pPr>
      <w:r w:rsidRPr="00505340">
        <w:rPr>
          <w:rFonts w:ascii="Courier New" w:hAnsi="Courier New" w:cs="Courier New"/>
          <w:lang w:bidi="en-US"/>
        </w:rPr>
        <w:t>a--</w:t>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Pr="00505340">
        <w:rPr>
          <w:rFonts w:ascii="Courier New" w:hAnsi="Courier New" w:cs="Courier New"/>
          <w:lang w:bidi="en-US"/>
        </w:rPr>
        <w:t>--a</w:t>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825175">
        <w:rPr>
          <w:rFonts w:ascii="Courier New" w:hAnsi="Courier New" w:cs="Courier New"/>
          <w:lang w:bidi="en-US"/>
        </w:rPr>
        <w:tab/>
      </w:r>
    </w:p>
    <w:p w14:paraId="6881EFCE" w14:textId="22974503" w:rsidR="006F42BF" w:rsidRPr="00505340" w:rsidRDefault="006F42BF" w:rsidP="00825175">
      <w:pPr>
        <w:spacing w:after="0"/>
        <w:ind w:left="1440"/>
        <w:contextualSpacing/>
        <w:rPr>
          <w:rFonts w:ascii="Courier New" w:hAnsi="Courier New" w:cs="Courier New"/>
          <w:lang w:bidi="en-US"/>
        </w:rPr>
      </w:pP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008871AA" w:rsidRPr="00505340">
        <w:rPr>
          <w:rFonts w:ascii="Courier New" w:hAnsi="Courier New" w:cs="Courier New"/>
          <w:lang w:bidi="en-US"/>
        </w:rPr>
        <w:t>a &lt;&lt;= b</w:t>
      </w:r>
      <w:r w:rsidR="008871AA" w:rsidRPr="00505340">
        <w:rPr>
          <w:rFonts w:ascii="Courier New" w:hAnsi="Courier New" w:cs="Courier New"/>
          <w:lang w:bidi="en-US"/>
        </w:rPr>
        <w:tab/>
      </w:r>
      <w:r w:rsidR="008871AA" w:rsidRPr="00505340">
        <w:rPr>
          <w:rFonts w:ascii="Courier New" w:hAnsi="Courier New" w:cs="Courier New"/>
          <w:lang w:bidi="en-US"/>
        </w:rPr>
        <w:tab/>
      </w:r>
      <w:r w:rsidRPr="00505340">
        <w:rPr>
          <w:rFonts w:ascii="Courier New" w:hAnsi="Courier New" w:cs="Courier New"/>
          <w:lang w:bidi="en-US"/>
        </w:rPr>
        <w:t>-a</w:t>
      </w:r>
    </w:p>
    <w:p w14:paraId="5BD9A812" w14:textId="65F91FF5" w:rsidR="008871AA" w:rsidRDefault="008871AA" w:rsidP="00072218">
      <w:pPr>
        <w:spacing w:after="0"/>
        <w:ind w:left="806"/>
        <w:contextualSpacing/>
        <w:rPr>
          <w:sz w:val="24"/>
          <w:lang w:bidi="en-US"/>
        </w:rPr>
      </w:pPr>
      <w:r w:rsidRPr="00505340">
        <w:rPr>
          <w:sz w:val="24"/>
          <w:lang w:bidi="en-US"/>
        </w:rPr>
        <w:t>These techniques can be omitted if it can be shown by static analysis (e.g. at compile time) that overflow or underflow is not possible.</w:t>
      </w:r>
    </w:p>
    <w:p w14:paraId="214BDB57" w14:textId="77777777" w:rsidR="00825175" w:rsidRPr="00505340" w:rsidRDefault="00825175" w:rsidP="00072218">
      <w:pPr>
        <w:spacing w:after="0"/>
        <w:ind w:left="806"/>
        <w:contextualSpacing/>
        <w:rPr>
          <w:rFonts w:ascii="Courier New" w:hAnsi="Courier New" w:cs="Courier New"/>
          <w:lang w:bidi="en-US"/>
        </w:rPr>
      </w:pPr>
    </w:p>
    <w:p w14:paraId="4811AC81" w14:textId="77777777" w:rsidR="006F42BF" w:rsidRPr="00C74A01" w:rsidRDefault="006F42BF" w:rsidP="001037D2">
      <w:pPr>
        <w:pStyle w:val="Heading2"/>
        <w:rPr>
          <w:lang w:bidi="en-US"/>
        </w:rPr>
      </w:pPr>
      <w:bookmarkStart w:id="124" w:name="_Ref514259785"/>
      <w:bookmarkStart w:id="125" w:name="_Ref514259812"/>
      <w:bookmarkStart w:id="126" w:name="_Toc514522013"/>
      <w:bookmarkStart w:id="127" w:name="_Toc65501298"/>
      <w:bookmarkStart w:id="128" w:name="_Toc310518171"/>
      <w:r w:rsidRPr="00C74A01">
        <w:rPr>
          <w:lang w:bidi="en-US"/>
        </w:rPr>
        <w:t>6.16 Using shift operations for multiplication and division [PIK]</w:t>
      </w:r>
      <w:bookmarkEnd w:id="124"/>
      <w:bookmarkEnd w:id="125"/>
      <w:bookmarkEnd w:id="126"/>
      <w:bookmarkEnd w:id="127"/>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304DD33D" w:rsidR="008501CC" w:rsidRPr="00505340" w:rsidRDefault="00F52F43" w:rsidP="006F42BF">
      <w:pPr>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6.16 exists in Java. </w:t>
      </w:r>
      <w:r w:rsidR="008501CC" w:rsidRPr="00505340">
        <w:rPr>
          <w:sz w:val="24"/>
          <w:lang w:bidi="en-US"/>
        </w:rPr>
        <w:t xml:space="preserve">Often the use of a shift operator as a substitute for the use of the multiplication and division operators is to increase performance. The </w:t>
      </w:r>
      <w:r w:rsidR="00C93D13" w:rsidRPr="00505340">
        <w:rPr>
          <w:sz w:val="24"/>
          <w:lang w:bidi="en-US"/>
        </w:rPr>
        <w:t>Java</w:t>
      </w:r>
      <w:r w:rsidR="008501CC" w:rsidRPr="00505340">
        <w:rPr>
          <w:sz w:val="24"/>
          <w:lang w:bidi="en-US"/>
        </w:rPr>
        <w:t xml:space="preserve"> Virtual Machine (JVM) usually performs such optimizations automatically, </w:t>
      </w:r>
      <w:r w:rsidR="00BE1F06" w:rsidRPr="00505340">
        <w:rPr>
          <w:sz w:val="24"/>
          <w:lang w:bidi="en-US"/>
        </w:rPr>
        <w:t>and c</w:t>
      </w:r>
      <w:r w:rsidR="00B44E2A" w:rsidRPr="00505340">
        <w:rPr>
          <w:sz w:val="24"/>
          <w:lang w:bidi="en-US"/>
        </w:rPr>
        <w:t>an optimize for the current platform.</w:t>
      </w:r>
      <w:r w:rsidR="00F847ED" w:rsidRPr="00505340">
        <w:rPr>
          <w:sz w:val="24"/>
          <w:lang w:bidi="en-US"/>
        </w:rPr>
        <w:t xml:space="preserve"> </w:t>
      </w:r>
      <w:r w:rsidR="00655AB9" w:rsidRPr="00505340">
        <w:rPr>
          <w:sz w:val="24"/>
          <w:lang w:bidi="en-US"/>
        </w:rPr>
        <w:t>Therefore,</w:t>
      </w:r>
      <w:r w:rsidR="008501CC" w:rsidRPr="00505340">
        <w:rPr>
          <w:sz w:val="24"/>
          <w:lang w:bidi="en-US"/>
        </w:rPr>
        <w:t xml:space="preserve"> there </w:t>
      </w:r>
      <w:r w:rsidR="00184B20" w:rsidRPr="00505340">
        <w:rPr>
          <w:sz w:val="24"/>
          <w:lang w:bidi="en-US"/>
        </w:rPr>
        <w:t xml:space="preserve">usually </w:t>
      </w:r>
      <w:r w:rsidR="00655AB9" w:rsidRPr="00505340">
        <w:rPr>
          <w:sz w:val="24"/>
          <w:lang w:bidi="en-US"/>
        </w:rPr>
        <w:t>is not</w:t>
      </w:r>
      <w:r w:rsidR="008501CC" w:rsidRPr="00505340">
        <w:rPr>
          <w:sz w:val="24"/>
          <w:lang w:bidi="en-US"/>
        </w:rPr>
        <w:t xml:space="preserve"> any difference in performance in </w:t>
      </w:r>
      <w:r w:rsidR="00721889" w:rsidRPr="00505340">
        <w:rPr>
          <w:sz w:val="24"/>
          <w:lang w:bidi="en-US"/>
        </w:rPr>
        <w:t xml:space="preserve">the program execution when </w:t>
      </w:r>
      <w:r w:rsidR="008501CC" w:rsidRPr="00505340">
        <w:rPr>
          <w:sz w:val="24"/>
          <w:lang w:bidi="en-US"/>
        </w:rPr>
        <w:t>using a shift operator instead of a multiplication or division operator.</w:t>
      </w:r>
    </w:p>
    <w:p w14:paraId="7860CAC8" w14:textId="77777777" w:rsidR="00B3318C" w:rsidRPr="00505340" w:rsidRDefault="00C93D13" w:rsidP="006F42BF">
      <w:pPr>
        <w:rPr>
          <w:sz w:val="24"/>
          <w:lang w:bidi="en-US"/>
        </w:rPr>
      </w:pPr>
      <w:r w:rsidRPr="00505340">
        <w:rPr>
          <w:sz w:val="24"/>
          <w:lang w:bidi="en-US"/>
        </w:rPr>
        <w:t>Java</w:t>
      </w:r>
      <w:r w:rsidR="003C4F63" w:rsidRPr="00505340">
        <w:rPr>
          <w:sz w:val="24"/>
          <w:lang w:bidi="en-US"/>
        </w:rPr>
        <w:t xml:space="preserve"> provides three shift operators: </w:t>
      </w:r>
      <w:r w:rsidR="003C4F63" w:rsidRPr="00505340">
        <w:rPr>
          <w:rFonts w:ascii="Courier New" w:hAnsi="Courier New" w:cs="Courier New"/>
          <w:lang w:bidi="en-US"/>
        </w:rPr>
        <w:t>&lt;&lt;</w:t>
      </w:r>
      <w:r w:rsidR="003C4F63" w:rsidRPr="00505340">
        <w:rPr>
          <w:sz w:val="24"/>
          <w:lang w:bidi="en-US"/>
        </w:rPr>
        <w:t xml:space="preserve"> (left shift), </w:t>
      </w:r>
      <w:r w:rsidR="003C4F63" w:rsidRPr="00505340">
        <w:rPr>
          <w:rFonts w:ascii="Courier New" w:hAnsi="Courier New" w:cs="Courier New"/>
          <w:lang w:bidi="en-US"/>
        </w:rPr>
        <w:t>&gt;&gt;</w:t>
      </w:r>
      <w:r w:rsidR="003C4F63" w:rsidRPr="00505340">
        <w:rPr>
          <w:sz w:val="24"/>
          <w:lang w:bidi="en-US"/>
        </w:rPr>
        <w:t xml:space="preserve"> (signed right shift), and </w:t>
      </w:r>
      <w:r w:rsidR="003C4F63" w:rsidRPr="00505340">
        <w:rPr>
          <w:rFonts w:ascii="Courier New" w:hAnsi="Courier New" w:cs="Courier New"/>
          <w:lang w:bidi="en-US"/>
        </w:rPr>
        <w:t>&gt;&gt;&gt;</w:t>
      </w:r>
      <w:r w:rsidR="003C4F63" w:rsidRPr="00505340">
        <w:rPr>
          <w:sz w:val="24"/>
          <w:lang w:bidi="en-US"/>
        </w:rPr>
        <w:t xml:space="preserve"> (unsigned right shift).</w:t>
      </w:r>
      <w:r w:rsidR="00B3318C" w:rsidRPr="00505340">
        <w:rPr>
          <w:sz w:val="24"/>
          <w:lang w:bidi="en-US"/>
        </w:rPr>
        <w:t xml:space="preserve"> The signed right shift and the unsigned right shift will produce identical results for positive integers. However, for negative numbers, the two results will be different.</w:t>
      </w:r>
    </w:p>
    <w:p w14:paraId="34505DB5" w14:textId="77777777" w:rsidR="00203620" w:rsidRPr="00505340" w:rsidRDefault="00203620" w:rsidP="006F42BF">
      <w:pPr>
        <w:rPr>
          <w:sz w:val="24"/>
          <w:lang w:bidi="en-US"/>
        </w:rPr>
      </w:pPr>
      <w:r w:rsidRPr="00505340">
        <w:rPr>
          <w:sz w:val="24"/>
          <w:lang w:bidi="en-US"/>
        </w:rPr>
        <w:t xml:space="preserve">The left operand must be of type </w:t>
      </w:r>
      <w:r w:rsidRPr="00505340">
        <w:rPr>
          <w:rFonts w:ascii="Courier New" w:hAnsi="Courier New" w:cs="Courier New"/>
          <w:lang w:bidi="en-US"/>
        </w:rPr>
        <w:t>int</w:t>
      </w:r>
      <w:r w:rsidRPr="00505340">
        <w:rPr>
          <w:sz w:val="24"/>
          <w:lang w:bidi="en-US"/>
        </w:rPr>
        <w:t xml:space="preserve"> or </w:t>
      </w:r>
      <w:r w:rsidRPr="00505340">
        <w:rPr>
          <w:rFonts w:ascii="Courier New" w:hAnsi="Courier New" w:cs="Courier New"/>
          <w:lang w:bidi="en-US"/>
        </w:rPr>
        <w:t>long</w:t>
      </w:r>
      <w:r w:rsidRPr="00505340">
        <w:rPr>
          <w:sz w:val="24"/>
          <w:lang w:bidi="en-US"/>
        </w:rPr>
        <w:t xml:space="preserve">. If the type of the left operand is of type </w:t>
      </w:r>
      <w:r w:rsidRPr="00505340">
        <w:rPr>
          <w:rFonts w:ascii="Courier New" w:hAnsi="Courier New" w:cs="Courier New"/>
          <w:lang w:bidi="en-US"/>
        </w:rPr>
        <w:t>byte</w:t>
      </w:r>
      <w:r w:rsidRPr="00505340">
        <w:rPr>
          <w:sz w:val="24"/>
          <w:lang w:bidi="en-US"/>
        </w:rPr>
        <w:t xml:space="preserve">, </w:t>
      </w:r>
      <w:r w:rsidRPr="00505340">
        <w:rPr>
          <w:rFonts w:ascii="Courier New" w:hAnsi="Courier New" w:cs="Courier New"/>
          <w:lang w:bidi="en-US"/>
        </w:rPr>
        <w:t>short</w:t>
      </w:r>
      <w:r w:rsidRPr="00505340">
        <w:rPr>
          <w:sz w:val="24"/>
          <w:lang w:bidi="en-US"/>
        </w:rPr>
        <w:t xml:space="preserve"> or </w:t>
      </w:r>
      <w:r w:rsidRPr="00505340">
        <w:rPr>
          <w:rFonts w:ascii="Courier New" w:hAnsi="Courier New" w:cs="Courier New"/>
          <w:lang w:bidi="en-US"/>
        </w:rPr>
        <w:t>char</w:t>
      </w:r>
      <w:r w:rsidRPr="00505340">
        <w:rPr>
          <w:sz w:val="24"/>
          <w:lang w:bidi="en-US"/>
        </w:rPr>
        <w:t xml:space="preserve">, then the left operand is promoted to type </w:t>
      </w:r>
      <w:r w:rsidRPr="00505340">
        <w:rPr>
          <w:rFonts w:ascii="Courier New" w:hAnsi="Courier New" w:cs="Courier New"/>
          <w:lang w:bidi="en-US"/>
        </w:rPr>
        <w:t>int</w:t>
      </w:r>
      <w:r w:rsidRPr="00505340">
        <w:rPr>
          <w:sz w:val="24"/>
          <w:lang w:bidi="en-US"/>
        </w:rPr>
        <w:t xml:space="preserve">. </w:t>
      </w:r>
      <w:r w:rsidR="001E5FF5" w:rsidRPr="00505340">
        <w:rPr>
          <w:sz w:val="24"/>
          <w:lang w:bidi="en-US"/>
        </w:rPr>
        <w:t>Since t</w:t>
      </w:r>
      <w:r w:rsidRPr="00505340">
        <w:rPr>
          <w:sz w:val="24"/>
          <w:lang w:bidi="en-US"/>
        </w:rPr>
        <w:t xml:space="preserve">he promotion performs </w:t>
      </w:r>
      <w:r w:rsidR="00655AB9" w:rsidRPr="00505340">
        <w:rPr>
          <w:sz w:val="24"/>
          <w:lang w:bidi="en-US"/>
        </w:rPr>
        <w:t xml:space="preserve">a </w:t>
      </w:r>
      <w:r w:rsidRPr="00505340">
        <w:rPr>
          <w:sz w:val="24"/>
          <w:lang w:bidi="en-US"/>
        </w:rPr>
        <w:t>sign extension</w:t>
      </w:r>
      <w:r w:rsidR="001E5FF5" w:rsidRPr="00505340">
        <w:rPr>
          <w:sz w:val="24"/>
          <w:lang w:bidi="en-US"/>
        </w:rPr>
        <w:t>, an unsigned right shift could cause the result of the shift to be an unexpected large positive integer.</w:t>
      </w:r>
    </w:p>
    <w:p w14:paraId="0A27B6C2" w14:textId="77777777" w:rsidR="000D1152" w:rsidRPr="00505340" w:rsidRDefault="000D1152" w:rsidP="006F42BF">
      <w:pPr>
        <w:rPr>
          <w:sz w:val="24"/>
          <w:lang w:bidi="en-US"/>
        </w:rPr>
      </w:pPr>
      <w:r w:rsidRPr="00505340">
        <w:rPr>
          <w:sz w:val="24"/>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129" w:name="_Toc310518172"/>
      <w:bookmarkStart w:id="130" w:name="_Ref314208059"/>
      <w:bookmarkStart w:id="131" w:name="_Ref314208069"/>
      <w:bookmarkStart w:id="132" w:name="_Ref357014778"/>
      <w:bookmarkEnd w:id="128"/>
      <w:r w:rsidRPr="00C74A01">
        <w:rPr>
          <w:lang w:bidi="en-US"/>
        </w:rPr>
        <w:t>6.16.2 Guidance to language users</w:t>
      </w:r>
    </w:p>
    <w:p w14:paraId="41A9337E" w14:textId="694C9AE1" w:rsidR="006F42BF" w:rsidRPr="00505340" w:rsidRDefault="006F42BF" w:rsidP="00F05A58">
      <w:pPr>
        <w:numPr>
          <w:ilvl w:val="0"/>
          <w:numId w:val="39"/>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 xml:space="preserve">clause 6.16.5. </w:t>
      </w:r>
      <w:r w:rsidR="000F5C77" w:rsidRPr="00505340">
        <w:rPr>
          <w:sz w:val="24"/>
          <w:lang w:bidi="en-US"/>
        </w:rPr>
        <w:t>Also,</w:t>
      </w:r>
      <w:r w:rsidRPr="00505340">
        <w:rPr>
          <w:sz w:val="24"/>
          <w:lang w:bidi="en-US"/>
        </w:rPr>
        <w:t xml:space="preserve"> see, </w:t>
      </w:r>
      <w:hyperlink w:anchor="_6.15_Arithmetic_wrap-around_1" w:history="1">
        <w:r w:rsidRPr="00505340">
          <w:rPr>
            <w:i/>
            <w:sz w:val="24"/>
            <w:u w:val="single"/>
            <w:lang w:bidi="en-US"/>
          </w:rPr>
          <w:t>6.15 Arithmetic Wrap-around Error [FIF]</w:t>
        </w:r>
      </w:hyperlink>
      <w:r w:rsidRPr="00505340">
        <w:rPr>
          <w:i/>
          <w:sz w:val="24"/>
          <w:lang w:bidi="en-US"/>
        </w:rPr>
        <w:t>.</w:t>
      </w:r>
    </w:p>
    <w:p w14:paraId="13294889" w14:textId="3F00732C" w:rsidR="001E59BF" w:rsidRDefault="008871AA" w:rsidP="001037D2">
      <w:pPr>
        <w:numPr>
          <w:ilvl w:val="0"/>
          <w:numId w:val="39"/>
        </w:numPr>
        <w:spacing w:after="0"/>
        <w:contextualSpacing/>
        <w:rPr>
          <w:sz w:val="24"/>
          <w:lang w:bidi="en-US"/>
        </w:rPr>
      </w:pPr>
      <w:r w:rsidRPr="00505340">
        <w:rPr>
          <w:sz w:val="24"/>
          <w:lang w:bidi="en-US"/>
        </w:rPr>
        <w:t>Include both positive and negative values in a</w:t>
      </w:r>
      <w:r w:rsidR="00B3318C" w:rsidRPr="00505340">
        <w:rPr>
          <w:sz w:val="24"/>
          <w:lang w:bidi="en-US"/>
        </w:rPr>
        <w:t>ny testing of calculations involving right shifts to ensure correct operation</w:t>
      </w:r>
      <w:r w:rsidR="00F847ED" w:rsidRPr="00505340">
        <w:rPr>
          <w:sz w:val="24"/>
          <w:lang w:bidi="en-US"/>
        </w:rPr>
        <w:t>.</w:t>
      </w:r>
    </w:p>
    <w:p w14:paraId="0F4F2AD1" w14:textId="77777777" w:rsidR="00825175" w:rsidRPr="00505340" w:rsidRDefault="00825175" w:rsidP="00825175">
      <w:pPr>
        <w:spacing w:after="0"/>
        <w:contextualSpacing/>
        <w:rPr>
          <w:sz w:val="24"/>
          <w:lang w:bidi="en-US"/>
        </w:rPr>
      </w:pPr>
    </w:p>
    <w:p w14:paraId="31D0687E" w14:textId="77777777" w:rsidR="006F42BF" w:rsidRPr="007904AD" w:rsidRDefault="006F42BF" w:rsidP="001037D2">
      <w:pPr>
        <w:pStyle w:val="Heading2"/>
        <w:rPr>
          <w:lang w:bidi="en-US"/>
        </w:rPr>
      </w:pPr>
      <w:bookmarkStart w:id="133" w:name="_Ref514260144"/>
      <w:bookmarkStart w:id="134" w:name="_Toc514522014"/>
      <w:bookmarkStart w:id="135" w:name="_Toc65501299"/>
      <w:r w:rsidRPr="007904AD">
        <w:rPr>
          <w:lang w:bidi="en-US"/>
        </w:rPr>
        <w:t>6.17 Choice of clear names [NAI]</w:t>
      </w:r>
      <w:bookmarkEnd w:id="129"/>
      <w:bookmarkEnd w:id="130"/>
      <w:bookmarkEnd w:id="131"/>
      <w:bookmarkEnd w:id="132"/>
      <w:bookmarkEnd w:id="133"/>
      <w:bookmarkEnd w:id="134"/>
      <w:bookmarkEnd w:id="135"/>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6.17 exists in Java. </w:t>
      </w:r>
      <w:r w:rsidR="006F42BF" w:rsidRPr="00505340">
        <w:rPr>
          <w:sz w:val="24"/>
          <w:lang w:bidi="en-US"/>
        </w:rPr>
        <w:t xml:space="preserve">The possible confusion of names with typographically similar characters is not specific to </w:t>
      </w:r>
      <w:r w:rsidR="00C93D13" w:rsidRPr="00505340">
        <w:rPr>
          <w:sz w:val="24"/>
          <w:lang w:bidi="en-US"/>
        </w:rPr>
        <w:t>Java</w:t>
      </w:r>
      <w:r w:rsidR="006F42BF" w:rsidRPr="00505340">
        <w:rPr>
          <w:sz w:val="24"/>
          <w:lang w:bidi="en-US"/>
        </w:rPr>
        <w:t xml:space="preserve">, but </w:t>
      </w:r>
      <w:r w:rsidR="00C93D13" w:rsidRPr="00505340">
        <w:rPr>
          <w:sz w:val="24"/>
          <w:lang w:bidi="en-US"/>
        </w:rPr>
        <w:t>Java</w:t>
      </w:r>
      <w:r w:rsidR="006F42BF" w:rsidRPr="00505340">
        <w:rPr>
          <w:sz w:val="24"/>
          <w:lang w:bidi="en-US"/>
        </w:rPr>
        <w:t xml:space="preserve"> is as prone to it as any other language. Depending upon the local character set, avoid having names that only differ by characters that may be confused, such as ‘O’ and ‘0’</w:t>
      </w:r>
      <w:r w:rsidR="004E0C7A" w:rsidRPr="00505340">
        <w:rPr>
          <w:sz w:val="24"/>
          <w:lang w:bidi="en-US"/>
        </w:rPr>
        <w:t xml:space="preserve"> or ‘I’ and </w:t>
      </w:r>
      <w:r w:rsidRPr="00505340">
        <w:rPr>
          <w:sz w:val="24"/>
          <w:lang w:bidi="en-US"/>
        </w:rPr>
        <w:t>‘</w:t>
      </w:r>
      <w:r w:rsidR="004E0C7A" w:rsidRPr="00505340">
        <w:rPr>
          <w:sz w:val="24"/>
          <w:lang w:bidi="en-US"/>
        </w:rPr>
        <w:t>l’.</w:t>
      </w:r>
    </w:p>
    <w:p w14:paraId="44935206" w14:textId="77777777" w:rsidR="004E0C7A" w:rsidRPr="00505340" w:rsidRDefault="006F42BF" w:rsidP="006F42BF">
      <w:pPr>
        <w:rPr>
          <w:sz w:val="24"/>
          <w:lang w:bidi="en-US"/>
        </w:rPr>
      </w:pPr>
      <w:r w:rsidRPr="00505340">
        <w:rPr>
          <w:sz w:val="24"/>
          <w:lang w:bidi="en-US"/>
        </w:rPr>
        <w:t xml:space="preserve">For </w:t>
      </w:r>
      <w:r w:rsidR="00C93D13" w:rsidRPr="00505340">
        <w:rPr>
          <w:sz w:val="24"/>
          <w:lang w:bidi="en-US"/>
        </w:rPr>
        <w:t>Java</w:t>
      </w:r>
      <w:r w:rsidRPr="00505340">
        <w:rPr>
          <w:sz w:val="24"/>
          <w:lang w:bidi="en-US"/>
        </w:rPr>
        <w:t>, the ma</w:t>
      </w:r>
      <w:r w:rsidR="004E0C7A" w:rsidRPr="00505340">
        <w:rPr>
          <w:sz w:val="24"/>
          <w:lang w:bidi="en-US"/>
        </w:rPr>
        <w:t>ximum significant name length does not have a limit</w:t>
      </w:r>
      <w:r w:rsidRPr="00505340">
        <w:rPr>
          <w:sz w:val="24"/>
          <w:lang w:bidi="en-US"/>
        </w:rPr>
        <w:t xml:space="preserve">. </w:t>
      </w:r>
      <w:r w:rsidR="004E0C7A" w:rsidRPr="00505340">
        <w:rPr>
          <w:sz w:val="24"/>
          <w:lang w:bidi="en-US"/>
        </w:rPr>
        <w:t>Very long names can be problematic from the standpoint of readability and maintainability</w:t>
      </w:r>
      <w:r w:rsidR="007904AD" w:rsidRPr="00505340">
        <w:rPr>
          <w:sz w:val="24"/>
          <w:lang w:bidi="en-US"/>
        </w:rPr>
        <w:t xml:space="preserve"> even if </w:t>
      </w:r>
      <w:r w:rsidR="00C93D13" w:rsidRPr="00505340">
        <w:rPr>
          <w:sz w:val="24"/>
          <w:lang w:bidi="en-US"/>
        </w:rPr>
        <w:t>Java</w:t>
      </w:r>
      <w:r w:rsidR="007904AD" w:rsidRPr="00505340">
        <w:rPr>
          <w:sz w:val="24"/>
          <w:lang w:bidi="en-US"/>
        </w:rPr>
        <w:t xml:space="preserve"> does not impose a limit</w:t>
      </w:r>
      <w:r w:rsidR="004E0C7A" w:rsidRPr="00505340">
        <w:rPr>
          <w:sz w:val="24"/>
          <w:lang w:bidi="en-US"/>
        </w:rPr>
        <w:t>.</w:t>
      </w:r>
    </w:p>
    <w:p w14:paraId="62BE91F6" w14:textId="77777777" w:rsidR="006F42BF" w:rsidRPr="00505340" w:rsidRDefault="006F42BF" w:rsidP="006F42BF">
      <w:pPr>
        <w:rPr>
          <w:sz w:val="24"/>
          <w:lang w:bidi="en-US"/>
        </w:rPr>
      </w:pPr>
      <w:r w:rsidRPr="00505340">
        <w:rPr>
          <w:sz w:val="24"/>
          <w:lang w:bidi="en-US"/>
        </w:rPr>
        <w:t xml:space="preserve">This issue is related to </w:t>
      </w:r>
      <w:r w:rsidRPr="00505340">
        <w:rPr>
          <w:i/>
          <w:sz w:val="24"/>
          <w:u w:val="single"/>
          <w:lang w:bidi="en-US"/>
        </w:rPr>
        <w:fldChar w:fldCharType="begin"/>
      </w:r>
      <w:r w:rsidRPr="00505340">
        <w:rPr>
          <w:i/>
          <w:sz w:val="24"/>
          <w:u w:val="single"/>
          <w:lang w:bidi="en-US"/>
        </w:rPr>
        <w:instrText xml:space="preserve"> REF _Ref514260039 \h  \* MERGEFORMAT </w:instrText>
      </w:r>
      <w:r w:rsidRPr="00505340">
        <w:rPr>
          <w:i/>
          <w:sz w:val="24"/>
          <w:u w:val="single"/>
          <w:lang w:bidi="en-US"/>
        </w:rPr>
      </w:r>
      <w:r w:rsidRPr="00505340">
        <w:rPr>
          <w:i/>
          <w:sz w:val="24"/>
          <w:u w:val="single"/>
          <w:lang w:bidi="en-US"/>
        </w:rPr>
        <w:fldChar w:fldCharType="separate"/>
      </w:r>
      <w:r w:rsidR="00693ADA" w:rsidRPr="00505340">
        <w:rPr>
          <w:i/>
          <w:sz w:val="24"/>
          <w:u w:val="single"/>
          <w:lang w:bidi="en-US"/>
        </w:rPr>
        <w:t>6.20 Identifier name reuse [YOW]</w:t>
      </w:r>
      <w:r w:rsidRPr="00505340">
        <w:rPr>
          <w:i/>
          <w:sz w:val="24"/>
          <w:u w:val="single"/>
          <w:lang w:bidi="en-US"/>
        </w:rPr>
        <w:fldChar w:fldCharType="end"/>
      </w:r>
      <w:r w:rsidRPr="00505340">
        <w:rPr>
          <w:sz w:val="24"/>
          <w:lang w:bidi="en-US"/>
        </w:rPr>
        <w:t>, as they are both mechanisms by which the programmer may inadvertently use an object other than the one intended.</w:t>
      </w:r>
      <w:r w:rsidR="000D1152" w:rsidRPr="00505340">
        <w:rPr>
          <w:sz w:val="24"/>
          <w:lang w:bidi="en-US"/>
        </w:rPr>
        <w:t xml:space="preserve"> This </w:t>
      </w:r>
      <w:r w:rsidR="00072218" w:rsidRPr="00505340">
        <w:rPr>
          <w:sz w:val="24"/>
          <w:lang w:bidi="en-US"/>
        </w:rPr>
        <w:t>can</w:t>
      </w:r>
      <w:r w:rsidR="000D1152" w:rsidRPr="00505340">
        <w:rPr>
          <w:sz w:val="24"/>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505340" w:rsidRDefault="006F42BF" w:rsidP="00B60B45">
      <w:pPr>
        <w:numPr>
          <w:ilvl w:val="0"/>
          <w:numId w:val="23"/>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6.17.5.</w:t>
      </w:r>
    </w:p>
    <w:p w14:paraId="7B720B30" w14:textId="77777777" w:rsidR="006F42BF" w:rsidRPr="00505340" w:rsidRDefault="006F42BF" w:rsidP="00C93D13">
      <w:pPr>
        <w:numPr>
          <w:ilvl w:val="0"/>
          <w:numId w:val="23"/>
        </w:numPr>
        <w:spacing w:after="0"/>
        <w:contextualSpacing/>
        <w:rPr>
          <w:sz w:val="24"/>
          <w:lang w:bidi="en-US"/>
        </w:rPr>
      </w:pPr>
      <w:r w:rsidRPr="00505340">
        <w:rPr>
          <w:sz w:val="24"/>
          <w:lang w:bidi="en-US"/>
        </w:rPr>
        <w:t>Use names that are clear and non-confusing.</w:t>
      </w:r>
    </w:p>
    <w:p w14:paraId="61242CE4" w14:textId="77777777" w:rsidR="006F42BF" w:rsidRPr="00505340" w:rsidRDefault="006F42BF" w:rsidP="00C93D13">
      <w:pPr>
        <w:numPr>
          <w:ilvl w:val="0"/>
          <w:numId w:val="23"/>
        </w:numPr>
        <w:spacing w:after="0"/>
        <w:contextualSpacing/>
        <w:rPr>
          <w:sz w:val="24"/>
          <w:lang w:bidi="en-US"/>
        </w:rPr>
      </w:pPr>
      <w:r w:rsidRPr="00505340">
        <w:rPr>
          <w:sz w:val="24"/>
          <w:lang w:bidi="en-US"/>
        </w:rPr>
        <w:t>Use consistency in choosing names.</w:t>
      </w:r>
    </w:p>
    <w:p w14:paraId="43DB1BCB" w14:textId="77777777" w:rsidR="00354A45" w:rsidRPr="00505340" w:rsidRDefault="00354A45" w:rsidP="00C93D13">
      <w:pPr>
        <w:numPr>
          <w:ilvl w:val="0"/>
          <w:numId w:val="23"/>
        </w:numPr>
        <w:spacing w:after="0"/>
        <w:contextualSpacing/>
        <w:rPr>
          <w:sz w:val="24"/>
          <w:lang w:bidi="en-US"/>
        </w:rPr>
      </w:pPr>
      <w:r w:rsidRPr="00505340">
        <w:rPr>
          <w:sz w:val="24"/>
          <w:lang w:bidi="en-US"/>
        </w:rPr>
        <w:t xml:space="preserve">Use names that are appropriate to the scope of the code being written, such as short meaningful names </w:t>
      </w:r>
      <w:r w:rsidR="003B34BA" w:rsidRPr="00505340">
        <w:rPr>
          <w:sz w:val="24"/>
          <w:lang w:bidi="en-US"/>
        </w:rPr>
        <w:t>in</w:t>
      </w:r>
      <w:r w:rsidRPr="00505340">
        <w:rPr>
          <w:sz w:val="24"/>
          <w:lang w:bidi="en-US"/>
        </w:rPr>
        <w:t xml:space="preserve"> small constructs that involve only local scope</w:t>
      </w:r>
      <w:r w:rsidR="003B34BA" w:rsidRPr="00505340">
        <w:rPr>
          <w:sz w:val="24"/>
          <w:lang w:bidi="en-US"/>
        </w:rPr>
        <w:t>,</w:t>
      </w:r>
      <w:r w:rsidRPr="00505340">
        <w:rPr>
          <w:sz w:val="24"/>
          <w:lang w:bidi="en-US"/>
        </w:rPr>
        <w:t xml:space="preserve"> and more meaningful names when non-local classes or methods are being accessed.</w:t>
      </w:r>
    </w:p>
    <w:p w14:paraId="47C602FA" w14:textId="63B2789F" w:rsidR="006F42BF" w:rsidRDefault="006F42BF" w:rsidP="00C93D13">
      <w:pPr>
        <w:numPr>
          <w:ilvl w:val="0"/>
          <w:numId w:val="23"/>
        </w:numPr>
        <w:spacing w:after="0"/>
        <w:contextualSpacing/>
        <w:rPr>
          <w:sz w:val="24"/>
          <w:lang w:bidi="en-US"/>
        </w:rPr>
      </w:pPr>
      <w:r w:rsidRPr="00505340">
        <w:rPr>
          <w:sz w:val="24"/>
          <w:lang w:bidi="en-US"/>
        </w:rPr>
        <w:t>Choose names that are rich in meaning.</w:t>
      </w:r>
    </w:p>
    <w:p w14:paraId="50CA4873" w14:textId="77777777" w:rsidR="00825175" w:rsidRPr="00505340" w:rsidRDefault="00825175" w:rsidP="00825175">
      <w:pPr>
        <w:spacing w:after="0"/>
        <w:contextualSpacing/>
        <w:rPr>
          <w:sz w:val="24"/>
          <w:lang w:bidi="en-US"/>
        </w:rPr>
      </w:pPr>
    </w:p>
    <w:p w14:paraId="126D0E8F" w14:textId="77777777" w:rsidR="006F42BF" w:rsidRPr="00CF665D" w:rsidRDefault="006F42BF" w:rsidP="001037D2">
      <w:pPr>
        <w:pStyle w:val="Heading2"/>
        <w:rPr>
          <w:lang w:bidi="en-US"/>
        </w:rPr>
      </w:pPr>
      <w:bookmarkStart w:id="136" w:name="_Toc310518173"/>
      <w:bookmarkStart w:id="137" w:name="_Ref420411596"/>
      <w:bookmarkStart w:id="138" w:name="_Toc514522015"/>
      <w:bookmarkStart w:id="139" w:name="_Toc65501300"/>
      <w:r w:rsidRPr="00CF665D">
        <w:rPr>
          <w:lang w:bidi="en-US"/>
        </w:rPr>
        <w:t>6.18 Dead store [WXQ]</w:t>
      </w:r>
      <w:bookmarkEnd w:id="136"/>
      <w:bookmarkEnd w:id="137"/>
      <w:bookmarkEnd w:id="138"/>
      <w:bookmarkEnd w:id="139"/>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6.18 exists in Java. </w:t>
      </w:r>
      <w:r w:rsidR="006F42BF" w:rsidRPr="00505340">
        <w:rPr>
          <w:sz w:val="24"/>
          <w:lang w:bidi="en-US"/>
        </w:rPr>
        <w:t>Because</w:t>
      </w:r>
      <w:r w:rsidR="00B47157" w:rsidRPr="00505340">
        <w:rPr>
          <w:sz w:val="24"/>
          <w:lang w:bidi="en-US"/>
        </w:rPr>
        <w:t xml:space="preserve"> </w:t>
      </w:r>
      <w:r w:rsidR="00C93D13" w:rsidRPr="00505340">
        <w:rPr>
          <w:sz w:val="24"/>
          <w:lang w:bidi="en-US"/>
        </w:rPr>
        <w:t>Java</w:t>
      </w:r>
      <w:r w:rsidR="006F42BF" w:rsidRPr="00505340">
        <w:rPr>
          <w:sz w:val="24"/>
          <w:lang w:bidi="en-US"/>
        </w:rPr>
        <w:t xml:space="preserve"> is an imperative language, programs in </w:t>
      </w:r>
      <w:r w:rsidR="00C93D13" w:rsidRPr="00505340">
        <w:rPr>
          <w:sz w:val="24"/>
          <w:lang w:bidi="en-US"/>
        </w:rPr>
        <w:t>Java</w:t>
      </w:r>
      <w:r w:rsidR="006F42BF" w:rsidRPr="00505340">
        <w:rPr>
          <w:sz w:val="24"/>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505340" w:rsidRDefault="00F8265E" w:rsidP="006F42BF">
      <w:pPr>
        <w:rPr>
          <w:sz w:val="24"/>
          <w:lang w:bidi="en-US"/>
        </w:rPr>
      </w:pPr>
      <w:r w:rsidRPr="00505340">
        <w:rPr>
          <w:sz w:val="24"/>
          <w:lang w:bidi="en-US"/>
        </w:rPr>
        <w:t xml:space="preserve">The Java keyword </w:t>
      </w:r>
      <w:r w:rsidRPr="00505340">
        <w:rPr>
          <w:rFonts w:ascii="Courier New" w:hAnsi="Courier New" w:cs="Courier New"/>
          <w:lang w:bidi="en-US"/>
        </w:rPr>
        <w:t>volatile</w:t>
      </w:r>
      <w:r w:rsidRPr="00505340">
        <w:rPr>
          <w:sz w:val="24"/>
          <w:lang w:bidi="en-US"/>
        </w:rPr>
        <w:t xml:space="preserve"> indicates to the compiler that the variable should not be cached since its value may be changed </w:t>
      </w:r>
      <w:r w:rsidR="00C33F47" w:rsidRPr="00505340">
        <w:rPr>
          <w:sz w:val="24"/>
          <w:lang w:bidi="en-US"/>
        </w:rPr>
        <w:t xml:space="preserve">by </w:t>
      </w:r>
      <w:r w:rsidRPr="00505340">
        <w:rPr>
          <w:sz w:val="24"/>
          <w:lang w:bidi="en-US"/>
        </w:rPr>
        <w:t>entities outside of the scope of the program</w:t>
      </w:r>
      <w:r w:rsidR="00C33F47" w:rsidRPr="00505340">
        <w:rPr>
          <w:sz w:val="24"/>
          <w:lang w:bidi="en-US"/>
        </w:rPr>
        <w:t xml:space="preserve"> or by concurrent threads</w:t>
      </w:r>
      <w:r w:rsidRPr="00505340">
        <w:rPr>
          <w:sz w:val="24"/>
          <w:lang w:bidi="en-US"/>
        </w:rPr>
        <w:t xml:space="preserve">. </w:t>
      </w:r>
      <w:r w:rsidR="006F42BF" w:rsidRPr="00505340">
        <w:rPr>
          <w:sz w:val="24"/>
          <w:lang w:bidi="en-US"/>
        </w:rPr>
        <w:t xml:space="preserve">A store into a volatile variable </w:t>
      </w:r>
      <w:r w:rsidR="00C33F47" w:rsidRPr="00505340">
        <w:rPr>
          <w:sz w:val="24"/>
          <w:lang w:bidi="en-US"/>
        </w:rPr>
        <w:t>is not</w:t>
      </w:r>
      <w:r w:rsidR="006F42BF" w:rsidRPr="00505340">
        <w:rPr>
          <w:sz w:val="24"/>
          <w:lang w:bidi="en-US"/>
        </w:rPr>
        <w:t xml:space="preserve"> considered a dead store because accessing</w:t>
      </w:r>
      <w:r w:rsidR="009527F8" w:rsidRPr="00505340">
        <w:rPr>
          <w:sz w:val="24"/>
          <w:lang w:val="en-CA"/>
        </w:rPr>
        <w:t xml:space="preserve"> </w:t>
      </w:r>
      <w:r w:rsidR="006F42BF" w:rsidRPr="00505340">
        <w:rPr>
          <w:sz w:val="24"/>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505340" w:rsidRDefault="006F42BF" w:rsidP="00B60B45">
      <w:pPr>
        <w:numPr>
          <w:ilvl w:val="0"/>
          <w:numId w:val="24"/>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clause 6.18.5.</w:t>
      </w:r>
    </w:p>
    <w:p w14:paraId="45DEAA4A" w14:textId="77777777" w:rsidR="000B3BBE" w:rsidRPr="00825175" w:rsidRDefault="000B3BBE" w:rsidP="000B3BBE">
      <w:pPr>
        <w:numPr>
          <w:ilvl w:val="0"/>
          <w:numId w:val="24"/>
        </w:numPr>
        <w:spacing w:after="0"/>
        <w:contextualSpacing/>
        <w:rPr>
          <w:rFonts w:asciiTheme="majorHAnsi" w:eastAsiaTheme="majorEastAsia" w:hAnsiTheme="majorHAnsi" w:cstheme="majorBidi"/>
          <w:b/>
          <w:sz w:val="26"/>
          <w:szCs w:val="26"/>
          <w:lang w:bidi="en-US"/>
        </w:rPr>
      </w:pPr>
      <w:r w:rsidRPr="00505340">
        <w:rPr>
          <w:sz w:val="24"/>
          <w:lang w:bidi="en-US"/>
        </w:rPr>
        <w:t xml:space="preserve">Mark all variables observable by another thread or hardware agent as </w:t>
      </w:r>
      <w:r w:rsidRPr="00505340">
        <w:rPr>
          <w:rFonts w:ascii="Courier New" w:hAnsi="Courier New" w:cs="Courier New"/>
          <w:lang w:bidi="en-US"/>
        </w:rPr>
        <w:t>volatile</w:t>
      </w:r>
      <w:r w:rsidRPr="00505340">
        <w:rPr>
          <w:sz w:val="24"/>
          <w:lang w:bidi="en-US"/>
        </w:rPr>
        <w:t xml:space="preserve">, also see </w:t>
      </w:r>
      <w:r w:rsidRPr="00505340">
        <w:rPr>
          <w:i/>
          <w:sz w:val="24"/>
          <w:lang w:bidi="en-US"/>
        </w:rPr>
        <w:fldChar w:fldCharType="begin"/>
      </w:r>
      <w:r w:rsidRPr="00505340">
        <w:rPr>
          <w:i/>
          <w:sz w:val="24"/>
          <w:lang w:bidi="en-US"/>
        </w:rPr>
        <w:instrText xml:space="preserve"> REF _Ref514260499 \h  \* MERGEFORMAT </w:instrText>
      </w:r>
      <w:r w:rsidRPr="00505340">
        <w:rPr>
          <w:i/>
          <w:sz w:val="24"/>
          <w:lang w:bidi="en-US"/>
        </w:rPr>
      </w:r>
      <w:r w:rsidRPr="00505340">
        <w:rPr>
          <w:i/>
          <w:sz w:val="24"/>
          <w:lang w:bidi="en-US"/>
        </w:rPr>
        <w:fldChar w:fldCharType="separate"/>
      </w:r>
      <w:r w:rsidRPr="00505340">
        <w:rPr>
          <w:i/>
          <w:sz w:val="24"/>
        </w:rPr>
        <w:t>6.61 Concurrent data access [CGX]</w:t>
      </w:r>
      <w:r w:rsidRPr="00505340">
        <w:rPr>
          <w:i/>
          <w:sz w:val="24"/>
          <w:lang w:bidi="en-US"/>
        </w:rPr>
        <w:fldChar w:fldCharType="end"/>
      </w:r>
      <w:r w:rsidRPr="00505340">
        <w:rPr>
          <w:i/>
          <w:sz w:val="24"/>
          <w:lang w:bidi="en-US"/>
        </w:rPr>
        <w:t>.</w:t>
      </w:r>
    </w:p>
    <w:p w14:paraId="38B924E0" w14:textId="77777777" w:rsidR="006F42BF" w:rsidRPr="00505340" w:rsidRDefault="006F42BF" w:rsidP="00C93D13">
      <w:pPr>
        <w:numPr>
          <w:ilvl w:val="0"/>
          <w:numId w:val="24"/>
        </w:numPr>
        <w:spacing w:after="0"/>
        <w:contextualSpacing/>
        <w:rPr>
          <w:sz w:val="24"/>
          <w:lang w:bidi="en-US"/>
        </w:rPr>
      </w:pPr>
      <w:r w:rsidRPr="00505340">
        <w:rPr>
          <w:sz w:val="24"/>
          <w:lang w:bidi="en-US"/>
        </w:rPr>
        <w:t xml:space="preserve">Use compilers and analysis tools to identify </w:t>
      </w:r>
      <w:r w:rsidR="00F52F43" w:rsidRPr="00505340">
        <w:rPr>
          <w:sz w:val="24"/>
          <w:lang w:bidi="en-US"/>
        </w:rPr>
        <w:t xml:space="preserve">potential </w:t>
      </w:r>
      <w:r w:rsidRPr="00505340">
        <w:rPr>
          <w:sz w:val="24"/>
          <w:lang w:bidi="en-US"/>
        </w:rPr>
        <w:t>dead stores in the program.</w:t>
      </w:r>
    </w:p>
    <w:p w14:paraId="639AEF51" w14:textId="77777777" w:rsidR="00825175" w:rsidRPr="00EE0D2B" w:rsidRDefault="00825175" w:rsidP="00825175">
      <w:pPr>
        <w:spacing w:after="0"/>
        <w:contextualSpacing/>
        <w:rPr>
          <w:rFonts w:asciiTheme="majorHAnsi" w:eastAsiaTheme="majorEastAsia" w:hAnsiTheme="majorHAnsi" w:cstheme="majorBidi"/>
          <w:b/>
          <w:sz w:val="26"/>
          <w:szCs w:val="26"/>
          <w:lang w:bidi="en-US"/>
        </w:rPr>
      </w:pPr>
      <w:bookmarkStart w:id="140" w:name="_Toc310518174"/>
      <w:bookmarkStart w:id="141" w:name="_Ref357014706"/>
      <w:bookmarkStart w:id="142" w:name="_Toc514522016"/>
    </w:p>
    <w:p w14:paraId="7343D878" w14:textId="77777777" w:rsidR="006F42BF" w:rsidRPr="00E6138D" w:rsidRDefault="006F42BF" w:rsidP="001037D2">
      <w:pPr>
        <w:pStyle w:val="Heading2"/>
        <w:rPr>
          <w:lang w:bidi="en-US"/>
        </w:rPr>
      </w:pPr>
      <w:bookmarkStart w:id="143" w:name="_Toc65501301"/>
      <w:r w:rsidRPr="00E6138D">
        <w:rPr>
          <w:lang w:bidi="en-US"/>
        </w:rPr>
        <w:t>6.19 Unused variable [YZS]</w:t>
      </w:r>
      <w:bookmarkEnd w:id="140"/>
      <w:bookmarkEnd w:id="141"/>
      <w:bookmarkEnd w:id="142"/>
      <w:bookmarkEnd w:id="143"/>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144" w:name="_Toc310518175"/>
      <w:r w:rsidRPr="00E6138D">
        <w:rPr>
          <w:lang w:bidi="en-US"/>
        </w:rPr>
        <w:t>6.19.1 Applicability to language</w:t>
      </w:r>
    </w:p>
    <w:p w14:paraId="4C65968D"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6.19 exists in Java. </w:t>
      </w:r>
      <w:r w:rsidR="006F42BF" w:rsidRPr="00505340">
        <w:rPr>
          <w:sz w:val="24"/>
          <w:lang w:bidi="en-US"/>
        </w:rPr>
        <w:t xml:space="preserve">Variables may be declared, but never used when writing code or the need for a variable may be eliminated in the code, but the declaration may remain. Most </w:t>
      </w:r>
      <w:r w:rsidR="00456FEC" w:rsidRPr="00505340">
        <w:rPr>
          <w:sz w:val="24"/>
          <w:lang w:bidi="en-US"/>
        </w:rPr>
        <w:t xml:space="preserve">Java </w:t>
      </w:r>
      <w:r w:rsidR="006F42BF" w:rsidRPr="00505340">
        <w:rPr>
          <w:sz w:val="24"/>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t>6.19.2 Guidance to language users</w:t>
      </w:r>
    </w:p>
    <w:p w14:paraId="65CE5C21" w14:textId="77777777" w:rsidR="006F42BF" w:rsidRPr="00505340" w:rsidRDefault="006F42BF" w:rsidP="00B60B45">
      <w:pPr>
        <w:numPr>
          <w:ilvl w:val="0"/>
          <w:numId w:val="25"/>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clause 6.19.5.</w:t>
      </w:r>
    </w:p>
    <w:p w14:paraId="38B15DBE" w14:textId="0308DB18" w:rsidR="006F42BF" w:rsidRPr="00825175"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505340">
        <w:rPr>
          <w:sz w:val="24"/>
          <w:lang w:bidi="en-US"/>
        </w:rPr>
        <w:t xml:space="preserve">Resolve all compiler warnings for unused variables. Having an unused variable in code indicates that </w:t>
      </w:r>
      <w:r w:rsidR="000F5C77" w:rsidRPr="00505340">
        <w:rPr>
          <w:sz w:val="24"/>
          <w:lang w:bidi="en-US"/>
        </w:rPr>
        <w:t>warnings either</w:t>
      </w:r>
      <w:r w:rsidRPr="00505340">
        <w:rPr>
          <w:sz w:val="24"/>
          <w:lang w:bidi="en-US"/>
        </w:rPr>
        <w:t xml:space="preserve"> were turned off during compilation or were ignored by the developer.</w:t>
      </w:r>
    </w:p>
    <w:p w14:paraId="05C9E829" w14:textId="77777777" w:rsidR="00825175" w:rsidRPr="00EE0D2B" w:rsidRDefault="00825175" w:rsidP="00825175">
      <w:pPr>
        <w:spacing w:after="0"/>
        <w:contextualSpacing/>
        <w:rPr>
          <w:rFonts w:asciiTheme="majorHAnsi" w:eastAsiaTheme="majorEastAsia" w:hAnsiTheme="majorHAnsi" w:cstheme="majorBidi"/>
          <w:b/>
          <w:sz w:val="26"/>
          <w:szCs w:val="26"/>
          <w:lang w:bidi="en-US"/>
        </w:rPr>
      </w:pPr>
    </w:p>
    <w:p w14:paraId="07661041" w14:textId="77777777" w:rsidR="006F42BF" w:rsidRPr="00B90255" w:rsidRDefault="006F42BF" w:rsidP="001037D2">
      <w:pPr>
        <w:pStyle w:val="Heading2"/>
        <w:rPr>
          <w:lang w:bidi="en-US"/>
        </w:rPr>
      </w:pPr>
      <w:bookmarkStart w:id="145" w:name="_Ref514260039"/>
      <w:bookmarkStart w:id="146" w:name="_Toc514522017"/>
      <w:bookmarkStart w:id="147" w:name="_Toc65501302"/>
      <w:r w:rsidRPr="00B90255">
        <w:rPr>
          <w:lang w:bidi="en-US"/>
        </w:rPr>
        <w:t>6.20 Identifier name reuse [YOW]</w:t>
      </w:r>
      <w:bookmarkEnd w:id="144"/>
      <w:bookmarkEnd w:id="145"/>
      <w:bookmarkEnd w:id="146"/>
      <w:bookmarkEnd w:id="147"/>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Pr="00505340" w:rsidRDefault="00AB4310" w:rsidP="006F42BF">
      <w:pPr>
        <w:spacing w:after="0"/>
        <w:rPr>
          <w:sz w:val="24"/>
          <w:lang w:bidi="en-US"/>
        </w:rPr>
      </w:pPr>
      <w:r w:rsidRPr="00505340">
        <w:rPr>
          <w:sz w:val="24"/>
          <w:lang w:bidi="en-US"/>
        </w:rPr>
        <w:t xml:space="preserve">The vulnerability described in </w:t>
      </w:r>
      <w:r w:rsidR="00B60B45" w:rsidRPr="00505340">
        <w:rPr>
          <w:sz w:val="24"/>
          <w:lang w:bidi="en-US"/>
        </w:rPr>
        <w:t xml:space="preserve">ISO/IEC TR 24772-1:2019 </w:t>
      </w:r>
      <w:r w:rsidRPr="00505340">
        <w:rPr>
          <w:sz w:val="24"/>
          <w:lang w:bidi="en-US"/>
        </w:rPr>
        <w:t xml:space="preserve">clause 6.20 applies to Java. </w:t>
      </w:r>
      <w:r w:rsidR="00E12D7B" w:rsidRPr="00505340">
        <w:rPr>
          <w:sz w:val="24"/>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Pr="00505340" w:rsidRDefault="00AB4310" w:rsidP="006F42BF">
      <w:pPr>
        <w:spacing w:after="0"/>
        <w:rPr>
          <w:sz w:val="24"/>
          <w:lang w:bidi="en-US"/>
        </w:rPr>
      </w:pPr>
    </w:p>
    <w:p w14:paraId="5EAA52AB" w14:textId="77777777" w:rsidR="0026189F" w:rsidRPr="00505340" w:rsidRDefault="0026189F" w:rsidP="0026189F">
      <w:pPr>
        <w:rPr>
          <w:sz w:val="24"/>
          <w:lang w:bidi="en-US"/>
        </w:rPr>
      </w:pPr>
      <w:r w:rsidRPr="00505340">
        <w:rPr>
          <w:sz w:val="24"/>
          <w:lang w:bidi="en-US"/>
        </w:rPr>
        <w:t>Java does allow local variables in a subclass to have the same name as a superclass, as in:</w:t>
      </w:r>
    </w:p>
    <w:p w14:paraId="47325DE3" w14:textId="77777777" w:rsidR="0026189F" w:rsidRPr="00505340" w:rsidRDefault="0026189F" w:rsidP="0026189F">
      <w:pPr>
        <w:spacing w:after="0"/>
        <w:ind w:left="806"/>
        <w:rPr>
          <w:rFonts w:ascii="Courier New" w:hAnsi="Courier New" w:cs="Courier New"/>
          <w:lang w:bidi="en-US"/>
        </w:rPr>
      </w:pPr>
      <w:r w:rsidRPr="00505340">
        <w:rPr>
          <w:rFonts w:ascii="Courier New" w:hAnsi="Courier New" w:cs="Courier New"/>
          <w:lang w:bidi="en-US"/>
        </w:rPr>
        <w:t>class ExampleClass1 {</w:t>
      </w:r>
    </w:p>
    <w:p w14:paraId="7248994A" w14:textId="77777777" w:rsidR="0026189F" w:rsidRPr="00505340" w:rsidRDefault="0026189F" w:rsidP="0026189F">
      <w:pPr>
        <w:spacing w:after="0"/>
        <w:ind w:left="806" w:firstLine="403"/>
        <w:rPr>
          <w:rFonts w:ascii="Courier New" w:hAnsi="Courier New" w:cs="Courier New"/>
          <w:lang w:bidi="en-US"/>
        </w:rPr>
      </w:pPr>
      <w:r w:rsidRPr="00505340">
        <w:rPr>
          <w:rFonts w:ascii="Courier New" w:hAnsi="Courier New" w:cs="Courier New"/>
          <w:lang w:bidi="en-US"/>
        </w:rPr>
        <w:t>public static void main(String[] args) {</w:t>
      </w:r>
    </w:p>
    <w:p w14:paraId="662DA531"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int i;</w:t>
      </w:r>
    </w:p>
    <w:p w14:paraId="002725A4"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class Local {</w:t>
      </w:r>
    </w:p>
    <w:p w14:paraId="78DBBA13"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xml:space="preserve"> </w:t>
      </w:r>
      <w:r w:rsidRPr="00505340">
        <w:rPr>
          <w:rFonts w:ascii="Courier New" w:hAnsi="Courier New" w:cs="Courier New"/>
          <w:lang w:bidi="en-US"/>
        </w:rPr>
        <w:t>int i;</w:t>
      </w:r>
    </w:p>
    <w:p w14:paraId="207E5F45" w14:textId="77777777" w:rsidR="0026189F" w:rsidRPr="00505340" w:rsidRDefault="0026189F" w:rsidP="004B0402">
      <w:pPr>
        <w:spacing w:after="0"/>
        <w:ind w:left="1612" w:firstLine="403"/>
        <w:rPr>
          <w:rFonts w:ascii="Courier New" w:hAnsi="Courier New" w:cs="Courier New"/>
          <w:lang w:bidi="en-US"/>
        </w:rPr>
      </w:pPr>
      <w:r w:rsidRPr="00505340">
        <w:rPr>
          <w:rFonts w:ascii="Courier New" w:hAnsi="Courier New" w:cs="Courier New"/>
          <w:lang w:bidi="en-US"/>
        </w:rPr>
        <w:t>{</w:t>
      </w:r>
    </w:p>
    <w:p w14:paraId="2B199F60" w14:textId="77777777" w:rsidR="00CB458B" w:rsidRPr="00505340" w:rsidRDefault="0026189F" w:rsidP="004B0402">
      <w:pPr>
        <w:spacing w:after="0"/>
        <w:ind w:left="2015" w:firstLine="403"/>
        <w:rPr>
          <w:rFonts w:ascii="Courier New" w:hAnsi="Courier New" w:cs="Courier New"/>
          <w:lang w:bidi="en-US"/>
        </w:rPr>
      </w:pPr>
      <w:r w:rsidRPr="00505340">
        <w:rPr>
          <w:rFonts w:ascii="Courier New" w:hAnsi="Courier New" w:cs="Courier New"/>
          <w:lang w:bidi="en-US"/>
        </w:rPr>
        <w:t>for (int i = 0; i &lt; 10; i++)</w:t>
      </w:r>
      <w:r w:rsidR="00CB458B" w:rsidRPr="00505340">
        <w:rPr>
          <w:rFonts w:ascii="Courier New" w:hAnsi="Courier New" w:cs="Courier New"/>
          <w:lang w:bidi="en-US"/>
        </w:rPr>
        <w:t>{</w:t>
      </w:r>
    </w:p>
    <w:p w14:paraId="11040064" w14:textId="77777777" w:rsidR="0026189F" w:rsidRPr="00505340" w:rsidRDefault="0026189F" w:rsidP="0026189F">
      <w:pPr>
        <w:spacing w:after="0"/>
        <w:ind w:left="2418" w:firstLine="403"/>
        <w:rPr>
          <w:rFonts w:ascii="Courier New" w:hAnsi="Courier New" w:cs="Courier New"/>
          <w:lang w:bidi="en-US"/>
        </w:rPr>
      </w:pPr>
      <w:r w:rsidRPr="00505340">
        <w:rPr>
          <w:rFonts w:ascii="Courier New" w:hAnsi="Courier New" w:cs="Courier New"/>
          <w:lang w:bidi="en-US"/>
        </w:rPr>
        <w:t>System.out.println(i);</w:t>
      </w:r>
    </w:p>
    <w:p w14:paraId="618FBFFD" w14:textId="77777777" w:rsidR="00CB458B" w:rsidRPr="00505340" w:rsidRDefault="00CB458B" w:rsidP="003857EF">
      <w:pPr>
        <w:spacing w:after="0"/>
        <w:rPr>
          <w:rFonts w:ascii="Courier New" w:hAnsi="Courier New" w:cs="Courier New"/>
          <w:lang w:bidi="en-US"/>
        </w:rPr>
      </w:pPr>
      <w:r w:rsidRPr="00505340">
        <w:rPr>
          <w:rFonts w:ascii="Courier New" w:hAnsi="Courier New" w:cs="Courier New"/>
          <w:lang w:bidi="en-US"/>
        </w:rPr>
        <w:t xml:space="preserve">                  }</w:t>
      </w:r>
    </w:p>
    <w:p w14:paraId="62C52792" w14:textId="77777777" w:rsidR="0026189F" w:rsidRPr="00505340" w:rsidRDefault="0026189F" w:rsidP="0026189F">
      <w:pPr>
        <w:spacing w:after="0"/>
        <w:ind w:left="1612" w:firstLine="403"/>
        <w:rPr>
          <w:rFonts w:ascii="Courier New" w:hAnsi="Courier New" w:cs="Courier New"/>
          <w:lang w:bidi="en-US"/>
        </w:rPr>
      </w:pPr>
      <w:r w:rsidRPr="00505340">
        <w:rPr>
          <w:rFonts w:ascii="Courier New" w:hAnsi="Courier New" w:cs="Courier New"/>
          <w:lang w:bidi="en-US"/>
        </w:rPr>
        <w:t>}</w:t>
      </w:r>
    </w:p>
    <w:p w14:paraId="408C0400"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w:t>
      </w:r>
    </w:p>
    <w:p w14:paraId="5682466C"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new Local();</w:t>
      </w:r>
    </w:p>
    <w:p w14:paraId="5ED46F94" w14:textId="77777777" w:rsidR="0026189F" w:rsidRPr="00505340" w:rsidRDefault="0026189F" w:rsidP="0026189F">
      <w:pPr>
        <w:spacing w:after="0"/>
        <w:ind w:left="806" w:firstLine="403"/>
        <w:rPr>
          <w:rFonts w:ascii="Courier New" w:hAnsi="Courier New" w:cs="Courier New"/>
          <w:lang w:bidi="en-US"/>
        </w:rPr>
      </w:pPr>
      <w:r w:rsidRPr="00505340">
        <w:rPr>
          <w:rFonts w:ascii="Courier New" w:hAnsi="Courier New" w:cs="Courier New"/>
          <w:lang w:bidi="en-US"/>
        </w:rPr>
        <w:t>}</w:t>
      </w:r>
    </w:p>
    <w:p w14:paraId="16C97282" w14:textId="77777777" w:rsidR="0026189F" w:rsidRPr="00505340" w:rsidRDefault="0026189F" w:rsidP="004B0402">
      <w:pPr>
        <w:spacing w:after="0"/>
        <w:ind w:left="806"/>
        <w:rPr>
          <w:sz w:val="24"/>
          <w:lang w:bidi="en-US"/>
        </w:rPr>
      </w:pPr>
      <w:r w:rsidRPr="00505340">
        <w:rPr>
          <w:rFonts w:ascii="Courier New" w:hAnsi="Courier New" w:cs="Courier New"/>
          <w:lang w:bidi="en-US"/>
        </w:rPr>
        <w:t>}</w:t>
      </w:r>
    </w:p>
    <w:p w14:paraId="6C3412B1" w14:textId="56049C11" w:rsidR="0026189F" w:rsidRPr="00505340" w:rsidRDefault="0026189F" w:rsidP="0026189F">
      <w:pPr>
        <w:spacing w:after="0"/>
        <w:rPr>
          <w:sz w:val="24"/>
          <w:lang w:bidi="en-US"/>
        </w:rPr>
      </w:pPr>
    </w:p>
    <w:p w14:paraId="24BE0950" w14:textId="77777777" w:rsidR="0026189F" w:rsidRPr="00505340" w:rsidRDefault="0026189F" w:rsidP="0026189F">
      <w:pPr>
        <w:spacing w:after="0"/>
        <w:rPr>
          <w:color w:val="FF0000"/>
          <w:sz w:val="24"/>
          <w:lang w:bidi="en-US"/>
        </w:rPr>
      </w:pPr>
      <w:r w:rsidRPr="00505340">
        <w:rPr>
          <w:sz w:val="24"/>
          <w:lang w:bidi="en-US"/>
        </w:rPr>
        <w:t>Although each of these situations likely resulted from decisions in designing Java that balanced alternatives, such as the need to avoid renaming local variables when such variables were in use in a superclass, these situations can cause issues when performing even routine maintenance</w:t>
      </w:r>
      <w:r w:rsidRPr="00505340">
        <w:rPr>
          <w:sz w:val="24"/>
        </w:rPr>
        <w:t xml:space="preserve"> such as </w:t>
      </w:r>
      <w:r w:rsidRPr="00505340">
        <w:rPr>
          <w:sz w:val="24"/>
          <w:lang w:bidi="en-US"/>
        </w:rPr>
        <w:t>accidental rebinds after maintenance changes. Variables that are distinct could become intermingled if careful consideration of the scope of the variables is not considered.</w:t>
      </w:r>
    </w:p>
    <w:p w14:paraId="29780307" w14:textId="77777777" w:rsidR="0026189F" w:rsidRPr="00505340" w:rsidRDefault="0026189F" w:rsidP="006F42BF">
      <w:pPr>
        <w:spacing w:after="0"/>
        <w:rPr>
          <w:sz w:val="24"/>
          <w:lang w:bidi="en-US"/>
        </w:rPr>
      </w:pPr>
    </w:p>
    <w:p w14:paraId="7C18E986" w14:textId="77777777" w:rsidR="00E12D7B"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allows scoping so that a variable that is not declared</w:t>
      </w:r>
      <w:r w:rsidR="00CD60A8" w:rsidRPr="00505340">
        <w:rPr>
          <w:sz w:val="24"/>
          <w:lang w:bidi="en-US"/>
        </w:rPr>
        <w:t xml:space="preserve"> within a method </w:t>
      </w:r>
      <w:r w:rsidR="006F42BF" w:rsidRPr="00505340">
        <w:rPr>
          <w:sz w:val="24"/>
          <w:lang w:bidi="en-US"/>
        </w:rPr>
        <w:t xml:space="preserve">may be resolved to </w:t>
      </w:r>
      <w:r w:rsidR="00CD60A8" w:rsidRPr="00505340">
        <w:rPr>
          <w:sz w:val="24"/>
          <w:lang w:bidi="en-US"/>
        </w:rPr>
        <w:t xml:space="preserve">the class. </w:t>
      </w:r>
      <w:r w:rsidR="00E12D7B" w:rsidRPr="00505340">
        <w:rPr>
          <w:sz w:val="24"/>
          <w:lang w:bidi="en-US"/>
        </w:rPr>
        <w:t xml:space="preserve">To differentiate between the class member and a locally declared entity, Java provides the keyword </w:t>
      </w:r>
      <w:r w:rsidR="00E12D7B" w:rsidRPr="00505340">
        <w:rPr>
          <w:rFonts w:ascii="Courier New" w:hAnsi="Courier New" w:cs="Courier New"/>
          <w:lang w:bidi="en-US"/>
        </w:rPr>
        <w:t>this</w:t>
      </w:r>
      <w:r w:rsidR="00E12D7B" w:rsidRPr="00505340">
        <w:rPr>
          <w:sz w:val="24"/>
          <w:lang w:bidi="en-US"/>
        </w:rPr>
        <w:t xml:space="preserve"> as shown in the following example: </w:t>
      </w:r>
    </w:p>
    <w:p w14:paraId="62C3AC8B" w14:textId="77777777" w:rsidR="003B7F96" w:rsidRPr="00505340" w:rsidRDefault="003B7F96" w:rsidP="006F42BF">
      <w:pPr>
        <w:spacing w:after="0"/>
        <w:rPr>
          <w:sz w:val="24"/>
          <w:lang w:bidi="en-US"/>
        </w:rPr>
      </w:pPr>
    </w:p>
    <w:p w14:paraId="07BF3BDF" w14:textId="77777777" w:rsidR="00927B86" w:rsidRPr="00505340" w:rsidRDefault="009527F8" w:rsidP="009527F8">
      <w:pPr>
        <w:spacing w:after="0"/>
        <w:ind w:left="403"/>
        <w:rPr>
          <w:rFonts w:ascii="Courier New" w:hAnsi="Courier New" w:cs="Courier New"/>
          <w:lang w:bidi="en-US"/>
        </w:rPr>
      </w:pPr>
      <w:r w:rsidRPr="00505340">
        <w:rPr>
          <w:rFonts w:ascii="Courier New" w:hAnsi="Courier New" w:cs="Courier New"/>
          <w:lang w:bidi="en-US"/>
        </w:rPr>
        <w:t>p</w:t>
      </w:r>
      <w:r w:rsidR="00927B86" w:rsidRPr="00505340">
        <w:rPr>
          <w:rFonts w:ascii="Courier New" w:hAnsi="Courier New" w:cs="Courier New"/>
          <w:lang w:bidi="en-US"/>
        </w:rPr>
        <w:t>ublic class usernameExample {</w:t>
      </w:r>
    </w:p>
    <w:p w14:paraId="4E6898A7" w14:textId="77777777" w:rsidR="00927B86" w:rsidRPr="00505340" w:rsidRDefault="00927B86" w:rsidP="009527F8">
      <w:pPr>
        <w:spacing w:after="0"/>
        <w:ind w:left="403"/>
        <w:rPr>
          <w:rFonts w:ascii="Courier New" w:hAnsi="Courier New" w:cs="Courier New"/>
          <w:lang w:bidi="en-US"/>
        </w:rPr>
      </w:pPr>
    </w:p>
    <w:p w14:paraId="1DB512D1" w14:textId="77777777" w:rsidR="003B7F96"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private String username;</w:t>
      </w:r>
    </w:p>
    <w:p w14:paraId="469F8EBA" w14:textId="77777777" w:rsidR="00963192" w:rsidRPr="00505340" w:rsidRDefault="00963192" w:rsidP="009527F8">
      <w:pPr>
        <w:spacing w:after="0"/>
        <w:ind w:left="806"/>
        <w:rPr>
          <w:rFonts w:ascii="Courier New" w:hAnsi="Courier New" w:cs="Courier New"/>
          <w:lang w:bidi="en-US"/>
        </w:rPr>
      </w:pPr>
    </w:p>
    <w:p w14:paraId="72335540"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public void setName(String username) {</w:t>
      </w:r>
    </w:p>
    <w:p w14:paraId="365A76BB"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ab/>
        <w:t>this.username = username;</w:t>
      </w:r>
    </w:p>
    <w:p w14:paraId="4789AEC9"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w:t>
      </w:r>
    </w:p>
    <w:p w14:paraId="08034078" w14:textId="77777777" w:rsidR="00963192" w:rsidRPr="00505340" w:rsidRDefault="00927B86" w:rsidP="009527F8">
      <w:pPr>
        <w:spacing w:after="0"/>
        <w:ind w:left="403"/>
        <w:rPr>
          <w:rFonts w:ascii="Courier New" w:hAnsi="Courier New" w:cs="Courier New"/>
          <w:lang w:bidi="en-US"/>
        </w:rPr>
      </w:pPr>
      <w:r w:rsidRPr="00505340">
        <w:rPr>
          <w:rFonts w:ascii="Courier New" w:hAnsi="Courier New" w:cs="Courier New"/>
          <w:lang w:bidi="en-US"/>
        </w:rPr>
        <w:t>}</w:t>
      </w:r>
    </w:p>
    <w:p w14:paraId="7FCD0133" w14:textId="77777777" w:rsidR="00927B86" w:rsidRPr="00505340" w:rsidRDefault="00927B86" w:rsidP="006F42BF">
      <w:pPr>
        <w:spacing w:after="0"/>
        <w:rPr>
          <w:sz w:val="24"/>
          <w:lang w:bidi="en-US"/>
        </w:rPr>
      </w:pPr>
    </w:p>
    <w:p w14:paraId="76B3F7E9" w14:textId="0C80018B" w:rsidR="00963192" w:rsidRPr="00505340" w:rsidRDefault="00963192" w:rsidP="006F42BF">
      <w:pPr>
        <w:spacing w:after="0"/>
        <w:rPr>
          <w:sz w:val="24"/>
          <w:lang w:bidi="en-US"/>
        </w:rPr>
      </w:pPr>
      <w:r w:rsidRPr="00505340">
        <w:rPr>
          <w:sz w:val="24"/>
          <w:lang w:bidi="en-US"/>
        </w:rPr>
        <w:t>The keyword “</w:t>
      </w:r>
      <w:r w:rsidRPr="00505340">
        <w:rPr>
          <w:rFonts w:ascii="Courier New" w:hAnsi="Courier New" w:cs="Courier New"/>
          <w:lang w:bidi="en-US"/>
        </w:rPr>
        <w:t>this</w:t>
      </w:r>
      <w:r w:rsidRPr="00505340">
        <w:rPr>
          <w:sz w:val="24"/>
          <w:lang w:bidi="en-US"/>
        </w:rPr>
        <w:t xml:space="preserve">” </w:t>
      </w:r>
      <w:r w:rsidR="00927B86" w:rsidRPr="00505340">
        <w:rPr>
          <w:sz w:val="24"/>
          <w:lang w:bidi="en-US"/>
        </w:rPr>
        <w:t>allows the “</w:t>
      </w:r>
      <w:r w:rsidR="00927B86" w:rsidRPr="00505340">
        <w:rPr>
          <w:rFonts w:ascii="Courier New" w:hAnsi="Courier New" w:cs="Courier New"/>
          <w:lang w:bidi="en-US"/>
        </w:rPr>
        <w:t>this.username</w:t>
      </w:r>
      <w:r w:rsidR="00927B86" w:rsidRPr="00505340">
        <w:rPr>
          <w:sz w:val="24"/>
          <w:lang w:bidi="en-US"/>
        </w:rPr>
        <w:t>” to indicate that “</w:t>
      </w:r>
      <w:r w:rsidR="00927B86" w:rsidRPr="00505340">
        <w:rPr>
          <w:rFonts w:ascii="Courier New" w:hAnsi="Courier New" w:cs="Courier New"/>
          <w:lang w:bidi="en-US"/>
        </w:rPr>
        <w:t>username</w:t>
      </w:r>
      <w:r w:rsidR="00927B86" w:rsidRPr="00505340">
        <w:rPr>
          <w:sz w:val="24"/>
          <w:lang w:bidi="en-US"/>
        </w:rPr>
        <w:t>” refers to the class variable “</w:t>
      </w:r>
      <w:r w:rsidR="00927B86" w:rsidRPr="00505340">
        <w:rPr>
          <w:rFonts w:ascii="Courier New" w:hAnsi="Courier New" w:cs="Courier New"/>
          <w:lang w:bidi="en-US"/>
        </w:rPr>
        <w:t>username</w:t>
      </w:r>
      <w:r w:rsidR="00927B86" w:rsidRPr="00505340">
        <w:rPr>
          <w:sz w:val="24"/>
          <w:lang w:bidi="en-US"/>
        </w:rPr>
        <w:t>” instead of the method variable “</w:t>
      </w:r>
      <w:r w:rsidR="00927B86" w:rsidRPr="00505340">
        <w:rPr>
          <w:rFonts w:ascii="Courier New" w:hAnsi="Courier New" w:cs="Courier New"/>
          <w:lang w:bidi="en-US"/>
        </w:rPr>
        <w:t>username</w:t>
      </w:r>
      <w:r w:rsidR="00927B86" w:rsidRPr="00505340">
        <w:rPr>
          <w:sz w:val="24"/>
          <w:lang w:bidi="en-US"/>
        </w:rPr>
        <w:t>”.</w:t>
      </w:r>
      <w:r w:rsidR="00F847ED" w:rsidRPr="00505340">
        <w:rPr>
          <w:sz w:val="24"/>
          <w:lang w:bidi="en-US"/>
        </w:rPr>
        <w:t xml:space="preserve"> </w:t>
      </w:r>
      <w:r w:rsidR="00B90255" w:rsidRPr="00505340">
        <w:rPr>
          <w:sz w:val="24"/>
          <w:lang w:bidi="en-US"/>
        </w:rPr>
        <w:t>In the following example</w:t>
      </w:r>
      <w:r w:rsidR="009527F8" w:rsidRPr="00505340">
        <w:rPr>
          <w:sz w:val="24"/>
          <w:lang w:bidi="en-US"/>
        </w:rPr>
        <w:t>:</w:t>
      </w:r>
    </w:p>
    <w:p w14:paraId="713AA58B" w14:textId="77777777" w:rsidR="00B90255" w:rsidRPr="00505340" w:rsidRDefault="00B90255" w:rsidP="006F42BF">
      <w:pPr>
        <w:spacing w:after="0"/>
        <w:rPr>
          <w:sz w:val="24"/>
          <w:lang w:bidi="en-US"/>
        </w:rPr>
      </w:pPr>
    </w:p>
    <w:p w14:paraId="71EDC818" w14:textId="77777777" w:rsidR="00B90255" w:rsidRPr="00505340" w:rsidRDefault="009527F8" w:rsidP="009527F8">
      <w:pPr>
        <w:spacing w:after="0"/>
        <w:ind w:left="403"/>
        <w:rPr>
          <w:rFonts w:ascii="Courier New" w:hAnsi="Courier New" w:cs="Courier New"/>
          <w:lang w:bidi="en-US"/>
        </w:rPr>
      </w:pPr>
      <w:r w:rsidRPr="00505340">
        <w:rPr>
          <w:rFonts w:ascii="Courier New" w:hAnsi="Courier New" w:cs="Courier New"/>
          <w:lang w:bidi="en-US"/>
        </w:rPr>
        <w:t>p</w:t>
      </w:r>
      <w:r w:rsidR="00B90255" w:rsidRPr="00505340">
        <w:rPr>
          <w:rFonts w:ascii="Courier New" w:hAnsi="Courier New" w:cs="Courier New"/>
          <w:lang w:bidi="en-US"/>
        </w:rPr>
        <w:t>ublic class usernameExample {</w:t>
      </w:r>
    </w:p>
    <w:p w14:paraId="4A2231A3" w14:textId="77777777" w:rsidR="00B90255" w:rsidRPr="00505340" w:rsidRDefault="00B90255" w:rsidP="009527F8">
      <w:pPr>
        <w:spacing w:after="0"/>
        <w:ind w:left="403"/>
        <w:rPr>
          <w:rFonts w:ascii="Courier New" w:hAnsi="Courier New" w:cs="Courier New"/>
          <w:lang w:bidi="en-US"/>
        </w:rPr>
      </w:pPr>
    </w:p>
    <w:p w14:paraId="1CD709DE"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private String username;</w:t>
      </w:r>
    </w:p>
    <w:p w14:paraId="00A2405A"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 xml:space="preserve">private String </w:t>
      </w:r>
      <w:r w:rsidR="00420DE1" w:rsidRPr="00505340">
        <w:rPr>
          <w:rFonts w:ascii="Courier New" w:hAnsi="Courier New" w:cs="Courier New"/>
          <w:lang w:bidi="en-US"/>
        </w:rPr>
        <w:t>old</w:t>
      </w:r>
      <w:r w:rsidRPr="00505340">
        <w:rPr>
          <w:rFonts w:ascii="Courier New" w:hAnsi="Courier New" w:cs="Courier New"/>
          <w:lang w:bidi="en-US"/>
        </w:rPr>
        <w:t>Name;</w:t>
      </w:r>
    </w:p>
    <w:p w14:paraId="6B8B60BC" w14:textId="77777777" w:rsidR="00B90255" w:rsidRPr="00505340" w:rsidRDefault="00B90255" w:rsidP="009527F8">
      <w:pPr>
        <w:spacing w:after="0"/>
        <w:ind w:left="806"/>
        <w:rPr>
          <w:rFonts w:ascii="Courier New" w:hAnsi="Courier New" w:cs="Courier New"/>
          <w:lang w:bidi="en-US"/>
        </w:rPr>
      </w:pPr>
    </w:p>
    <w:p w14:paraId="5D0AF44C"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public void setName(String username) {</w:t>
      </w:r>
    </w:p>
    <w:p w14:paraId="084AF17D" w14:textId="0262A237" w:rsidR="00420DE1" w:rsidRPr="00505340" w:rsidRDefault="00420DE1" w:rsidP="00420DE1">
      <w:pPr>
        <w:spacing w:after="0"/>
        <w:ind w:left="806"/>
        <w:rPr>
          <w:rFonts w:ascii="Courier New" w:hAnsi="Courier New" w:cs="Courier New"/>
          <w:lang w:bidi="en-US"/>
        </w:rPr>
      </w:pPr>
      <w:r w:rsidRPr="00505340">
        <w:rPr>
          <w:rFonts w:ascii="Courier New" w:hAnsi="Courier New" w:cs="Courier New"/>
          <w:lang w:bidi="en-US"/>
        </w:rPr>
        <w:tab/>
        <w:t>oldName = username;</w:t>
      </w:r>
      <w:r w:rsidR="00F847ED" w:rsidRPr="00505340">
        <w:rPr>
          <w:rFonts w:ascii="Courier New" w:hAnsi="Courier New" w:cs="Courier New"/>
          <w:lang w:bidi="en-US"/>
        </w:rPr>
        <w:t xml:space="preserve"> </w:t>
      </w:r>
    </w:p>
    <w:p w14:paraId="3E1EEEC6"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ab/>
        <w:t>this.username = username;</w:t>
      </w:r>
    </w:p>
    <w:p w14:paraId="43BAFBC5"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w:t>
      </w:r>
    </w:p>
    <w:p w14:paraId="7759863C" w14:textId="77777777" w:rsidR="00B90255" w:rsidRPr="00505340" w:rsidRDefault="00B90255" w:rsidP="009527F8">
      <w:pPr>
        <w:spacing w:after="0"/>
        <w:ind w:left="403"/>
        <w:rPr>
          <w:sz w:val="24"/>
          <w:lang w:bidi="en-US"/>
        </w:rPr>
      </w:pPr>
      <w:r w:rsidRPr="00505340">
        <w:rPr>
          <w:rFonts w:ascii="Courier New" w:hAnsi="Courier New" w:cs="Courier New"/>
          <w:lang w:bidi="en-US"/>
        </w:rPr>
        <w:t>}</w:t>
      </w:r>
    </w:p>
    <w:p w14:paraId="407FAB8D" w14:textId="77777777" w:rsidR="00927B86" w:rsidRPr="00505340" w:rsidRDefault="00927B86" w:rsidP="006F42BF">
      <w:pPr>
        <w:spacing w:after="0"/>
        <w:rPr>
          <w:sz w:val="24"/>
          <w:lang w:bidi="en-US"/>
        </w:rPr>
      </w:pPr>
    </w:p>
    <w:p w14:paraId="7CE50E85" w14:textId="77777777" w:rsidR="00B90255" w:rsidRPr="00505340" w:rsidRDefault="009527F8" w:rsidP="006F42BF">
      <w:pPr>
        <w:spacing w:after="0"/>
        <w:rPr>
          <w:sz w:val="24"/>
          <w:lang w:bidi="en-US"/>
        </w:rPr>
      </w:pPr>
      <w:r w:rsidRPr="00505340">
        <w:rPr>
          <w:sz w:val="24"/>
          <w:lang w:bidi="en-US"/>
        </w:rPr>
        <w:t>“</w:t>
      </w:r>
      <w:r w:rsidR="00420DE1" w:rsidRPr="00505340">
        <w:rPr>
          <w:rFonts w:ascii="Courier New" w:hAnsi="Courier New" w:cs="Courier New"/>
          <w:lang w:bidi="en-US"/>
        </w:rPr>
        <w:t>old</w:t>
      </w:r>
      <w:r w:rsidRPr="00505340">
        <w:rPr>
          <w:rFonts w:ascii="Courier New" w:hAnsi="Courier New" w:cs="Courier New"/>
          <w:lang w:bidi="en-US"/>
        </w:rPr>
        <w:t>Name</w:t>
      </w:r>
      <w:r w:rsidRPr="00505340">
        <w:rPr>
          <w:sz w:val="24"/>
          <w:lang w:bidi="en-US"/>
        </w:rPr>
        <w:t>”</w:t>
      </w:r>
      <w:r w:rsidR="00B90255" w:rsidRPr="00505340">
        <w:rPr>
          <w:sz w:val="24"/>
          <w:lang w:bidi="en-US"/>
        </w:rPr>
        <w:t xml:space="preserve"> is assigned to the method variable “</w:t>
      </w:r>
      <w:r w:rsidR="00B90255" w:rsidRPr="000B3BBE">
        <w:rPr>
          <w:rFonts w:ascii="Courier New" w:hAnsi="Courier New" w:cs="Courier New"/>
          <w:lang w:bidi="en-US"/>
        </w:rPr>
        <w:t>username</w:t>
      </w:r>
      <w:r w:rsidR="00B90255" w:rsidRPr="00505340">
        <w:rPr>
          <w:sz w:val="24"/>
          <w:lang w:bidi="en-US"/>
        </w:rPr>
        <w:t>”</w:t>
      </w:r>
      <w:r w:rsidR="00420DE1" w:rsidRPr="00505340">
        <w:rPr>
          <w:sz w:val="24"/>
          <w:lang w:bidi="en-US"/>
        </w:rPr>
        <w:t xml:space="preserve"> when the programmer intended to assign </w:t>
      </w:r>
      <w:r w:rsidR="00420DE1" w:rsidRPr="000B3BBE">
        <w:rPr>
          <w:rFonts w:ascii="Courier New" w:hAnsi="Courier New" w:cs="Courier New"/>
          <w:lang w:bidi="en-US"/>
        </w:rPr>
        <w:t>oldName</w:t>
      </w:r>
      <w:r w:rsidR="00420DE1" w:rsidRPr="000B3BBE">
        <w:rPr>
          <w:lang w:bidi="en-US"/>
        </w:rPr>
        <w:t xml:space="preserve"> </w:t>
      </w:r>
      <w:r w:rsidR="00420DE1" w:rsidRPr="00505340">
        <w:rPr>
          <w:sz w:val="24"/>
          <w:lang w:bidi="en-US"/>
        </w:rPr>
        <w:t>to the existing username before replacement (</w:t>
      </w:r>
      <w:r w:rsidR="00420DE1" w:rsidRPr="00505340">
        <w:rPr>
          <w:rFonts w:ascii="Courier New" w:hAnsi="Courier New" w:cs="Courier New"/>
          <w:lang w:bidi="en-US"/>
        </w:rPr>
        <w:t>this.username</w:t>
      </w:r>
      <w:r w:rsidR="00420DE1" w:rsidRPr="00505340">
        <w:rPr>
          <w:sz w:val="24"/>
          <w:lang w:bidi="en-US"/>
        </w:rPr>
        <w:t>).</w:t>
      </w:r>
    </w:p>
    <w:p w14:paraId="7A6AFD66" w14:textId="77777777" w:rsidR="00A95854" w:rsidRPr="00505340" w:rsidRDefault="00A95854" w:rsidP="006F42BF">
      <w:pPr>
        <w:spacing w:after="0"/>
        <w:rPr>
          <w:sz w:val="24"/>
          <w:lang w:bidi="en-US"/>
        </w:rPr>
      </w:pPr>
    </w:p>
    <w:p w14:paraId="75882045" w14:textId="77777777" w:rsidR="006F42BF" w:rsidRPr="00505340" w:rsidRDefault="00A95854" w:rsidP="006F42BF">
      <w:pPr>
        <w:spacing w:after="0"/>
        <w:rPr>
          <w:sz w:val="24"/>
          <w:lang w:bidi="en-US"/>
        </w:rPr>
      </w:pPr>
      <w:r w:rsidRPr="00505340">
        <w:rPr>
          <w:sz w:val="24"/>
          <w:lang w:bidi="en-US"/>
        </w:rPr>
        <w:t xml:space="preserve">Reuse of any publicly visible identifiers, public utility classes, interfaces, or packages in the Java Standard Library can cause confusion. </w:t>
      </w:r>
      <w:r w:rsidR="00714447" w:rsidRPr="00505340">
        <w:rPr>
          <w:sz w:val="24"/>
          <w:lang w:bidi="en-US"/>
        </w:rPr>
        <w:t xml:space="preserve">For instance, naming an identifier, </w:t>
      </w:r>
      <w:r w:rsidR="00714447" w:rsidRPr="00505340">
        <w:rPr>
          <w:rFonts w:ascii="Courier New" w:hAnsi="Courier New" w:cs="Courier New"/>
          <w:lang w:bidi="en-US"/>
        </w:rPr>
        <w:t>Timer</w:t>
      </w:r>
      <w:r w:rsidR="00714447" w:rsidRPr="00505340">
        <w:rPr>
          <w:sz w:val="24"/>
          <w:lang w:bidi="en-US"/>
        </w:rPr>
        <w:t>, the same name as the public cla</w:t>
      </w:r>
      <w:r w:rsidR="009527F8" w:rsidRPr="00505340">
        <w:rPr>
          <w:sz w:val="24"/>
          <w:lang w:bidi="en-US"/>
        </w:rPr>
        <w:t xml:space="preserve">ss </w:t>
      </w:r>
      <w:r w:rsidR="00714447" w:rsidRPr="00505340">
        <w:rPr>
          <w:rFonts w:ascii="Courier New" w:hAnsi="Courier New" w:cs="Courier New"/>
          <w:lang w:bidi="en-US"/>
        </w:rPr>
        <w:t>java.util.Timer</w:t>
      </w:r>
      <w:r w:rsidR="00714447" w:rsidRPr="00505340">
        <w:rPr>
          <w:sz w:val="24"/>
          <w:lang w:bidi="en-US"/>
        </w:rPr>
        <w:t xml:space="preserve"> can cause confusion. Future maintainers of the code may not be aware that the identifier </w:t>
      </w:r>
      <w:r w:rsidR="00714447" w:rsidRPr="00505340">
        <w:rPr>
          <w:rFonts w:ascii="Courier New" w:hAnsi="Courier New" w:cs="Courier New"/>
          <w:lang w:bidi="en-US"/>
        </w:rPr>
        <w:t>Timer</w:t>
      </w:r>
      <w:r w:rsidR="00714447" w:rsidRPr="00505340">
        <w:rPr>
          <w:sz w:val="24"/>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505340" w:rsidRDefault="006F42BF" w:rsidP="00B60B45">
      <w:pPr>
        <w:numPr>
          <w:ilvl w:val="0"/>
          <w:numId w:val="25"/>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6.20.5.</w:t>
      </w:r>
    </w:p>
    <w:p w14:paraId="643DDFFD" w14:textId="77777777" w:rsidR="00B90255" w:rsidRPr="00505340" w:rsidRDefault="006F42BF" w:rsidP="00C93D13">
      <w:pPr>
        <w:numPr>
          <w:ilvl w:val="0"/>
          <w:numId w:val="25"/>
        </w:numPr>
        <w:spacing w:after="0"/>
        <w:contextualSpacing/>
        <w:rPr>
          <w:sz w:val="24"/>
          <w:lang w:bidi="en-US"/>
        </w:rPr>
      </w:pPr>
      <w:r w:rsidRPr="00505340">
        <w:rPr>
          <w:sz w:val="24"/>
          <w:lang w:bidi="en-US"/>
        </w:rPr>
        <w:t xml:space="preserve">Ensure that </w:t>
      </w:r>
      <w:r w:rsidR="00B90255" w:rsidRPr="00505340">
        <w:rPr>
          <w:sz w:val="24"/>
          <w:lang w:bidi="en-US"/>
        </w:rPr>
        <w:t>when the identifier that a method uses is identical to an identifier in the class that the correct identifier is used through the use or non-use of “</w:t>
      </w:r>
      <w:r w:rsidR="00B90255" w:rsidRPr="00505340">
        <w:rPr>
          <w:rFonts w:ascii="Courier New" w:hAnsi="Courier New" w:cs="Courier New"/>
          <w:lang w:bidi="en-US"/>
        </w:rPr>
        <w:t>this</w:t>
      </w:r>
      <w:r w:rsidR="00B90255" w:rsidRPr="00505340">
        <w:rPr>
          <w:sz w:val="24"/>
          <w:lang w:bidi="en-US"/>
        </w:rPr>
        <w:t>”.</w:t>
      </w:r>
    </w:p>
    <w:p w14:paraId="34C6CD1E" w14:textId="6605A3B5" w:rsidR="00B90255" w:rsidRDefault="00714447" w:rsidP="001037D2">
      <w:pPr>
        <w:numPr>
          <w:ilvl w:val="0"/>
          <w:numId w:val="25"/>
        </w:numPr>
        <w:spacing w:after="0"/>
        <w:contextualSpacing/>
        <w:rPr>
          <w:sz w:val="24"/>
          <w:lang w:bidi="en-US"/>
        </w:rPr>
      </w:pPr>
      <w:r w:rsidRPr="00505340">
        <w:rPr>
          <w:sz w:val="24"/>
          <w:lang w:bidi="en-US"/>
        </w:rPr>
        <w:t>Choose unique names for any publicly visible identifiers, public utility classes, interfaces and packages.</w:t>
      </w:r>
    </w:p>
    <w:p w14:paraId="016641FB" w14:textId="77777777" w:rsidR="00825175" w:rsidRPr="00505340" w:rsidRDefault="00825175" w:rsidP="00825175">
      <w:pPr>
        <w:spacing w:after="0"/>
        <w:contextualSpacing/>
        <w:rPr>
          <w:sz w:val="24"/>
          <w:lang w:bidi="en-US"/>
        </w:rPr>
      </w:pPr>
    </w:p>
    <w:p w14:paraId="49B7DA6E" w14:textId="54977B2B" w:rsidR="006F42BF" w:rsidRDefault="006F42BF" w:rsidP="001037D2">
      <w:pPr>
        <w:pStyle w:val="Heading2"/>
        <w:rPr>
          <w:lang w:val="en-CA"/>
        </w:rPr>
      </w:pPr>
      <w:bookmarkStart w:id="148" w:name="_Toc514522018"/>
      <w:bookmarkStart w:id="149" w:name="_Toc65501303"/>
      <w:bookmarkStart w:id="150" w:name="_Toc310518176"/>
      <w:bookmarkStart w:id="151" w:name="_Ref357014663"/>
      <w:bookmarkStart w:id="152" w:name="_Ref420411458"/>
      <w:bookmarkStart w:id="153" w:name="_Ref420411546"/>
      <w:r w:rsidRPr="00493737">
        <w:rPr>
          <w:lang w:bidi="en-US"/>
        </w:rPr>
        <w:t>6.21 Namespace issues [BJL]</w:t>
      </w:r>
      <w:bookmarkEnd w:id="148"/>
      <w:bookmarkEnd w:id="149"/>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50"/>
      <w:bookmarkEnd w:id="151"/>
      <w:bookmarkEnd w:id="152"/>
      <w:bookmarkEnd w:id="153"/>
    </w:p>
    <w:p w14:paraId="525CF31E" w14:textId="49B59C09" w:rsidR="000B3BBE" w:rsidRPr="000B3BBE" w:rsidRDefault="000B3BBE" w:rsidP="000B3BBE">
      <w:pPr>
        <w:pStyle w:val="Heading3"/>
        <w:rPr>
          <w:lang w:bidi="en-US"/>
        </w:rPr>
      </w:pPr>
      <w:r w:rsidRPr="00B90255">
        <w:rPr>
          <w:lang w:bidi="en-US"/>
        </w:rPr>
        <w:t>6.20.1 Applicability to language</w:t>
      </w:r>
    </w:p>
    <w:p w14:paraId="2D438255" w14:textId="77777777" w:rsidR="005306F7" w:rsidRPr="00505340" w:rsidRDefault="00F52F43" w:rsidP="006F42BF">
      <w:pPr>
        <w:rPr>
          <w:sz w:val="24"/>
          <w:lang w:bidi="en-US"/>
        </w:rPr>
      </w:pPr>
      <w:bookmarkStart w:id="154" w:name="_Toc310518177"/>
      <w:bookmarkStart w:id="155" w:name="_Ref336414908"/>
      <w:bookmarkStart w:id="156" w:name="_Ref336422669"/>
      <w:bookmarkStart w:id="157" w:name="_Ref420411479"/>
      <w:r w:rsidRPr="00505340">
        <w:rPr>
          <w:sz w:val="24"/>
        </w:rPr>
        <w:t xml:space="preserve">The vulnerability described in </w:t>
      </w:r>
      <w:r w:rsidR="00B60B45" w:rsidRPr="00505340">
        <w:rPr>
          <w:sz w:val="24"/>
        </w:rPr>
        <w:t>ISO/IEC TR 24772-1:2019</w:t>
      </w:r>
      <w:r w:rsidRPr="00505340">
        <w:rPr>
          <w:sz w:val="24"/>
        </w:rPr>
        <w:t xml:space="preserve"> clause 6.21 does not apply to Java </w:t>
      </w:r>
      <w:r w:rsidR="005306F7" w:rsidRPr="00505340">
        <w:rPr>
          <w:sz w:val="24"/>
          <w:lang w:bidi="en-US"/>
        </w:rPr>
        <w:t>since the importation of equally named entities are diagnosed as ambiguous by the compiler, making qualification of the names upon access mandatory.</w:t>
      </w:r>
    </w:p>
    <w:p w14:paraId="11EBBE97" w14:textId="77777777" w:rsidR="006F42BF" w:rsidRPr="00505340" w:rsidRDefault="00CE57C0" w:rsidP="006F42BF">
      <w:pPr>
        <w:rPr>
          <w:sz w:val="24"/>
          <w:lang w:bidi="en-US"/>
        </w:rPr>
      </w:pPr>
      <w:r w:rsidRPr="00505340">
        <w:rPr>
          <w:sz w:val="24"/>
          <w:lang w:bidi="en-US"/>
        </w:rPr>
        <w:t xml:space="preserve">Packages are one way that namespace issues can be handled when using the same name for two different classes. </w:t>
      </w:r>
      <w:r w:rsidR="007341A9" w:rsidRPr="00505340">
        <w:rPr>
          <w:sz w:val="24"/>
          <w:lang w:bidi="en-US"/>
        </w:rPr>
        <w:t>Should, for example, two classes have the same name,</w:t>
      </w:r>
      <w:r w:rsidRPr="00505340">
        <w:rPr>
          <w:sz w:val="24"/>
          <w:lang w:bidi="en-US"/>
        </w:rPr>
        <w:t xml:space="preserve"> but in different packages as shown here:</w:t>
      </w:r>
      <w:r w:rsidR="007341A9" w:rsidRPr="00505340">
        <w:rPr>
          <w:sz w:val="24"/>
          <w:lang w:bidi="en-US"/>
        </w:rPr>
        <w:t xml:space="preserve"> </w:t>
      </w:r>
    </w:p>
    <w:p w14:paraId="1BFB53D1"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com.app1.model (package)</w:t>
      </w:r>
    </w:p>
    <w:p w14:paraId="13CB2BCE"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745C3E1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Device (class)</w:t>
      </w:r>
    </w:p>
    <w:p w14:paraId="11C8259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46581011" w14:textId="77777777" w:rsidR="00484F5A" w:rsidRPr="00505340" w:rsidRDefault="00484F5A" w:rsidP="00484F5A">
      <w:pPr>
        <w:spacing w:after="0" w:line="240" w:lineRule="auto"/>
        <w:ind w:left="806"/>
        <w:rPr>
          <w:rFonts w:ascii="Courier New" w:hAnsi="Courier New" w:cs="Courier New"/>
          <w:lang w:bidi="en-US"/>
        </w:rPr>
      </w:pPr>
    </w:p>
    <w:p w14:paraId="3B6D24B5"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com.app2.data (package)</w:t>
      </w:r>
    </w:p>
    <w:p w14:paraId="652606F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w:t>
      </w:r>
    </w:p>
    <w:p w14:paraId="7EE75D45"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Device (class)</w:t>
      </w:r>
    </w:p>
    <w:p w14:paraId="0CF20AD8"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3C96ADCD" w14:textId="77777777" w:rsidR="009527F8" w:rsidRPr="00505340" w:rsidRDefault="009527F8" w:rsidP="006F42BF">
      <w:pPr>
        <w:rPr>
          <w:sz w:val="24"/>
          <w:lang w:bidi="en-US"/>
        </w:rPr>
      </w:pPr>
    </w:p>
    <w:p w14:paraId="7B966730" w14:textId="77777777" w:rsidR="00484F5A" w:rsidRPr="00505340" w:rsidRDefault="00E12D7B" w:rsidP="006F42BF">
      <w:pPr>
        <w:rPr>
          <w:sz w:val="24"/>
          <w:lang w:bidi="en-US"/>
        </w:rPr>
      </w:pPr>
      <w:r w:rsidRPr="00505340">
        <w:rPr>
          <w:sz w:val="24"/>
          <w:lang w:bidi="en-US"/>
        </w:rPr>
        <w:t xml:space="preserve">If these two packages are both imported, then this </w:t>
      </w:r>
      <w:r w:rsidR="00484F5A" w:rsidRPr="00505340">
        <w:rPr>
          <w:sz w:val="24"/>
          <w:lang w:bidi="en-US"/>
        </w:rPr>
        <w:t>require</w:t>
      </w:r>
      <w:r w:rsidR="00072218" w:rsidRPr="00505340">
        <w:rPr>
          <w:sz w:val="24"/>
          <w:lang w:bidi="en-US"/>
        </w:rPr>
        <w:t>s</w:t>
      </w:r>
      <w:r w:rsidR="00484F5A" w:rsidRPr="00505340">
        <w:rPr>
          <w:sz w:val="24"/>
          <w:lang w:bidi="en-US"/>
        </w:rPr>
        <w:t xml:space="preserve"> either a name change of the Device class or the use of the full package and class name when referencing them.</w:t>
      </w:r>
    </w:p>
    <w:p w14:paraId="540194D9" w14:textId="77777777" w:rsidR="005306F7" w:rsidRPr="00505340" w:rsidRDefault="0026189F" w:rsidP="005306F7">
      <w:pPr>
        <w:rPr>
          <w:sz w:val="24"/>
          <w:lang w:bidi="en-US"/>
        </w:rPr>
      </w:pPr>
      <w:r w:rsidRPr="00505340">
        <w:rPr>
          <w:sz w:val="24"/>
          <w:lang w:bidi="en-US"/>
        </w:rPr>
        <w:t>An identical rule applies to when two or more interfaces with equally named static constants are inherited. The use of the constant must be qualified by the interface name.</w:t>
      </w:r>
    </w:p>
    <w:p w14:paraId="5BB81EC6" w14:textId="77777777" w:rsidR="003425F3" w:rsidRPr="00505340" w:rsidRDefault="005306F7" w:rsidP="00072218">
      <w:pPr>
        <w:tabs>
          <w:tab w:val="left" w:pos="9520"/>
        </w:tabs>
        <w:rPr>
          <w:color w:val="FF0000"/>
          <w:sz w:val="24"/>
          <w:lang w:bidi="en-US"/>
        </w:rPr>
      </w:pPr>
      <w:r w:rsidRPr="00505340" w:rsidDel="005306F7">
        <w:rPr>
          <w:sz w:val="24"/>
          <w:lang w:bidi="en-US"/>
        </w:rPr>
        <w:t xml:space="preserve"> </w:t>
      </w:r>
      <w:r w:rsidR="001F17BC" w:rsidRPr="00505340">
        <w:rPr>
          <w:color w:val="FF0000"/>
          <w:sz w:val="24"/>
          <w:lang w:bidi="en-US"/>
        </w:rPr>
        <w:tab/>
      </w:r>
    </w:p>
    <w:p w14:paraId="418178E2" w14:textId="77777777" w:rsidR="006F42BF" w:rsidRPr="00333739" w:rsidRDefault="006F42BF" w:rsidP="001037D2">
      <w:pPr>
        <w:pStyle w:val="Heading2"/>
        <w:rPr>
          <w:lang w:bidi="en-US"/>
        </w:rPr>
      </w:pPr>
      <w:bookmarkStart w:id="158" w:name="_Ref514259447"/>
      <w:bookmarkStart w:id="159" w:name="_Toc514522019"/>
      <w:bookmarkStart w:id="160" w:name="_Toc65501304"/>
      <w:r w:rsidRPr="00333739">
        <w:rPr>
          <w:lang w:bidi="en-US"/>
        </w:rPr>
        <w:t>6.22 Initialization of variables [LAV]</w:t>
      </w:r>
      <w:bookmarkEnd w:id="154"/>
      <w:bookmarkEnd w:id="155"/>
      <w:bookmarkEnd w:id="156"/>
      <w:bookmarkEnd w:id="157"/>
      <w:bookmarkEnd w:id="158"/>
      <w:bookmarkEnd w:id="159"/>
      <w:bookmarkEnd w:id="160"/>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505340" w:rsidRDefault="00F52F43" w:rsidP="006F42BF">
      <w:pPr>
        <w:keepNext/>
        <w:spacing w:after="120" w:line="271" w:lineRule="auto"/>
        <w:contextualSpacing/>
        <w:outlineLvl w:val="2"/>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6.22 related to initialization in a method does not apply to Java. </w:t>
      </w:r>
      <w:r w:rsidR="00995652" w:rsidRPr="00505340">
        <w:rPr>
          <w:sz w:val="24"/>
          <w:lang w:bidi="en-US"/>
        </w:rPr>
        <w:t>Java</w:t>
      </w:r>
      <w:r w:rsidR="00253DC1" w:rsidRPr="00505340">
        <w:rPr>
          <w:sz w:val="24"/>
          <w:lang w:bidi="en-US"/>
        </w:rPr>
        <w:t xml:space="preserve"> requires that every variable in a program </w:t>
      </w:r>
      <w:r w:rsidR="00090A77" w:rsidRPr="00505340">
        <w:rPr>
          <w:sz w:val="24"/>
          <w:lang w:bidi="en-US"/>
        </w:rPr>
        <w:t>be initialized</w:t>
      </w:r>
      <w:r w:rsidR="00253DC1" w:rsidRPr="00505340">
        <w:rPr>
          <w:sz w:val="24"/>
          <w:lang w:bidi="en-US"/>
        </w:rPr>
        <w:t xml:space="preserve"> before it is used. </w:t>
      </w:r>
      <w:r w:rsidR="00090A77" w:rsidRPr="00505340">
        <w:rPr>
          <w:sz w:val="24"/>
          <w:lang w:bidi="en-US"/>
        </w:rPr>
        <w:t xml:space="preserve">With the exception of local variables, </w:t>
      </w:r>
      <w:r w:rsidR="00C93D13" w:rsidRPr="00505340">
        <w:rPr>
          <w:sz w:val="24"/>
          <w:lang w:bidi="en-US"/>
        </w:rPr>
        <w:t>Java</w:t>
      </w:r>
      <w:r w:rsidR="00253DC1" w:rsidRPr="00505340">
        <w:rPr>
          <w:sz w:val="24"/>
          <w:lang w:bidi="en-US"/>
        </w:rPr>
        <w:t xml:space="preserve"> will assign</w:t>
      </w:r>
      <w:r w:rsidR="00333739" w:rsidRPr="00505340">
        <w:rPr>
          <w:sz w:val="24"/>
          <w:lang w:bidi="en-US"/>
        </w:rPr>
        <w:t xml:space="preserve"> </w:t>
      </w:r>
      <w:r w:rsidR="00EE369A" w:rsidRPr="00505340">
        <w:rPr>
          <w:sz w:val="24"/>
          <w:lang w:bidi="en-US"/>
        </w:rPr>
        <w:t xml:space="preserve">a </w:t>
      </w:r>
      <w:r w:rsidR="00333739" w:rsidRPr="00505340">
        <w:rPr>
          <w:sz w:val="24"/>
          <w:lang w:bidi="en-US"/>
        </w:rPr>
        <w:t>default value to variable</w:t>
      </w:r>
      <w:r w:rsidR="00090A77" w:rsidRPr="00505340">
        <w:rPr>
          <w:sz w:val="24"/>
          <w:lang w:bidi="en-US"/>
        </w:rPr>
        <w:t>s</w:t>
      </w:r>
      <w:r w:rsidR="00EE369A" w:rsidRPr="00505340">
        <w:rPr>
          <w:sz w:val="24"/>
          <w:lang w:bidi="en-US"/>
        </w:rPr>
        <w:t xml:space="preserve"> that </w:t>
      </w:r>
      <w:r w:rsidR="00090A77" w:rsidRPr="00505340">
        <w:rPr>
          <w:sz w:val="24"/>
          <w:lang w:bidi="en-US"/>
        </w:rPr>
        <w:t>are</w:t>
      </w:r>
      <w:r w:rsidR="00EE369A" w:rsidRPr="00505340">
        <w:rPr>
          <w:sz w:val="24"/>
          <w:lang w:bidi="en-US"/>
        </w:rPr>
        <w:t xml:space="preserve"> not explicitly initialized</w:t>
      </w:r>
      <w:r w:rsidR="00333739" w:rsidRPr="00505340">
        <w:rPr>
          <w:sz w:val="24"/>
          <w:lang w:bidi="en-US"/>
        </w:rPr>
        <w:t xml:space="preserve">. </w:t>
      </w:r>
      <w:r w:rsidR="00090A77" w:rsidRPr="00505340">
        <w:rPr>
          <w:sz w:val="24"/>
          <w:lang w:bidi="en-US"/>
        </w:rPr>
        <w:t xml:space="preserve">Local variables are not assigned a default value, though the compiler will ensure that each is initialized before use and report </w:t>
      </w:r>
      <w:r w:rsidR="009B32E0" w:rsidRPr="00505340">
        <w:rPr>
          <w:sz w:val="24"/>
          <w:lang w:bidi="en-US"/>
        </w:rPr>
        <w:t xml:space="preserve">an error that </w:t>
      </w:r>
      <w:r w:rsidR="00090A77" w:rsidRPr="00505340">
        <w:rPr>
          <w:sz w:val="24"/>
          <w:lang w:bidi="en-US"/>
        </w:rPr>
        <w:t xml:space="preserve">a variable might not have been initialized if the compiler </w:t>
      </w:r>
      <w:r w:rsidR="00573C0F" w:rsidRPr="00505340">
        <w:rPr>
          <w:sz w:val="24"/>
          <w:lang w:bidi="en-US"/>
        </w:rPr>
        <w:t>cannot</w:t>
      </w:r>
      <w:r w:rsidR="00090A77" w:rsidRPr="00505340">
        <w:rPr>
          <w:sz w:val="24"/>
          <w:lang w:bidi="en-US"/>
        </w:rPr>
        <w:t xml:space="preserve"> determine that a variable has been initialized before use.</w:t>
      </w:r>
    </w:p>
    <w:p w14:paraId="0A7011EF" w14:textId="77777777" w:rsidR="00600432" w:rsidRPr="00505340" w:rsidRDefault="00600432" w:rsidP="006F42BF">
      <w:pPr>
        <w:keepNext/>
        <w:spacing w:after="120" w:line="271" w:lineRule="auto"/>
        <w:contextualSpacing/>
        <w:outlineLvl w:val="2"/>
        <w:rPr>
          <w:sz w:val="24"/>
          <w:lang w:bidi="en-US"/>
        </w:rPr>
      </w:pPr>
    </w:p>
    <w:p w14:paraId="086CC72F" w14:textId="77777777" w:rsidR="00253DC1" w:rsidRPr="00505340" w:rsidRDefault="00F52F43" w:rsidP="006F42BF">
      <w:pPr>
        <w:keepNext/>
        <w:spacing w:after="120" w:line="271" w:lineRule="auto"/>
        <w:contextualSpacing/>
        <w:outlineLvl w:val="2"/>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6.22 related to circular dependencies does exists in Java. </w:t>
      </w:r>
      <w:r w:rsidR="00600432" w:rsidRPr="00505340">
        <w:rPr>
          <w:sz w:val="24"/>
          <w:lang w:bidi="en-US"/>
        </w:rPr>
        <w:t xml:space="preserve">Java does have the problem of circular dependency. If a </w:t>
      </w:r>
      <w:r w:rsidR="00F05A58" w:rsidRPr="00505340">
        <w:rPr>
          <w:sz w:val="24"/>
          <w:lang w:bidi="en-US"/>
        </w:rPr>
        <w:t xml:space="preserve">class </w:t>
      </w:r>
      <w:r w:rsidR="00F05A58" w:rsidRPr="00505340">
        <w:rPr>
          <w:sz w:val="24"/>
        </w:rPr>
        <w:t>A</w:t>
      </w:r>
      <w:r w:rsidR="00600432" w:rsidRPr="00505340">
        <w:rPr>
          <w:sz w:val="24"/>
          <w:lang w:bidi="en-US"/>
        </w:rPr>
        <w:t xml:space="preserve">, which has class B’s Object, and class B is also composed of Object of class A, there is an issue of circular dependency. </w:t>
      </w:r>
      <w:r w:rsidR="00995652" w:rsidRPr="00505340">
        <w:rPr>
          <w:sz w:val="24"/>
          <w:lang w:bidi="en-US"/>
        </w:rPr>
        <w:t xml:space="preserve">Upon execution, the circular dependency will cause memory to be exhausted and a </w:t>
      </w:r>
      <w:r w:rsidR="00995652" w:rsidRPr="00825175">
        <w:rPr>
          <w:rFonts w:ascii="Courier New" w:hAnsi="Courier New" w:cs="Courier New"/>
          <w:lang w:bidi="en-US"/>
        </w:rPr>
        <w:t>StackOverflow</w:t>
      </w:r>
      <w:r w:rsidR="00931777" w:rsidRPr="00825175">
        <w:rPr>
          <w:rFonts w:ascii="Courier New" w:hAnsi="Courier New" w:cs="Courier New"/>
          <w:lang w:bidi="en-US"/>
        </w:rPr>
        <w:t>Error</w:t>
      </w:r>
      <w:r w:rsidR="00995652" w:rsidRPr="00825175">
        <w:rPr>
          <w:lang w:bidi="en-US"/>
        </w:rPr>
        <w:t xml:space="preserve"> </w:t>
      </w:r>
      <w:r w:rsidR="00995652" w:rsidRPr="00505340">
        <w:rPr>
          <w:sz w:val="24"/>
          <w:lang w:bidi="en-US"/>
        </w:rPr>
        <w:t>to occur.</w:t>
      </w:r>
    </w:p>
    <w:p w14:paraId="502202E1" w14:textId="77777777" w:rsidR="00995652" w:rsidRPr="00505340" w:rsidRDefault="00995652" w:rsidP="006F42BF">
      <w:pPr>
        <w:keepNext/>
        <w:spacing w:after="120" w:line="271" w:lineRule="auto"/>
        <w:contextualSpacing/>
        <w:outlineLvl w:val="2"/>
        <w:rPr>
          <w:color w:val="FF0000"/>
          <w:sz w:val="24"/>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Pr="00505340" w:rsidRDefault="00995652" w:rsidP="00995652">
      <w:pPr>
        <w:numPr>
          <w:ilvl w:val="0"/>
          <w:numId w:val="26"/>
        </w:numPr>
        <w:contextualSpacing/>
        <w:rPr>
          <w:sz w:val="24"/>
          <w:lang w:bidi="en-US"/>
        </w:rPr>
      </w:pPr>
      <w:r w:rsidRPr="00505340">
        <w:rPr>
          <w:sz w:val="24"/>
          <w:lang w:bidi="en-US"/>
        </w:rPr>
        <w:t>Avoid circular dependency if possible.</w:t>
      </w:r>
    </w:p>
    <w:p w14:paraId="53FCB14F" w14:textId="77777777" w:rsidR="00995652" w:rsidRPr="00505340" w:rsidRDefault="00995652" w:rsidP="00995652">
      <w:pPr>
        <w:numPr>
          <w:ilvl w:val="0"/>
          <w:numId w:val="26"/>
        </w:numPr>
        <w:contextualSpacing/>
        <w:rPr>
          <w:sz w:val="24"/>
          <w:lang w:bidi="en-US"/>
        </w:rPr>
      </w:pPr>
      <w:r w:rsidRPr="00505340">
        <w:rPr>
          <w:sz w:val="24"/>
          <w:lang w:bidi="en-US"/>
        </w:rPr>
        <w:t>To remove a circular dependency between objects A and B, create a proxy</w:t>
      </w:r>
      <w:r w:rsidR="00D51ACB" w:rsidRPr="00505340">
        <w:rPr>
          <w:sz w:val="24"/>
          <w:lang w:bidi="en-US"/>
        </w:rPr>
        <w:t xml:space="preserve"> for one of them and derive that object from the proxy to remove the circular dependency.</w:t>
      </w:r>
    </w:p>
    <w:p w14:paraId="202AF60C" w14:textId="77777777" w:rsidR="00995652" w:rsidRPr="00505340" w:rsidRDefault="00995652" w:rsidP="006F42BF">
      <w:pPr>
        <w:keepNext/>
        <w:spacing w:after="120" w:line="271" w:lineRule="auto"/>
        <w:contextualSpacing/>
        <w:outlineLvl w:val="2"/>
        <w:rPr>
          <w:color w:val="FF0000"/>
          <w:sz w:val="24"/>
          <w:lang w:bidi="en-US"/>
        </w:rPr>
      </w:pPr>
    </w:p>
    <w:p w14:paraId="2B2DF5BD" w14:textId="77777777" w:rsidR="006F42BF" w:rsidRPr="00F86A59" w:rsidRDefault="006F42BF" w:rsidP="001037D2">
      <w:pPr>
        <w:pStyle w:val="Heading2"/>
        <w:rPr>
          <w:lang w:bidi="en-US"/>
        </w:rPr>
      </w:pPr>
      <w:bookmarkStart w:id="161" w:name="_Toc310518178"/>
      <w:bookmarkStart w:id="162" w:name="_Toc514522020"/>
      <w:bookmarkStart w:id="163" w:name="_Toc65501305"/>
      <w:r w:rsidRPr="00F86A59">
        <w:rPr>
          <w:lang w:bidi="en-US"/>
        </w:rPr>
        <w:t>6.23 Operator precedence and associativity [JCW]</w:t>
      </w:r>
      <w:bookmarkEnd w:id="161"/>
      <w:bookmarkEnd w:id="162"/>
      <w:bookmarkEnd w:id="163"/>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31DAF09F"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6.23 exists in Java. T</w:t>
      </w:r>
      <w:r w:rsidR="000A4F90" w:rsidRPr="00505340">
        <w:rPr>
          <w:sz w:val="24"/>
          <w:lang w:bidi="en-US"/>
        </w:rPr>
        <w:t xml:space="preserve">he order of operator precedence for Java is </w:t>
      </w:r>
      <w:r w:rsidR="000D1591" w:rsidRPr="00505340">
        <w:rPr>
          <w:sz w:val="24"/>
          <w:lang w:bidi="en-US"/>
        </w:rPr>
        <w:t xml:space="preserve">well defined and is </w:t>
      </w:r>
      <w:r w:rsidR="000A4F90" w:rsidRPr="00505340">
        <w:rPr>
          <w:sz w:val="24"/>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07"/>
        <w:gridCol w:w="5242"/>
      </w:tblGrid>
      <w:tr w:rsidR="000A4F90" w:rsidRPr="0050534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4E2CB5" w:rsidRDefault="000A4F90" w:rsidP="000A4F90">
            <w:pPr>
              <w:spacing w:after="0" w:line="240" w:lineRule="auto"/>
              <w:jc w:val="center"/>
              <w:rPr>
                <w:rFonts w:eastAsia="Times New Roman" w:cstheme="minorHAnsi"/>
                <w:sz w:val="24"/>
                <w:szCs w:val="24"/>
              </w:rPr>
            </w:pPr>
            <w:r w:rsidRPr="004E2CB5">
              <w:rPr>
                <w:rFonts w:eastAsia="Times New Roman" w:cstheme="minorHAnsi"/>
                <w:b/>
                <w:bCs/>
                <w:sz w:val="24"/>
                <w:szCs w:val="24"/>
              </w:rPr>
              <w:t>Operator Precedence</w:t>
            </w:r>
          </w:p>
        </w:tc>
      </w:tr>
      <w:tr w:rsidR="000A4F90" w:rsidRPr="0050534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4E2CB5" w:rsidRDefault="000A4F90" w:rsidP="000A4F90">
            <w:pPr>
              <w:spacing w:after="0" w:line="240" w:lineRule="auto"/>
              <w:jc w:val="center"/>
              <w:rPr>
                <w:rFonts w:eastAsia="Times New Roman" w:cstheme="minorHAnsi"/>
                <w:b/>
                <w:bCs/>
                <w:sz w:val="24"/>
                <w:szCs w:val="24"/>
              </w:rPr>
            </w:pPr>
            <w:r w:rsidRPr="004E2CB5">
              <w:rPr>
                <w:rFonts w:eastAsia="Times New Roman" w:cstheme="minorHAnsi"/>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4E2CB5" w:rsidRDefault="000A4F90" w:rsidP="000A4F90">
            <w:pPr>
              <w:spacing w:after="0" w:line="240" w:lineRule="auto"/>
              <w:jc w:val="center"/>
              <w:rPr>
                <w:rFonts w:eastAsia="Times New Roman" w:cstheme="minorHAnsi"/>
                <w:b/>
                <w:bCs/>
                <w:sz w:val="24"/>
                <w:szCs w:val="24"/>
              </w:rPr>
            </w:pPr>
            <w:r w:rsidRPr="004E2CB5">
              <w:rPr>
                <w:rFonts w:eastAsia="Times New Roman" w:cstheme="minorHAnsi"/>
                <w:b/>
                <w:bCs/>
                <w:sz w:val="24"/>
                <w:szCs w:val="24"/>
              </w:rPr>
              <w:t>Precedence</w:t>
            </w:r>
          </w:p>
        </w:tc>
      </w:tr>
      <w:tr w:rsidR="000A4F90" w:rsidRPr="0050534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w:t>
            </w:r>
          </w:p>
        </w:tc>
      </w:tr>
      <w:tr w:rsidR="000A4F90" w:rsidRPr="0050534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 !</w:t>
            </w:r>
          </w:p>
        </w:tc>
      </w:tr>
      <w:tr w:rsidR="000A4F90" w:rsidRPr="0050534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 %</w:t>
            </w:r>
          </w:p>
        </w:tc>
      </w:tr>
      <w:tr w:rsidR="000A4F90" w:rsidRPr="0050534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&lt;&lt; &gt;&gt; &gt;&gt;&gt;</w:t>
            </w:r>
          </w:p>
        </w:tc>
      </w:tr>
      <w:tr w:rsidR="000A4F90" w:rsidRPr="0050534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&lt; &gt; &lt;= &gt;= instanceof</w:t>
            </w:r>
          </w:p>
        </w:tc>
      </w:tr>
      <w:tr w:rsidR="000A4F90" w:rsidRPr="0050534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&amp;</w:t>
            </w:r>
          </w:p>
        </w:tc>
      </w:tr>
      <w:tr w:rsidR="000A4F90" w:rsidRPr="0050534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&amp;&amp;</w:t>
            </w:r>
          </w:p>
        </w:tc>
      </w:tr>
      <w:tr w:rsidR="000A4F90" w:rsidRPr="0050534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 -= *= /= %= &amp;= ^= |= &lt;&lt;= &gt;&gt;= &gt;&gt;&gt;=</w:t>
            </w:r>
          </w:p>
        </w:tc>
      </w:tr>
    </w:tbl>
    <w:p w14:paraId="48B5FD30" w14:textId="77777777" w:rsidR="000A4F90" w:rsidRPr="00505340" w:rsidRDefault="000A4F90" w:rsidP="000A4F90">
      <w:pPr>
        <w:rPr>
          <w:sz w:val="24"/>
          <w:lang w:bidi="en-US"/>
        </w:rPr>
      </w:pPr>
    </w:p>
    <w:p w14:paraId="08BEF15C" w14:textId="77777777" w:rsidR="000A4F90" w:rsidRPr="00505340" w:rsidRDefault="000A4F90" w:rsidP="006F42BF">
      <w:pPr>
        <w:rPr>
          <w:sz w:val="24"/>
          <w:lang w:bidi="en-US"/>
        </w:rPr>
      </w:pPr>
      <w:r w:rsidRPr="00505340">
        <w:rPr>
          <w:sz w:val="24"/>
          <w:lang w:bidi="en-US"/>
        </w:rPr>
        <w:t xml:space="preserve">As shown in the table above, operator precedence and associativity in Java are clearly defined, and mixing logical and arithmetic operations is allowed without parentheses. However, the language has more than 40 operators with </w:t>
      </w:r>
      <w:r w:rsidR="00BC3D6F" w:rsidRPr="00505340">
        <w:rPr>
          <w:sz w:val="24"/>
          <w:lang w:bidi="en-US"/>
        </w:rPr>
        <w:t>the</w:t>
      </w:r>
      <w:r w:rsidRPr="00505340">
        <w:rPr>
          <w:sz w:val="24"/>
          <w:lang w:bidi="en-US"/>
        </w:rPr>
        <w:t xml:space="preserve"> levels of precedence</w:t>
      </w:r>
      <w:r w:rsidR="00BC3D6F" w:rsidRPr="00505340">
        <w:rPr>
          <w:sz w:val="24"/>
          <w:lang w:bidi="en-US"/>
        </w:rPr>
        <w:t xml:space="preserve"> shown</w:t>
      </w:r>
      <w:r w:rsidRPr="00505340">
        <w:rPr>
          <w:sz w:val="24"/>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505340" w:rsidRDefault="006F42BF" w:rsidP="00694B14">
      <w:pPr>
        <w:numPr>
          <w:ilvl w:val="0"/>
          <w:numId w:val="26"/>
        </w:numPr>
        <w:contextualSpacing/>
        <w:rPr>
          <w:sz w:val="24"/>
          <w:lang w:bidi="en-US"/>
        </w:rPr>
      </w:pPr>
      <w:r w:rsidRPr="00505340">
        <w:rPr>
          <w:sz w:val="24"/>
          <w:lang w:bidi="en-US"/>
        </w:rPr>
        <w:t xml:space="preserve">Follow the guidance contained in </w:t>
      </w:r>
      <w:r w:rsidR="00694B14" w:rsidRPr="00505340">
        <w:rPr>
          <w:sz w:val="24"/>
          <w:lang w:bidi="en-US"/>
        </w:rPr>
        <w:t xml:space="preserve">ISO/IEC TR 24772-1:2019 </w:t>
      </w:r>
      <w:r w:rsidRPr="00505340">
        <w:rPr>
          <w:sz w:val="24"/>
          <w:lang w:bidi="en-US"/>
        </w:rPr>
        <w:t>clause 6.23.5.</w:t>
      </w:r>
    </w:p>
    <w:p w14:paraId="5AA44114" w14:textId="42BCC26E" w:rsidR="006F42BF" w:rsidRDefault="006F42BF" w:rsidP="00FD687A">
      <w:pPr>
        <w:numPr>
          <w:ilvl w:val="0"/>
          <w:numId w:val="26"/>
        </w:numPr>
        <w:contextualSpacing/>
        <w:rPr>
          <w:sz w:val="24"/>
          <w:lang w:bidi="en-US"/>
        </w:rPr>
      </w:pPr>
      <w:r w:rsidRPr="00505340">
        <w:rPr>
          <w:sz w:val="24"/>
          <w:lang w:bidi="en-US"/>
        </w:rPr>
        <w:t xml:space="preserve">Use parentheses </w:t>
      </w:r>
      <w:r w:rsidR="00FD687A" w:rsidRPr="00505340">
        <w:rPr>
          <w:sz w:val="24"/>
          <w:lang w:bidi="en-US"/>
        </w:rPr>
        <w:t>when combining operations in an expression to unambiguously specify the programmer</w:t>
      </w:r>
      <w:r w:rsidR="00EB3793" w:rsidRPr="00505340">
        <w:rPr>
          <w:sz w:val="24"/>
          <w:lang w:bidi="en-US"/>
        </w:rPr>
        <w:t>’</w:t>
      </w:r>
      <w:r w:rsidR="00FD687A" w:rsidRPr="00505340">
        <w:rPr>
          <w:sz w:val="24"/>
          <w:lang w:bidi="en-US"/>
        </w:rPr>
        <w:t>s intent</w:t>
      </w:r>
      <w:r w:rsidRPr="00505340">
        <w:rPr>
          <w:sz w:val="24"/>
          <w:lang w:bidi="en-US"/>
        </w:rPr>
        <w:t>.</w:t>
      </w:r>
    </w:p>
    <w:p w14:paraId="5E7BCBD4" w14:textId="77777777" w:rsidR="000B6A06" w:rsidRPr="00505340" w:rsidRDefault="000B6A06" w:rsidP="000B6A06">
      <w:pPr>
        <w:contextualSpacing/>
        <w:rPr>
          <w:sz w:val="24"/>
          <w:lang w:bidi="en-US"/>
        </w:rPr>
      </w:pPr>
    </w:p>
    <w:p w14:paraId="6A617E45" w14:textId="77777777" w:rsidR="006F42BF" w:rsidRPr="00693ADA" w:rsidRDefault="006F42BF" w:rsidP="001037D2">
      <w:pPr>
        <w:pStyle w:val="Heading2"/>
        <w:rPr>
          <w:lang w:bidi="en-US"/>
        </w:rPr>
      </w:pPr>
      <w:bookmarkStart w:id="164" w:name="_Toc310518179"/>
      <w:bookmarkStart w:id="165" w:name="_Toc514522021"/>
      <w:bookmarkStart w:id="166" w:name="_Toc65501306"/>
      <w:r w:rsidRPr="00693ADA">
        <w:rPr>
          <w:lang w:bidi="en-US"/>
        </w:rPr>
        <w:t>6.24 Side-effects and order of evaluation</w:t>
      </w:r>
      <w:r w:rsidRPr="00693ADA">
        <w:t xml:space="preserve"> of operands</w:t>
      </w:r>
      <w:r w:rsidRPr="00693ADA">
        <w:rPr>
          <w:lang w:bidi="en-US"/>
        </w:rPr>
        <w:t xml:space="preserve"> [SAM]</w:t>
      </w:r>
      <w:bookmarkEnd w:id="164"/>
      <w:bookmarkEnd w:id="165"/>
      <w:bookmarkEnd w:id="166"/>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Pr="00505340" w:rsidRDefault="00F52F43" w:rsidP="006F42BF">
      <w:pPr>
        <w:spacing w:after="0"/>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6.24 exists in Java since </w:t>
      </w:r>
      <w:r w:rsidR="00C93D13" w:rsidRPr="00505340">
        <w:rPr>
          <w:sz w:val="24"/>
          <w:lang w:bidi="en-US"/>
        </w:rPr>
        <w:t>Java</w:t>
      </w:r>
      <w:r w:rsidR="006F42BF" w:rsidRPr="00505340">
        <w:rPr>
          <w:sz w:val="24"/>
          <w:lang w:bidi="en-US"/>
        </w:rPr>
        <w:t xml:space="preserve"> allows </w:t>
      </w:r>
      <w:r w:rsidR="003B6B8D" w:rsidRPr="00505340">
        <w:rPr>
          <w:sz w:val="24"/>
          <w:lang w:bidi="en-US"/>
        </w:rPr>
        <w:t xml:space="preserve">methods and </w:t>
      </w:r>
      <w:r w:rsidR="006F42BF" w:rsidRPr="00505340">
        <w:rPr>
          <w:sz w:val="24"/>
          <w:lang w:bidi="en-US"/>
        </w:rPr>
        <w:t>expressions to have side effects</w:t>
      </w:r>
      <w:r w:rsidRPr="00505340">
        <w:rPr>
          <w:sz w:val="24"/>
          <w:lang w:bidi="en-US"/>
        </w:rPr>
        <w:t>. The vulnerability</w:t>
      </w:r>
      <w:r w:rsidR="006A4195" w:rsidRPr="00505340">
        <w:rPr>
          <w:sz w:val="24"/>
          <w:lang w:bidi="en-US"/>
        </w:rPr>
        <w:t xml:space="preserve"> is significantly mitigated by Java’s prescribed left-to-right evaluation order, so that the occurrence of side effects is deterministic.</w:t>
      </w:r>
    </w:p>
    <w:p w14:paraId="1218C83B" w14:textId="77777777" w:rsidR="00FD687A" w:rsidRPr="00505340" w:rsidRDefault="00FD687A" w:rsidP="006F42BF">
      <w:pPr>
        <w:spacing w:after="0"/>
        <w:rPr>
          <w:sz w:val="24"/>
          <w:lang w:bidi="en-US"/>
        </w:rPr>
      </w:pPr>
    </w:p>
    <w:p w14:paraId="5BC64AF6" w14:textId="77777777" w:rsidR="006F42BF" w:rsidRPr="00505340" w:rsidRDefault="006F42BF" w:rsidP="006F42BF">
      <w:pPr>
        <w:spacing w:after="0"/>
        <w:rPr>
          <w:sz w:val="24"/>
          <w:lang w:bidi="en-US"/>
        </w:rPr>
      </w:pPr>
      <w:r w:rsidRPr="00505340">
        <w:rPr>
          <w:sz w:val="24"/>
          <w:lang w:bidi="en-US"/>
        </w:rPr>
        <w:t>If two or more side effects modify the same expression as in:</w:t>
      </w:r>
    </w:p>
    <w:p w14:paraId="61369CCD" w14:textId="77777777" w:rsidR="0030719B" w:rsidRPr="00505340" w:rsidRDefault="0030719B" w:rsidP="006F42BF">
      <w:pPr>
        <w:spacing w:after="0"/>
        <w:rPr>
          <w:sz w:val="24"/>
          <w:lang w:bidi="en-US"/>
        </w:rPr>
      </w:pPr>
    </w:p>
    <w:p w14:paraId="072A51B9" w14:textId="77777777" w:rsidR="006F42BF" w:rsidRPr="00505340" w:rsidRDefault="00C265CA" w:rsidP="006F42BF">
      <w:pPr>
        <w:spacing w:after="0"/>
        <w:rPr>
          <w:rFonts w:ascii="Courier New" w:hAnsi="Courier New" w:cs="Courier New"/>
          <w:lang w:bidi="en-US"/>
        </w:rPr>
      </w:pPr>
      <w:r w:rsidRPr="00505340">
        <w:rPr>
          <w:rFonts w:ascii="Courier New" w:hAnsi="Courier New" w:cs="Courier New"/>
          <w:lang w:bidi="en-US"/>
        </w:rPr>
        <w:t xml:space="preserve">       </w:t>
      </w:r>
      <w:r w:rsidR="002F2ACB" w:rsidRPr="00505340">
        <w:rPr>
          <w:rFonts w:ascii="Courier New" w:hAnsi="Courier New" w:cs="Courier New"/>
          <w:lang w:bidi="en-US"/>
        </w:rPr>
        <w:t>i</w:t>
      </w:r>
      <w:r w:rsidRPr="00505340">
        <w:rPr>
          <w:rFonts w:ascii="Courier New" w:hAnsi="Courier New" w:cs="Courier New"/>
          <w:lang w:bidi="en-US"/>
        </w:rPr>
        <w:t>nt</w:t>
      </w:r>
      <w:r w:rsidR="002F2ACB" w:rsidRPr="00505340">
        <w:rPr>
          <w:rFonts w:ascii="Courier New" w:hAnsi="Courier New" w:cs="Courier New"/>
          <w:lang w:bidi="en-US"/>
        </w:rPr>
        <w:t>[]</w:t>
      </w:r>
      <w:r w:rsidRPr="00505340">
        <w:rPr>
          <w:rFonts w:ascii="Courier New" w:hAnsi="Courier New" w:cs="Courier New"/>
          <w:lang w:bidi="en-US"/>
        </w:rPr>
        <w:t xml:space="preserve"> array={1</w:t>
      </w:r>
      <w:r w:rsidR="006F7158" w:rsidRPr="00505340">
        <w:rPr>
          <w:rFonts w:ascii="Courier New" w:hAnsi="Courier New" w:cs="Courier New"/>
          <w:lang w:bidi="en-US"/>
        </w:rPr>
        <w:t>0</w:t>
      </w:r>
      <w:r w:rsidRPr="00505340">
        <w:rPr>
          <w:rFonts w:ascii="Courier New" w:hAnsi="Courier New" w:cs="Courier New"/>
          <w:lang w:bidi="en-US"/>
        </w:rPr>
        <w:t>,2</w:t>
      </w:r>
      <w:r w:rsidR="006F7158" w:rsidRPr="00505340">
        <w:rPr>
          <w:rFonts w:ascii="Courier New" w:hAnsi="Courier New" w:cs="Courier New"/>
          <w:lang w:bidi="en-US"/>
        </w:rPr>
        <w:t>0</w:t>
      </w:r>
      <w:r w:rsidRPr="00505340">
        <w:rPr>
          <w:rFonts w:ascii="Courier New" w:hAnsi="Courier New" w:cs="Courier New"/>
          <w:lang w:bidi="en-US"/>
        </w:rPr>
        <w:t>,3</w:t>
      </w:r>
      <w:r w:rsidR="006F7158" w:rsidRPr="00505340">
        <w:rPr>
          <w:rFonts w:ascii="Courier New" w:hAnsi="Courier New" w:cs="Courier New"/>
          <w:lang w:bidi="en-US"/>
        </w:rPr>
        <w:t>0</w:t>
      </w:r>
      <w:r w:rsidRPr="00505340">
        <w:rPr>
          <w:rFonts w:ascii="Courier New" w:hAnsi="Courier New" w:cs="Courier New"/>
          <w:lang w:bidi="en-US"/>
        </w:rPr>
        <w:t>,4</w:t>
      </w:r>
      <w:r w:rsidR="006F7158" w:rsidRPr="00505340">
        <w:rPr>
          <w:rFonts w:ascii="Courier New" w:hAnsi="Courier New" w:cs="Courier New"/>
          <w:lang w:bidi="en-US"/>
        </w:rPr>
        <w:t>0</w:t>
      </w:r>
      <w:r w:rsidRPr="00505340">
        <w:rPr>
          <w:rFonts w:ascii="Courier New" w:hAnsi="Courier New" w:cs="Courier New"/>
          <w:lang w:bidi="en-US"/>
        </w:rPr>
        <w:t>,5</w:t>
      </w:r>
      <w:r w:rsidR="006F7158" w:rsidRPr="00505340">
        <w:rPr>
          <w:rFonts w:ascii="Courier New" w:hAnsi="Courier New" w:cs="Courier New"/>
          <w:lang w:bidi="en-US"/>
        </w:rPr>
        <w:t>0</w:t>
      </w:r>
      <w:r w:rsidRPr="00505340">
        <w:rPr>
          <w:rFonts w:ascii="Courier New" w:hAnsi="Courier New" w:cs="Courier New"/>
          <w:lang w:bidi="en-US"/>
        </w:rPr>
        <w:t>,6</w:t>
      </w:r>
      <w:r w:rsidR="006F7158" w:rsidRPr="00505340">
        <w:rPr>
          <w:rFonts w:ascii="Courier New" w:hAnsi="Courier New" w:cs="Courier New"/>
          <w:lang w:bidi="en-US"/>
        </w:rPr>
        <w:t>0</w:t>
      </w:r>
      <w:r w:rsidRPr="00505340">
        <w:rPr>
          <w:rFonts w:ascii="Courier New" w:hAnsi="Courier New" w:cs="Courier New"/>
          <w:lang w:bidi="en-US"/>
        </w:rPr>
        <w:t>}</w:t>
      </w:r>
      <w:r w:rsidR="006F7158" w:rsidRPr="00505340">
        <w:rPr>
          <w:rFonts w:ascii="Courier New" w:hAnsi="Courier New" w:cs="Courier New"/>
          <w:lang w:bidi="en-US"/>
        </w:rPr>
        <w:t>;</w:t>
      </w:r>
    </w:p>
    <w:p w14:paraId="7D8DD33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int i</w:t>
      </w:r>
      <w:r w:rsidR="00C265CA" w:rsidRPr="00505340">
        <w:rPr>
          <w:rFonts w:ascii="Courier New" w:hAnsi="Courier New" w:cs="Courier New"/>
          <w:lang w:bidi="en-US"/>
        </w:rPr>
        <w:t>=2</w:t>
      </w:r>
      <w:r w:rsidRPr="00505340">
        <w:rPr>
          <w:rFonts w:ascii="Courier New" w:hAnsi="Courier New" w:cs="Courier New"/>
          <w:lang w:bidi="en-US"/>
        </w:rPr>
        <w:t>;</w:t>
      </w:r>
    </w:p>
    <w:p w14:paraId="44EDAB5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 … */</w:t>
      </w:r>
    </w:p>
    <w:p w14:paraId="6CD417A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 = </w:t>
      </w:r>
      <w:r w:rsidR="004F0BB0" w:rsidRPr="00505340">
        <w:rPr>
          <w:rFonts w:ascii="Courier New" w:hAnsi="Courier New" w:cs="Courier New"/>
          <w:lang w:bidi="en-US"/>
        </w:rPr>
        <w:t>array</w:t>
      </w:r>
      <w:r w:rsidRPr="00505340">
        <w:rPr>
          <w:rFonts w:ascii="Courier New" w:hAnsi="Courier New" w:cs="Courier New"/>
          <w:lang w:bidi="en-US"/>
        </w:rPr>
        <w:t>[i++];</w:t>
      </w:r>
      <w:r w:rsidR="006F7158" w:rsidRPr="00505340">
        <w:rPr>
          <w:rFonts w:ascii="Courier New" w:hAnsi="Courier New" w:cs="Courier New"/>
          <w:lang w:bidi="en-US"/>
        </w:rPr>
        <w:t xml:space="preserve">  // outcome is i == 30</w:t>
      </w:r>
    </w:p>
    <w:p w14:paraId="1F9D4295" w14:textId="77777777" w:rsidR="006F42BF" w:rsidRPr="00505340" w:rsidRDefault="006F42BF" w:rsidP="006F42BF">
      <w:pPr>
        <w:spacing w:after="0"/>
        <w:rPr>
          <w:sz w:val="24"/>
          <w:lang w:bidi="en-US"/>
        </w:rPr>
      </w:pPr>
    </w:p>
    <w:p w14:paraId="6F1015FC" w14:textId="77777777" w:rsidR="0030719B" w:rsidRPr="00505340" w:rsidRDefault="006F42BF" w:rsidP="006F42BF">
      <w:pPr>
        <w:spacing w:after="0"/>
        <w:rPr>
          <w:sz w:val="24"/>
          <w:lang w:bidi="en-US"/>
        </w:rPr>
      </w:pPr>
      <w:r w:rsidRPr="00505340">
        <w:rPr>
          <w:sz w:val="24"/>
          <w:lang w:bidi="en-US"/>
        </w:rPr>
        <w:t xml:space="preserve">the behaviour is </w:t>
      </w:r>
      <w:r w:rsidR="00093D1B" w:rsidRPr="00505340">
        <w:rPr>
          <w:sz w:val="24"/>
          <w:lang w:bidi="en-US"/>
        </w:rPr>
        <w:t>un</w:t>
      </w:r>
      <w:r w:rsidR="00524295" w:rsidRPr="00505340">
        <w:rPr>
          <w:sz w:val="24"/>
          <w:lang w:bidi="en-US"/>
        </w:rPr>
        <w:t>defined</w:t>
      </w:r>
      <w:r w:rsidR="006F7158" w:rsidRPr="00505340">
        <w:rPr>
          <w:sz w:val="24"/>
          <w:lang w:bidi="en-US"/>
        </w:rPr>
        <w:t xml:space="preserve">. </w:t>
      </w:r>
      <w:r w:rsidR="0030719B" w:rsidRPr="00505340">
        <w:rPr>
          <w:sz w:val="24"/>
          <w:lang w:bidi="en-US"/>
        </w:rPr>
        <w:t xml:space="preserve">Though the rules of </w:t>
      </w:r>
      <w:r w:rsidR="00C93D13" w:rsidRPr="00505340">
        <w:rPr>
          <w:sz w:val="24"/>
          <w:lang w:bidi="en-US"/>
        </w:rPr>
        <w:t>Java</w:t>
      </w:r>
      <w:r w:rsidR="0030719B" w:rsidRPr="00505340">
        <w:rPr>
          <w:sz w:val="24"/>
          <w:lang w:bidi="en-US"/>
        </w:rPr>
        <w:t xml:space="preserve"> concerning side effects is fairly straightforward, it can be confusing such as in:</w:t>
      </w:r>
    </w:p>
    <w:p w14:paraId="572845CD" w14:textId="77777777" w:rsidR="0030719B" w:rsidRPr="00505340" w:rsidRDefault="0030719B" w:rsidP="006F42BF">
      <w:pPr>
        <w:spacing w:after="0"/>
        <w:rPr>
          <w:sz w:val="24"/>
          <w:lang w:bidi="en-US"/>
        </w:rPr>
      </w:pPr>
    </w:p>
    <w:p w14:paraId="3F0AC0FC" w14:textId="77777777" w:rsidR="0030719B" w:rsidRPr="00505340" w:rsidRDefault="0030719B" w:rsidP="006F42BF">
      <w:pPr>
        <w:spacing w:after="0"/>
        <w:rPr>
          <w:rFonts w:ascii="Courier New" w:hAnsi="Courier New" w:cs="Courier New"/>
          <w:szCs w:val="20"/>
          <w:lang w:bidi="en-US"/>
        </w:rPr>
      </w:pPr>
      <w:r w:rsidRPr="00505340">
        <w:rPr>
          <w:sz w:val="24"/>
          <w:lang w:bidi="en-US"/>
        </w:rPr>
        <w:tab/>
      </w:r>
      <w:r w:rsidRPr="00505340">
        <w:rPr>
          <w:sz w:val="24"/>
          <w:lang w:bidi="en-US"/>
        </w:rPr>
        <w:tab/>
      </w:r>
      <w:r w:rsidRPr="00505340">
        <w:rPr>
          <w:rFonts w:ascii="Courier New" w:hAnsi="Courier New" w:cs="Courier New"/>
          <w:szCs w:val="20"/>
          <w:lang w:bidi="en-US"/>
        </w:rPr>
        <w:t>int i = 2;</w:t>
      </w:r>
    </w:p>
    <w:p w14:paraId="1A9A5286" w14:textId="77777777" w:rsidR="0030719B" w:rsidRPr="00505340" w:rsidRDefault="0030719B" w:rsidP="006F42BF">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t>int j = (i=3) * i;</w:t>
      </w:r>
    </w:p>
    <w:p w14:paraId="2D5CA364" w14:textId="77777777" w:rsidR="0030719B" w:rsidRPr="00505340" w:rsidRDefault="0030719B" w:rsidP="006F42BF">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t>System.out.println(j);</w:t>
      </w:r>
    </w:p>
    <w:p w14:paraId="55F4FC75" w14:textId="77777777" w:rsidR="001255C1" w:rsidRPr="00505340" w:rsidRDefault="001255C1" w:rsidP="006F42BF">
      <w:pPr>
        <w:spacing w:after="0"/>
        <w:rPr>
          <w:sz w:val="24"/>
          <w:lang w:bidi="en-US"/>
        </w:rPr>
      </w:pPr>
    </w:p>
    <w:p w14:paraId="3285F922" w14:textId="77777777" w:rsidR="0030719B" w:rsidRPr="00505340" w:rsidRDefault="0030719B" w:rsidP="006F42BF">
      <w:pPr>
        <w:spacing w:after="0"/>
        <w:rPr>
          <w:sz w:val="24"/>
          <w:lang w:bidi="en-US"/>
        </w:rPr>
      </w:pPr>
      <w:r w:rsidRPr="00505340">
        <w:rPr>
          <w:sz w:val="24"/>
          <w:lang w:bidi="en-US"/>
        </w:rPr>
        <w:t xml:space="preserve">The assignment of </w:t>
      </w:r>
      <w:r w:rsidRPr="00505340">
        <w:rPr>
          <w:rFonts w:ascii="Courier New" w:hAnsi="Courier New" w:cs="Courier New"/>
          <w:lang w:bidi="en-US"/>
        </w:rPr>
        <w:t xml:space="preserve">i=3 </w:t>
      </w:r>
      <w:r w:rsidRPr="00505340">
        <w:rPr>
          <w:sz w:val="24"/>
          <w:lang w:bidi="en-US"/>
        </w:rPr>
        <w:t xml:space="preserve">will occur first, and then the expression </w:t>
      </w:r>
      <w:r w:rsidR="001255C1" w:rsidRPr="00505340">
        <w:rPr>
          <w:rFonts w:ascii="Courier New" w:hAnsi="Courier New" w:cs="Courier New"/>
          <w:lang w:bidi="en-US"/>
        </w:rPr>
        <w:t>j=i*i</w:t>
      </w:r>
      <w:r w:rsidRPr="00505340">
        <w:rPr>
          <w:rFonts w:ascii="Courier New" w:hAnsi="Courier New" w:cs="Courier New"/>
          <w:lang w:bidi="en-US"/>
        </w:rPr>
        <w:t>;</w:t>
      </w:r>
      <w:r w:rsidRPr="001255C1">
        <w:rPr>
          <w:sz w:val="20"/>
          <w:lang w:bidi="en-US"/>
        </w:rPr>
        <w:t xml:space="preserve"> </w:t>
      </w:r>
      <w:r w:rsidRPr="00505340">
        <w:rPr>
          <w:sz w:val="24"/>
          <w:lang w:bidi="en-US"/>
        </w:rPr>
        <w:t>will be evaluated, leading to the printing out of 9.</w:t>
      </w:r>
    </w:p>
    <w:p w14:paraId="58B36504" w14:textId="77777777" w:rsidR="006F42BF" w:rsidRPr="00505340" w:rsidRDefault="006F42BF" w:rsidP="006F42BF">
      <w:pPr>
        <w:spacing w:after="0"/>
        <w:rPr>
          <w:sz w:val="24"/>
          <w:lang w:bidi="en-US"/>
        </w:rPr>
      </w:pPr>
    </w:p>
    <w:p w14:paraId="75373838" w14:textId="77777777" w:rsidR="004E0AA9" w:rsidRPr="00505340" w:rsidRDefault="00FD687A" w:rsidP="006F42BF">
      <w:pPr>
        <w:spacing w:after="0"/>
        <w:rPr>
          <w:sz w:val="24"/>
          <w:lang w:bidi="en-US"/>
        </w:rPr>
      </w:pPr>
      <w:r w:rsidRPr="00505340">
        <w:rPr>
          <w:sz w:val="24"/>
          <w:lang w:bidi="en-US"/>
        </w:rPr>
        <w:t>Side effects</w:t>
      </w:r>
      <w:r w:rsidR="00D96ABF" w:rsidRPr="00505340">
        <w:rPr>
          <w:sz w:val="24"/>
          <w:lang w:bidi="en-US"/>
        </w:rPr>
        <w:t>, including assignments,</w:t>
      </w:r>
      <w:r w:rsidRPr="00505340">
        <w:rPr>
          <w:sz w:val="24"/>
          <w:lang w:bidi="en-US"/>
        </w:rPr>
        <w:t xml:space="preserve"> in an argument to </w:t>
      </w:r>
      <w:r w:rsidRPr="000B6A06">
        <w:rPr>
          <w:rFonts w:ascii="Courier New" w:hAnsi="Courier New" w:cs="Courier New"/>
          <w:lang w:bidi="en-US"/>
        </w:rPr>
        <w:t>&amp;&amp;</w:t>
      </w:r>
      <w:r w:rsidRPr="00505340">
        <w:rPr>
          <w:sz w:val="24"/>
          <w:lang w:bidi="en-US"/>
        </w:rPr>
        <w:t xml:space="preserve"> may create an issue, for example in the following </w:t>
      </w:r>
      <w:r w:rsidR="004E0AA9" w:rsidRPr="00505340">
        <w:rPr>
          <w:rFonts w:ascii="Courier New" w:hAnsi="Courier New" w:cs="Courier New"/>
          <w:lang w:bidi="en-US"/>
        </w:rPr>
        <w:t>if</w:t>
      </w:r>
      <w:r w:rsidR="004E0AA9" w:rsidRPr="001255C1">
        <w:rPr>
          <w:sz w:val="20"/>
          <w:lang w:bidi="en-US"/>
        </w:rPr>
        <w:t xml:space="preserve"> </w:t>
      </w:r>
      <w:r w:rsidR="004E0AA9" w:rsidRPr="00505340">
        <w:rPr>
          <w:sz w:val="24"/>
          <w:lang w:bidi="en-US"/>
        </w:rPr>
        <w:t>statement:</w:t>
      </w:r>
    </w:p>
    <w:p w14:paraId="6274C084" w14:textId="77777777" w:rsidR="004E0AA9" w:rsidRPr="00505340" w:rsidRDefault="004E0AA9" w:rsidP="006F42BF">
      <w:pPr>
        <w:spacing w:after="0"/>
        <w:rPr>
          <w:sz w:val="24"/>
          <w:lang w:bidi="en-US"/>
        </w:rPr>
      </w:pPr>
    </w:p>
    <w:p w14:paraId="340A71AE" w14:textId="1F1A7BB2" w:rsidR="004E0AA9" w:rsidRPr="00505340" w:rsidRDefault="004E0AA9" w:rsidP="004E0AA9">
      <w:pPr>
        <w:spacing w:after="0"/>
        <w:ind w:left="403" w:firstLine="403"/>
        <w:rPr>
          <w:rFonts w:ascii="Courier New" w:hAnsi="Courier New" w:cs="Courier New"/>
          <w:lang w:bidi="en-US"/>
        </w:rPr>
      </w:pPr>
      <w:r w:rsidRPr="00505340">
        <w:rPr>
          <w:rFonts w:ascii="Courier New" w:hAnsi="Courier New" w:cs="Courier New"/>
          <w:lang w:bidi="en-US"/>
        </w:rPr>
        <w:t>if ( (aVar == 10) &amp;&amp; (++i</w:t>
      </w:r>
      <w:r w:rsidR="00F847ED" w:rsidRPr="00505340">
        <w:rPr>
          <w:rFonts w:ascii="Courier New" w:hAnsi="Courier New" w:cs="Courier New"/>
          <w:lang w:bidi="en-US"/>
        </w:rPr>
        <w:t xml:space="preserve"> </w:t>
      </w:r>
      <w:r w:rsidRPr="00505340">
        <w:rPr>
          <w:rFonts w:ascii="Courier New" w:hAnsi="Courier New" w:cs="Courier New"/>
          <w:lang w:bidi="en-US"/>
        </w:rPr>
        <w:t>&lt; 25))</w:t>
      </w:r>
      <w:r w:rsidR="009F141B" w:rsidRPr="00505340">
        <w:rPr>
          <w:rFonts w:ascii="Courier New" w:hAnsi="Courier New" w:cs="Courier New"/>
          <w:lang w:bidi="en-US"/>
        </w:rPr>
        <w:t>{</w:t>
      </w:r>
    </w:p>
    <w:p w14:paraId="0FB7DF01" w14:textId="77777777" w:rsidR="00E33C71" w:rsidRPr="00505340" w:rsidRDefault="004E0AA9" w:rsidP="004E0AA9">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do something</w:t>
      </w:r>
    </w:p>
    <w:p w14:paraId="1BF2E515" w14:textId="77777777" w:rsidR="004E0AA9" w:rsidRPr="00505340" w:rsidRDefault="00E33C71" w:rsidP="00E33C71">
      <w:pPr>
        <w:spacing w:after="0"/>
        <w:rPr>
          <w:rFonts w:ascii="Courier New" w:hAnsi="Courier New" w:cs="Courier New"/>
          <w:lang w:bidi="en-US"/>
        </w:rPr>
      </w:pPr>
      <w:r w:rsidRPr="00505340">
        <w:rPr>
          <w:rFonts w:ascii="Courier New" w:hAnsi="Courier New" w:cs="Courier New"/>
          <w:lang w:bidi="en-US"/>
        </w:rPr>
        <w:t xml:space="preserve">   </w:t>
      </w:r>
      <w:r w:rsidR="003B34BA" w:rsidRPr="00505340">
        <w:rPr>
          <w:rFonts w:ascii="Courier New" w:hAnsi="Courier New" w:cs="Courier New"/>
          <w:lang w:bidi="en-US"/>
        </w:rPr>
        <w:tab/>
      </w:r>
      <w:r w:rsidR="003B34BA" w:rsidRPr="00505340">
        <w:rPr>
          <w:rFonts w:ascii="Courier New" w:hAnsi="Courier New" w:cs="Courier New"/>
          <w:lang w:bidi="en-US"/>
        </w:rPr>
        <w:tab/>
      </w:r>
      <w:r w:rsidR="004E0AA9" w:rsidRPr="00505340">
        <w:rPr>
          <w:rFonts w:ascii="Courier New" w:hAnsi="Courier New" w:cs="Courier New"/>
          <w:lang w:bidi="en-US"/>
        </w:rPr>
        <w:t>}</w:t>
      </w:r>
    </w:p>
    <w:p w14:paraId="504B278D" w14:textId="77777777" w:rsidR="004E0AA9" w:rsidRPr="00505340" w:rsidRDefault="004E0AA9" w:rsidP="004E0AA9">
      <w:pPr>
        <w:spacing w:after="0"/>
        <w:rPr>
          <w:sz w:val="24"/>
          <w:lang w:bidi="en-US"/>
        </w:rPr>
      </w:pPr>
    </w:p>
    <w:p w14:paraId="6E392CA7" w14:textId="77777777" w:rsidR="006F42BF" w:rsidRPr="00505340" w:rsidRDefault="004E0AA9" w:rsidP="006F42BF">
      <w:pPr>
        <w:spacing w:after="0"/>
        <w:rPr>
          <w:sz w:val="24"/>
          <w:lang w:bidi="en-US"/>
        </w:rPr>
      </w:pPr>
      <w:r w:rsidRPr="00505340">
        <w:rPr>
          <w:sz w:val="24"/>
          <w:lang w:bidi="en-US"/>
        </w:rPr>
        <w:t xml:space="preserve">Should </w:t>
      </w:r>
      <w:r w:rsidRPr="00505340">
        <w:rPr>
          <w:rFonts w:ascii="Courier New" w:hAnsi="Courier New" w:cs="Courier New"/>
          <w:lang w:bidi="en-US"/>
        </w:rPr>
        <w:t>aVar</w:t>
      </w:r>
      <w:r w:rsidRPr="00505340">
        <w:rPr>
          <w:sz w:val="24"/>
          <w:lang w:bidi="en-US"/>
        </w:rPr>
        <w:t xml:space="preserve"> not be equal to 10, then the </w:t>
      </w:r>
      <w:r w:rsidRPr="00505340">
        <w:rPr>
          <w:rFonts w:ascii="Courier New" w:hAnsi="Courier New" w:cs="Courier New"/>
          <w:lang w:bidi="en-US"/>
        </w:rPr>
        <w:t>if</w:t>
      </w:r>
      <w:r w:rsidRPr="00505340">
        <w:rPr>
          <w:sz w:val="24"/>
          <w:lang w:bidi="en-US"/>
        </w:rPr>
        <w:t xml:space="preserve"> statement cannot be true, so the second half of </w:t>
      </w:r>
      <w:r w:rsidR="0055154B" w:rsidRPr="00505340">
        <w:rPr>
          <w:sz w:val="24"/>
          <w:lang w:bidi="en-US"/>
        </w:rPr>
        <w:t>the condition</w:t>
      </w:r>
      <w:r w:rsidR="00072218" w:rsidRPr="00505340">
        <w:rPr>
          <w:sz w:val="24"/>
          <w:lang w:bidi="en-US"/>
        </w:rPr>
        <w:br/>
      </w:r>
      <w:r w:rsidR="006A4195" w:rsidRPr="00505340">
        <w:rPr>
          <w:sz w:val="24"/>
          <w:lang w:bidi="en-US"/>
        </w:rPr>
        <w:t xml:space="preserve"> </w:t>
      </w:r>
      <w:r w:rsidR="006A4195" w:rsidRPr="00505340">
        <w:rPr>
          <w:rFonts w:ascii="Courier New" w:hAnsi="Courier New" w:cs="Courier New"/>
          <w:szCs w:val="20"/>
          <w:lang w:bidi="en-US"/>
        </w:rPr>
        <w:t xml:space="preserve">(++i &lt; 25) </w:t>
      </w:r>
      <w:r w:rsidR="00FD687A" w:rsidRPr="00505340">
        <w:rPr>
          <w:sz w:val="24"/>
          <w:lang w:bidi="en-US"/>
        </w:rPr>
        <w:t xml:space="preserve">will </w:t>
      </w:r>
      <w:r w:rsidRPr="00505340">
        <w:rPr>
          <w:sz w:val="24"/>
          <w:lang w:bidi="en-US"/>
        </w:rPr>
        <w:t xml:space="preserve">not be evaluated and thus </w:t>
      </w:r>
      <w:r w:rsidRPr="00505340">
        <w:rPr>
          <w:rFonts w:ascii="Courier New" w:hAnsi="Courier New" w:cs="Courier New"/>
          <w:lang w:bidi="en-US"/>
        </w:rPr>
        <w:t>i</w:t>
      </w:r>
      <w:r w:rsidRPr="00505340">
        <w:rPr>
          <w:sz w:val="24"/>
          <w:lang w:bidi="en-US"/>
        </w:rPr>
        <w:t xml:space="preserve"> will not be incremented.</w:t>
      </w:r>
      <w:r w:rsidR="00693ADA" w:rsidRPr="00505340">
        <w:rPr>
          <w:sz w:val="24"/>
          <w:lang w:bidi="en-US"/>
        </w:rPr>
        <w:t xml:space="preserve"> T</w:t>
      </w:r>
      <w:r w:rsidR="006F42BF" w:rsidRPr="00505340">
        <w:rPr>
          <w:sz w:val="24"/>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Pr="00505340" w:rsidRDefault="00524295" w:rsidP="006F42BF">
      <w:pPr>
        <w:spacing w:after="0"/>
        <w:rPr>
          <w:sz w:val="24"/>
          <w:lang w:bidi="en-US"/>
        </w:rPr>
      </w:pPr>
    </w:p>
    <w:p w14:paraId="2FF1A5F7" w14:textId="77777777" w:rsidR="006F42BF" w:rsidRPr="00693ADA" w:rsidRDefault="00524295" w:rsidP="001037D2">
      <w:pPr>
        <w:spacing w:after="0"/>
        <w:rPr>
          <w:rFonts w:asciiTheme="majorHAnsi" w:eastAsiaTheme="majorEastAsia" w:hAnsiTheme="majorHAnsi" w:cstheme="majorBidi"/>
          <w:b/>
          <w:bCs/>
          <w:sz w:val="26"/>
          <w:szCs w:val="26"/>
          <w:lang w:bidi="en-US"/>
        </w:rPr>
      </w:pPr>
      <w:r w:rsidRPr="00505340">
        <w:rPr>
          <w:sz w:val="24"/>
          <w:lang w:bidi="en-US"/>
        </w:rPr>
        <w:t xml:space="preserve">Assert statements in </w:t>
      </w:r>
      <w:r w:rsidR="00C93D13" w:rsidRPr="00505340">
        <w:rPr>
          <w:sz w:val="24"/>
          <w:lang w:bidi="en-US"/>
        </w:rPr>
        <w:t>Java</w:t>
      </w:r>
      <w:r w:rsidRPr="00505340">
        <w:rPr>
          <w:sz w:val="24"/>
          <w:vertAlign w:val="superscript"/>
          <w:lang w:bidi="en-US"/>
        </w:rPr>
        <w:t xml:space="preserve"> </w:t>
      </w:r>
      <w:r w:rsidRPr="00505340">
        <w:rPr>
          <w:sz w:val="24"/>
          <w:lang w:bidi="en-US"/>
        </w:rPr>
        <w:t xml:space="preserve">are used as </w:t>
      </w:r>
      <w:r w:rsidR="008B7769" w:rsidRPr="00505340">
        <w:rPr>
          <w:sz w:val="24"/>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505340" w:rsidRDefault="006F42BF" w:rsidP="00B60B45">
      <w:pPr>
        <w:widowControl w:val="0"/>
        <w:numPr>
          <w:ilvl w:val="0"/>
          <w:numId w:val="27"/>
        </w:numPr>
        <w:suppressLineNumbers/>
        <w:overflowPunct w:val="0"/>
        <w:adjustRightInd w:val="0"/>
        <w:spacing w:after="0"/>
        <w:contextualSpacing/>
        <w:rPr>
          <w:rFonts w:eastAsia="Times New Roman" w:cs="Courier New"/>
          <w:kern w:val="28"/>
          <w:sz w:val="24"/>
          <w:lang w:val="en-GB"/>
        </w:rPr>
      </w:pPr>
      <w:r w:rsidRPr="00505340">
        <w:rPr>
          <w:rFonts w:eastAsia="Times New Roman" w:cs="Courier New"/>
          <w:kern w:val="28"/>
          <w:sz w:val="24"/>
          <w:lang w:val="en-GB"/>
        </w:rPr>
        <w:t xml:space="preserve">Follow the guidance contained in </w:t>
      </w:r>
      <w:r w:rsidR="00B60B45" w:rsidRPr="00505340">
        <w:rPr>
          <w:rFonts w:eastAsia="Times New Roman" w:cs="Courier New"/>
          <w:kern w:val="28"/>
          <w:sz w:val="24"/>
          <w:lang w:val="en-GB"/>
        </w:rPr>
        <w:t xml:space="preserve">ISO/IEC TR 24772-1:2019 </w:t>
      </w:r>
      <w:r w:rsidRPr="00505340">
        <w:rPr>
          <w:rFonts w:eastAsia="Times New Roman" w:cs="Courier New"/>
          <w:kern w:val="28"/>
          <w:sz w:val="24"/>
          <w:lang w:val="en-GB"/>
        </w:rPr>
        <w:t>clause 6.24.5.</w:t>
      </w:r>
    </w:p>
    <w:p w14:paraId="38D791FD" w14:textId="77777777" w:rsidR="001F17BC" w:rsidRPr="00505340"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sz w:val="24"/>
          <w:lang w:val="en-GB"/>
        </w:rPr>
      </w:pPr>
      <w:r w:rsidRPr="00505340">
        <w:rPr>
          <w:rFonts w:eastAsia="Times New Roman" w:cs="Courier New"/>
          <w:kern w:val="28"/>
          <w:sz w:val="24"/>
          <w:lang w:val="en-GB"/>
        </w:rPr>
        <w:t>Do not embed ++, --, etc. in other expressions.</w:t>
      </w:r>
    </w:p>
    <w:p w14:paraId="41087C23" w14:textId="77777777" w:rsidR="006F42BF" w:rsidRPr="00505340"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sz w:val="24"/>
          <w:lang w:val="en-GB"/>
        </w:rPr>
      </w:pPr>
      <w:r w:rsidRPr="00505340">
        <w:rPr>
          <w:rFonts w:eastAsia="Times New Roman" w:cs="Courier New"/>
          <w:kern w:val="28"/>
          <w:sz w:val="24"/>
          <w:lang w:val="en-GB"/>
        </w:rPr>
        <w:t>Simplify</w:t>
      </w:r>
      <w:r w:rsidR="006F42BF" w:rsidRPr="00505340">
        <w:rPr>
          <w:rFonts w:eastAsia="Times New Roman" w:cs="Courier New"/>
          <w:kern w:val="28"/>
          <w:sz w:val="24"/>
          <w:lang w:val="en-GB"/>
        </w:rPr>
        <w:t xml:space="preserve"> expressions </w:t>
      </w:r>
      <w:r w:rsidRPr="00505340">
        <w:rPr>
          <w:rFonts w:eastAsia="Times New Roman" w:cs="Courier New"/>
          <w:kern w:val="28"/>
          <w:sz w:val="24"/>
          <w:lang w:val="en-GB"/>
        </w:rPr>
        <w:t xml:space="preserve">to reduce </w:t>
      </w:r>
      <w:r w:rsidR="00D96ABF" w:rsidRPr="00505340">
        <w:rPr>
          <w:rFonts w:eastAsia="Times New Roman" w:cs="Courier New"/>
          <w:kern w:val="28"/>
          <w:sz w:val="24"/>
          <w:lang w:val="en-GB"/>
        </w:rPr>
        <w:t xml:space="preserve">or eliminate </w:t>
      </w:r>
      <w:r w:rsidR="006F42BF" w:rsidRPr="00505340">
        <w:rPr>
          <w:rFonts w:eastAsia="Times New Roman" w:cs="Courier New"/>
          <w:kern w:val="28"/>
          <w:sz w:val="24"/>
          <w:lang w:val="en-GB"/>
        </w:rPr>
        <w:t>side effects</w:t>
      </w:r>
      <w:r w:rsidR="00F52F43" w:rsidRPr="00505340">
        <w:rPr>
          <w:rFonts w:eastAsia="Times New Roman" w:cs="Courier New"/>
          <w:kern w:val="28"/>
          <w:sz w:val="24"/>
          <w:lang w:val="en-GB"/>
        </w:rPr>
        <w:t>,</w:t>
      </w:r>
      <w:r w:rsidRPr="00505340">
        <w:rPr>
          <w:rFonts w:eastAsia="Times New Roman" w:cs="Courier New"/>
          <w:kern w:val="28"/>
          <w:sz w:val="24"/>
          <w:lang w:val="en-GB"/>
        </w:rPr>
        <w:t xml:space="preserve"> </w:t>
      </w:r>
      <w:r w:rsidR="00F52F43" w:rsidRPr="00505340">
        <w:rPr>
          <w:rFonts w:eastAsia="Times New Roman" w:cs="Courier New"/>
          <w:kern w:val="28"/>
          <w:sz w:val="24"/>
          <w:lang w:val="en-GB"/>
        </w:rPr>
        <w:t xml:space="preserve">to avoid </w:t>
      </w:r>
      <w:r w:rsidRPr="00505340">
        <w:rPr>
          <w:rFonts w:eastAsia="Times New Roman" w:cs="Courier New"/>
          <w:kern w:val="28"/>
          <w:sz w:val="24"/>
          <w:lang w:val="en-GB"/>
        </w:rPr>
        <w:t xml:space="preserve">potential confusion and </w:t>
      </w:r>
      <w:r w:rsidR="00F52F43" w:rsidRPr="00505340">
        <w:rPr>
          <w:rFonts w:eastAsia="Times New Roman" w:cs="Courier New"/>
          <w:kern w:val="28"/>
          <w:sz w:val="24"/>
          <w:lang w:val="en-GB"/>
        </w:rPr>
        <w:t xml:space="preserve">to </w:t>
      </w:r>
      <w:r w:rsidRPr="00505340">
        <w:rPr>
          <w:rFonts w:eastAsia="Times New Roman" w:cs="Courier New"/>
          <w:kern w:val="28"/>
          <w:sz w:val="24"/>
          <w:lang w:val="en-GB"/>
        </w:rPr>
        <w:t>improve maintainability.</w:t>
      </w:r>
    </w:p>
    <w:p w14:paraId="7D8F33C3" w14:textId="0079AF4D" w:rsidR="006F42BF" w:rsidRPr="000B6A06"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sidRPr="00505340">
        <w:rPr>
          <w:rFonts w:eastAsia="Times New Roman" w:cs="Courier New"/>
          <w:kern w:val="28"/>
          <w:sz w:val="24"/>
          <w:lang w:val="en-GB"/>
        </w:rPr>
        <w:t>Do not have side effects in assert statements.</w:t>
      </w:r>
    </w:p>
    <w:p w14:paraId="5746D910" w14:textId="77777777" w:rsidR="000B6A06" w:rsidRPr="00505340" w:rsidRDefault="000B6A06" w:rsidP="000B6A06">
      <w:pPr>
        <w:widowControl w:val="0"/>
        <w:suppressLineNumbers/>
        <w:overflowPunct w:val="0"/>
        <w:adjustRightInd w:val="0"/>
        <w:spacing w:after="0"/>
        <w:contextualSpacing/>
        <w:rPr>
          <w:rFonts w:ascii="Courier New" w:eastAsia="Times New Roman" w:hAnsi="Courier New" w:cs="Courier New"/>
          <w:kern w:val="28"/>
          <w:lang w:val="en-GB"/>
        </w:rPr>
      </w:pPr>
    </w:p>
    <w:p w14:paraId="79C1B300" w14:textId="77777777" w:rsidR="006F42BF" w:rsidRPr="00074F52" w:rsidRDefault="006F42BF" w:rsidP="001037D2">
      <w:pPr>
        <w:pStyle w:val="Heading2"/>
        <w:rPr>
          <w:lang w:bidi="en-US"/>
        </w:rPr>
      </w:pPr>
      <w:bookmarkStart w:id="167" w:name="_Toc310518180"/>
      <w:bookmarkStart w:id="168" w:name="_Toc514522022"/>
      <w:bookmarkStart w:id="169" w:name="_Toc65501307"/>
      <w:r w:rsidRPr="00074F52">
        <w:rPr>
          <w:lang w:bidi="en-US"/>
        </w:rPr>
        <w:t>6.25 Likely incorrect expression [KOA]</w:t>
      </w:r>
      <w:bookmarkEnd w:id="167"/>
      <w:bookmarkEnd w:id="168"/>
      <w:bookmarkEnd w:id="169"/>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Pr="00505340" w:rsidRDefault="00F52F43" w:rsidP="006F42BF">
      <w:pPr>
        <w:spacing w:after="0"/>
        <w:rPr>
          <w:sz w:val="24"/>
          <w:lang w:val="en-GB" w:bidi="en-US"/>
        </w:rPr>
      </w:pPr>
      <w:r w:rsidRPr="00505340">
        <w:rPr>
          <w:sz w:val="24"/>
        </w:rPr>
        <w:t xml:space="preserve">The vulnerability described in </w:t>
      </w:r>
      <w:r w:rsidR="00B60B45" w:rsidRPr="00505340">
        <w:rPr>
          <w:sz w:val="24"/>
        </w:rPr>
        <w:t>ISO/IEC TR 24772-1:2019</w:t>
      </w:r>
      <w:r w:rsidRPr="00505340">
        <w:rPr>
          <w:sz w:val="24"/>
        </w:rPr>
        <w:t xml:space="preserve"> clause 6.25 exists in Java. </w:t>
      </w:r>
      <w:r w:rsidR="00C93D13" w:rsidRPr="00505340">
        <w:rPr>
          <w:sz w:val="24"/>
          <w:lang w:bidi="en-US"/>
        </w:rPr>
        <w:t>Java</w:t>
      </w:r>
      <w:r w:rsidR="006F42BF" w:rsidRPr="00505340">
        <w:rPr>
          <w:sz w:val="24"/>
          <w:lang w:bidi="en-US"/>
        </w:rPr>
        <w:t xml:space="preserve"> has several instances of operators which are similar in structure, but vastly different in meaning, for example confusing the comparison operator “</w:t>
      </w:r>
      <w:r w:rsidR="006F42BF" w:rsidRPr="00505340">
        <w:rPr>
          <w:rFonts w:ascii="Courier New" w:hAnsi="Courier New" w:cs="Courier New"/>
          <w:lang w:bidi="en-US"/>
        </w:rPr>
        <w:t>==</w:t>
      </w:r>
      <w:r w:rsidR="006F42BF" w:rsidRPr="00505340">
        <w:rPr>
          <w:sz w:val="24"/>
          <w:lang w:bidi="en-US"/>
        </w:rPr>
        <w:t>” with assignment “</w:t>
      </w:r>
      <w:r w:rsidR="006F42BF" w:rsidRPr="00505340">
        <w:rPr>
          <w:rFonts w:ascii="Courier New" w:hAnsi="Courier New" w:cs="Courier New"/>
          <w:lang w:bidi="en-US"/>
        </w:rPr>
        <w:t>=</w:t>
      </w:r>
      <w:r w:rsidR="006F42BF" w:rsidRPr="00505340">
        <w:rPr>
          <w:sz w:val="24"/>
          <w:lang w:bidi="en-US"/>
        </w:rPr>
        <w:t xml:space="preserve">”. Using an expression that is syntactically correct, but which may just be a </w:t>
      </w:r>
      <w:r w:rsidR="006F42BF" w:rsidRPr="000B3BBE">
        <w:rPr>
          <w:rFonts w:ascii="Courier New" w:hAnsi="Courier New" w:cs="Courier New"/>
          <w:lang w:bidi="en-US"/>
        </w:rPr>
        <w:t>null</w:t>
      </w:r>
      <w:r w:rsidR="006F42BF" w:rsidRPr="000B3BBE">
        <w:rPr>
          <w:lang w:bidi="en-US"/>
        </w:rPr>
        <w:t xml:space="preserve"> </w:t>
      </w:r>
      <w:r w:rsidR="006F42BF" w:rsidRPr="00505340">
        <w:rPr>
          <w:sz w:val="24"/>
          <w:lang w:bidi="en-US"/>
        </w:rPr>
        <w:t>statement can lead to unexpected results.</w:t>
      </w:r>
      <w:r w:rsidR="006F42BF" w:rsidRPr="00505340">
        <w:rPr>
          <w:sz w:val="24"/>
          <w:lang w:val="en-GB" w:bidi="en-US"/>
        </w:rPr>
        <w:t xml:space="preserve"> Consider:</w:t>
      </w:r>
    </w:p>
    <w:p w14:paraId="127A5A4C" w14:textId="77777777" w:rsidR="000A4F90" w:rsidRPr="00505340" w:rsidRDefault="000A4F90" w:rsidP="006F42BF">
      <w:pPr>
        <w:spacing w:after="0"/>
        <w:rPr>
          <w:sz w:val="24"/>
          <w:lang w:val="en-GB" w:bidi="en-US"/>
        </w:rPr>
      </w:pPr>
    </w:p>
    <w:p w14:paraId="7AE6DC90"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int x, y;</w:t>
      </w:r>
    </w:p>
    <w:p w14:paraId="05A8810B"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 … */</w:t>
      </w:r>
    </w:p>
    <w:p w14:paraId="2C6B38DF"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if (x = y){</w:t>
      </w:r>
    </w:p>
    <w:p w14:paraId="28718D7E"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val="en-GB" w:bidi="en-US"/>
        </w:rPr>
        <w:t xml:space="preserve">  </w:t>
      </w:r>
      <w:r w:rsidRPr="00505340">
        <w:rPr>
          <w:rFonts w:ascii="Courier New" w:hAnsi="Courier New" w:cs="Courier New"/>
          <w:lang w:bidi="en-US"/>
        </w:rPr>
        <w:t>/* … */</w:t>
      </w:r>
    </w:p>
    <w:p w14:paraId="274DE361"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w:t>
      </w:r>
    </w:p>
    <w:p w14:paraId="7218DA73" w14:textId="77777777" w:rsidR="000A4F90" w:rsidRPr="00505340" w:rsidRDefault="000A4F90" w:rsidP="006F42BF">
      <w:pPr>
        <w:spacing w:after="0"/>
        <w:rPr>
          <w:sz w:val="24"/>
          <w:lang w:bidi="en-US"/>
        </w:rPr>
      </w:pPr>
    </w:p>
    <w:p w14:paraId="3E81624B" w14:textId="77777777" w:rsidR="006F42BF" w:rsidRPr="00505340" w:rsidRDefault="006F42BF" w:rsidP="006F42BF">
      <w:pPr>
        <w:spacing w:after="0"/>
        <w:rPr>
          <w:sz w:val="24"/>
          <w:lang w:bidi="en-US"/>
        </w:rPr>
      </w:pPr>
      <w:r w:rsidRPr="00505340">
        <w:rPr>
          <w:sz w:val="24"/>
          <w:lang w:bidi="en-US"/>
        </w:rPr>
        <w:t xml:space="preserve">A fair amount of analysis may need to be done to determine whether the programmer intended to do an assignment as part of the </w:t>
      </w:r>
      <w:r w:rsidRPr="00505340">
        <w:rPr>
          <w:rFonts w:ascii="Courier New" w:hAnsi="Courier New" w:cs="Courier New"/>
          <w:lang w:bidi="en-US"/>
        </w:rPr>
        <w:t>if</w:t>
      </w:r>
      <w:r w:rsidRPr="00505340">
        <w:rPr>
          <w:sz w:val="24"/>
          <w:lang w:bidi="en-US"/>
        </w:rPr>
        <w:t xml:space="preserve"> statement (valid in </w:t>
      </w:r>
      <w:r w:rsidR="00C93D13" w:rsidRPr="00505340">
        <w:rPr>
          <w:sz w:val="24"/>
          <w:lang w:bidi="en-US"/>
        </w:rPr>
        <w:t>Java</w:t>
      </w:r>
      <w:r w:rsidRPr="00505340">
        <w:rPr>
          <w:sz w:val="24"/>
          <w:lang w:bidi="en-US"/>
        </w:rPr>
        <w:t>) or whether the programmer made the common mistake of using an “</w:t>
      </w:r>
      <w:r w:rsidRPr="00505340">
        <w:rPr>
          <w:rFonts w:ascii="Courier New" w:hAnsi="Courier New" w:cs="Courier New"/>
          <w:lang w:bidi="en-US"/>
        </w:rPr>
        <w:t>=</w:t>
      </w:r>
      <w:r w:rsidRPr="00505340">
        <w:rPr>
          <w:sz w:val="24"/>
          <w:lang w:bidi="en-US"/>
        </w:rPr>
        <w:t>” instead of a “</w:t>
      </w:r>
      <w:r w:rsidRPr="00505340">
        <w:rPr>
          <w:rFonts w:ascii="Courier New" w:hAnsi="Courier New" w:cs="Courier New"/>
          <w:lang w:bidi="en-US"/>
        </w:rPr>
        <w:t>==</w:t>
      </w:r>
      <w:r w:rsidRPr="00505340">
        <w:rPr>
          <w:sz w:val="24"/>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505340" w:rsidRDefault="000A4F90" w:rsidP="006F42BF">
      <w:pPr>
        <w:spacing w:after="0"/>
        <w:rPr>
          <w:sz w:val="24"/>
          <w:lang w:bidi="en-US"/>
        </w:rPr>
      </w:pPr>
    </w:p>
    <w:p w14:paraId="3A058EE0" w14:textId="77777777" w:rsidR="006F42BF" w:rsidRPr="00505340" w:rsidRDefault="006F42BF" w:rsidP="006F42BF">
      <w:pPr>
        <w:spacing w:after="0"/>
        <w:ind w:left="567"/>
        <w:rPr>
          <w:rFonts w:ascii="Courier New" w:hAnsi="Courier New" w:cs="Courier New"/>
          <w:lang w:val="fr-FR" w:bidi="en-US"/>
        </w:rPr>
      </w:pPr>
      <w:r w:rsidRPr="00505340">
        <w:rPr>
          <w:rFonts w:ascii="Courier New" w:hAnsi="Courier New" w:cs="Courier New"/>
          <w:lang w:val="fr-FR" w:bidi="en-US"/>
        </w:rPr>
        <w:t>int x,y;</w:t>
      </w:r>
    </w:p>
    <w:p w14:paraId="024703C4" w14:textId="77777777" w:rsidR="006F42BF" w:rsidRPr="00505340" w:rsidRDefault="006F42BF" w:rsidP="006F42BF">
      <w:pPr>
        <w:spacing w:after="0"/>
        <w:ind w:left="567"/>
        <w:rPr>
          <w:rFonts w:ascii="Courier New" w:hAnsi="Courier New" w:cs="Courier New"/>
          <w:lang w:val="fr-FR" w:bidi="en-US"/>
        </w:rPr>
      </w:pPr>
      <w:r w:rsidRPr="00505340">
        <w:rPr>
          <w:rFonts w:ascii="Courier New" w:hAnsi="Courier New" w:cs="Courier New"/>
          <w:lang w:val="fr-FR" w:bidi="en-US"/>
        </w:rPr>
        <w:t>/* … */</w:t>
      </w:r>
    </w:p>
    <w:p w14:paraId="79682841" w14:textId="77777777" w:rsidR="006F42BF" w:rsidRPr="00505340" w:rsidRDefault="006F42BF" w:rsidP="006F42BF">
      <w:pPr>
        <w:spacing w:after="0"/>
        <w:ind w:left="567"/>
        <w:rPr>
          <w:rFonts w:ascii="Courier New" w:hAnsi="Courier New" w:cs="Courier New"/>
          <w:lang w:val="fr-FR" w:bidi="en-US"/>
        </w:rPr>
      </w:pPr>
      <w:r w:rsidRPr="00505340">
        <w:rPr>
          <w:rFonts w:ascii="Courier New" w:hAnsi="Courier New" w:cs="Courier New"/>
          <w:lang w:val="fr-FR" w:bidi="en-US"/>
        </w:rPr>
        <w:t>x = y;</w:t>
      </w:r>
    </w:p>
    <w:p w14:paraId="2BDD2C58" w14:textId="77777777" w:rsidR="006F42BF" w:rsidRPr="00505340" w:rsidRDefault="006F42BF" w:rsidP="006F42BF">
      <w:pPr>
        <w:spacing w:after="0"/>
        <w:ind w:left="567"/>
        <w:rPr>
          <w:rFonts w:ascii="Courier New" w:hAnsi="Courier New" w:cs="Courier New"/>
          <w:lang w:val="fr-FR" w:bidi="en-US"/>
        </w:rPr>
      </w:pPr>
      <w:r w:rsidRPr="00505340">
        <w:rPr>
          <w:rFonts w:ascii="Courier New" w:hAnsi="Courier New" w:cs="Courier New"/>
          <w:lang w:val="fr-FR" w:bidi="en-US"/>
        </w:rPr>
        <w:t>if (x != 0) {</w:t>
      </w:r>
    </w:p>
    <w:p w14:paraId="5EFAF792"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val="fr-FR" w:bidi="en-US"/>
        </w:rPr>
        <w:tab/>
        <w:t xml:space="preserve"> </w:t>
      </w:r>
      <w:r w:rsidRPr="00505340">
        <w:rPr>
          <w:rFonts w:ascii="Courier New" w:hAnsi="Courier New" w:cs="Courier New"/>
          <w:lang w:bidi="en-US"/>
        </w:rPr>
        <w:t>/* … */</w:t>
      </w:r>
    </w:p>
    <w:p w14:paraId="5CF88071" w14:textId="72C1BB0E"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w:t>
      </w:r>
    </w:p>
    <w:p w14:paraId="4464582D" w14:textId="77777777" w:rsidR="000A4F90" w:rsidRPr="00505340" w:rsidRDefault="000A4F90" w:rsidP="006F42BF">
      <w:pPr>
        <w:spacing w:after="0"/>
        <w:rPr>
          <w:sz w:val="24"/>
          <w:lang w:bidi="en-US"/>
        </w:rPr>
      </w:pPr>
    </w:p>
    <w:p w14:paraId="58978A1E" w14:textId="77777777" w:rsidR="006F42BF" w:rsidRPr="00505340" w:rsidRDefault="006F42BF" w:rsidP="006F42BF">
      <w:pPr>
        <w:spacing w:after="0"/>
        <w:rPr>
          <w:sz w:val="24"/>
          <w:lang w:bidi="en-US"/>
        </w:rPr>
      </w:pPr>
      <w:r w:rsidRPr="00505340">
        <w:rPr>
          <w:sz w:val="24"/>
          <w:lang w:bidi="en-US"/>
        </w:rPr>
        <w:t xml:space="preserve">This would clearly state what the programmer meant and that the assignment of </w:t>
      </w:r>
      <w:r w:rsidRPr="00505340">
        <w:rPr>
          <w:rFonts w:ascii="Courier New" w:hAnsi="Courier New" w:cs="Courier New"/>
          <w:lang w:bidi="en-US"/>
        </w:rPr>
        <w:t>y</w:t>
      </w:r>
      <w:r w:rsidRPr="00074F52">
        <w:rPr>
          <w:sz w:val="20"/>
          <w:lang w:bidi="en-US"/>
        </w:rPr>
        <w:t xml:space="preserve"> </w:t>
      </w:r>
      <w:r w:rsidRPr="00505340">
        <w:rPr>
          <w:sz w:val="24"/>
          <w:lang w:bidi="en-US"/>
        </w:rPr>
        <w:t xml:space="preserve">to </w:t>
      </w:r>
      <w:r w:rsidRPr="00505340">
        <w:rPr>
          <w:rFonts w:ascii="Courier New" w:hAnsi="Courier New" w:cs="Courier New"/>
          <w:lang w:bidi="en-US"/>
        </w:rPr>
        <w:t>x</w:t>
      </w:r>
      <w:r w:rsidRPr="00074F52">
        <w:rPr>
          <w:sz w:val="20"/>
          <w:lang w:bidi="en-US"/>
        </w:rPr>
        <w:t xml:space="preserve"> </w:t>
      </w:r>
      <w:r w:rsidRPr="00505340">
        <w:rPr>
          <w:sz w:val="24"/>
          <w:lang w:bidi="en-US"/>
        </w:rPr>
        <w:t>was intended.</w:t>
      </w:r>
    </w:p>
    <w:p w14:paraId="489A7D96" w14:textId="77777777" w:rsidR="006F42BF" w:rsidRPr="00505340" w:rsidRDefault="006F42BF" w:rsidP="006F42BF">
      <w:pPr>
        <w:spacing w:after="0"/>
        <w:rPr>
          <w:sz w:val="24"/>
          <w:lang w:bidi="en-US"/>
        </w:rPr>
      </w:pPr>
    </w:p>
    <w:p w14:paraId="69D0B16A" w14:textId="77777777" w:rsidR="00F559EC" w:rsidRPr="00505340" w:rsidRDefault="00F559EC" w:rsidP="006F42BF">
      <w:pPr>
        <w:spacing w:after="0"/>
        <w:rPr>
          <w:sz w:val="24"/>
          <w:lang w:bidi="en-US"/>
        </w:rPr>
      </w:pPr>
      <w:r w:rsidRPr="00505340">
        <w:rPr>
          <w:sz w:val="24"/>
          <w:lang w:bidi="en-US"/>
        </w:rPr>
        <w:t>Confusion of “</w:t>
      </w:r>
      <w:r w:rsidRPr="00505340">
        <w:rPr>
          <w:rFonts w:ascii="Courier New" w:hAnsi="Courier New" w:cs="Courier New"/>
          <w:lang w:bidi="en-US"/>
        </w:rPr>
        <w:t>==</w:t>
      </w:r>
      <w:r w:rsidRPr="00505340">
        <w:rPr>
          <w:sz w:val="24"/>
          <w:lang w:bidi="en-US"/>
        </w:rPr>
        <w:t xml:space="preserve">” and the </w:t>
      </w:r>
      <w:r w:rsidRPr="00505340">
        <w:rPr>
          <w:rFonts w:ascii="Courier New" w:hAnsi="Courier New" w:cs="Courier New"/>
          <w:lang w:bidi="en-US"/>
        </w:rPr>
        <w:t>equals()</w:t>
      </w:r>
      <w:r w:rsidRPr="00505340">
        <w:rPr>
          <w:sz w:val="24"/>
          <w:lang w:bidi="en-US"/>
        </w:rPr>
        <w:t xml:space="preserve"> method can also cause problems. Consider:</w:t>
      </w:r>
    </w:p>
    <w:p w14:paraId="06332C1E" w14:textId="77777777" w:rsidR="000A4F90" w:rsidRPr="00505340" w:rsidRDefault="000A4F90" w:rsidP="006F42BF">
      <w:pPr>
        <w:spacing w:after="0"/>
        <w:rPr>
          <w:sz w:val="24"/>
          <w:lang w:bidi="en-US"/>
        </w:rPr>
      </w:pPr>
    </w:p>
    <w:p w14:paraId="743030FE" w14:textId="77777777" w:rsidR="00F559EC" w:rsidRPr="00505340" w:rsidRDefault="00F559EC" w:rsidP="00F559EC">
      <w:pPr>
        <w:spacing w:after="0"/>
        <w:ind w:left="403"/>
        <w:rPr>
          <w:rFonts w:ascii="Courier New" w:hAnsi="Courier New" w:cs="Courier New"/>
          <w:lang w:bidi="en-US"/>
        </w:rPr>
      </w:pPr>
      <w:r w:rsidRPr="00505340">
        <w:rPr>
          <w:rFonts w:ascii="Courier New" w:hAnsi="Courier New" w:cs="Courier New"/>
          <w:lang w:bidi="en-US"/>
        </w:rPr>
        <w:t>int a=5;</w:t>
      </w:r>
    </w:p>
    <w:p w14:paraId="77D48604" w14:textId="77777777" w:rsidR="00F559EC" w:rsidRPr="00505340" w:rsidRDefault="00F559EC" w:rsidP="00F559EC">
      <w:pPr>
        <w:spacing w:after="0"/>
        <w:ind w:firstLine="403"/>
        <w:rPr>
          <w:rFonts w:ascii="Courier New" w:hAnsi="Courier New" w:cs="Courier New"/>
          <w:lang w:bidi="en-US"/>
        </w:rPr>
      </w:pPr>
      <w:r w:rsidRPr="00505340">
        <w:rPr>
          <w:rFonts w:ascii="Courier New" w:hAnsi="Courier New" w:cs="Courier New"/>
          <w:lang w:bidi="en-US"/>
        </w:rPr>
        <w:t>int b=5;</w:t>
      </w:r>
    </w:p>
    <w:p w14:paraId="2F265080" w14:textId="77777777" w:rsidR="00F559EC" w:rsidRPr="00505340" w:rsidRDefault="00F559EC" w:rsidP="00F559EC">
      <w:pPr>
        <w:spacing w:after="0"/>
        <w:ind w:firstLine="403"/>
        <w:rPr>
          <w:rFonts w:ascii="Courier New" w:hAnsi="Courier New" w:cs="Courier New"/>
          <w:lang w:bidi="en-US"/>
        </w:rPr>
      </w:pPr>
      <w:r w:rsidRPr="00505340">
        <w:rPr>
          <w:rFonts w:ascii="Courier New" w:hAnsi="Courier New" w:cs="Courier New"/>
          <w:lang w:bidi="en-US"/>
        </w:rPr>
        <w:t>if (a==b)</w:t>
      </w:r>
      <w:r w:rsidR="00CB458B" w:rsidRPr="00505340">
        <w:rPr>
          <w:rFonts w:ascii="Courier New" w:hAnsi="Courier New" w:cs="Courier New"/>
          <w:lang w:bidi="en-US"/>
        </w:rPr>
        <w:t xml:space="preserve"> {</w:t>
      </w:r>
    </w:p>
    <w:p w14:paraId="6BEAFA84" w14:textId="02478680" w:rsidR="00F559EC" w:rsidRPr="00505340" w:rsidRDefault="00F559EC" w:rsidP="000B6A06">
      <w:pPr>
        <w:spacing w:after="0"/>
        <w:ind w:left="403" w:firstLine="403"/>
        <w:rPr>
          <w:rFonts w:ascii="Courier New" w:hAnsi="Courier New" w:cs="Courier New"/>
          <w:lang w:bidi="en-US"/>
        </w:rPr>
      </w:pPr>
      <w:r w:rsidRPr="00505340">
        <w:rPr>
          <w:rFonts w:ascii="Courier New" w:hAnsi="Courier New" w:cs="Courier New"/>
          <w:lang w:bidi="en-US"/>
        </w:rPr>
        <w:t>System.out.println(“</w:t>
      </w:r>
      <w:r w:rsidR="006422A7" w:rsidRPr="00505340">
        <w:rPr>
          <w:rFonts w:ascii="Courier New" w:hAnsi="Courier New" w:cs="Courier New"/>
          <w:lang w:bidi="en-US"/>
        </w:rPr>
        <w:t>a==b is TRUE</w:t>
      </w:r>
      <w:r w:rsidRPr="00505340">
        <w:rPr>
          <w:rFonts w:ascii="Courier New" w:hAnsi="Courier New" w:cs="Courier New"/>
          <w:lang w:bidi="en-US"/>
        </w:rPr>
        <w:t>”);</w:t>
      </w:r>
    </w:p>
    <w:p w14:paraId="309986C0" w14:textId="77777777" w:rsidR="00CB458B" w:rsidRPr="00505340" w:rsidRDefault="00CB458B" w:rsidP="00D930B4">
      <w:pPr>
        <w:spacing w:after="0"/>
        <w:ind w:firstLine="403"/>
        <w:rPr>
          <w:rFonts w:ascii="Courier New" w:hAnsi="Courier New" w:cs="Courier New"/>
          <w:lang w:bidi="en-US"/>
        </w:rPr>
      </w:pPr>
      <w:r w:rsidRPr="00505340">
        <w:rPr>
          <w:rFonts w:ascii="Courier New" w:hAnsi="Courier New" w:cs="Courier New"/>
          <w:lang w:bidi="en-US"/>
        </w:rPr>
        <w:t>}</w:t>
      </w:r>
    </w:p>
    <w:p w14:paraId="0CD343B4" w14:textId="77777777" w:rsidR="00F559EC" w:rsidRPr="00505340" w:rsidRDefault="00F559EC" w:rsidP="006F42BF">
      <w:pPr>
        <w:spacing w:after="0"/>
        <w:rPr>
          <w:sz w:val="24"/>
          <w:lang w:bidi="en-US"/>
        </w:rPr>
      </w:pPr>
    </w:p>
    <w:p w14:paraId="1FD8FC9A" w14:textId="77777777" w:rsidR="00F559EC" w:rsidRPr="00505340" w:rsidRDefault="00F559EC" w:rsidP="006F42BF">
      <w:pPr>
        <w:spacing w:after="0"/>
        <w:rPr>
          <w:sz w:val="24"/>
          <w:lang w:bidi="en-US"/>
        </w:rPr>
      </w:pPr>
      <w:r w:rsidRPr="00505340">
        <w:rPr>
          <w:sz w:val="24"/>
          <w:lang w:bidi="en-US"/>
        </w:rPr>
        <w:t>In this case, “</w:t>
      </w:r>
      <w:r w:rsidR="006422A7" w:rsidRPr="00505340">
        <w:rPr>
          <w:rFonts w:ascii="Courier New" w:hAnsi="Courier New" w:cs="Courier New"/>
          <w:lang w:bidi="en-US"/>
        </w:rPr>
        <w:t>a==b is TRUE</w:t>
      </w:r>
      <w:r w:rsidRPr="00505340">
        <w:rPr>
          <w:sz w:val="24"/>
          <w:lang w:bidi="en-US"/>
        </w:rPr>
        <w:t>” will be printed</w:t>
      </w:r>
      <w:r w:rsidR="006422A7" w:rsidRPr="00505340">
        <w:rPr>
          <w:sz w:val="24"/>
          <w:lang w:bidi="en-US"/>
        </w:rPr>
        <w:t xml:space="preserve"> since the values </w:t>
      </w:r>
      <w:r w:rsidR="00DB6C87" w:rsidRPr="00505340">
        <w:rPr>
          <w:sz w:val="24"/>
          <w:lang w:bidi="en-US"/>
        </w:rPr>
        <w:t>contained in</w:t>
      </w:r>
      <w:r w:rsidR="006422A7" w:rsidRPr="00505340">
        <w:rPr>
          <w:sz w:val="24"/>
          <w:lang w:bidi="en-US"/>
        </w:rPr>
        <w:t xml:space="preserve"> </w:t>
      </w:r>
      <w:r w:rsidR="006422A7" w:rsidRPr="00505340">
        <w:rPr>
          <w:rFonts w:ascii="Courier New" w:hAnsi="Courier New" w:cs="Courier New"/>
          <w:lang w:bidi="en-US"/>
        </w:rPr>
        <w:t>a</w:t>
      </w:r>
      <w:r w:rsidR="006422A7" w:rsidRPr="00505340">
        <w:rPr>
          <w:sz w:val="24"/>
          <w:lang w:bidi="en-US"/>
        </w:rPr>
        <w:t xml:space="preserve"> and </w:t>
      </w:r>
      <w:r w:rsidR="006422A7" w:rsidRPr="00505340">
        <w:rPr>
          <w:rFonts w:ascii="Courier New" w:hAnsi="Courier New" w:cs="Courier New"/>
          <w:szCs w:val="20"/>
          <w:lang w:bidi="en-US"/>
        </w:rPr>
        <w:t>b</w:t>
      </w:r>
      <w:r w:rsidR="006422A7" w:rsidRPr="00505340">
        <w:rPr>
          <w:sz w:val="24"/>
          <w:lang w:bidi="en-US"/>
        </w:rPr>
        <w:t xml:space="preserve"> are the same</w:t>
      </w:r>
      <w:r w:rsidRPr="00505340">
        <w:rPr>
          <w:sz w:val="24"/>
          <w:lang w:bidi="en-US"/>
        </w:rPr>
        <w:t xml:space="preserve">. </w:t>
      </w:r>
      <w:r w:rsidR="006422A7" w:rsidRPr="00505340">
        <w:rPr>
          <w:sz w:val="24"/>
          <w:lang w:bidi="en-US"/>
        </w:rPr>
        <w:t>However, in the following example:</w:t>
      </w:r>
    </w:p>
    <w:p w14:paraId="625F59DD" w14:textId="77777777" w:rsidR="006422A7" w:rsidRPr="00505340" w:rsidRDefault="006422A7" w:rsidP="006422A7">
      <w:pPr>
        <w:spacing w:after="0"/>
        <w:rPr>
          <w:sz w:val="24"/>
          <w:lang w:bidi="en-US"/>
        </w:rPr>
      </w:pPr>
    </w:p>
    <w:p w14:paraId="7F075CC8" w14:textId="77777777" w:rsidR="006422A7" w:rsidRPr="00505340" w:rsidRDefault="006422A7" w:rsidP="006422A7">
      <w:pPr>
        <w:spacing w:after="0"/>
        <w:ind w:firstLine="403"/>
        <w:rPr>
          <w:rFonts w:ascii="Courier New" w:hAnsi="Courier New" w:cs="Courier New"/>
          <w:lang w:bidi="en-US"/>
        </w:rPr>
      </w:pPr>
      <w:r w:rsidRPr="00505340">
        <w:rPr>
          <w:rFonts w:ascii="Courier New" w:hAnsi="Courier New" w:cs="Courier New"/>
          <w:lang w:bidi="en-US"/>
        </w:rPr>
        <w:t xml:space="preserve">String obj1 = new String("xyz"); </w:t>
      </w:r>
    </w:p>
    <w:p w14:paraId="587F5B44" w14:textId="77777777" w:rsidR="006422A7" w:rsidRPr="00505340" w:rsidRDefault="006422A7" w:rsidP="006422A7">
      <w:pPr>
        <w:spacing w:after="0"/>
        <w:ind w:firstLine="403"/>
        <w:rPr>
          <w:rFonts w:ascii="Courier New" w:hAnsi="Courier New" w:cs="Courier New"/>
          <w:lang w:bidi="en-US"/>
        </w:rPr>
      </w:pPr>
      <w:r w:rsidRPr="00505340">
        <w:rPr>
          <w:rFonts w:ascii="Courier New" w:hAnsi="Courier New" w:cs="Courier New"/>
          <w:lang w:bidi="en-US"/>
        </w:rPr>
        <w:t xml:space="preserve">String obj2 = new String("xyz"); </w:t>
      </w:r>
    </w:p>
    <w:p w14:paraId="28DD2E39" w14:textId="77777777" w:rsidR="006422A7" w:rsidRPr="00505340" w:rsidRDefault="00351594" w:rsidP="006422A7">
      <w:pPr>
        <w:spacing w:after="0"/>
        <w:ind w:firstLine="403"/>
        <w:rPr>
          <w:rFonts w:ascii="Courier New" w:hAnsi="Courier New" w:cs="Courier New"/>
          <w:lang w:bidi="en-US"/>
        </w:rPr>
      </w:pPr>
      <w:r w:rsidRPr="00505340">
        <w:rPr>
          <w:rFonts w:ascii="Courier New" w:hAnsi="Courier New" w:cs="Courier New"/>
          <w:lang w:bidi="en-US"/>
        </w:rPr>
        <w:t>i</w:t>
      </w:r>
      <w:r w:rsidR="006422A7" w:rsidRPr="00505340">
        <w:rPr>
          <w:rFonts w:ascii="Courier New" w:hAnsi="Courier New" w:cs="Courier New"/>
          <w:lang w:bidi="en-US"/>
        </w:rPr>
        <w:t>f (obj1 == obj2)</w:t>
      </w:r>
    </w:p>
    <w:p w14:paraId="48431779" w14:textId="77777777" w:rsidR="00CB458B" w:rsidRPr="00505340" w:rsidRDefault="00CB458B" w:rsidP="006422A7">
      <w:pPr>
        <w:spacing w:after="0"/>
        <w:ind w:firstLine="403"/>
        <w:rPr>
          <w:rFonts w:ascii="Courier New" w:hAnsi="Courier New" w:cs="Courier New"/>
          <w:lang w:bidi="en-US"/>
        </w:rPr>
      </w:pPr>
      <w:r w:rsidRPr="00505340">
        <w:rPr>
          <w:rFonts w:ascii="Courier New" w:hAnsi="Courier New" w:cs="Courier New"/>
          <w:lang w:bidi="en-US"/>
        </w:rPr>
        <w:t xml:space="preserve">   {</w:t>
      </w:r>
    </w:p>
    <w:p w14:paraId="50E863D5" w14:textId="77777777" w:rsidR="006422A7" w:rsidRPr="00505340" w:rsidRDefault="006422A7" w:rsidP="006422A7">
      <w:pPr>
        <w:spacing w:after="0"/>
        <w:ind w:left="403" w:firstLine="403"/>
        <w:rPr>
          <w:rFonts w:ascii="Courier New" w:hAnsi="Courier New" w:cs="Courier New"/>
          <w:lang w:bidi="en-US"/>
        </w:rPr>
      </w:pPr>
      <w:r w:rsidRPr="00505340">
        <w:rPr>
          <w:rFonts w:ascii="Courier New" w:hAnsi="Courier New" w:cs="Courier New"/>
          <w:lang w:bidi="en-US"/>
        </w:rPr>
        <w:t>System.out.println("obj1==obj2 is TRUE");</w:t>
      </w:r>
    </w:p>
    <w:p w14:paraId="7E4ACB46" w14:textId="77777777" w:rsidR="00CB458B" w:rsidRPr="000B6A06" w:rsidRDefault="00CB458B" w:rsidP="006422A7">
      <w:pPr>
        <w:spacing w:after="0"/>
        <w:ind w:left="403" w:firstLine="403"/>
        <w:rPr>
          <w:rFonts w:ascii="Courier New" w:hAnsi="Courier New" w:cs="Courier New"/>
          <w:lang w:bidi="en-US"/>
        </w:rPr>
      </w:pPr>
      <w:r w:rsidRPr="000B6A06">
        <w:rPr>
          <w:rFonts w:ascii="Courier New" w:hAnsi="Courier New" w:cs="Courier New"/>
          <w:lang w:bidi="en-US"/>
        </w:rPr>
        <w:t>}</w:t>
      </w:r>
    </w:p>
    <w:p w14:paraId="16654806" w14:textId="77777777" w:rsidR="00CB458B" w:rsidRPr="000B6A06" w:rsidRDefault="00CB458B" w:rsidP="006422A7">
      <w:pPr>
        <w:spacing w:after="0"/>
        <w:ind w:firstLine="403"/>
        <w:rPr>
          <w:rFonts w:ascii="Courier New" w:hAnsi="Courier New" w:cs="Courier New"/>
          <w:lang w:bidi="en-US"/>
        </w:rPr>
      </w:pPr>
      <w:r w:rsidRPr="000B6A06">
        <w:rPr>
          <w:rFonts w:ascii="Courier New" w:hAnsi="Courier New" w:cs="Courier New"/>
          <w:lang w:bidi="en-US"/>
        </w:rPr>
        <w:t>e</w:t>
      </w:r>
      <w:r w:rsidR="006422A7" w:rsidRPr="000B6A06">
        <w:rPr>
          <w:rFonts w:ascii="Courier New" w:hAnsi="Courier New" w:cs="Courier New"/>
          <w:lang w:bidi="en-US"/>
        </w:rPr>
        <w:t>lse</w:t>
      </w:r>
    </w:p>
    <w:p w14:paraId="4688D0F1" w14:textId="77777777" w:rsidR="006422A7" w:rsidRPr="000B6A06" w:rsidRDefault="00CB458B" w:rsidP="006422A7">
      <w:pPr>
        <w:spacing w:after="0"/>
        <w:ind w:firstLine="403"/>
        <w:rPr>
          <w:rFonts w:ascii="Courier New" w:hAnsi="Courier New" w:cs="Courier New"/>
          <w:lang w:bidi="en-US"/>
        </w:rPr>
      </w:pPr>
      <w:r w:rsidRPr="000B6A06">
        <w:rPr>
          <w:rFonts w:ascii="Courier New" w:hAnsi="Courier New" w:cs="Courier New"/>
          <w:lang w:bidi="en-US"/>
        </w:rPr>
        <w:t xml:space="preserve">   {</w:t>
      </w:r>
      <w:r w:rsidR="006422A7" w:rsidRPr="000B6A06">
        <w:rPr>
          <w:rFonts w:ascii="Courier New" w:hAnsi="Courier New" w:cs="Courier New"/>
          <w:lang w:bidi="en-US"/>
        </w:rPr>
        <w:t xml:space="preserve"> </w:t>
      </w:r>
    </w:p>
    <w:p w14:paraId="09C48153" w14:textId="77777777" w:rsidR="006422A7" w:rsidRPr="000B6A06" w:rsidRDefault="006422A7" w:rsidP="006422A7">
      <w:pPr>
        <w:spacing w:after="0"/>
        <w:ind w:left="403" w:firstLine="403"/>
        <w:rPr>
          <w:rFonts w:ascii="Courier New" w:hAnsi="Courier New" w:cs="Courier New"/>
          <w:lang w:bidi="en-US"/>
        </w:rPr>
      </w:pPr>
      <w:r w:rsidRPr="000B6A06">
        <w:rPr>
          <w:rFonts w:ascii="Courier New" w:hAnsi="Courier New" w:cs="Courier New"/>
          <w:lang w:bidi="en-US"/>
        </w:rPr>
        <w:t>System.out.println("obj1==obj2 is FALSE");</w:t>
      </w:r>
    </w:p>
    <w:p w14:paraId="52A20379" w14:textId="77777777" w:rsidR="006422A7" w:rsidRPr="000B6A06" w:rsidRDefault="00CB458B" w:rsidP="006F42BF">
      <w:pPr>
        <w:spacing w:after="0"/>
        <w:rPr>
          <w:rFonts w:ascii="Courier New" w:hAnsi="Courier New" w:cs="Courier New"/>
          <w:lang w:bidi="en-US"/>
        </w:rPr>
      </w:pPr>
      <w:r w:rsidRPr="000B6A06">
        <w:rPr>
          <w:rFonts w:ascii="Courier New" w:hAnsi="Courier New" w:cs="Courier New"/>
          <w:lang w:bidi="en-US"/>
        </w:rPr>
        <w:t xml:space="preserve">                }</w:t>
      </w:r>
    </w:p>
    <w:p w14:paraId="0EC6836B" w14:textId="77777777" w:rsidR="00F847ED" w:rsidRPr="00505340" w:rsidRDefault="00F847ED" w:rsidP="006F42BF">
      <w:pPr>
        <w:spacing w:after="0"/>
        <w:rPr>
          <w:sz w:val="24"/>
          <w:lang w:bidi="en-US"/>
        </w:rPr>
      </w:pPr>
    </w:p>
    <w:p w14:paraId="2C6C2D3F" w14:textId="560812CF" w:rsidR="006422A7" w:rsidRPr="00505340" w:rsidRDefault="006422A7" w:rsidP="006F42BF">
      <w:pPr>
        <w:spacing w:after="0"/>
        <w:rPr>
          <w:sz w:val="24"/>
          <w:lang w:bidi="en-US"/>
        </w:rPr>
      </w:pPr>
      <w:r w:rsidRPr="00505340">
        <w:rPr>
          <w:sz w:val="24"/>
          <w:lang w:bidi="en-US"/>
        </w:rPr>
        <w:t>“</w:t>
      </w:r>
      <w:r w:rsidRPr="00505340">
        <w:rPr>
          <w:rFonts w:ascii="Courier New" w:hAnsi="Courier New" w:cs="Courier New"/>
          <w:lang w:bidi="en-US"/>
        </w:rPr>
        <w:t>obj1==obj2 is FALSE</w:t>
      </w:r>
      <w:r w:rsidRPr="00505340">
        <w:rPr>
          <w:sz w:val="24"/>
          <w:lang w:bidi="en-US"/>
        </w:rPr>
        <w:t xml:space="preserve">” will be printed since the memory locations where </w:t>
      </w:r>
      <w:r w:rsidRPr="00505340">
        <w:rPr>
          <w:rFonts w:ascii="Courier New" w:hAnsi="Courier New" w:cs="Courier New"/>
          <w:lang w:bidi="en-US"/>
        </w:rPr>
        <w:t>obj1</w:t>
      </w:r>
      <w:r w:rsidRPr="001255C1">
        <w:rPr>
          <w:sz w:val="20"/>
          <w:lang w:bidi="en-US"/>
        </w:rPr>
        <w:t xml:space="preserve"> </w:t>
      </w:r>
      <w:r w:rsidRPr="00505340">
        <w:rPr>
          <w:sz w:val="24"/>
          <w:lang w:bidi="en-US"/>
        </w:rPr>
        <w:t xml:space="preserve">and </w:t>
      </w:r>
      <w:r w:rsidRPr="00505340">
        <w:rPr>
          <w:rFonts w:ascii="Courier New" w:hAnsi="Courier New" w:cs="Courier New"/>
          <w:lang w:bidi="en-US"/>
        </w:rPr>
        <w:t>obj2</w:t>
      </w:r>
      <w:r w:rsidR="00DB6C87" w:rsidRPr="001255C1">
        <w:rPr>
          <w:sz w:val="20"/>
          <w:lang w:bidi="en-US"/>
        </w:rPr>
        <w:t xml:space="preserve"> </w:t>
      </w:r>
      <w:r w:rsidR="00DB6C87" w:rsidRPr="00505340">
        <w:rPr>
          <w:sz w:val="24"/>
          <w:lang w:bidi="en-US"/>
        </w:rPr>
        <w:t>are stored are different. “</w:t>
      </w:r>
      <w:r w:rsidR="00DB6C87" w:rsidRPr="00505340">
        <w:rPr>
          <w:rFonts w:ascii="Courier New" w:hAnsi="Courier New" w:cs="Courier New"/>
          <w:lang w:bidi="en-US"/>
        </w:rPr>
        <w:t>obj1==obj2 is TRUE</w:t>
      </w:r>
      <w:r w:rsidR="00DB6C87" w:rsidRPr="00505340">
        <w:rPr>
          <w:sz w:val="24"/>
          <w:lang w:bidi="en-US"/>
        </w:rPr>
        <w:t xml:space="preserve">” would only be printed if the memory locations of </w:t>
      </w:r>
      <w:r w:rsidR="00DB6C87" w:rsidRPr="00505340">
        <w:rPr>
          <w:rFonts w:ascii="Courier New" w:hAnsi="Courier New" w:cs="Courier New"/>
          <w:lang w:bidi="en-US"/>
        </w:rPr>
        <w:t>obj1</w:t>
      </w:r>
      <w:r w:rsidR="00DB6C87" w:rsidRPr="001255C1">
        <w:rPr>
          <w:sz w:val="20"/>
          <w:lang w:bidi="en-US"/>
        </w:rPr>
        <w:t xml:space="preserve"> </w:t>
      </w:r>
      <w:r w:rsidR="00DB6C87" w:rsidRPr="00505340">
        <w:rPr>
          <w:sz w:val="24"/>
          <w:lang w:bidi="en-US"/>
        </w:rPr>
        <w:t xml:space="preserve">and </w:t>
      </w:r>
      <w:r w:rsidR="00DB6C87" w:rsidRPr="00505340">
        <w:rPr>
          <w:rFonts w:ascii="Courier New" w:hAnsi="Courier New" w:cs="Courier New"/>
          <w:lang w:bidi="en-US"/>
        </w:rPr>
        <w:t>obj2</w:t>
      </w:r>
      <w:r w:rsidR="00DB6C87" w:rsidRPr="001255C1">
        <w:rPr>
          <w:sz w:val="20"/>
          <w:lang w:bidi="en-US"/>
        </w:rPr>
        <w:t xml:space="preserve"> </w:t>
      </w:r>
      <w:r w:rsidR="00DB6C87" w:rsidRPr="00505340">
        <w:rPr>
          <w:sz w:val="24"/>
          <w:lang w:bidi="en-US"/>
        </w:rPr>
        <w:t>were the same as in the case:</w:t>
      </w:r>
    </w:p>
    <w:p w14:paraId="4D10A021" w14:textId="77777777" w:rsidR="000A4F90" w:rsidRPr="00505340" w:rsidRDefault="000A4F90" w:rsidP="006F42BF">
      <w:pPr>
        <w:spacing w:after="0"/>
        <w:rPr>
          <w:sz w:val="24"/>
          <w:lang w:bidi="en-US"/>
        </w:rPr>
      </w:pPr>
    </w:p>
    <w:p w14:paraId="11DBEE74" w14:textId="3511B892" w:rsidR="00DB6C87" w:rsidRPr="00505340" w:rsidRDefault="00DB6C87" w:rsidP="00DB6C87">
      <w:pPr>
        <w:spacing w:after="0"/>
        <w:ind w:firstLine="403"/>
        <w:rPr>
          <w:rFonts w:ascii="Courier New" w:hAnsi="Courier New" w:cs="Courier New"/>
          <w:lang w:bidi="en-US"/>
        </w:rPr>
      </w:pPr>
      <w:r w:rsidRPr="00505340">
        <w:rPr>
          <w:rFonts w:ascii="Courier New" w:hAnsi="Courier New" w:cs="Courier New"/>
          <w:lang w:bidi="en-US"/>
        </w:rPr>
        <w:t>St</w:t>
      </w:r>
      <w:r w:rsidR="00F847ED" w:rsidRPr="00505340">
        <w:rPr>
          <w:rFonts w:ascii="Courier New" w:hAnsi="Courier New" w:cs="Courier New"/>
          <w:lang w:bidi="en-US"/>
        </w:rPr>
        <w:t>ring obj1 = new String("xyz");</w:t>
      </w:r>
    </w:p>
    <w:p w14:paraId="3D579129" w14:textId="77777777" w:rsidR="00DB6C87" w:rsidRPr="00505340" w:rsidRDefault="00DB6C87" w:rsidP="00DB6C87">
      <w:pPr>
        <w:spacing w:after="0"/>
        <w:ind w:firstLine="403"/>
        <w:rPr>
          <w:rFonts w:ascii="Courier New" w:hAnsi="Courier New" w:cs="Courier New"/>
          <w:lang w:bidi="en-US"/>
        </w:rPr>
      </w:pPr>
      <w:r w:rsidRPr="00505340">
        <w:rPr>
          <w:rFonts w:ascii="Courier New" w:hAnsi="Courier New" w:cs="Courier New"/>
          <w:lang w:bidi="en-US"/>
        </w:rPr>
        <w:t>String obj2 = obj1;</w:t>
      </w:r>
    </w:p>
    <w:p w14:paraId="6368B480" w14:textId="77777777" w:rsidR="00C81D4E" w:rsidRPr="00505340" w:rsidRDefault="00C81D4E" w:rsidP="00C81D4E">
      <w:pPr>
        <w:spacing w:after="0"/>
        <w:rPr>
          <w:sz w:val="24"/>
          <w:lang w:bidi="en-US"/>
        </w:rPr>
      </w:pPr>
    </w:p>
    <w:p w14:paraId="42E16DD6" w14:textId="77777777" w:rsidR="006F42BF" w:rsidRPr="00505340" w:rsidRDefault="006F42BF" w:rsidP="006F42BF">
      <w:pPr>
        <w:spacing w:after="0"/>
        <w:rPr>
          <w:sz w:val="24"/>
          <w:lang w:bidi="en-US"/>
        </w:rPr>
      </w:pPr>
      <w:r w:rsidRPr="00505340">
        <w:rPr>
          <w:sz w:val="24"/>
          <w:lang w:bidi="en-US"/>
        </w:rPr>
        <w:t xml:space="preserve">It is also </w:t>
      </w:r>
      <w:r w:rsidR="001255C1" w:rsidRPr="00505340">
        <w:rPr>
          <w:sz w:val="24"/>
          <w:lang w:bidi="en-US"/>
        </w:rPr>
        <w:t>possible</w:t>
      </w:r>
      <w:r w:rsidRPr="00505340">
        <w:rPr>
          <w:sz w:val="24"/>
          <w:lang w:bidi="en-US"/>
        </w:rPr>
        <w:t xml:space="preserve"> for programmers to insert the “</w:t>
      </w:r>
      <w:r w:rsidRPr="00505340">
        <w:rPr>
          <w:rFonts w:ascii="Courier New" w:hAnsi="Courier New" w:cs="Courier New"/>
          <w:lang w:bidi="en-US"/>
        </w:rPr>
        <w:t>;</w:t>
      </w:r>
      <w:r w:rsidRPr="00505340">
        <w:rPr>
          <w:sz w:val="24"/>
          <w:lang w:bidi="en-US"/>
        </w:rPr>
        <w:t>” statement terminator prematurely. However, inadvertently doing this can drastically alter the meaning of code, even though the code is valid, as in the following example:</w:t>
      </w:r>
    </w:p>
    <w:p w14:paraId="5D3F94B0" w14:textId="77777777" w:rsidR="00074F52" w:rsidRPr="00505340" w:rsidRDefault="00074F52" w:rsidP="006F42BF">
      <w:pPr>
        <w:spacing w:after="0"/>
        <w:rPr>
          <w:sz w:val="24"/>
          <w:lang w:bidi="en-US"/>
        </w:rPr>
      </w:pPr>
    </w:p>
    <w:p w14:paraId="6B381DF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int a,b;</w:t>
      </w:r>
    </w:p>
    <w:p w14:paraId="62E3955A"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 */</w:t>
      </w:r>
    </w:p>
    <w:p w14:paraId="4FE5961B"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if (a == b);  // the semi-colon will make this a null statement</w:t>
      </w:r>
    </w:p>
    <w:p w14:paraId="35BC5FA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w:t>
      </w:r>
    </w:p>
    <w:p w14:paraId="16AF4FD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xml:space="preserve"> /* … */</w:t>
      </w:r>
    </w:p>
    <w:p w14:paraId="5E966C01"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w:t>
      </w:r>
    </w:p>
    <w:p w14:paraId="4BBA4318" w14:textId="77777777" w:rsidR="000A4F90" w:rsidRPr="00505340" w:rsidRDefault="000A4F90" w:rsidP="006F42BF">
      <w:pPr>
        <w:spacing w:after="0"/>
        <w:rPr>
          <w:rFonts w:ascii="Courier New" w:hAnsi="Courier New" w:cs="Courier New"/>
          <w:lang w:bidi="en-US"/>
        </w:rPr>
      </w:pPr>
    </w:p>
    <w:p w14:paraId="43ACDCAA" w14:textId="235DD39D" w:rsidR="006F42BF" w:rsidRPr="00505340" w:rsidRDefault="006F42BF" w:rsidP="006F42BF">
      <w:pPr>
        <w:spacing w:after="0"/>
        <w:rPr>
          <w:sz w:val="24"/>
          <w:lang w:bidi="en-US"/>
        </w:rPr>
      </w:pPr>
      <w:r w:rsidRPr="00505340">
        <w:rPr>
          <w:sz w:val="24"/>
          <w:lang w:bidi="en-US"/>
        </w:rPr>
        <w:t xml:space="preserve">Because of the misplaced semi-colon, the code block following the </w:t>
      </w:r>
      <w:r w:rsidRPr="00505340">
        <w:rPr>
          <w:rFonts w:ascii="Courier New" w:hAnsi="Courier New" w:cs="Courier New"/>
          <w:lang w:bidi="en-US"/>
        </w:rPr>
        <w:t>if</w:t>
      </w:r>
      <w:r w:rsidRPr="00505340">
        <w:rPr>
          <w:sz w:val="24"/>
          <w:lang w:bidi="en-US"/>
        </w:rPr>
        <w:t xml:space="preserve"> will always be executed.</w:t>
      </w:r>
      <w:r w:rsidR="00F847ED" w:rsidRPr="00505340">
        <w:rPr>
          <w:sz w:val="24"/>
          <w:lang w:bidi="en-US"/>
        </w:rPr>
        <w:t xml:space="preserve"> </w:t>
      </w:r>
      <w:r w:rsidRPr="00505340">
        <w:rPr>
          <w:sz w:val="24"/>
          <w:lang w:bidi="en-US"/>
        </w:rPr>
        <w:t>In this case, it is extremely likely that the programmer did not intend to put the semi-colon there</w:t>
      </w:r>
      <w:r w:rsidR="00E84644" w:rsidRPr="00505340">
        <w:rPr>
          <w:sz w:val="24"/>
          <w:lang w:bidi="en-US"/>
        </w:rPr>
        <w:t xml:space="preserve"> and thus will end up with unexpected results</w:t>
      </w:r>
      <w:r w:rsidRPr="00505340">
        <w:rPr>
          <w:sz w:val="24"/>
          <w:lang w:bidi="en-US"/>
        </w:rPr>
        <w:t>.</w:t>
      </w:r>
    </w:p>
    <w:p w14:paraId="599A43A4" w14:textId="77777777" w:rsidR="005334EC" w:rsidRPr="00505340" w:rsidRDefault="005334EC" w:rsidP="006F42BF">
      <w:pPr>
        <w:spacing w:after="0"/>
        <w:rPr>
          <w:sz w:val="24"/>
          <w:lang w:bidi="en-US"/>
        </w:rPr>
      </w:pPr>
    </w:p>
    <w:p w14:paraId="0E21DB46" w14:textId="22B0BE9A" w:rsidR="006F42BF" w:rsidRPr="00505340" w:rsidRDefault="00C93D13" w:rsidP="006F42BF">
      <w:pPr>
        <w:spacing w:after="0"/>
        <w:rPr>
          <w:sz w:val="24"/>
          <w:lang w:bidi="en-US"/>
        </w:rPr>
      </w:pPr>
      <w:r w:rsidRPr="00505340">
        <w:rPr>
          <w:sz w:val="24"/>
          <w:lang w:bidi="en-US"/>
        </w:rPr>
        <w:t>Java</w:t>
      </w:r>
      <w:r w:rsidR="005334EC" w:rsidRPr="00505340">
        <w:rPr>
          <w:sz w:val="24"/>
          <w:lang w:bidi="en-US"/>
        </w:rPr>
        <w:t xml:space="preserve"> also uses the “</w:t>
      </w:r>
      <w:r w:rsidR="005334EC" w:rsidRPr="00505340">
        <w:rPr>
          <w:rFonts w:ascii="Courier New" w:hAnsi="Courier New" w:cs="Courier New"/>
          <w:lang w:bidi="en-US"/>
        </w:rPr>
        <w:t>&gt;&gt;&gt;</w:t>
      </w:r>
      <w:r w:rsidR="005334EC" w:rsidRPr="00505340">
        <w:rPr>
          <w:sz w:val="24"/>
          <w:lang w:bidi="en-US"/>
        </w:rPr>
        <w:t>” for the unsigned shift operator. This can be easily confused with the “</w:t>
      </w:r>
      <w:r w:rsidR="005334EC" w:rsidRPr="00505340">
        <w:rPr>
          <w:rFonts w:ascii="Courier New" w:hAnsi="Courier New" w:cs="Courier New"/>
          <w:szCs w:val="20"/>
          <w:lang w:bidi="en-US"/>
        </w:rPr>
        <w:t>&gt;&gt;</w:t>
      </w:r>
      <w:r w:rsidR="005334EC" w:rsidRPr="00505340">
        <w:rPr>
          <w:sz w:val="24"/>
          <w:lang w:bidi="en-US"/>
        </w:rPr>
        <w:t xml:space="preserve">” (signed right shift) which will produce identical results for positive values, but very different </w:t>
      </w:r>
      <w:r w:rsidR="000B3BBE">
        <w:rPr>
          <w:sz w:val="24"/>
          <w:lang w:bidi="en-US"/>
        </w:rPr>
        <w:t>results</w:t>
      </w:r>
      <w:r w:rsidR="005334EC" w:rsidRPr="00505340">
        <w:rPr>
          <w:sz w:val="24"/>
          <w:lang w:bidi="en-US"/>
        </w:rPr>
        <w:t xml:space="preserve"> for negative values.</w:t>
      </w:r>
    </w:p>
    <w:p w14:paraId="43E5C719" w14:textId="77777777" w:rsidR="0013044E" w:rsidRPr="00505340" w:rsidRDefault="0013044E" w:rsidP="006F42BF">
      <w:pPr>
        <w:spacing w:after="0"/>
        <w:rPr>
          <w:sz w:val="24"/>
          <w:lang w:bidi="en-US"/>
        </w:rPr>
      </w:pPr>
    </w:p>
    <w:p w14:paraId="6113EC89" w14:textId="77777777" w:rsidR="0013044E" w:rsidRPr="00505340" w:rsidRDefault="0013044E" w:rsidP="00167E8F">
      <w:pPr>
        <w:spacing w:after="0"/>
        <w:contextualSpacing/>
        <w:rPr>
          <w:sz w:val="24"/>
          <w:lang w:bidi="en-US"/>
        </w:rPr>
      </w:pPr>
      <w:r w:rsidRPr="00505340">
        <w:rPr>
          <w:sz w:val="24"/>
          <w:lang w:bidi="en-US"/>
        </w:rPr>
        <w:t>Each of the following would be clearer and have less potential for problems if the embedded assignments were conducted outside of the expressions:</w:t>
      </w:r>
    </w:p>
    <w:p w14:paraId="54663788" w14:textId="77777777" w:rsidR="0013044E" w:rsidRPr="00505340" w:rsidRDefault="0013044E" w:rsidP="0013044E">
      <w:pPr>
        <w:spacing w:after="0"/>
        <w:ind w:left="349"/>
        <w:contextualSpacing/>
        <w:rPr>
          <w:sz w:val="24"/>
          <w:lang w:bidi="en-US"/>
        </w:rPr>
      </w:pPr>
    </w:p>
    <w:p w14:paraId="706D4E98"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int a,b,c,d;</w:t>
      </w:r>
    </w:p>
    <w:p w14:paraId="2C6D1687"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 … */</w:t>
      </w:r>
    </w:p>
    <w:p w14:paraId="700615E0"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if ((a == b) || (c = (d-1)))</w:t>
      </w:r>
      <w:r w:rsidR="009F141B" w:rsidRPr="00505340">
        <w:rPr>
          <w:rFonts w:ascii="Courier New" w:hAnsi="Courier New" w:cs="Courier New"/>
          <w:lang w:bidi="en-US"/>
        </w:rPr>
        <w:t>{. . .}</w:t>
      </w:r>
      <w:r w:rsidRPr="00505340">
        <w:rPr>
          <w:rFonts w:ascii="Courier New" w:hAnsi="Courier New" w:cs="Courier New"/>
          <w:lang w:bidi="en-US"/>
        </w:rPr>
        <w:tab/>
        <w:t>// the assignment to c will not</w:t>
      </w:r>
    </w:p>
    <w:p w14:paraId="3482349A"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9F141B" w:rsidRPr="00505340">
        <w:rPr>
          <w:rFonts w:ascii="Courier New" w:hAnsi="Courier New" w:cs="Courier New"/>
          <w:lang w:bidi="en-US"/>
        </w:rPr>
        <w:t xml:space="preserve">       </w:t>
      </w:r>
      <w:r w:rsidRPr="00505340">
        <w:rPr>
          <w:rFonts w:ascii="Courier New" w:hAnsi="Courier New" w:cs="Courier New"/>
          <w:lang w:bidi="en-US"/>
        </w:rPr>
        <w:t xml:space="preserve">// occur if a is equal to b </w:t>
      </w:r>
    </w:p>
    <w:p w14:paraId="0228C61A" w14:textId="77777777" w:rsidR="0013044E" w:rsidRPr="00505340" w:rsidRDefault="0013044E" w:rsidP="0013044E">
      <w:pPr>
        <w:spacing w:after="0"/>
        <w:rPr>
          <w:sz w:val="24"/>
          <w:lang w:bidi="en-US"/>
        </w:rPr>
      </w:pPr>
      <w:r w:rsidRPr="00505340">
        <w:rPr>
          <w:sz w:val="24"/>
          <w:lang w:bidi="en-US"/>
        </w:rPr>
        <w:t>or:</w:t>
      </w:r>
    </w:p>
    <w:p w14:paraId="714471DD"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int a,b,c;</w:t>
      </w:r>
    </w:p>
    <w:p w14:paraId="69D121BF"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 … */</w:t>
      </w:r>
    </w:p>
    <w:p w14:paraId="170893E6"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foo (a=b, c);</w:t>
      </w:r>
    </w:p>
    <w:p w14:paraId="3F1EAD88" w14:textId="77777777" w:rsidR="0013044E" w:rsidRPr="00505340" w:rsidRDefault="0013044E" w:rsidP="00167E8F">
      <w:pPr>
        <w:spacing w:after="0"/>
        <w:ind w:left="403"/>
        <w:rPr>
          <w:rFonts w:ascii="Courier New" w:hAnsi="Courier New" w:cs="Courier New"/>
          <w:lang w:bidi="en-US"/>
        </w:rPr>
      </w:pPr>
    </w:p>
    <w:p w14:paraId="16F3FF1E" w14:textId="2189E4BD" w:rsidR="0013044E" w:rsidRDefault="0013044E" w:rsidP="0013044E">
      <w:pPr>
        <w:spacing w:after="0"/>
        <w:rPr>
          <w:sz w:val="24"/>
          <w:lang w:bidi="en-US"/>
        </w:rPr>
      </w:pPr>
      <w:r w:rsidRPr="00505340">
        <w:rPr>
          <w:sz w:val="24"/>
          <w:lang w:bidi="en-US"/>
        </w:rPr>
        <w:t>Each is a valid Java statement, but each may have unintended results</w:t>
      </w:r>
      <w:r w:rsidR="000B6A06">
        <w:rPr>
          <w:sz w:val="24"/>
          <w:lang w:bidi="en-US"/>
        </w:rPr>
        <w:t>. They are better formulated as</w:t>
      </w:r>
      <w:r w:rsidRPr="00505340">
        <w:rPr>
          <w:sz w:val="24"/>
          <w:lang w:bidi="en-US"/>
        </w:rPr>
        <w:t>:</w:t>
      </w:r>
    </w:p>
    <w:p w14:paraId="4218F26A" w14:textId="77777777" w:rsidR="000B6A06" w:rsidRPr="00505340" w:rsidRDefault="000B6A06" w:rsidP="0013044E">
      <w:pPr>
        <w:spacing w:after="0"/>
        <w:rPr>
          <w:sz w:val="24"/>
          <w:lang w:bidi="en-US"/>
        </w:rPr>
      </w:pPr>
    </w:p>
    <w:p w14:paraId="298EEB08"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ab/>
        <w:t>int a,b,c,d;</w:t>
      </w:r>
    </w:p>
    <w:p w14:paraId="6ADB502B"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ab/>
        <w:t>/* … */</w:t>
      </w:r>
    </w:p>
    <w:p w14:paraId="7A9F7FA6" w14:textId="77777777" w:rsidR="0013044E" w:rsidRPr="00505340" w:rsidRDefault="0013044E" w:rsidP="00167E8F">
      <w:pPr>
        <w:spacing w:after="0"/>
        <w:ind w:left="403" w:firstLine="403"/>
        <w:rPr>
          <w:rFonts w:ascii="Courier New" w:hAnsi="Courier New" w:cs="Courier New"/>
          <w:lang w:bidi="en-US"/>
        </w:rPr>
      </w:pPr>
      <w:r w:rsidRPr="00505340">
        <w:rPr>
          <w:rFonts w:ascii="Courier New" w:hAnsi="Courier New" w:cs="Courier New"/>
          <w:lang w:bidi="en-US"/>
        </w:rPr>
        <w:t>c = d-1;</w:t>
      </w:r>
    </w:p>
    <w:p w14:paraId="53F0F139" w14:textId="77777777" w:rsidR="0013044E" w:rsidRPr="00505340" w:rsidRDefault="0013044E" w:rsidP="0013044E">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if ((a == b) || c) </w:t>
      </w:r>
      <w:r w:rsidR="009F141B" w:rsidRPr="00505340">
        <w:rPr>
          <w:rFonts w:ascii="Courier New" w:hAnsi="Courier New" w:cs="Courier New"/>
          <w:lang w:bidi="en-US"/>
        </w:rPr>
        <w:t>{</w:t>
      </w:r>
      <w:r w:rsidRPr="00505340">
        <w:rPr>
          <w:rFonts w:ascii="Courier New" w:hAnsi="Courier New" w:cs="Courier New"/>
          <w:lang w:bidi="en-US"/>
        </w:rPr>
        <w:t>. . .</w:t>
      </w:r>
      <w:r w:rsidR="009F141B" w:rsidRPr="00505340">
        <w:rPr>
          <w:rFonts w:ascii="Courier New" w:hAnsi="Courier New" w:cs="Courier New"/>
          <w:lang w:bidi="en-US"/>
        </w:rPr>
        <w:t>}</w:t>
      </w:r>
      <w:r w:rsidRPr="00505340">
        <w:rPr>
          <w:rFonts w:ascii="Courier New" w:hAnsi="Courier New" w:cs="Courier New"/>
          <w:lang w:bidi="en-US"/>
        </w:rPr>
        <w:t xml:space="preserve"> </w:t>
      </w:r>
    </w:p>
    <w:p w14:paraId="5D630387" w14:textId="5218987C" w:rsidR="0013044E" w:rsidRPr="00505340" w:rsidRDefault="0013044E" w:rsidP="0013044E">
      <w:pPr>
        <w:spacing w:after="0"/>
        <w:rPr>
          <w:rFonts w:ascii="Courier New" w:hAnsi="Courier New" w:cs="Courier New"/>
          <w:lang w:bidi="en-US"/>
        </w:rPr>
      </w:pPr>
      <w:r w:rsidRPr="00505340">
        <w:rPr>
          <w:rFonts w:ascii="Courier New" w:hAnsi="Courier New" w:cs="Courier New"/>
          <w:lang w:bidi="en-US"/>
        </w:rPr>
        <w:t>or</w:t>
      </w:r>
      <w:r w:rsidR="000B6A06">
        <w:rPr>
          <w:rFonts w:ascii="Courier New" w:hAnsi="Courier New" w:cs="Courier New"/>
          <w:lang w:bidi="en-US"/>
        </w:rPr>
        <w:t>:</w:t>
      </w:r>
    </w:p>
    <w:p w14:paraId="3A8B3A7E"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int a,b,c;</w:t>
      </w:r>
    </w:p>
    <w:p w14:paraId="0A4FD58F"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 … */</w:t>
      </w:r>
    </w:p>
    <w:p w14:paraId="33C08400"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a = b;</w:t>
      </w:r>
    </w:p>
    <w:p w14:paraId="1FEE8424" w14:textId="451592DA" w:rsidR="0013044E" w:rsidRPr="000B3BBE" w:rsidRDefault="0013044E" w:rsidP="000B3BBE">
      <w:pPr>
        <w:spacing w:after="0"/>
        <w:ind w:left="403"/>
        <w:rPr>
          <w:rFonts w:ascii="Courier New" w:hAnsi="Courier New" w:cs="Courier New"/>
          <w:lang w:bidi="en-US"/>
        </w:rPr>
      </w:pPr>
      <w:r w:rsidRPr="00505340">
        <w:rPr>
          <w:rFonts w:ascii="Courier New" w:hAnsi="Courier New" w:cs="Courier New"/>
          <w:lang w:bidi="en-US"/>
        </w:rPr>
        <w:t xml:space="preserve">   foo (a, c);</w:t>
      </w: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505340" w:rsidRDefault="006F42BF" w:rsidP="00C93D13">
      <w:pPr>
        <w:numPr>
          <w:ilvl w:val="0"/>
          <w:numId w:val="27"/>
        </w:numPr>
        <w:spacing w:after="0"/>
        <w:ind w:left="709"/>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6.25.5</w:t>
      </w:r>
      <w:r w:rsidR="009C607C" w:rsidRPr="00505340">
        <w:rPr>
          <w:sz w:val="24"/>
          <w:lang w:bidi="en-US"/>
        </w:rPr>
        <w:t>.</w:t>
      </w:r>
    </w:p>
    <w:p w14:paraId="6185B88A" w14:textId="6472179A" w:rsidR="006F42BF" w:rsidRPr="00505340" w:rsidRDefault="006F42BF" w:rsidP="00C93D13">
      <w:pPr>
        <w:numPr>
          <w:ilvl w:val="0"/>
          <w:numId w:val="27"/>
        </w:numPr>
        <w:spacing w:after="0"/>
        <w:ind w:left="709"/>
        <w:contextualSpacing/>
        <w:rPr>
          <w:sz w:val="24"/>
          <w:lang w:bidi="en-US"/>
        </w:rPr>
      </w:pPr>
      <w:r w:rsidRPr="00505340">
        <w:rPr>
          <w:sz w:val="24"/>
          <w:lang w:bidi="en-US"/>
        </w:rPr>
        <w:t>Explain statements with interspersed comments to clarify programming functionality and help future maintainers understand the i</w:t>
      </w:r>
      <w:r w:rsidR="00F847ED" w:rsidRPr="00505340">
        <w:rPr>
          <w:sz w:val="24"/>
          <w:lang w:bidi="en-US"/>
        </w:rPr>
        <w:t>ntent and nuances of the code.</w:t>
      </w:r>
    </w:p>
    <w:p w14:paraId="62056178" w14:textId="77777777" w:rsidR="0013044E" w:rsidRPr="00505340" w:rsidRDefault="006F42BF" w:rsidP="0013044E">
      <w:pPr>
        <w:numPr>
          <w:ilvl w:val="0"/>
          <w:numId w:val="27"/>
        </w:numPr>
        <w:spacing w:after="0"/>
        <w:ind w:left="709"/>
        <w:contextualSpacing/>
        <w:rPr>
          <w:sz w:val="24"/>
          <w:lang w:bidi="en-US"/>
        </w:rPr>
      </w:pPr>
      <w:r w:rsidRPr="00505340">
        <w:rPr>
          <w:sz w:val="24"/>
          <w:lang w:bidi="en-US"/>
        </w:rPr>
        <w:t xml:space="preserve">Avoid assignments embedded within </w:t>
      </w:r>
      <w:r w:rsidR="0013044E" w:rsidRPr="00505340">
        <w:rPr>
          <w:sz w:val="24"/>
          <w:lang w:bidi="en-US"/>
        </w:rPr>
        <w:t>expressions</w:t>
      </w:r>
      <w:r w:rsidRPr="00505340">
        <w:rPr>
          <w:sz w:val="24"/>
          <w:lang w:bidi="en-US"/>
        </w:rPr>
        <w:t>.</w:t>
      </w:r>
    </w:p>
    <w:p w14:paraId="0379228C" w14:textId="52743BF2" w:rsidR="006F42BF" w:rsidRDefault="006F42BF" w:rsidP="00072218">
      <w:pPr>
        <w:numPr>
          <w:ilvl w:val="0"/>
          <w:numId w:val="27"/>
        </w:numPr>
        <w:spacing w:after="0"/>
        <w:ind w:left="709"/>
        <w:contextualSpacing/>
        <w:rPr>
          <w:sz w:val="24"/>
          <w:lang w:bidi="en-US"/>
        </w:rPr>
      </w:pPr>
      <w:r w:rsidRPr="00505340">
        <w:rPr>
          <w:sz w:val="24"/>
          <w:lang w:bidi="en-US"/>
        </w:rPr>
        <w:t xml:space="preserve">Give </w:t>
      </w:r>
      <w:r w:rsidRPr="000B3BBE">
        <w:rPr>
          <w:rFonts w:ascii="Courier New" w:hAnsi="Courier New" w:cs="Courier New"/>
          <w:lang w:bidi="en-US"/>
        </w:rPr>
        <w:t>null</w:t>
      </w:r>
      <w:r w:rsidRPr="000B3BBE">
        <w:rPr>
          <w:lang w:bidi="en-US"/>
        </w:rPr>
        <w:t xml:space="preserve"> </w:t>
      </w:r>
      <w:r w:rsidRPr="00505340">
        <w:rPr>
          <w:sz w:val="24"/>
          <w:lang w:bidi="en-US"/>
        </w:rPr>
        <w:t>statements a source line of their own. This, combined with enforcement by static analysis, would make clearer the intention that a statement was meant to be a null statement.</w:t>
      </w:r>
    </w:p>
    <w:p w14:paraId="268357FB" w14:textId="77777777" w:rsidR="000B6A06" w:rsidRPr="00505340" w:rsidRDefault="000B6A06" w:rsidP="000B6A06">
      <w:pPr>
        <w:spacing w:after="0"/>
        <w:contextualSpacing/>
        <w:rPr>
          <w:sz w:val="24"/>
          <w:lang w:bidi="en-US"/>
        </w:rPr>
      </w:pPr>
    </w:p>
    <w:p w14:paraId="592F0231" w14:textId="77777777" w:rsidR="006F42BF" w:rsidRPr="00F233E7" w:rsidRDefault="006F42BF" w:rsidP="001037D2">
      <w:pPr>
        <w:pStyle w:val="Heading2"/>
        <w:rPr>
          <w:lang w:bidi="en-US"/>
        </w:rPr>
      </w:pPr>
      <w:bookmarkStart w:id="170" w:name="_Toc310518181"/>
      <w:bookmarkStart w:id="171" w:name="_Toc514522023"/>
      <w:bookmarkStart w:id="172" w:name="_Toc65501308"/>
      <w:r w:rsidRPr="00074F52">
        <w:rPr>
          <w:lang w:bidi="en-US"/>
        </w:rPr>
        <w:t>6.26 Dead and deactivated code [XYQ]</w:t>
      </w:r>
      <w:bookmarkEnd w:id="170"/>
      <w:bookmarkEnd w:id="171"/>
      <w:bookmarkEnd w:id="172"/>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0E1A7703"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allows the usual sources of dead code described in </w:t>
      </w:r>
      <w:r w:rsidR="000112CF" w:rsidRPr="003D4C45">
        <w:rPr>
          <w:rFonts w:ascii="Calibri" w:eastAsia="Times New Roman" w:hAnsi="Calibri"/>
          <w:sz w:val="24"/>
          <w:lang w:val="en-GB"/>
        </w:rPr>
        <w:t xml:space="preserve">ISO/IEC </w:t>
      </w:r>
      <w:r w:rsidR="006F42BF" w:rsidRPr="003D4C45">
        <w:rPr>
          <w:rFonts w:ascii="Calibri" w:eastAsia="Times New Roman" w:hAnsi="Calibri"/>
          <w:sz w:val="24"/>
          <w:lang w:val="en-GB"/>
        </w:rPr>
        <w:t>TR 24772-1</w:t>
      </w:r>
      <w:r w:rsidR="000112CF" w:rsidRPr="003D4C45">
        <w:rPr>
          <w:rFonts w:ascii="Calibri" w:eastAsia="Times New Roman" w:hAnsi="Calibri"/>
          <w:sz w:val="24"/>
          <w:lang w:val="en-GB"/>
        </w:rPr>
        <w:t>:2019</w:t>
      </w:r>
      <w:r w:rsidR="006F42BF" w:rsidRPr="00505340">
        <w:rPr>
          <w:sz w:val="24"/>
          <w:lang w:bidi="en-US"/>
        </w:rPr>
        <w:t xml:space="preserve"> </w:t>
      </w:r>
      <w:r w:rsidR="00C017CD" w:rsidRPr="00505340">
        <w:rPr>
          <w:sz w:val="24"/>
          <w:lang w:bidi="en-US"/>
        </w:rPr>
        <w:t xml:space="preserve">clause 6.26 </w:t>
      </w:r>
      <w:r w:rsidR="006F42BF" w:rsidRPr="00505340">
        <w:rPr>
          <w:sz w:val="24"/>
          <w:lang w:bidi="en-US"/>
        </w:rPr>
        <w:t>that are common to most conventional programming languages.</w:t>
      </w:r>
      <w:r w:rsidR="00362E97" w:rsidRPr="00505340">
        <w:rPr>
          <w:sz w:val="24"/>
          <w:lang w:bidi="en-US"/>
        </w:rPr>
        <w:t xml:space="preserve"> </w:t>
      </w:r>
      <w:r w:rsidR="00FF67FD" w:rsidRPr="00505340">
        <w:rPr>
          <w:sz w:val="24"/>
          <w:lang w:bidi="en-US"/>
        </w:rPr>
        <w:t>To avoid dead code, t</w:t>
      </w:r>
      <w:r w:rsidR="005F4811" w:rsidRPr="00505340">
        <w:rPr>
          <w:sz w:val="24"/>
          <w:lang w:bidi="en-US"/>
        </w:rPr>
        <w:t>here must be an execution path from the beginning of the constructor, method, instance initializer, or static initializer that contains the statement to the statement itself.</w:t>
      </w:r>
      <w:r w:rsidR="00F847ED" w:rsidRPr="00505340">
        <w:rPr>
          <w:sz w:val="24"/>
          <w:lang w:bidi="en-US"/>
        </w:rPr>
        <w:t xml:space="preserve"> </w:t>
      </w:r>
      <w:r w:rsidR="00A370B4" w:rsidRPr="00505340">
        <w:rPr>
          <w:sz w:val="24"/>
          <w:lang w:bidi="en-US"/>
        </w:rPr>
        <w:t>If not, the result will in many cases be a compiler error or warning.</w:t>
      </w:r>
    </w:p>
    <w:p w14:paraId="2B0BE4BB" w14:textId="77777777" w:rsidR="008B56DC" w:rsidRPr="00505340" w:rsidRDefault="008B56DC" w:rsidP="006F42BF">
      <w:pPr>
        <w:spacing w:after="0"/>
        <w:rPr>
          <w:sz w:val="24"/>
          <w:lang w:bidi="en-US"/>
        </w:rPr>
      </w:pPr>
    </w:p>
    <w:p w14:paraId="02529A87" w14:textId="77777777" w:rsidR="006F42BF" w:rsidRPr="00505340" w:rsidRDefault="00C93D13" w:rsidP="006F42BF">
      <w:pPr>
        <w:spacing w:after="0"/>
        <w:rPr>
          <w:sz w:val="24"/>
          <w:lang w:bidi="en-US"/>
        </w:rPr>
      </w:pPr>
      <w:r w:rsidRPr="00505340">
        <w:rPr>
          <w:sz w:val="24"/>
          <w:lang w:bidi="en-US"/>
        </w:rPr>
        <w:t>Java</w:t>
      </w:r>
      <w:r w:rsidR="00A370B4" w:rsidRPr="00505340">
        <w:rPr>
          <w:sz w:val="24"/>
          <w:lang w:bidi="en-US"/>
        </w:rPr>
        <w:t xml:space="preserve"> will not produce a compiler error or warning in what seems to be obvious cases of dead or deactivated code such as in the following example:</w:t>
      </w:r>
    </w:p>
    <w:p w14:paraId="35FED02F" w14:textId="77777777" w:rsidR="00A370B4" w:rsidRPr="00505340" w:rsidRDefault="00A370B4" w:rsidP="006F42BF">
      <w:pPr>
        <w:spacing w:after="0"/>
        <w:rPr>
          <w:sz w:val="24"/>
          <w:lang w:bidi="en-US"/>
        </w:rPr>
      </w:pPr>
    </w:p>
    <w:p w14:paraId="0B857C30"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w:t>
      </w:r>
    </w:p>
    <w:p w14:paraId="1AF9F124"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int num = 10;</w:t>
      </w:r>
    </w:p>
    <w:p w14:paraId="01A4B24C" w14:textId="77777777" w:rsidR="00E33C71"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while (num &gt; 15) </w:t>
      </w:r>
      <w:r w:rsidR="00CB458B" w:rsidRPr="00505340">
        <w:rPr>
          <w:rFonts w:ascii="Courier New" w:hAnsi="Courier New" w:cs="Courier New"/>
          <w:szCs w:val="20"/>
          <w:lang w:bidi="en-US"/>
        </w:rPr>
        <w:t>{</w:t>
      </w:r>
    </w:p>
    <w:p w14:paraId="2658B446" w14:textId="77777777" w:rsidR="00A370B4" w:rsidRPr="00505340" w:rsidRDefault="00E33C71"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B458B" w:rsidRPr="00505340">
        <w:rPr>
          <w:rFonts w:ascii="Courier New" w:hAnsi="Courier New" w:cs="Courier New"/>
          <w:szCs w:val="20"/>
          <w:lang w:bidi="en-US"/>
        </w:rPr>
        <w:t xml:space="preserve"> </w:t>
      </w:r>
      <w:r w:rsidRPr="00505340">
        <w:rPr>
          <w:rFonts w:ascii="Courier New" w:hAnsi="Courier New" w:cs="Courier New"/>
          <w:szCs w:val="20"/>
          <w:lang w:bidi="en-US"/>
        </w:rPr>
        <w:t xml:space="preserve"> </w:t>
      </w:r>
      <w:r w:rsidR="00A370B4" w:rsidRPr="00505340">
        <w:rPr>
          <w:rFonts w:ascii="Courier New" w:hAnsi="Courier New" w:cs="Courier New"/>
          <w:szCs w:val="20"/>
          <w:lang w:bidi="en-US"/>
        </w:rPr>
        <w:t>val = 5;</w:t>
      </w:r>
    </w:p>
    <w:p w14:paraId="3408B0C8" w14:textId="77777777" w:rsidR="00E33C71" w:rsidRPr="00505340" w:rsidRDefault="00E33C71"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4C72B558"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w:t>
      </w:r>
    </w:p>
    <w:p w14:paraId="67A3DA81" w14:textId="77777777" w:rsidR="00A370B4" w:rsidRPr="00505340" w:rsidRDefault="00A370B4" w:rsidP="006F42BF">
      <w:pPr>
        <w:spacing w:after="0"/>
        <w:rPr>
          <w:sz w:val="24"/>
          <w:lang w:bidi="en-US"/>
        </w:rPr>
      </w:pPr>
    </w:p>
    <w:p w14:paraId="14026DD1" w14:textId="29E258DF" w:rsidR="006F42BF" w:rsidRPr="00505340" w:rsidRDefault="00A370B4" w:rsidP="006F42BF">
      <w:pPr>
        <w:spacing w:after="0"/>
        <w:rPr>
          <w:sz w:val="24"/>
          <w:lang w:bidi="en-US"/>
        </w:rPr>
      </w:pPr>
      <w:r w:rsidRPr="00505340">
        <w:rPr>
          <w:sz w:val="24"/>
          <w:lang w:bidi="en-US"/>
        </w:rPr>
        <w:t>Even though the statement “</w:t>
      </w:r>
      <w:r w:rsidRPr="00505340">
        <w:rPr>
          <w:rFonts w:ascii="Courier New" w:hAnsi="Courier New" w:cs="Courier New"/>
          <w:lang w:bidi="en-US"/>
        </w:rPr>
        <w:t>val = 5;</w:t>
      </w:r>
      <w:r w:rsidRPr="00505340">
        <w:rPr>
          <w:sz w:val="24"/>
          <w:lang w:bidi="en-US"/>
        </w:rPr>
        <w:t>” can never be reached, this code will not result in a compiler warning or error.</w:t>
      </w:r>
      <w:r w:rsidR="00F847ED" w:rsidRPr="00505340">
        <w:rPr>
          <w:sz w:val="24"/>
          <w:lang w:bidi="en-US"/>
        </w:rPr>
        <w:t xml:space="preserve"> </w:t>
      </w:r>
      <w:r w:rsidR="009C607C" w:rsidRPr="00505340">
        <w:rPr>
          <w:rFonts w:ascii="Courier New" w:hAnsi="Courier New" w:cs="Courier New"/>
          <w:szCs w:val="20"/>
          <w:lang w:bidi="en-US"/>
        </w:rPr>
        <w:t>While</w:t>
      </w:r>
      <w:r w:rsidR="00B61635" w:rsidRPr="00505340">
        <w:rPr>
          <w:sz w:val="24"/>
          <w:lang w:bidi="en-US"/>
        </w:rPr>
        <w:t xml:space="preserve"> statements</w:t>
      </w:r>
      <w:r w:rsidRPr="00505340">
        <w:rPr>
          <w:sz w:val="24"/>
          <w:lang w:bidi="en-US"/>
        </w:rPr>
        <w:t xml:space="preserve">, </w:t>
      </w:r>
      <w:r w:rsidRPr="00505340">
        <w:rPr>
          <w:rFonts w:ascii="Courier New" w:hAnsi="Courier New" w:cs="Courier New"/>
          <w:szCs w:val="20"/>
          <w:lang w:bidi="en-US"/>
        </w:rPr>
        <w:t>do</w:t>
      </w:r>
      <w:r w:rsidRPr="00505340">
        <w:rPr>
          <w:sz w:val="24"/>
          <w:lang w:bidi="en-US"/>
        </w:rPr>
        <w:t xml:space="preserve"> </w:t>
      </w:r>
      <w:r w:rsidR="00B61635" w:rsidRPr="00505340">
        <w:rPr>
          <w:sz w:val="24"/>
          <w:lang w:bidi="en-US"/>
        </w:rPr>
        <w:t xml:space="preserve">statements </w:t>
      </w:r>
      <w:r w:rsidRPr="00505340">
        <w:rPr>
          <w:sz w:val="24"/>
          <w:lang w:bidi="en-US"/>
        </w:rPr>
        <w:t xml:space="preserve">and </w:t>
      </w:r>
      <w:r w:rsidRPr="00505340">
        <w:rPr>
          <w:rFonts w:ascii="Courier New" w:hAnsi="Courier New" w:cs="Courier New"/>
          <w:szCs w:val="20"/>
          <w:lang w:bidi="en-US"/>
        </w:rPr>
        <w:t>for</w:t>
      </w:r>
      <w:r w:rsidRPr="00505340">
        <w:rPr>
          <w:sz w:val="24"/>
          <w:lang w:bidi="en-US"/>
        </w:rPr>
        <w:t xml:space="preserve"> statements are afforded special treatment.</w:t>
      </w:r>
      <w:r w:rsidR="00F847ED" w:rsidRPr="00505340">
        <w:rPr>
          <w:sz w:val="24"/>
          <w:lang w:bidi="en-US"/>
        </w:rPr>
        <w:t xml:space="preserve"> </w:t>
      </w:r>
      <w:r w:rsidRPr="00505340">
        <w:rPr>
          <w:sz w:val="24"/>
          <w:lang w:bidi="en-US"/>
        </w:rPr>
        <w:t xml:space="preserve">Except in the case where the </w:t>
      </w:r>
      <w:r w:rsidR="00F233E7" w:rsidRPr="00505340">
        <w:rPr>
          <w:rFonts w:ascii="Courier New" w:hAnsi="Courier New" w:cs="Courier New"/>
          <w:szCs w:val="20"/>
          <w:lang w:bidi="en-US"/>
        </w:rPr>
        <w:t>while</w:t>
      </w:r>
      <w:r w:rsidR="00F233E7" w:rsidRPr="00505340">
        <w:rPr>
          <w:sz w:val="24"/>
          <w:lang w:bidi="en-US"/>
        </w:rPr>
        <w:t xml:space="preserve">, </w:t>
      </w:r>
      <w:r w:rsidR="00F233E7" w:rsidRPr="00505340">
        <w:rPr>
          <w:rFonts w:ascii="Courier New" w:hAnsi="Courier New" w:cs="Courier New"/>
          <w:szCs w:val="20"/>
          <w:lang w:bidi="en-US"/>
        </w:rPr>
        <w:t>do</w:t>
      </w:r>
      <w:r w:rsidR="00F233E7" w:rsidRPr="00505340">
        <w:rPr>
          <w:sz w:val="24"/>
          <w:lang w:bidi="en-US"/>
        </w:rPr>
        <w:t xml:space="preserve"> or </w:t>
      </w:r>
      <w:r w:rsidR="00F233E7" w:rsidRPr="00505340">
        <w:rPr>
          <w:rFonts w:ascii="Courier New" w:hAnsi="Courier New" w:cs="Courier New"/>
          <w:szCs w:val="20"/>
          <w:lang w:bidi="en-US"/>
        </w:rPr>
        <w:t>for</w:t>
      </w:r>
      <w:r w:rsidR="00F233E7" w:rsidRPr="00505340">
        <w:rPr>
          <w:sz w:val="24"/>
          <w:lang w:bidi="en-US"/>
        </w:rPr>
        <w:t xml:space="preserve"> expressions have the constant value of </w:t>
      </w:r>
      <w:r w:rsidR="00F233E7" w:rsidRPr="00505340">
        <w:rPr>
          <w:rFonts w:ascii="Courier New" w:hAnsi="Courier New" w:cs="Courier New"/>
          <w:lang w:bidi="en-US"/>
        </w:rPr>
        <w:t>true</w:t>
      </w:r>
      <w:r w:rsidR="00F233E7" w:rsidRPr="00505340">
        <w:rPr>
          <w:sz w:val="24"/>
          <w:lang w:bidi="en-US"/>
        </w:rPr>
        <w:t>, the values of the expressions are not taken into account in determining reachability.</w:t>
      </w:r>
    </w:p>
    <w:p w14:paraId="3C3BB46E" w14:textId="77777777" w:rsidR="00721CA2" w:rsidRPr="00505340" w:rsidRDefault="00721CA2" w:rsidP="006F42BF">
      <w:pPr>
        <w:spacing w:after="0"/>
        <w:rPr>
          <w:sz w:val="24"/>
          <w:lang w:bidi="en-US"/>
        </w:rPr>
      </w:pPr>
    </w:p>
    <w:p w14:paraId="5985C111" w14:textId="77777777" w:rsidR="00721CA2" w:rsidRPr="00505340" w:rsidRDefault="00721CA2" w:rsidP="006F42BF">
      <w:pPr>
        <w:spacing w:after="0"/>
        <w:rPr>
          <w:sz w:val="24"/>
          <w:lang w:bidi="en-US"/>
        </w:rPr>
      </w:pPr>
      <w:r w:rsidRPr="00505340">
        <w:rPr>
          <w:sz w:val="24"/>
          <w:lang w:bidi="en-US"/>
        </w:rPr>
        <w:t>Java permits the use of line</w:t>
      </w:r>
      <w:r w:rsidR="00072218" w:rsidRPr="00505340">
        <w:rPr>
          <w:sz w:val="24"/>
          <w:lang w:bidi="en-US"/>
        </w:rPr>
        <w:t>-</w:t>
      </w:r>
      <w:r w:rsidRPr="00505340">
        <w:rPr>
          <w:sz w:val="24"/>
          <w:lang w:bidi="en-US"/>
        </w:rPr>
        <w:t xml:space="preserve">oriented comments // or block oriented comments /* . . . */ which can be used to remove code from compilation by the compiler. Block oriented comments </w:t>
      </w:r>
      <w:r w:rsidR="00225D92" w:rsidRPr="00505340">
        <w:rPr>
          <w:sz w:val="24"/>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3D4C45" w:rsidRDefault="006F42BF" w:rsidP="00C93D13">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Follow the guidance contained in </w:t>
      </w:r>
      <w:r w:rsidR="000112CF" w:rsidRPr="003D4C45">
        <w:rPr>
          <w:rFonts w:ascii="Calibri" w:eastAsia="Times New Roman" w:hAnsi="Calibri"/>
          <w:sz w:val="24"/>
          <w:lang w:val="en-GB"/>
        </w:rPr>
        <w:t xml:space="preserve">ISO/IEC </w:t>
      </w:r>
      <w:r w:rsidRPr="003D4C45">
        <w:rPr>
          <w:rFonts w:ascii="Calibri" w:eastAsia="Times New Roman" w:hAnsi="Calibri"/>
          <w:sz w:val="24"/>
          <w:lang w:val="en-GB"/>
        </w:rPr>
        <w:t>TR 24772-1</w:t>
      </w:r>
      <w:r w:rsidR="000112CF" w:rsidRPr="003D4C45">
        <w:rPr>
          <w:rFonts w:ascii="Calibri" w:eastAsia="Times New Roman" w:hAnsi="Calibri"/>
          <w:sz w:val="24"/>
          <w:lang w:val="en-GB"/>
        </w:rPr>
        <w:t>:2019</w:t>
      </w:r>
      <w:r w:rsidRPr="003D4C45">
        <w:rPr>
          <w:rFonts w:ascii="Calibri" w:eastAsia="Times New Roman" w:hAnsi="Calibri"/>
          <w:sz w:val="24"/>
          <w:lang w:val="en-GB"/>
        </w:rPr>
        <w:t xml:space="preserve"> clause 6.26.5.</w:t>
      </w:r>
    </w:p>
    <w:p w14:paraId="0ED3686D" w14:textId="77777777" w:rsidR="006F42BF" w:rsidRPr="003D4C45" w:rsidRDefault="006F42BF" w:rsidP="00C93D13">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Use “</w:t>
      </w:r>
      <w:r w:rsidRPr="00505340">
        <w:rPr>
          <w:rFonts w:ascii="Courier New" w:eastAsia="Times New Roman" w:hAnsi="Courier New" w:cs="Courier New"/>
          <w:lang w:val="en-GB"/>
        </w:rPr>
        <w:t>//</w:t>
      </w:r>
      <w:r w:rsidRPr="003D4C45">
        <w:rPr>
          <w:rFonts w:ascii="Calibri" w:eastAsia="Times New Roman" w:hAnsi="Calibri"/>
          <w:sz w:val="24"/>
          <w:lang w:val="en-GB"/>
        </w:rPr>
        <w:t>” comment syntax instead of “</w:t>
      </w:r>
      <w:r w:rsidRPr="00505340">
        <w:rPr>
          <w:rFonts w:ascii="Courier New" w:eastAsia="Times New Roman" w:hAnsi="Courier New" w:cs="Courier New"/>
          <w:lang w:val="en-GB"/>
        </w:rPr>
        <w:t>/*…*/</w:t>
      </w:r>
      <w:r w:rsidRPr="003D4C45">
        <w:rPr>
          <w:rFonts w:ascii="Calibri" w:eastAsia="Times New Roman" w:hAnsi="Calibri"/>
          <w:sz w:val="24"/>
          <w:lang w:val="en-GB"/>
        </w:rPr>
        <w:t>” comment syntax to avoid the inadvertent commenting out of sections of code.</w:t>
      </w:r>
    </w:p>
    <w:p w14:paraId="5F59D498" w14:textId="6853007A" w:rsidR="006F42BF" w:rsidRDefault="00743133" w:rsidP="001037D2">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Use an IDE that adds </w:t>
      </w:r>
      <w:r w:rsidR="00F233E7" w:rsidRPr="003D4C45">
        <w:rPr>
          <w:rFonts w:ascii="Calibri" w:eastAsia="Times New Roman" w:hAnsi="Calibri"/>
          <w:sz w:val="24"/>
          <w:lang w:val="en-GB"/>
        </w:rPr>
        <w:t xml:space="preserve">additional </w:t>
      </w:r>
      <w:r w:rsidRPr="003D4C45">
        <w:rPr>
          <w:rFonts w:ascii="Calibri" w:eastAsia="Times New Roman" w:hAnsi="Calibri"/>
          <w:sz w:val="24"/>
          <w:lang w:val="en-GB"/>
        </w:rPr>
        <w:t xml:space="preserve">capabilities to detect dead </w:t>
      </w:r>
      <w:r w:rsidR="00F233E7" w:rsidRPr="003D4C45">
        <w:rPr>
          <w:rFonts w:ascii="Calibri" w:eastAsia="Times New Roman" w:hAnsi="Calibri"/>
          <w:sz w:val="24"/>
          <w:lang w:val="en-GB"/>
        </w:rPr>
        <w:t xml:space="preserve">or unreachable </w:t>
      </w:r>
      <w:r w:rsidRPr="003D4C45">
        <w:rPr>
          <w:rFonts w:ascii="Calibri" w:eastAsia="Times New Roman" w:hAnsi="Calibri"/>
          <w:sz w:val="24"/>
          <w:lang w:val="en-GB"/>
        </w:rPr>
        <w:t>code.</w:t>
      </w:r>
    </w:p>
    <w:p w14:paraId="534624A2" w14:textId="77777777" w:rsidR="00165303" w:rsidRPr="003D4C45" w:rsidRDefault="00165303" w:rsidP="00165303">
      <w:pPr>
        <w:widowControl w:val="0"/>
        <w:suppressLineNumbers/>
        <w:overflowPunct w:val="0"/>
        <w:adjustRightInd w:val="0"/>
        <w:spacing w:after="0"/>
        <w:contextualSpacing/>
        <w:rPr>
          <w:rFonts w:ascii="Calibri" w:eastAsia="Times New Roman" w:hAnsi="Calibri"/>
          <w:sz w:val="24"/>
          <w:lang w:val="en-GB"/>
        </w:rPr>
      </w:pPr>
    </w:p>
    <w:p w14:paraId="143DB180" w14:textId="77777777" w:rsidR="006F42BF" w:rsidRPr="00E0599A" w:rsidRDefault="006F42BF" w:rsidP="001037D2">
      <w:pPr>
        <w:pStyle w:val="Heading2"/>
        <w:rPr>
          <w:lang w:bidi="en-US"/>
        </w:rPr>
      </w:pPr>
      <w:bookmarkStart w:id="173" w:name="_Toc310518182"/>
      <w:bookmarkStart w:id="174" w:name="_Toc514522024"/>
      <w:bookmarkStart w:id="175" w:name="_Toc65501309"/>
      <w:r w:rsidRPr="00E0599A">
        <w:rPr>
          <w:lang w:bidi="en-US"/>
        </w:rPr>
        <w:t>6.27 Switch statements and static analysis [CLL]</w:t>
      </w:r>
      <w:bookmarkEnd w:id="173"/>
      <w:bookmarkEnd w:id="174"/>
      <w:bookmarkEnd w:id="175"/>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0F57A906" w:rsidR="003E0D3F" w:rsidRPr="00505340" w:rsidRDefault="00B516AB" w:rsidP="00B516AB">
      <w:pPr>
        <w:spacing w:after="0"/>
        <w:rPr>
          <w:sz w:val="24"/>
          <w:lang w:bidi="en-US"/>
        </w:rPr>
      </w:pPr>
      <w:r w:rsidRPr="00505340">
        <w:rPr>
          <w:sz w:val="24"/>
          <w:lang w:bidi="en-US"/>
        </w:rPr>
        <w:t>The vulnerabilities documented in ISO/IEC TR 24772-1:2019 clause 6.27 apply to Java.</w:t>
      </w:r>
      <w:r w:rsidR="003E0D3F" w:rsidRPr="00505340">
        <w:rPr>
          <w:sz w:val="24"/>
          <w:lang w:bidi="en-US"/>
        </w:rPr>
        <w:t xml:space="preserve"> </w:t>
      </w:r>
      <w:r w:rsidRPr="00505340">
        <w:rPr>
          <w:sz w:val="24"/>
          <w:lang w:bidi="en-US"/>
        </w:rPr>
        <w:t>Java contains both a switch sta</w:t>
      </w:r>
      <w:r w:rsidR="00F847ED" w:rsidRPr="00505340">
        <w:rPr>
          <w:sz w:val="24"/>
          <w:lang w:bidi="en-US"/>
        </w:rPr>
        <w:t>tement and a switch expression.</w:t>
      </w:r>
    </w:p>
    <w:p w14:paraId="472E2E8D" w14:textId="77777777" w:rsidR="003E0D3F" w:rsidRPr="00505340" w:rsidRDefault="003E0D3F" w:rsidP="00B516AB">
      <w:pPr>
        <w:spacing w:after="0"/>
        <w:rPr>
          <w:sz w:val="24"/>
          <w:lang w:bidi="en-US"/>
        </w:rPr>
      </w:pPr>
    </w:p>
    <w:p w14:paraId="51BCC032" w14:textId="17D30DD4" w:rsidR="00B516AB" w:rsidRPr="00505340" w:rsidRDefault="00B516AB" w:rsidP="00B516AB">
      <w:pPr>
        <w:spacing w:after="0"/>
        <w:rPr>
          <w:sz w:val="24"/>
          <w:lang w:bidi="en-US"/>
        </w:rPr>
      </w:pPr>
      <w:r w:rsidRPr="00505340">
        <w:rPr>
          <w:sz w:val="24"/>
          <w:lang w:bidi="en-US"/>
        </w:rPr>
        <w:t>A switch statement is of the form</w:t>
      </w:r>
      <w:r w:rsidR="000B6A06">
        <w:rPr>
          <w:sz w:val="24"/>
          <w:lang w:bidi="en-US"/>
        </w:rPr>
        <w:t>:</w:t>
      </w:r>
    </w:p>
    <w:p w14:paraId="51262A5C" w14:textId="77777777" w:rsidR="00B516AB" w:rsidRPr="00505340" w:rsidRDefault="00B516AB" w:rsidP="00B516AB">
      <w:pPr>
        <w:spacing w:after="0"/>
        <w:rPr>
          <w:sz w:val="24"/>
          <w:lang w:bidi="en-US"/>
        </w:rPr>
      </w:pPr>
    </w:p>
    <w:p w14:paraId="4033F05A" w14:textId="77777777" w:rsidR="00B516AB" w:rsidRPr="00165303" w:rsidRDefault="00B516AB" w:rsidP="00165303">
      <w:pPr>
        <w:spacing w:after="0"/>
        <w:ind w:firstLine="403"/>
        <w:rPr>
          <w:rFonts w:ascii="Courier New" w:hAnsi="Courier New" w:cs="Courier New"/>
          <w:szCs w:val="21"/>
          <w:lang w:bidi="en-US"/>
        </w:rPr>
      </w:pPr>
      <w:r w:rsidRPr="00165303">
        <w:rPr>
          <w:rFonts w:ascii="Courier New" w:hAnsi="Courier New" w:cs="Courier New"/>
          <w:szCs w:val="21"/>
          <w:lang w:bidi="en-US"/>
        </w:rPr>
        <w:t xml:space="preserve">switch (weekday) {  // Weekday of type weekdays – monday, tuesday, etc. </w:t>
      </w:r>
    </w:p>
    <w:p w14:paraId="239879E0" w14:textId="6FF0E5D2"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case Monday: weekdayString = “Monday”;</w:t>
      </w:r>
    </w:p>
    <w:p w14:paraId="2B883D4D" w14:textId="585CDE69"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break;   // Required to prevent fall-through to a wrong case</w:t>
      </w:r>
    </w:p>
    <w:p w14:paraId="24A46BEC" w14:textId="4E12493C"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 Tuesday – Friday the same</w:t>
      </w:r>
    </w:p>
    <w:p w14:paraId="52CCF202" w14:textId="2930DA5B"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case Saturday: No break, so Sat and Sun have same execution</w:t>
      </w:r>
    </w:p>
    <w:p w14:paraId="1B6D1630" w14:textId="5235AB13"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case Sunday:   weedayString = “Weekend!!!”</w:t>
      </w:r>
    </w:p>
    <w:p w14:paraId="42F8F2A6" w14:textId="77777777"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p>
    <w:p w14:paraId="6381A185" w14:textId="77777777" w:rsidR="00B516AB" w:rsidRPr="00505340" w:rsidRDefault="00B516AB" w:rsidP="00B516AB">
      <w:pPr>
        <w:spacing w:after="0"/>
        <w:rPr>
          <w:sz w:val="24"/>
          <w:lang w:bidi="en-US"/>
        </w:rPr>
      </w:pPr>
    </w:p>
    <w:p w14:paraId="7F1E55A3" w14:textId="77777777" w:rsidR="0037082B" w:rsidRPr="00505340" w:rsidRDefault="0037082B" w:rsidP="0037082B">
      <w:pPr>
        <w:spacing w:after="0"/>
        <w:rPr>
          <w:sz w:val="24"/>
          <w:lang w:bidi="en-US"/>
        </w:rPr>
      </w:pPr>
      <w:r w:rsidRPr="00505340">
        <w:rPr>
          <w:sz w:val="24"/>
          <w:lang w:bidi="en-US"/>
        </w:rPr>
        <w:t xml:space="preserve">If there is not a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and the switched </w:t>
      </w:r>
      <w:r w:rsidR="00514B78" w:rsidRPr="00505340">
        <w:rPr>
          <w:sz w:val="24"/>
          <w:lang w:bidi="en-US"/>
        </w:rPr>
        <w:t>value</w:t>
      </w:r>
      <w:r w:rsidRPr="00505340">
        <w:rPr>
          <w:sz w:val="24"/>
          <w:lang w:bidi="en-US"/>
        </w:rPr>
        <w:t xml:space="preserve"> does not match any of the cases, then control simply shifts to the next statement after the </w:t>
      </w:r>
      <w:r w:rsidRPr="000B3BBE">
        <w:rPr>
          <w:rFonts w:ascii="Courier New" w:hAnsi="Courier New" w:cs="Courier New"/>
          <w:lang w:bidi="en-US"/>
        </w:rPr>
        <w:t>switch</w:t>
      </w:r>
      <w:r w:rsidRPr="00505340">
        <w:rPr>
          <w:sz w:val="24"/>
          <w:lang w:bidi="en-US"/>
        </w:rPr>
        <w:t xml:space="preserve"> statement block. </w:t>
      </w:r>
    </w:p>
    <w:p w14:paraId="49C844C0" w14:textId="77777777" w:rsidR="0037082B" w:rsidRPr="00505340" w:rsidRDefault="0037082B" w:rsidP="0037082B">
      <w:pPr>
        <w:spacing w:after="0"/>
        <w:rPr>
          <w:sz w:val="24"/>
          <w:lang w:bidi="en-US"/>
        </w:rPr>
      </w:pPr>
    </w:p>
    <w:p w14:paraId="23026161" w14:textId="77777777" w:rsidR="0037082B" w:rsidRPr="00505340" w:rsidRDefault="0037082B" w:rsidP="0037082B">
      <w:pPr>
        <w:spacing w:after="0"/>
        <w:rPr>
          <w:sz w:val="24"/>
          <w:lang w:bidi="en-US"/>
        </w:rPr>
      </w:pPr>
      <w:r w:rsidRPr="00505340">
        <w:rPr>
          <w:sz w:val="24"/>
          <w:lang w:bidi="en-US"/>
        </w:rPr>
        <w:t xml:space="preserve">Unintentionally omitting a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between two cases will cause subsequent cases to be executed until a </w:t>
      </w:r>
      <w:r w:rsidRPr="000B3BBE">
        <w:rPr>
          <w:rFonts w:ascii="Courier New" w:hAnsi="Courier New" w:cs="Courier New"/>
          <w:lang w:bidi="en-US"/>
        </w:rPr>
        <w:t>break</w:t>
      </w:r>
      <w:r w:rsidRPr="000B3BBE">
        <w:rPr>
          <w:lang w:bidi="en-US"/>
        </w:rPr>
        <w:t xml:space="preserve"> </w:t>
      </w:r>
      <w:r w:rsidRPr="00505340">
        <w:rPr>
          <w:sz w:val="24"/>
          <w:lang w:bidi="en-US"/>
        </w:rPr>
        <w:t xml:space="preserve">or the end of the </w:t>
      </w:r>
      <w:r w:rsidRPr="000B3BBE">
        <w:rPr>
          <w:rFonts w:ascii="Courier New" w:hAnsi="Courier New" w:cs="Courier New"/>
          <w:lang w:bidi="en-US"/>
        </w:rPr>
        <w:t>switch</w:t>
      </w:r>
      <w:r w:rsidRPr="000B3BBE">
        <w:rPr>
          <w:lang w:bidi="en-US"/>
        </w:rPr>
        <w:t xml:space="preserve"> </w:t>
      </w:r>
      <w:r w:rsidRPr="00505340">
        <w:rPr>
          <w:sz w:val="24"/>
          <w:lang w:bidi="en-US"/>
        </w:rPr>
        <w:t xml:space="preserve">block is reached. </w:t>
      </w:r>
    </w:p>
    <w:p w14:paraId="2D5E81BC" w14:textId="77777777" w:rsidR="0037082B" w:rsidRPr="00505340" w:rsidRDefault="0037082B" w:rsidP="0037082B">
      <w:pPr>
        <w:spacing w:after="0"/>
        <w:rPr>
          <w:sz w:val="24"/>
          <w:lang w:bidi="en-US"/>
        </w:rPr>
      </w:pPr>
    </w:p>
    <w:p w14:paraId="1DA3C551" w14:textId="77777777" w:rsidR="0037082B" w:rsidRPr="00505340" w:rsidRDefault="0037082B" w:rsidP="0037082B">
      <w:pPr>
        <w:spacing w:after="0"/>
        <w:rPr>
          <w:sz w:val="24"/>
          <w:lang w:bidi="en-US"/>
        </w:rPr>
      </w:pPr>
      <w:r w:rsidRPr="00505340">
        <w:rPr>
          <w:sz w:val="24"/>
          <w:lang w:bidi="en-US"/>
        </w:rPr>
        <w:t xml:space="preserve">Because of the way in which the </w:t>
      </w:r>
      <w:r w:rsidRPr="000B3BBE">
        <w:rPr>
          <w:rFonts w:ascii="Courier New" w:hAnsi="Courier New" w:cs="Courier New"/>
          <w:lang w:bidi="en-US"/>
        </w:rPr>
        <w:t>switch</w:t>
      </w:r>
      <w:r w:rsidRPr="000B3BBE">
        <w:rPr>
          <w:lang w:bidi="en-US"/>
        </w:rPr>
        <w:t xml:space="preserve"> </w:t>
      </w:r>
      <w:r w:rsidRPr="00505340">
        <w:rPr>
          <w:sz w:val="24"/>
          <w:lang w:bidi="en-US"/>
        </w:rPr>
        <w:t xml:space="preserve">statement in Java is structured, it </w:t>
      </w:r>
      <w:r w:rsidR="001833FA" w:rsidRPr="00505340">
        <w:rPr>
          <w:sz w:val="24"/>
          <w:lang w:bidi="en-US"/>
        </w:rPr>
        <w:t>is</w:t>
      </w:r>
      <w:r w:rsidRPr="00505340">
        <w:rPr>
          <w:sz w:val="24"/>
          <w:lang w:bidi="en-US"/>
        </w:rPr>
        <w:t xml:space="preserve"> relatively easy to unintentionally omit the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between cases causing unintended execution of statements for some cases. Within a Java </w:t>
      </w:r>
      <w:r w:rsidRPr="000B3BBE">
        <w:rPr>
          <w:rFonts w:ascii="Courier New" w:hAnsi="Courier New" w:cs="Courier New"/>
          <w:lang w:bidi="en-US"/>
        </w:rPr>
        <w:t>switch</w:t>
      </w:r>
      <w:r w:rsidRPr="000B3BBE">
        <w:rPr>
          <w:lang w:bidi="en-US"/>
        </w:rPr>
        <w:t xml:space="preserve"> </w:t>
      </w:r>
      <w:r w:rsidRPr="00505340">
        <w:rPr>
          <w:sz w:val="24"/>
          <w:lang w:bidi="en-US"/>
        </w:rPr>
        <w:t xml:space="preserve">block, all statements after the matching </w:t>
      </w:r>
      <w:r w:rsidRPr="000B3BBE">
        <w:rPr>
          <w:rFonts w:ascii="Courier New" w:hAnsi="Courier New" w:cs="Courier New"/>
          <w:lang w:bidi="en-US"/>
        </w:rPr>
        <w:t>case</w:t>
      </w:r>
      <w:r w:rsidRPr="000B3BBE">
        <w:rPr>
          <w:lang w:bidi="en-US"/>
        </w:rPr>
        <w:t xml:space="preserve"> </w:t>
      </w:r>
      <w:r w:rsidRPr="00505340">
        <w:rPr>
          <w:sz w:val="24"/>
          <w:lang w:bidi="en-US"/>
        </w:rPr>
        <w:t xml:space="preserve">label are executed in sequence until a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or the end of the </w:t>
      </w:r>
      <w:r w:rsidRPr="000B3BBE">
        <w:rPr>
          <w:rFonts w:ascii="Courier New" w:hAnsi="Courier New" w:cs="Courier New"/>
          <w:lang w:bidi="en-US"/>
        </w:rPr>
        <w:t>switch</w:t>
      </w:r>
      <w:r w:rsidRPr="000B3BBE">
        <w:rPr>
          <w:lang w:bidi="en-US"/>
        </w:rPr>
        <w:t xml:space="preserve"> </w:t>
      </w:r>
      <w:r w:rsidRPr="00505340">
        <w:rPr>
          <w:sz w:val="24"/>
          <w:lang w:bidi="en-US"/>
        </w:rPr>
        <w:t>construct is reached.</w:t>
      </w:r>
    </w:p>
    <w:p w14:paraId="2ED57ADC" w14:textId="77777777" w:rsidR="005F7703" w:rsidRPr="00505340" w:rsidRDefault="005F7703" w:rsidP="005F7703">
      <w:pPr>
        <w:spacing w:after="0"/>
        <w:rPr>
          <w:rFonts w:ascii="Courier New" w:hAnsi="Courier New" w:cs="Courier New"/>
          <w:lang w:bidi="en-US"/>
        </w:rPr>
      </w:pPr>
    </w:p>
    <w:p w14:paraId="4ED719DF"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int a;</w:t>
      </w:r>
    </w:p>
    <w:p w14:paraId="2D085296"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 */</w:t>
      </w:r>
    </w:p>
    <w:p w14:paraId="3354FE6A"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switch (a) {</w:t>
      </w:r>
    </w:p>
    <w:p w14:paraId="5EB0EBA4"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1 :   // fall through from case 1 to 2 is an idiom</w:t>
      </w:r>
    </w:p>
    <w:p w14:paraId="444CE93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 to permit common code for different case</w:t>
      </w:r>
    </w:p>
    <w:p w14:paraId="559AC4E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2 :   // there should not be any intervening code </w:t>
      </w:r>
    </w:p>
    <w:p w14:paraId="2D7FE1E7"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w:t>
      </w:r>
      <w:r w:rsidRPr="00505340">
        <w:rPr>
          <w:rFonts w:ascii="Courier New" w:hAnsi="Courier New" w:cs="Courier New"/>
          <w:lang w:bidi="en-US"/>
        </w:rPr>
        <w:tab/>
        <w:t xml:space="preserve">    i++;</w:t>
      </w:r>
    </w:p>
    <w:p w14:paraId="1E0A1F8E"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break;</w:t>
      </w:r>
    </w:p>
    <w:p w14:paraId="05694CC0"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3 :</w:t>
      </w:r>
    </w:p>
    <w:p w14:paraId="33B22423"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j++;</w:t>
      </w:r>
    </w:p>
    <w:p w14:paraId="54212A0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default :</w:t>
      </w:r>
      <w:r w:rsidRPr="00505340">
        <w:rPr>
          <w:rFonts w:ascii="Courier New" w:hAnsi="Courier New" w:cs="Courier New"/>
          <w:lang w:bidi="en-US"/>
        </w:rPr>
        <w:tab/>
      </w:r>
      <w:r w:rsidR="001833FA" w:rsidRPr="00505340">
        <w:rPr>
          <w:rFonts w:ascii="Courier New" w:hAnsi="Courier New" w:cs="Courier New"/>
          <w:lang w:bidi="en-US"/>
        </w:rPr>
        <w:t xml:space="preserve">   </w:t>
      </w:r>
      <w:r w:rsidRPr="00505340">
        <w:rPr>
          <w:rFonts w:ascii="Courier New" w:hAnsi="Courier New" w:cs="Courier New"/>
          <w:lang w:bidi="en-US"/>
        </w:rPr>
        <w:t>// fall through from case 3 to the default case</w:t>
      </w:r>
    </w:p>
    <w:p w14:paraId="175559A8"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 is highly suspicious </w:t>
      </w:r>
    </w:p>
    <w:p w14:paraId="405D4E15"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as it is not a direct fall through due to the </w:t>
      </w:r>
    </w:p>
    <w:p w14:paraId="5689637A"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j++ statement</w:t>
      </w:r>
    </w:p>
    <w:p w14:paraId="6FBA3614"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w:t>
      </w:r>
    </w:p>
    <w:p w14:paraId="55B999A5" w14:textId="77777777" w:rsidR="005F7703" w:rsidRPr="00505340" w:rsidRDefault="005F7703" w:rsidP="005F7703">
      <w:pPr>
        <w:spacing w:after="0"/>
        <w:rPr>
          <w:sz w:val="24"/>
          <w:lang w:bidi="en-US"/>
        </w:rPr>
      </w:pPr>
    </w:p>
    <w:p w14:paraId="4C483CDC" w14:textId="77777777" w:rsidR="005F7703" w:rsidRPr="00505340" w:rsidRDefault="005F7703" w:rsidP="005F7703">
      <w:pPr>
        <w:spacing w:after="0"/>
        <w:rPr>
          <w:sz w:val="24"/>
          <w:lang w:bidi="en-US"/>
        </w:rPr>
      </w:pPr>
      <w:r w:rsidRPr="00505340">
        <w:rPr>
          <w:sz w:val="24"/>
          <w:lang w:bidi="en-US"/>
        </w:rPr>
        <w:t xml:space="preserve">An incomplete set of cases will cause the </w:t>
      </w:r>
      <w:r w:rsidRPr="000B6A06">
        <w:rPr>
          <w:rFonts w:ascii="Courier New" w:hAnsi="Courier New" w:cs="Courier New"/>
          <w:lang w:bidi="en-US"/>
        </w:rPr>
        <w:t>switch</w:t>
      </w:r>
      <w:r w:rsidRPr="00505340">
        <w:rPr>
          <w:sz w:val="24"/>
          <w:lang w:bidi="en-US"/>
        </w:rPr>
        <w:t xml:space="preserve"> statement to either execute the </w:t>
      </w:r>
      <w:r w:rsidRPr="000B3BBE">
        <w:rPr>
          <w:rFonts w:ascii="Courier New" w:hAnsi="Courier New" w:cs="Courier New"/>
          <w:lang w:bidi="en-US"/>
        </w:rPr>
        <w:t>default</w:t>
      </w:r>
      <w:r w:rsidRPr="000B3BBE">
        <w:rPr>
          <w:lang w:bidi="en-US"/>
        </w:rPr>
        <w:t xml:space="preserve"> </w:t>
      </w:r>
      <w:r w:rsidRPr="00505340">
        <w:rPr>
          <w:sz w:val="24"/>
          <w:lang w:bidi="en-US"/>
        </w:rPr>
        <w:t>case or</w:t>
      </w:r>
      <w:r w:rsidR="001833FA" w:rsidRPr="00505340">
        <w:rPr>
          <w:sz w:val="24"/>
          <w:lang w:bidi="en-US"/>
        </w:rPr>
        <w:t>,</w:t>
      </w:r>
      <w:r w:rsidRPr="00505340">
        <w:rPr>
          <w:sz w:val="24"/>
          <w:lang w:bidi="en-US"/>
        </w:rPr>
        <w:t xml:space="preserve"> if there is not a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simply continue executing after the </w:t>
      </w:r>
      <w:r w:rsidRPr="000B6A06">
        <w:rPr>
          <w:rFonts w:ascii="Courier New" w:hAnsi="Courier New" w:cs="Courier New"/>
          <w:lang w:bidi="en-US"/>
        </w:rPr>
        <w:t>switch</w:t>
      </w:r>
      <w:r w:rsidRPr="000B6A06">
        <w:rPr>
          <w:lang w:bidi="en-US"/>
        </w:rPr>
        <w:t xml:space="preserve"> </w:t>
      </w:r>
      <w:r w:rsidRPr="00505340">
        <w:rPr>
          <w:sz w:val="24"/>
          <w:lang w:bidi="en-US"/>
        </w:rPr>
        <w:t>statement.</w:t>
      </w:r>
    </w:p>
    <w:p w14:paraId="0A53AFAC" w14:textId="77777777" w:rsidR="005F7703" w:rsidRPr="00505340" w:rsidRDefault="005F7703" w:rsidP="005F7703">
      <w:pPr>
        <w:spacing w:after="0"/>
        <w:rPr>
          <w:sz w:val="24"/>
          <w:lang w:bidi="en-US"/>
        </w:rPr>
      </w:pPr>
    </w:p>
    <w:p w14:paraId="4787149A" w14:textId="77777777" w:rsidR="005F7703" w:rsidRPr="00505340" w:rsidRDefault="005F7703" w:rsidP="005F7703">
      <w:pPr>
        <w:spacing w:after="0"/>
        <w:rPr>
          <w:sz w:val="24"/>
          <w:lang w:bidi="en-US"/>
        </w:rPr>
      </w:pPr>
      <w:r w:rsidRPr="00505340">
        <w:rPr>
          <w:sz w:val="24"/>
          <w:lang w:bidi="en-US"/>
        </w:rPr>
        <w:t xml:space="preserve"> Any of these scenarios could cause unexpected results. </w:t>
      </w:r>
    </w:p>
    <w:p w14:paraId="242E3DDA" w14:textId="77777777" w:rsidR="0037082B" w:rsidRPr="00505340" w:rsidRDefault="0037082B" w:rsidP="00B516AB">
      <w:pPr>
        <w:spacing w:after="0"/>
        <w:rPr>
          <w:sz w:val="24"/>
          <w:lang w:bidi="en-US"/>
        </w:rPr>
      </w:pPr>
    </w:p>
    <w:p w14:paraId="6A7F8DCA" w14:textId="4B1D689E" w:rsidR="005E5CFB" w:rsidRPr="00505340" w:rsidRDefault="001C01BA" w:rsidP="00B516AB">
      <w:pPr>
        <w:spacing w:after="0"/>
        <w:rPr>
          <w:sz w:val="24"/>
          <w:lang w:bidi="en-US"/>
        </w:rPr>
      </w:pPr>
      <w:r w:rsidRPr="00505340">
        <w:rPr>
          <w:sz w:val="24"/>
          <w:lang w:bidi="en-US"/>
        </w:rPr>
        <w:t xml:space="preserve">A </w:t>
      </w:r>
      <w:r w:rsidRPr="00505340">
        <w:rPr>
          <w:rFonts w:ascii="Courier New" w:hAnsi="Courier New" w:cs="Courier New"/>
          <w:szCs w:val="20"/>
          <w:lang w:bidi="en-US"/>
        </w:rPr>
        <w:t>switch</w:t>
      </w:r>
      <w:r w:rsidRPr="00505340">
        <w:rPr>
          <w:sz w:val="24"/>
          <w:lang w:bidi="en-US"/>
        </w:rPr>
        <w:t xml:space="preserve"> expression chooses the correct case label</w:t>
      </w:r>
      <w:r w:rsidR="00EB3663" w:rsidRPr="00505340">
        <w:rPr>
          <w:sz w:val="24"/>
          <w:lang w:bidi="en-US"/>
        </w:rPr>
        <w:t>, evaluates the selected expression, and returns its resulting value</w:t>
      </w:r>
      <w:r w:rsidRPr="00505340">
        <w:rPr>
          <w:sz w:val="24"/>
          <w:lang w:bidi="en-US"/>
        </w:rPr>
        <w:t xml:space="preserve">. </w:t>
      </w:r>
      <w:r w:rsidR="00B516AB" w:rsidRPr="00505340">
        <w:rPr>
          <w:sz w:val="24"/>
          <w:lang w:bidi="en-US"/>
        </w:rPr>
        <w:t xml:space="preserve">The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expression can be used as a direct replacement for the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statement.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expressions do not permit a fall-through from one case to </w:t>
      </w:r>
      <w:r w:rsidR="003E0D3F" w:rsidRPr="00505340">
        <w:rPr>
          <w:sz w:val="24"/>
          <w:lang w:bidi="en-US"/>
        </w:rPr>
        <w:t xml:space="preserve">another and hence do not permit a “break” in the construct. </w:t>
      </w:r>
    </w:p>
    <w:p w14:paraId="5D532BF9" w14:textId="77777777" w:rsidR="005E5CFB" w:rsidRPr="00505340" w:rsidRDefault="005E5CFB" w:rsidP="00B516AB">
      <w:pPr>
        <w:spacing w:after="0"/>
        <w:rPr>
          <w:sz w:val="24"/>
          <w:lang w:bidi="en-US"/>
        </w:rPr>
      </w:pPr>
    </w:p>
    <w:p w14:paraId="1D0788DF" w14:textId="431714B6" w:rsidR="00B516AB" w:rsidRPr="00505340" w:rsidRDefault="00244A25" w:rsidP="00B516AB">
      <w:pPr>
        <w:spacing w:after="0"/>
        <w:rPr>
          <w:sz w:val="24"/>
          <w:lang w:bidi="en-US"/>
        </w:rPr>
      </w:pPr>
      <w:r w:rsidRPr="00165303">
        <w:rPr>
          <w:rFonts w:ascii="Courier New" w:hAnsi="Courier New" w:cs="Courier New"/>
          <w:lang w:bidi="en-US"/>
        </w:rPr>
        <w:t>Switch</w:t>
      </w:r>
      <w:r w:rsidRPr="00165303">
        <w:rPr>
          <w:lang w:bidi="en-US"/>
        </w:rPr>
        <w:t xml:space="preserve"> </w:t>
      </w:r>
      <w:r w:rsidR="003E0D3F" w:rsidRPr="00505340">
        <w:rPr>
          <w:sz w:val="24"/>
          <w:lang w:bidi="en-US"/>
        </w:rPr>
        <w:t>expressions</w:t>
      </w:r>
      <w:r w:rsidR="00B516AB" w:rsidRPr="00505340">
        <w:rPr>
          <w:sz w:val="24"/>
          <w:lang w:bidi="en-US"/>
        </w:rPr>
        <w:t xml:space="preserve"> permit multiple case expressions to select an alternative, for example</w:t>
      </w:r>
      <w:r w:rsidR="00D932A8" w:rsidRPr="00505340">
        <w:rPr>
          <w:sz w:val="24"/>
          <w:lang w:bidi="en-US"/>
        </w:rPr>
        <w:t xml:space="preserve"> g</w:t>
      </w:r>
      <w:r w:rsidR="007F14B9" w:rsidRPr="00505340">
        <w:rPr>
          <w:sz w:val="24"/>
          <w:lang w:bidi="en-US"/>
        </w:rPr>
        <w:t>iven</w:t>
      </w:r>
      <w:r w:rsidR="00D932A8" w:rsidRPr="00505340">
        <w:rPr>
          <w:sz w:val="24"/>
          <w:lang w:bidi="en-US"/>
        </w:rPr>
        <w:t>:</w:t>
      </w:r>
    </w:p>
    <w:p w14:paraId="451AA116" w14:textId="77777777" w:rsidR="00D932A8" w:rsidRPr="00505340" w:rsidRDefault="00D932A8" w:rsidP="00B516AB">
      <w:pPr>
        <w:spacing w:after="0"/>
        <w:rPr>
          <w:sz w:val="24"/>
          <w:lang w:bidi="en-US"/>
        </w:rPr>
      </w:pPr>
    </w:p>
    <w:p w14:paraId="29A2AD2C" w14:textId="6E16ADA6" w:rsidR="00B516AB" w:rsidRPr="000B6A06" w:rsidRDefault="00B516AB" w:rsidP="00B516AB">
      <w:pPr>
        <w:spacing w:after="0" w:line="240" w:lineRule="auto"/>
        <w:rPr>
          <w:rFonts w:ascii="Courier New" w:eastAsia="Times New Roman" w:hAnsi="Courier New" w:cs="Courier New"/>
          <w:color w:val="212121"/>
          <w:lang w:val="en-CA"/>
        </w:rPr>
      </w:pPr>
      <w:r w:rsidRPr="00505340">
        <w:rPr>
          <w:sz w:val="24"/>
          <w:lang w:bidi="en-US"/>
        </w:rPr>
        <w:t xml:space="preserve">  </w:t>
      </w:r>
      <w:r w:rsidRPr="00165303">
        <w:rPr>
          <w:rFonts w:ascii="Courier New" w:eastAsia="Times New Roman" w:hAnsi="Courier New" w:cs="Courier New"/>
          <w:color w:val="212121"/>
          <w:szCs w:val="21"/>
          <w:lang w:val="en-CA"/>
        </w:rPr>
        <w:t xml:space="preserve"> </w:t>
      </w:r>
      <w:r w:rsidRPr="000B6A06">
        <w:rPr>
          <w:rFonts w:ascii="Courier New" w:eastAsia="Times New Roman" w:hAnsi="Courier New" w:cs="Courier New"/>
          <w:color w:val="212121"/>
          <w:lang w:val="en-CA"/>
        </w:rPr>
        <w:t>enum Days {MONDAY, TUESDAY, WEDNESDAY, THURSDAY, FRIDAY, SATURDAY, SUNDAY};</w:t>
      </w:r>
    </w:p>
    <w:p w14:paraId="60DA4534" w14:textId="77777777" w:rsidR="00B516AB" w:rsidRPr="000B6A06" w:rsidRDefault="00B516AB" w:rsidP="00B516AB">
      <w:pPr>
        <w:spacing w:after="0" w:line="240" w:lineRule="auto"/>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Boolean isWeekday;</w:t>
      </w:r>
    </w:p>
    <w:p w14:paraId="309DBC06" w14:textId="77777777" w:rsidR="007F14B9" w:rsidRPr="00505340" w:rsidRDefault="007F14B9" w:rsidP="00F71ADE">
      <w:pPr>
        <w:spacing w:after="0"/>
        <w:rPr>
          <w:sz w:val="24"/>
          <w:lang w:bidi="en-US"/>
        </w:rPr>
      </w:pPr>
    </w:p>
    <w:p w14:paraId="2E430DBE" w14:textId="77777777" w:rsidR="00B516AB" w:rsidRPr="00505340" w:rsidRDefault="007F14B9" w:rsidP="00F71ADE">
      <w:pPr>
        <w:spacing w:after="0"/>
        <w:rPr>
          <w:sz w:val="24"/>
          <w:lang w:bidi="en-US"/>
        </w:rPr>
      </w:pPr>
      <w:r w:rsidRPr="00505340">
        <w:rPr>
          <w:sz w:val="24"/>
          <w:lang w:bidi="en-US"/>
        </w:rPr>
        <w:t xml:space="preserve">the </w:t>
      </w:r>
      <w:r w:rsidRPr="00165303">
        <w:rPr>
          <w:rFonts w:ascii="Courier New" w:hAnsi="Courier New" w:cs="Courier New"/>
          <w:lang w:bidi="en-US"/>
        </w:rPr>
        <w:t>switch</w:t>
      </w:r>
      <w:r w:rsidRPr="00165303">
        <w:rPr>
          <w:lang w:bidi="en-US"/>
        </w:rPr>
        <w:t xml:space="preserve"> </w:t>
      </w:r>
      <w:r w:rsidRPr="00505340">
        <w:rPr>
          <w:sz w:val="24"/>
          <w:lang w:bidi="en-US"/>
        </w:rPr>
        <w:t>expression could have the form:</w:t>
      </w:r>
    </w:p>
    <w:p w14:paraId="5D730A83" w14:textId="77777777" w:rsidR="007F14B9" w:rsidRPr="00165303" w:rsidRDefault="007F14B9" w:rsidP="00B516AB">
      <w:pPr>
        <w:spacing w:after="0" w:line="240" w:lineRule="auto"/>
        <w:rPr>
          <w:rFonts w:ascii="Courier New" w:eastAsia="Times New Roman" w:hAnsi="Courier New" w:cs="Courier New"/>
          <w:color w:val="212121"/>
          <w:szCs w:val="21"/>
          <w:lang w:val="en-CA"/>
        </w:rPr>
      </w:pPr>
    </w:p>
    <w:p w14:paraId="6D241DF4" w14:textId="77777777" w:rsidR="00FE7ED8" w:rsidRPr="000B6A06" w:rsidRDefault="00FE7ED8" w:rsidP="000B6A06">
      <w:pPr>
        <w:spacing w:after="0" w:line="240" w:lineRule="auto"/>
        <w:ind w:left="403"/>
        <w:rPr>
          <w:rFonts w:ascii="Menlo" w:eastAsia="Times New Roman" w:hAnsi="Menlo" w:cs="Menlo"/>
          <w:color w:val="212121"/>
          <w:lang w:val="en-CA"/>
        </w:rPr>
      </w:pPr>
      <w:r w:rsidRPr="000B6A06">
        <w:rPr>
          <w:rFonts w:ascii="Courier New" w:eastAsia="Times New Roman" w:hAnsi="Courier New" w:cs="Courier New"/>
          <w:color w:val="212121"/>
          <w:lang w:val="en-CA"/>
        </w:rPr>
        <w:t>public</w:t>
      </w:r>
      <w:r w:rsidRPr="000B6A06">
        <w:rPr>
          <w:rFonts w:ascii="Menlo" w:eastAsia="Times New Roman" w:hAnsi="Menlo" w:cs="Menlo"/>
          <w:color w:val="212121"/>
          <w:lang w:val="en-CA"/>
        </w:rPr>
        <w:t xml:space="preserve"> </w:t>
      </w:r>
      <w:r w:rsidRPr="000B6A06">
        <w:rPr>
          <w:rFonts w:ascii="Courier New" w:eastAsia="Times New Roman" w:hAnsi="Courier New" w:cs="Courier New"/>
          <w:color w:val="212121"/>
          <w:lang w:val="en-CA"/>
        </w:rPr>
        <w:t>static</w:t>
      </w:r>
      <w:r w:rsidRPr="000B6A06">
        <w:rPr>
          <w:rFonts w:ascii="Menlo" w:eastAsia="Times New Roman" w:hAnsi="Menlo" w:cs="Menlo"/>
          <w:color w:val="212121"/>
          <w:lang w:val="en-CA"/>
        </w:rPr>
        <w:t xml:space="preserve"> </w:t>
      </w:r>
      <w:r w:rsidRPr="000B6A06">
        <w:rPr>
          <w:rFonts w:ascii="Courier New" w:eastAsia="Times New Roman" w:hAnsi="Courier New" w:cs="Courier New"/>
          <w:color w:val="212121"/>
          <w:lang w:val="en-CA"/>
        </w:rPr>
        <w:t xml:space="preserve">Boolean isWeekDay (Days day) </w:t>
      </w:r>
    </w:p>
    <w:p w14:paraId="21673149" w14:textId="6B258978" w:rsidR="00B516AB" w:rsidRPr="000B6A06" w:rsidRDefault="00FE7ED8"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w:t>
      </w:r>
    </w:p>
    <w:p w14:paraId="4FA6E134" w14:textId="1A17AD2B" w:rsidR="00FE7ED8"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w:t>
      </w:r>
      <w:r w:rsidR="00FE7ED8" w:rsidRPr="000B6A06">
        <w:rPr>
          <w:rFonts w:ascii="Courier New" w:eastAsia="Times New Roman" w:hAnsi="Courier New" w:cs="Courier New"/>
          <w:color w:val="212121"/>
          <w:lang w:val="en-CA"/>
        </w:rPr>
        <w:t xml:space="preserve">return switch(day) </w:t>
      </w:r>
    </w:p>
    <w:p w14:paraId="0EDA945D" w14:textId="09F0E201" w:rsidR="00B516AB" w:rsidRPr="000B6A06" w:rsidRDefault="00FE7ED8"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w:t>
      </w:r>
      <w:r w:rsidR="00B516AB" w:rsidRPr="000B6A06">
        <w:rPr>
          <w:rFonts w:ascii="Courier New" w:eastAsia="Times New Roman" w:hAnsi="Courier New" w:cs="Courier New"/>
          <w:color w:val="212121"/>
          <w:lang w:val="en-CA"/>
        </w:rPr>
        <w:t xml:space="preserve">case MONDAY, TUESDAY, WEDNESDAY, </w:t>
      </w:r>
      <w:r w:rsidR="007F14B9" w:rsidRPr="000B6A06">
        <w:rPr>
          <w:rFonts w:ascii="Courier New" w:hAnsi="Courier New" w:cs="Courier New"/>
          <w:lang w:bidi="en-US"/>
        </w:rPr>
        <w:t>// multiple cases can be combined</w:t>
      </w:r>
    </w:p>
    <w:p w14:paraId="727A7B44" w14:textId="53F80990"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THURSDAY, FRIDAY             -&gt;</w:t>
      </w:r>
      <w:r w:rsidR="00EB3663" w:rsidRPr="000B6A06">
        <w:rPr>
          <w:rFonts w:ascii="Courier New" w:eastAsia="Times New Roman" w:hAnsi="Courier New" w:cs="Courier New"/>
          <w:color w:val="212121"/>
          <w:lang w:val="en-CA"/>
        </w:rPr>
        <w:t xml:space="preserve"> </w:t>
      </w:r>
      <w:r w:rsidR="007F14B9" w:rsidRPr="000B6A06">
        <w:rPr>
          <w:rFonts w:ascii="Courier New" w:eastAsia="Times New Roman" w:hAnsi="Courier New" w:cs="Courier New"/>
          <w:color w:val="212121"/>
          <w:lang w:val="en-CA"/>
        </w:rPr>
        <w:t>t</w:t>
      </w:r>
      <w:r w:rsidRPr="000B6A06">
        <w:rPr>
          <w:rFonts w:ascii="Courier New" w:eastAsia="Times New Roman" w:hAnsi="Courier New" w:cs="Courier New"/>
          <w:color w:val="212121"/>
          <w:lang w:val="en-CA"/>
        </w:rPr>
        <w:t>rue</w:t>
      </w:r>
      <w:r w:rsidR="00FE7ED8" w:rsidRPr="000B6A06">
        <w:rPr>
          <w:rFonts w:ascii="Courier New" w:eastAsia="Times New Roman" w:hAnsi="Courier New" w:cs="Courier New"/>
          <w:color w:val="212121"/>
          <w:lang w:val="en-CA"/>
        </w:rPr>
        <w:t>;</w:t>
      </w:r>
    </w:p>
    <w:p w14:paraId="7399885C" w14:textId="01163946" w:rsidR="007F14B9" w:rsidRPr="000B6A06" w:rsidRDefault="007F14B9" w:rsidP="000B6A06">
      <w:pPr>
        <w:spacing w:after="0"/>
        <w:ind w:left="403"/>
        <w:rPr>
          <w:rFonts w:ascii="Courier New" w:hAnsi="Courier New" w:cs="Courier New"/>
          <w:lang w:bidi="en-US"/>
        </w:rPr>
      </w:pPr>
      <w:r w:rsidRPr="000B6A06">
        <w:rPr>
          <w:rFonts w:ascii="Courier New" w:hAnsi="Courier New" w:cs="Courier New"/>
          <w:lang w:bidi="en-US"/>
        </w:rPr>
        <w:t xml:space="preserve">                   // </w:t>
      </w:r>
      <w:r w:rsidR="00DC3F35" w:rsidRPr="000B6A06">
        <w:rPr>
          <w:rFonts w:ascii="Courier New" w:hAnsi="Courier New" w:cs="Courier New"/>
          <w:lang w:bidi="en-US"/>
        </w:rPr>
        <w:t>C</w:t>
      </w:r>
      <w:r w:rsidRPr="000B6A06">
        <w:rPr>
          <w:rFonts w:ascii="Courier New" w:hAnsi="Courier New" w:cs="Courier New"/>
          <w:lang w:bidi="en-US"/>
        </w:rPr>
        <w:t>ontrol transfers to the end of the switch block.</w:t>
      </w:r>
    </w:p>
    <w:p w14:paraId="64111DEB" w14:textId="4C9FE6F4"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case SATURDAY, SUNDAY             -&gt; </w:t>
      </w:r>
      <w:r w:rsidR="007F14B9" w:rsidRPr="000B6A06">
        <w:rPr>
          <w:rFonts w:ascii="Courier New" w:eastAsia="Times New Roman" w:hAnsi="Courier New" w:cs="Courier New"/>
          <w:color w:val="212121"/>
          <w:lang w:val="en-CA"/>
        </w:rPr>
        <w:t>f</w:t>
      </w:r>
      <w:r w:rsidRPr="000B6A06">
        <w:rPr>
          <w:rFonts w:ascii="Courier New" w:eastAsia="Times New Roman" w:hAnsi="Courier New" w:cs="Courier New"/>
          <w:color w:val="212121"/>
          <w:lang w:val="en-CA"/>
        </w:rPr>
        <w:t>alse;</w:t>
      </w:r>
    </w:p>
    <w:p w14:paraId="7FB59ACE" w14:textId="77777777"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w:t>
      </w:r>
    </w:p>
    <w:p w14:paraId="7500DA40" w14:textId="7BCA22B6" w:rsidR="00B516AB" w:rsidRPr="00505340" w:rsidRDefault="00B516AB" w:rsidP="00B516AB">
      <w:pPr>
        <w:spacing w:after="0"/>
        <w:rPr>
          <w:sz w:val="24"/>
          <w:lang w:bidi="en-US"/>
        </w:rPr>
      </w:pPr>
    </w:p>
    <w:p w14:paraId="6537E282" w14:textId="72B98421" w:rsidR="00225D92" w:rsidRPr="00505340" w:rsidRDefault="00B516AB" w:rsidP="006F42BF">
      <w:pPr>
        <w:spacing w:after="0"/>
        <w:rPr>
          <w:sz w:val="24"/>
          <w:lang w:bidi="en-US"/>
        </w:rPr>
      </w:pPr>
      <w:r w:rsidRPr="00505340">
        <w:rPr>
          <w:sz w:val="24"/>
          <w:lang w:bidi="en-US"/>
        </w:rPr>
        <w:t xml:space="preserve">The </w:t>
      </w:r>
      <w:r w:rsidRPr="00165303">
        <w:rPr>
          <w:rFonts w:ascii="Courier New" w:hAnsi="Courier New" w:cs="Courier New"/>
          <w:lang w:bidi="en-US"/>
        </w:rPr>
        <w:t>switch</w:t>
      </w:r>
      <w:r w:rsidRPr="00165303">
        <w:rPr>
          <w:lang w:bidi="en-US"/>
        </w:rPr>
        <w:t xml:space="preserve"> </w:t>
      </w:r>
      <w:r w:rsidRPr="00505340">
        <w:rPr>
          <w:sz w:val="24"/>
          <w:lang w:bidi="en-US"/>
        </w:rPr>
        <w:t>expression statically check</w:t>
      </w:r>
      <w:r w:rsidR="0037082B" w:rsidRPr="00505340">
        <w:rPr>
          <w:sz w:val="24"/>
          <w:lang w:bidi="en-US"/>
        </w:rPr>
        <w:t>s</w:t>
      </w:r>
      <w:r w:rsidRPr="00505340">
        <w:rPr>
          <w:sz w:val="24"/>
          <w:lang w:bidi="en-US"/>
        </w:rPr>
        <w:t xml:space="preserve"> coverage if the type is an enumeration type and will fail compilation if coverage is not complete or if there is no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w:t>
      </w:r>
      <w:r w:rsidR="0023326C" w:rsidRPr="00505340">
        <w:rPr>
          <w:sz w:val="24"/>
          <w:lang w:bidi="en-US"/>
        </w:rPr>
        <w:t xml:space="preserve">The example above </w:t>
      </w:r>
      <w:r w:rsidR="007F14B9" w:rsidRPr="00505340">
        <w:rPr>
          <w:sz w:val="24"/>
          <w:lang w:bidi="en-US"/>
        </w:rPr>
        <w:t>would</w:t>
      </w:r>
      <w:r w:rsidR="0023326C" w:rsidRPr="00505340">
        <w:rPr>
          <w:sz w:val="24"/>
          <w:lang w:bidi="en-US"/>
        </w:rPr>
        <w:t xml:space="preserve"> fail the coverage check if one of the enumeration literals (e.g</w:t>
      </w:r>
      <w:r w:rsidR="003E0D3F" w:rsidRPr="00505340">
        <w:rPr>
          <w:sz w:val="24"/>
          <w:lang w:bidi="en-US"/>
        </w:rPr>
        <w:t>.</w:t>
      </w:r>
      <w:r w:rsidR="0023326C" w:rsidRPr="00505340">
        <w:rPr>
          <w:sz w:val="24"/>
          <w:lang w:bidi="en-US"/>
        </w:rPr>
        <w:t xml:space="preserve"> </w:t>
      </w:r>
      <w:r w:rsidR="0023326C" w:rsidRPr="000B6A06">
        <w:rPr>
          <w:rFonts w:ascii="Courier New" w:hAnsi="Courier New" w:cs="Courier New"/>
          <w:lang w:bidi="en-US"/>
        </w:rPr>
        <w:t>FRIDAY</w:t>
      </w:r>
      <w:r w:rsidR="0023326C" w:rsidRPr="00505340">
        <w:rPr>
          <w:sz w:val="24"/>
          <w:lang w:bidi="en-US"/>
        </w:rPr>
        <w:t xml:space="preserve">) </w:t>
      </w:r>
      <w:r w:rsidR="00C1518C" w:rsidRPr="00505340">
        <w:rPr>
          <w:sz w:val="24"/>
          <w:lang w:bidi="en-US"/>
        </w:rPr>
        <w:t>is missing.</w:t>
      </w:r>
      <w:r w:rsidR="002C05F2" w:rsidRPr="00505340">
        <w:rPr>
          <w:sz w:val="24"/>
          <w:lang w:bidi="en-US"/>
        </w:rPr>
        <w:t xml:space="preserve"> If other types, such as integer, are used, then coverage is not checked and a default case is necessary to catch unexpected cases.</w:t>
      </w:r>
    </w:p>
    <w:p w14:paraId="2BF98F96" w14:textId="77777777" w:rsidR="006F42BF" w:rsidRPr="00E0599A" w:rsidRDefault="006F42BF" w:rsidP="001037D2">
      <w:pPr>
        <w:pStyle w:val="Heading3"/>
        <w:rPr>
          <w:lang w:bidi="en-US"/>
        </w:rPr>
      </w:pPr>
      <w:r w:rsidRPr="00E0599A">
        <w:rPr>
          <w:lang w:bidi="en-US"/>
        </w:rPr>
        <w:t>6.27.2 Guidance to language users</w:t>
      </w:r>
    </w:p>
    <w:p w14:paraId="200638B9" w14:textId="77777777" w:rsidR="00B516AB" w:rsidRPr="00505340" w:rsidRDefault="00B516AB" w:rsidP="00B516AB">
      <w:pPr>
        <w:numPr>
          <w:ilvl w:val="0"/>
          <w:numId w:val="29"/>
        </w:numPr>
        <w:spacing w:after="0"/>
        <w:ind w:left="1080"/>
        <w:contextualSpacing/>
        <w:rPr>
          <w:sz w:val="24"/>
          <w:lang w:bidi="en-US"/>
        </w:rPr>
      </w:pPr>
      <w:r w:rsidRPr="003D4C45">
        <w:rPr>
          <w:rFonts w:ascii="Calibri" w:eastAsia="Times New Roman" w:hAnsi="Calibri"/>
          <w:sz w:val="24"/>
          <w:lang w:val="en-GB"/>
        </w:rPr>
        <w:t>Apply the guidance contained in ISO/IEC TR 24772-1:2019 clause 6.27.5.</w:t>
      </w:r>
    </w:p>
    <w:p w14:paraId="29BAD2C5" w14:textId="77777777" w:rsidR="00B516AB" w:rsidRPr="00505340" w:rsidRDefault="00FC024B" w:rsidP="00B516AB">
      <w:pPr>
        <w:numPr>
          <w:ilvl w:val="0"/>
          <w:numId w:val="29"/>
        </w:numPr>
        <w:spacing w:after="0"/>
        <w:ind w:left="1080"/>
        <w:contextualSpacing/>
        <w:rPr>
          <w:sz w:val="24"/>
          <w:lang w:bidi="en-US"/>
        </w:rPr>
      </w:pPr>
      <w:r w:rsidRPr="00505340">
        <w:rPr>
          <w:sz w:val="24"/>
          <w:lang w:bidi="en-US"/>
        </w:rPr>
        <w:t xml:space="preserve">Consider using </w:t>
      </w:r>
      <w:r w:rsidR="00B516AB" w:rsidRPr="00165303">
        <w:rPr>
          <w:rFonts w:ascii="Courier New" w:hAnsi="Courier New" w:cs="Courier New"/>
          <w:lang w:bidi="en-US"/>
        </w:rPr>
        <w:t>switch</w:t>
      </w:r>
      <w:r w:rsidR="00B516AB" w:rsidRPr="00505340">
        <w:rPr>
          <w:sz w:val="24"/>
          <w:lang w:bidi="en-US"/>
        </w:rPr>
        <w:t xml:space="preserve"> expressions instead of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statements and convert</w:t>
      </w:r>
      <w:r w:rsidRPr="00505340">
        <w:rPr>
          <w:sz w:val="24"/>
          <w:lang w:bidi="en-US"/>
        </w:rPr>
        <w:t>ing</w:t>
      </w:r>
      <w:r w:rsidR="00B516AB" w:rsidRPr="00505340">
        <w:rPr>
          <w:sz w:val="24"/>
          <w:lang w:bidi="en-US"/>
        </w:rPr>
        <w:t xml:space="preserve"> any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 xml:space="preserve">statement to the corresponding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expression</w:t>
      </w:r>
      <w:r w:rsidRPr="00505340">
        <w:rPr>
          <w:sz w:val="24"/>
          <w:lang w:bidi="en-US"/>
        </w:rPr>
        <w:t>.</w:t>
      </w:r>
    </w:p>
    <w:p w14:paraId="7F34A6EE" w14:textId="77777777" w:rsidR="00B516AB" w:rsidRPr="00505340" w:rsidRDefault="00B516AB" w:rsidP="00B516AB">
      <w:pPr>
        <w:numPr>
          <w:ilvl w:val="0"/>
          <w:numId w:val="29"/>
        </w:numPr>
        <w:spacing w:after="0"/>
        <w:ind w:left="1080"/>
        <w:contextualSpacing/>
        <w:rPr>
          <w:sz w:val="24"/>
          <w:lang w:bidi="en-US"/>
        </w:rPr>
      </w:pPr>
      <w:r w:rsidRPr="00505340">
        <w:rPr>
          <w:sz w:val="24"/>
          <w:lang w:bidi="en-US"/>
        </w:rPr>
        <w:t xml:space="preserve">Prefer </w:t>
      </w:r>
      <w:r w:rsidR="001C01BA" w:rsidRPr="00505340">
        <w:rPr>
          <w:sz w:val="24"/>
          <w:lang w:bidi="en-US"/>
        </w:rPr>
        <w:t xml:space="preserve">basic </w:t>
      </w:r>
      <w:r w:rsidRPr="00165303">
        <w:rPr>
          <w:rFonts w:ascii="Courier New" w:hAnsi="Courier New" w:cs="Courier New"/>
          <w:szCs w:val="21"/>
          <w:lang w:bidi="en-US"/>
        </w:rPr>
        <w:t>enum</w:t>
      </w:r>
      <w:r w:rsidRPr="00505340">
        <w:rPr>
          <w:sz w:val="24"/>
          <w:lang w:bidi="en-US"/>
        </w:rPr>
        <w:t xml:space="preserve"> types with </w:t>
      </w:r>
      <w:r w:rsidRPr="00165303">
        <w:rPr>
          <w:rFonts w:ascii="Courier New" w:hAnsi="Courier New" w:cs="Courier New"/>
          <w:lang w:bidi="en-US"/>
        </w:rPr>
        <w:t>switch</w:t>
      </w:r>
      <w:r w:rsidRPr="00165303">
        <w:rPr>
          <w:lang w:bidi="en-US"/>
        </w:rPr>
        <w:t xml:space="preserve"> </w:t>
      </w:r>
      <w:r w:rsidRPr="00505340">
        <w:rPr>
          <w:sz w:val="24"/>
          <w:lang w:bidi="en-US"/>
        </w:rPr>
        <w:t xml:space="preserve">expressions to </w:t>
      </w:r>
      <w:r w:rsidR="00FC024B" w:rsidRPr="00505340">
        <w:rPr>
          <w:sz w:val="24"/>
          <w:lang w:bidi="en-US"/>
        </w:rPr>
        <w:t>enable the static completeness for the cases.</w:t>
      </w:r>
    </w:p>
    <w:p w14:paraId="21F4F0B9" w14:textId="77777777" w:rsidR="00B516AB" w:rsidRPr="00505340" w:rsidRDefault="00B516AB" w:rsidP="00B516AB">
      <w:pPr>
        <w:numPr>
          <w:ilvl w:val="0"/>
          <w:numId w:val="29"/>
        </w:numPr>
        <w:spacing w:after="0"/>
        <w:ind w:left="1080"/>
        <w:contextualSpacing/>
        <w:rPr>
          <w:sz w:val="24"/>
          <w:lang w:bidi="en-US"/>
        </w:rPr>
      </w:pPr>
      <w:r w:rsidRPr="00505340">
        <w:rPr>
          <w:sz w:val="24"/>
          <w:lang w:bidi="en-US"/>
        </w:rPr>
        <w:t xml:space="preserve">For </w:t>
      </w:r>
      <w:r w:rsidRPr="00165303">
        <w:rPr>
          <w:rFonts w:ascii="Courier New" w:hAnsi="Courier New" w:cs="Courier New"/>
          <w:lang w:bidi="en-US"/>
        </w:rPr>
        <w:t>switch</w:t>
      </w:r>
      <w:r w:rsidRPr="00165303">
        <w:rPr>
          <w:lang w:bidi="en-US"/>
        </w:rPr>
        <w:t xml:space="preserve"> </w:t>
      </w:r>
      <w:r w:rsidRPr="00505340">
        <w:rPr>
          <w:sz w:val="24"/>
          <w:lang w:bidi="en-US"/>
        </w:rPr>
        <w:t xml:space="preserve">statements, adopt a coding style that requires every nonempty </w:t>
      </w:r>
      <w:r w:rsidRPr="00165303">
        <w:rPr>
          <w:rFonts w:ascii="Courier New" w:hAnsi="Courier New" w:cs="Courier New"/>
          <w:lang w:bidi="en-US"/>
        </w:rPr>
        <w:t>case</w:t>
      </w:r>
      <w:r w:rsidRPr="00165303">
        <w:rPr>
          <w:lang w:bidi="en-US"/>
        </w:rPr>
        <w:t xml:space="preserve"> </w:t>
      </w:r>
      <w:r w:rsidRPr="00505340">
        <w:rPr>
          <w:sz w:val="24"/>
          <w:lang w:bidi="en-US"/>
        </w:rPr>
        <w:t xml:space="preserve">statement to be terminated with a </w:t>
      </w:r>
      <w:r w:rsidRPr="00505340">
        <w:rPr>
          <w:rFonts w:ascii="Courier New" w:hAnsi="Courier New" w:cs="Courier New"/>
          <w:lang w:bidi="en-US"/>
        </w:rPr>
        <w:t>break</w:t>
      </w:r>
      <w:r w:rsidRPr="00E0599A">
        <w:rPr>
          <w:sz w:val="20"/>
          <w:lang w:bidi="en-US"/>
        </w:rPr>
        <w:t xml:space="preserve"> </w:t>
      </w:r>
      <w:r w:rsidRPr="00505340">
        <w:rPr>
          <w:sz w:val="24"/>
          <w:lang w:bidi="en-US"/>
        </w:rPr>
        <w:t xml:space="preserve">statement. Alternatively, if a direct fall through from one nonempty </w:t>
      </w:r>
      <w:r w:rsidRPr="00165303">
        <w:rPr>
          <w:rFonts w:ascii="Courier New" w:hAnsi="Courier New" w:cs="Courier New"/>
          <w:lang w:bidi="en-US"/>
        </w:rPr>
        <w:t>case</w:t>
      </w:r>
      <w:r w:rsidRPr="00165303">
        <w:rPr>
          <w:lang w:bidi="en-US"/>
        </w:rPr>
        <w:t xml:space="preserve"> </w:t>
      </w:r>
      <w:r w:rsidRPr="00505340">
        <w:rPr>
          <w:sz w:val="24"/>
          <w:lang w:bidi="en-US"/>
        </w:rPr>
        <w:t>to another is required that would violate the coding style, then this should be clearly documented by a comment, preferably one recognized by the analysis tool used.</w:t>
      </w:r>
    </w:p>
    <w:p w14:paraId="4CC3B136" w14:textId="77777777" w:rsidR="00C1518C" w:rsidRPr="00505340" w:rsidRDefault="00B516AB" w:rsidP="00B516AB">
      <w:pPr>
        <w:numPr>
          <w:ilvl w:val="0"/>
          <w:numId w:val="29"/>
        </w:numPr>
        <w:spacing w:after="0"/>
        <w:ind w:left="1080"/>
        <w:contextualSpacing/>
        <w:rPr>
          <w:sz w:val="24"/>
          <w:lang w:bidi="en-US"/>
        </w:rPr>
      </w:pPr>
      <w:r w:rsidRPr="00505340">
        <w:rPr>
          <w:sz w:val="24"/>
          <w:lang w:bidi="en-US"/>
        </w:rPr>
        <w:t>Adopt a coding style that permits the selected language processor and analysis tools to verify that all cases are covered. Where this is not possible, use a default clause that diagnoses the error.</w:t>
      </w:r>
    </w:p>
    <w:p w14:paraId="0A7253D0" w14:textId="4281B755" w:rsidR="00B516AB" w:rsidRDefault="00B516AB" w:rsidP="001C01BA">
      <w:pPr>
        <w:numPr>
          <w:ilvl w:val="0"/>
          <w:numId w:val="29"/>
        </w:numPr>
        <w:spacing w:after="0"/>
        <w:ind w:left="1080"/>
        <w:contextualSpacing/>
        <w:rPr>
          <w:sz w:val="24"/>
        </w:rPr>
      </w:pPr>
      <w:r w:rsidRPr="00505340">
        <w:rPr>
          <w:sz w:val="24"/>
          <w:lang w:bidi="en-US"/>
        </w:rPr>
        <w:t>Adopt a coding style that requires the default clause to be the last clause in the switch statement to assist the maintenance of complex switch statements.</w:t>
      </w:r>
      <w:r w:rsidR="001C01BA" w:rsidRPr="00505340">
        <w:rPr>
          <w:sz w:val="24"/>
          <w:lang w:bidi="en-US"/>
        </w:rPr>
        <w:t xml:space="preserve"> This also applies to switch expressions where coverage is not checked by the language.</w:t>
      </w:r>
    </w:p>
    <w:p w14:paraId="05630A74" w14:textId="77777777" w:rsidR="00165303" w:rsidRPr="00505340" w:rsidRDefault="00165303" w:rsidP="00165303">
      <w:pPr>
        <w:spacing w:after="0"/>
        <w:contextualSpacing/>
        <w:rPr>
          <w:sz w:val="24"/>
        </w:rPr>
      </w:pPr>
    </w:p>
    <w:p w14:paraId="5F061B51" w14:textId="77777777" w:rsidR="006F42BF" w:rsidRPr="00052299" w:rsidRDefault="006F42BF" w:rsidP="001037D2">
      <w:pPr>
        <w:pStyle w:val="Heading2"/>
        <w:rPr>
          <w:lang w:bidi="en-US"/>
        </w:rPr>
      </w:pPr>
      <w:bookmarkStart w:id="176" w:name="_Toc310518183"/>
      <w:bookmarkStart w:id="177" w:name="_Ref420411612"/>
      <w:bookmarkStart w:id="178" w:name="_Toc514522025"/>
      <w:bookmarkStart w:id="179" w:name="_Toc65501310"/>
      <w:r w:rsidRPr="00052299">
        <w:rPr>
          <w:lang w:bidi="en-US"/>
        </w:rPr>
        <w:t>6.28 Demarcation of control flow [EOJ]</w:t>
      </w:r>
      <w:bookmarkEnd w:id="176"/>
      <w:bookmarkEnd w:id="177"/>
      <w:bookmarkEnd w:id="178"/>
      <w:bookmarkEnd w:id="179"/>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lacks a keyword </w:t>
      </w:r>
      <w:r w:rsidR="0030099C" w:rsidRPr="00505340">
        <w:rPr>
          <w:sz w:val="24"/>
          <w:lang w:bidi="en-US"/>
        </w:rPr>
        <w:t>for</w:t>
      </w:r>
      <w:r w:rsidR="006F42BF" w:rsidRPr="00505340">
        <w:rPr>
          <w:sz w:val="24"/>
          <w:lang w:bidi="en-US"/>
        </w:rPr>
        <w:t xml:space="preserve"> an explicit terminator. Therefore, it may not be readily apparent which statements are part of a loop construct or an </w:t>
      </w:r>
      <w:r w:rsidR="006F42BF" w:rsidRPr="00505340">
        <w:rPr>
          <w:rFonts w:ascii="Courier New" w:hAnsi="Courier New" w:cs="Courier New"/>
          <w:lang w:bidi="en-US"/>
        </w:rPr>
        <w:t>if</w:t>
      </w:r>
      <w:r w:rsidR="006F42BF" w:rsidRPr="00505340">
        <w:rPr>
          <w:sz w:val="24"/>
          <w:lang w:bidi="en-US"/>
        </w:rPr>
        <w:t xml:space="preserve"> statement.</w:t>
      </w:r>
    </w:p>
    <w:p w14:paraId="00EA2363" w14:textId="77777777" w:rsidR="006F42BF" w:rsidRPr="00505340" w:rsidRDefault="006F42BF" w:rsidP="006F42BF">
      <w:pPr>
        <w:spacing w:after="0"/>
        <w:rPr>
          <w:sz w:val="24"/>
          <w:lang w:bidi="en-US"/>
        </w:rPr>
      </w:pPr>
    </w:p>
    <w:p w14:paraId="315C2FA8" w14:textId="77777777" w:rsidR="006F42BF" w:rsidRPr="00505340" w:rsidRDefault="006F42BF" w:rsidP="006F42BF">
      <w:pPr>
        <w:spacing w:after="0"/>
        <w:rPr>
          <w:sz w:val="24"/>
          <w:lang w:bidi="en-US"/>
        </w:rPr>
      </w:pPr>
      <w:r w:rsidRPr="00505340">
        <w:rPr>
          <w:sz w:val="24"/>
          <w:lang w:bidi="en-US"/>
        </w:rPr>
        <w:t>Consider the following section of code:</w:t>
      </w:r>
    </w:p>
    <w:p w14:paraId="389D1DB2" w14:textId="77777777" w:rsidR="00FD3D9E" w:rsidRPr="00505340" w:rsidRDefault="00FD3D9E" w:rsidP="006F42BF">
      <w:pPr>
        <w:spacing w:after="0"/>
        <w:rPr>
          <w:sz w:val="24"/>
          <w:lang w:bidi="en-US"/>
        </w:rPr>
      </w:pPr>
    </w:p>
    <w:p w14:paraId="7E88F696"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r>
      <w:r w:rsidR="00A47F70" w:rsidRPr="00505340">
        <w:rPr>
          <w:rFonts w:ascii="Courier New" w:hAnsi="Courier New" w:cs="Courier New"/>
          <w:lang w:bidi="en-US"/>
        </w:rPr>
        <w:t xml:space="preserve">void </w:t>
      </w:r>
      <w:r w:rsidRPr="00505340">
        <w:rPr>
          <w:rFonts w:ascii="Courier New" w:hAnsi="Courier New" w:cs="Courier New"/>
          <w:lang w:bidi="en-US"/>
        </w:rPr>
        <w:t>foo(int a, int</w:t>
      </w:r>
      <w:r w:rsidR="00A47F70" w:rsidRPr="00505340">
        <w:rPr>
          <w:rFonts w:ascii="Courier New" w:hAnsi="Courier New" w:cs="Courier New"/>
          <w:lang w:bidi="en-US"/>
        </w:rPr>
        <w:t>[]</w:t>
      </w:r>
      <w:r w:rsidRPr="00505340">
        <w:rPr>
          <w:rFonts w:ascii="Courier New" w:hAnsi="Courier New" w:cs="Courier New"/>
          <w:lang w:bidi="en-US"/>
        </w:rPr>
        <w:t xml:space="preserve"> b) {</w:t>
      </w:r>
    </w:p>
    <w:p w14:paraId="3BAFDD73" w14:textId="4C305C57" w:rsidR="006F42BF" w:rsidRPr="00505340" w:rsidRDefault="006F42BF" w:rsidP="000B3BBE">
      <w:pPr>
        <w:spacing w:after="0"/>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int i=0, count=0;</w:t>
      </w:r>
    </w:p>
    <w:p w14:paraId="64CF5AA5"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w:t>
      </w:r>
      <w:r w:rsidR="00A47F70" w:rsidRPr="00505340">
        <w:rPr>
          <w:rFonts w:ascii="Courier New" w:hAnsi="Courier New" w:cs="Courier New"/>
          <w:lang w:bidi="en-US"/>
        </w:rPr>
        <w:tab/>
      </w:r>
      <w:r w:rsidRPr="00505340">
        <w:rPr>
          <w:rFonts w:ascii="Courier New" w:hAnsi="Courier New" w:cs="Courier New"/>
          <w:lang w:bidi="en-US"/>
        </w:rPr>
        <w:t>a = 0;</w:t>
      </w:r>
    </w:p>
    <w:p w14:paraId="01D54BEE"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for (i=0; i&lt;10; i++)</w:t>
      </w:r>
      <w:r w:rsidR="009F141B" w:rsidRPr="00505340">
        <w:rPr>
          <w:rFonts w:ascii="Courier New" w:hAnsi="Courier New" w:cs="Courier New"/>
          <w:lang w:bidi="en-US"/>
        </w:rPr>
        <w:t xml:space="preserve">  </w:t>
      </w:r>
    </w:p>
    <w:p w14:paraId="6ECE90B9" w14:textId="77777777" w:rsidR="00D41120"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a += b[i];</w:t>
      </w:r>
      <w:r w:rsidR="00D41120" w:rsidRPr="00505340">
        <w:rPr>
          <w:rFonts w:ascii="Courier New" w:hAnsi="Courier New" w:cs="Courier New"/>
          <w:lang w:bidi="en-US"/>
        </w:rPr>
        <w:t xml:space="preserve">        //Did the programmer intend to include</w:t>
      </w:r>
    </w:p>
    <w:p w14:paraId="0592E9F2" w14:textId="77777777" w:rsidR="006F42BF" w:rsidRPr="00505340" w:rsidRDefault="00D41120" w:rsidP="006F42BF">
      <w:pPr>
        <w:spacing w:after="0"/>
        <w:ind w:left="567"/>
        <w:rPr>
          <w:rFonts w:ascii="Courier New" w:hAnsi="Courier New" w:cs="Courier New"/>
          <w:lang w:bidi="en-US"/>
        </w:rPr>
      </w:pPr>
      <w:r w:rsidRPr="00505340">
        <w:rPr>
          <w:rFonts w:ascii="Courier New" w:hAnsi="Courier New" w:cs="Courier New"/>
          <w:lang w:bidi="en-US"/>
        </w:rPr>
        <w:t xml:space="preserve">                           // the next statement in the branch?</w:t>
      </w:r>
    </w:p>
    <w:p w14:paraId="7025A022" w14:textId="77777777" w:rsidR="00D41120" w:rsidRPr="00505340" w:rsidRDefault="00D41120" w:rsidP="006F42BF">
      <w:pPr>
        <w:spacing w:after="0"/>
        <w:ind w:left="567"/>
        <w:rPr>
          <w:rFonts w:ascii="Courier New" w:hAnsi="Courier New" w:cs="Courier New"/>
          <w:lang w:bidi="en-US"/>
        </w:rPr>
      </w:pPr>
      <w:r w:rsidRPr="00505340">
        <w:rPr>
          <w:rFonts w:ascii="Courier New" w:hAnsi="Courier New" w:cs="Courier New"/>
          <w:lang w:bidi="en-US"/>
        </w:rPr>
        <w:t xml:space="preserve">                           // If so, the programmer failed.</w:t>
      </w:r>
    </w:p>
    <w:p w14:paraId="6E7D3388"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count++;</w:t>
      </w:r>
      <w:r w:rsidR="00D41120" w:rsidRPr="00505340">
        <w:rPr>
          <w:rFonts w:ascii="Courier New" w:hAnsi="Courier New" w:cs="Courier New"/>
          <w:lang w:bidi="en-US"/>
        </w:rPr>
        <w:t xml:space="preserve">          </w:t>
      </w:r>
    </w:p>
    <w:p w14:paraId="542ED9EC" w14:textId="77777777" w:rsidR="006F42BF" w:rsidRPr="00505340" w:rsidRDefault="00921F25" w:rsidP="006F42BF">
      <w:pPr>
        <w:spacing w:after="0"/>
        <w:ind w:left="567"/>
        <w:rPr>
          <w:rFonts w:ascii="Courier New" w:hAnsi="Courier New" w:cs="Courier New"/>
          <w:lang w:bidi="en-US"/>
        </w:rPr>
      </w:pPr>
      <w:r w:rsidRPr="00505340">
        <w:rPr>
          <w:rFonts w:ascii="Courier New" w:hAnsi="Courier New" w:cs="Courier New"/>
          <w:lang w:bidi="en-US"/>
        </w:rPr>
        <w:t xml:space="preserve">   </w:t>
      </w:r>
      <w:r w:rsidR="00A47F70" w:rsidRPr="00505340">
        <w:rPr>
          <w:rFonts w:ascii="Courier New" w:hAnsi="Courier New" w:cs="Courier New"/>
          <w:lang w:bidi="en-US"/>
        </w:rPr>
        <w:tab/>
      </w:r>
      <w:r w:rsidRPr="00505340">
        <w:rPr>
          <w:rFonts w:ascii="Courier New" w:hAnsi="Courier New" w:cs="Courier New"/>
          <w:lang w:bidi="en-US"/>
        </w:rPr>
        <w:t>System.out.printf</w:t>
      </w:r>
      <w:r w:rsidR="006F42BF" w:rsidRPr="00505340">
        <w:rPr>
          <w:rFonts w:ascii="Courier New" w:hAnsi="Courier New" w:cs="Courier New"/>
          <w:lang w:bidi="en-US"/>
        </w:rPr>
        <w:t>(</w:t>
      </w:r>
      <w:r w:rsidR="00A47F70" w:rsidRPr="00505340">
        <w:rPr>
          <w:rFonts w:ascii="Courier New" w:hAnsi="Courier New" w:cs="Courier New"/>
          <w:lang w:bidi="en-US"/>
        </w:rPr>
        <w:t>“</w:t>
      </w:r>
      <w:r w:rsidR="00703951" w:rsidRPr="00505340">
        <w:rPr>
          <w:rFonts w:ascii="Courier New" w:hAnsi="Courier New" w:cs="Courier New"/>
          <w:lang w:bidi="en-US"/>
        </w:rPr>
        <w:t>a</w:t>
      </w:r>
      <w:r w:rsidRPr="00505340">
        <w:rPr>
          <w:rFonts w:ascii="Courier New" w:hAnsi="Courier New" w:cs="Courier New"/>
          <w:lang w:bidi="en-US"/>
        </w:rPr>
        <w:t>=</w:t>
      </w:r>
      <w:r w:rsidR="006F42BF" w:rsidRPr="00505340">
        <w:rPr>
          <w:rFonts w:ascii="Courier New" w:hAnsi="Courier New" w:cs="Courier New"/>
          <w:lang w:bidi="en-US"/>
        </w:rPr>
        <w:t xml:space="preserve">%d </w:t>
      </w:r>
      <w:r w:rsidRPr="00505340">
        <w:rPr>
          <w:rFonts w:ascii="Courier New" w:hAnsi="Courier New" w:cs="Courier New"/>
          <w:lang w:bidi="en-US"/>
        </w:rPr>
        <w:t>count=</w:t>
      </w:r>
      <w:r w:rsidR="006F42BF" w:rsidRPr="00505340">
        <w:rPr>
          <w:rFonts w:ascii="Courier New" w:hAnsi="Courier New" w:cs="Courier New"/>
          <w:lang w:bidi="en-US"/>
        </w:rPr>
        <w:t>%d\n”, a, count);</w:t>
      </w:r>
    </w:p>
    <w:p w14:paraId="246B13C5"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t>}</w:t>
      </w:r>
    </w:p>
    <w:p w14:paraId="3AE228A9" w14:textId="77777777" w:rsidR="00FD3D9E" w:rsidRPr="00505340" w:rsidRDefault="00FD3D9E" w:rsidP="00FD3D9E">
      <w:pPr>
        <w:spacing w:after="0"/>
        <w:rPr>
          <w:rFonts w:ascii="Courier New" w:hAnsi="Courier New" w:cs="Courier New"/>
          <w:lang w:bidi="en-US"/>
        </w:rPr>
      </w:pPr>
    </w:p>
    <w:p w14:paraId="113EA8CC" w14:textId="23302706" w:rsidR="008E0F13" w:rsidRPr="00505340" w:rsidRDefault="006F42BF" w:rsidP="008E0F13">
      <w:pPr>
        <w:spacing w:after="0"/>
        <w:contextualSpacing/>
        <w:rPr>
          <w:sz w:val="24"/>
          <w:lang w:bidi="en-US"/>
        </w:rPr>
      </w:pPr>
      <w:r w:rsidRPr="00505340">
        <w:rPr>
          <w:sz w:val="24"/>
          <w:lang w:bidi="en-US"/>
        </w:rPr>
        <w:t xml:space="preserve">The programmer may have intended </w:t>
      </w:r>
      <w:r w:rsidRPr="00505340">
        <w:rPr>
          <w:rFonts w:cstheme="minorHAnsi"/>
          <w:sz w:val="24"/>
          <w:lang w:bidi="en-US"/>
        </w:rPr>
        <w:t xml:space="preserve">both </w:t>
      </w:r>
      <w:r w:rsidR="00F44F7F" w:rsidRPr="00505340">
        <w:rPr>
          <w:rFonts w:cstheme="minorHAnsi"/>
          <w:sz w:val="24"/>
          <w:lang w:bidi="en-US"/>
        </w:rPr>
        <w:t>“</w:t>
      </w:r>
      <w:r w:rsidR="00A47F70" w:rsidRPr="00505340">
        <w:rPr>
          <w:rFonts w:ascii="Courier New" w:hAnsi="Courier New" w:cs="Courier New"/>
          <w:szCs w:val="20"/>
          <w:lang w:bidi="en-US"/>
        </w:rPr>
        <w:t xml:space="preserve">a </w:t>
      </w:r>
      <w:r w:rsidRPr="00505340">
        <w:rPr>
          <w:rFonts w:ascii="Courier New" w:hAnsi="Courier New" w:cs="Courier New"/>
          <w:szCs w:val="20"/>
          <w:lang w:bidi="en-US"/>
        </w:rPr>
        <w:t>+= b[i];</w:t>
      </w:r>
      <w:r w:rsidR="00F44F7F" w:rsidRPr="00505340">
        <w:rPr>
          <w:rFonts w:cstheme="minorHAnsi"/>
          <w:sz w:val="24"/>
          <w:lang w:bidi="en-US"/>
        </w:rPr>
        <w:t>”</w:t>
      </w:r>
      <w:r w:rsidRPr="00505340">
        <w:rPr>
          <w:rFonts w:cstheme="minorHAnsi"/>
          <w:sz w:val="24"/>
          <w:lang w:bidi="en-US"/>
        </w:rPr>
        <w:t xml:space="preserve"> and</w:t>
      </w:r>
      <w:r w:rsidR="00F847ED" w:rsidRPr="00505340">
        <w:rPr>
          <w:rFonts w:cstheme="minorHAnsi"/>
          <w:sz w:val="24"/>
          <w:lang w:bidi="en-US"/>
        </w:rPr>
        <w:t xml:space="preserve"> </w:t>
      </w:r>
      <w:r w:rsidR="00F44F7F" w:rsidRPr="00505340">
        <w:rPr>
          <w:rFonts w:cstheme="minorHAnsi"/>
          <w:sz w:val="24"/>
          <w:lang w:bidi="en-US"/>
        </w:rPr>
        <w:t>“</w:t>
      </w:r>
      <w:r w:rsidRPr="00505340">
        <w:rPr>
          <w:rFonts w:ascii="Courier New" w:hAnsi="Courier New" w:cs="Courier New"/>
          <w:lang w:bidi="en-US"/>
        </w:rPr>
        <w:t>count++;</w:t>
      </w:r>
      <w:r w:rsidR="00F44F7F" w:rsidRPr="00505340">
        <w:rPr>
          <w:rFonts w:cstheme="minorHAnsi"/>
          <w:sz w:val="24"/>
          <w:lang w:bidi="en-US"/>
        </w:rPr>
        <w:t>”</w:t>
      </w:r>
      <w:r w:rsidR="00F847ED">
        <w:rPr>
          <w:sz w:val="20"/>
          <w:lang w:bidi="en-US"/>
        </w:rPr>
        <w:t xml:space="preserve"> </w:t>
      </w:r>
      <w:r w:rsidRPr="00505340">
        <w:rPr>
          <w:sz w:val="24"/>
          <w:lang w:bidi="en-US"/>
        </w:rPr>
        <w:t xml:space="preserve">to be the body of the loop, but as there are no enclosing brackets, the statement </w:t>
      </w:r>
      <w:r w:rsidR="007C0714" w:rsidRPr="00505340">
        <w:rPr>
          <w:rFonts w:cstheme="minorHAnsi"/>
          <w:sz w:val="24"/>
          <w:lang w:bidi="en-US"/>
        </w:rPr>
        <w:t>“</w:t>
      </w:r>
      <w:r w:rsidR="007C0714" w:rsidRPr="00505340">
        <w:rPr>
          <w:rFonts w:ascii="Courier New" w:hAnsi="Courier New" w:cs="Courier New"/>
          <w:lang w:bidi="en-US"/>
        </w:rPr>
        <w:t>count++;</w:t>
      </w:r>
      <w:r w:rsidR="007C0714" w:rsidRPr="00505340">
        <w:rPr>
          <w:rFonts w:cstheme="minorHAnsi"/>
          <w:sz w:val="24"/>
          <w:lang w:bidi="en-US"/>
        </w:rPr>
        <w:t>”</w:t>
      </w:r>
      <w:r w:rsidR="00F847ED">
        <w:rPr>
          <w:sz w:val="20"/>
          <w:lang w:bidi="en-US"/>
        </w:rPr>
        <w:t xml:space="preserve"> </w:t>
      </w:r>
      <w:r w:rsidRPr="00505340">
        <w:rPr>
          <w:sz w:val="24"/>
          <w:lang w:bidi="en-US"/>
        </w:rPr>
        <w:t>is only performed once.</w:t>
      </w:r>
      <w:r w:rsidR="008E0F13" w:rsidRPr="00505340">
        <w:rPr>
          <w:sz w:val="24"/>
          <w:lang w:bidi="en-US"/>
        </w:rPr>
        <w:t xml:space="preserve"> Similarly for if statements, the inclusion of statements on branches is susceptible to this error, for example:</w:t>
      </w:r>
    </w:p>
    <w:p w14:paraId="2BDE65F0" w14:textId="77777777" w:rsidR="008E0F13" w:rsidRPr="00505340" w:rsidRDefault="008E0F13" w:rsidP="008E0F13">
      <w:pPr>
        <w:spacing w:after="0"/>
        <w:contextualSpacing/>
        <w:rPr>
          <w:sz w:val="24"/>
          <w:lang w:bidi="en-US"/>
        </w:rPr>
      </w:pPr>
    </w:p>
    <w:p w14:paraId="0DF97B23" w14:textId="77777777" w:rsidR="008E0F13" w:rsidRPr="00505340" w:rsidRDefault="008E0F13" w:rsidP="008E0F13">
      <w:pPr>
        <w:spacing w:after="0"/>
        <w:ind w:firstLine="403"/>
        <w:rPr>
          <w:rFonts w:ascii="Courier New" w:hAnsi="Courier New" w:cs="Courier New"/>
          <w:lang w:bidi="en-US"/>
        </w:rPr>
      </w:pPr>
      <w:r w:rsidRPr="00505340">
        <w:rPr>
          <w:rFonts w:ascii="Courier New" w:hAnsi="Courier New" w:cs="Courier New"/>
          <w:lang w:bidi="en-US"/>
        </w:rPr>
        <w:t>int a,b,i;</w:t>
      </w:r>
    </w:p>
    <w:p w14:paraId="08A5C16F" w14:textId="77777777" w:rsidR="008E0F13" w:rsidRPr="00505340" w:rsidRDefault="008E0F13" w:rsidP="008E0F13">
      <w:pPr>
        <w:spacing w:after="0"/>
        <w:ind w:firstLine="403"/>
        <w:rPr>
          <w:rFonts w:ascii="Courier New" w:hAnsi="Courier New" w:cs="Courier New"/>
          <w:lang w:bidi="en-US"/>
        </w:rPr>
      </w:pPr>
      <w:r w:rsidRPr="00505340">
        <w:rPr>
          <w:rFonts w:ascii="Courier New" w:hAnsi="Courier New" w:cs="Courier New"/>
          <w:lang w:bidi="en-US"/>
        </w:rPr>
        <w:t>if (i == 10){</w:t>
      </w:r>
    </w:p>
    <w:p w14:paraId="59FA6B15"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a = 5;</w:t>
      </w:r>
      <w:r w:rsidRPr="00505340">
        <w:rPr>
          <w:rFonts w:ascii="Courier New" w:hAnsi="Courier New" w:cs="Courier New"/>
          <w:lang w:bidi="en-US"/>
        </w:rPr>
        <w:tab/>
      </w:r>
      <w:r w:rsidRPr="00505340">
        <w:rPr>
          <w:rFonts w:ascii="Courier New" w:hAnsi="Courier New" w:cs="Courier New"/>
          <w:lang w:bidi="en-US"/>
        </w:rPr>
        <w:tab/>
        <w:t>//</w:t>
      </w:r>
      <w:r w:rsidR="00093D1B" w:rsidRPr="00505340">
        <w:rPr>
          <w:rFonts w:ascii="Courier New" w:hAnsi="Courier New" w:cs="Courier New"/>
          <w:lang w:bidi="en-US"/>
        </w:rPr>
        <w:t xml:space="preserve"> T</w:t>
      </w:r>
      <w:r w:rsidRPr="00505340">
        <w:rPr>
          <w:rFonts w:ascii="Courier New" w:hAnsi="Courier New" w:cs="Courier New"/>
          <w:lang w:bidi="en-US"/>
        </w:rPr>
        <w:t>his is correct</w:t>
      </w:r>
    </w:p>
    <w:p w14:paraId="76EAE176"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b = 10;</w:t>
      </w:r>
    </w:p>
    <w:p w14:paraId="2BD86E18" w14:textId="77777777" w:rsidR="008E0F13" w:rsidRPr="00505340" w:rsidRDefault="004B0402" w:rsidP="008E0F13">
      <w:pPr>
        <w:spacing w:after="0"/>
        <w:rPr>
          <w:rFonts w:ascii="Courier New" w:hAnsi="Courier New" w:cs="Courier New"/>
          <w:lang w:bidi="en-US"/>
        </w:rPr>
      </w:pPr>
      <w:r w:rsidRPr="00505340">
        <w:rPr>
          <w:rFonts w:ascii="Courier New" w:hAnsi="Courier New" w:cs="Courier New"/>
          <w:lang w:bidi="en-US"/>
        </w:rPr>
        <w:tab/>
      </w:r>
      <w:r w:rsidR="008E0F13" w:rsidRPr="00505340">
        <w:rPr>
          <w:rFonts w:ascii="Courier New" w:hAnsi="Courier New" w:cs="Courier New"/>
          <w:lang w:bidi="en-US"/>
        </w:rPr>
        <w:t>}</w:t>
      </w:r>
    </w:p>
    <w:p w14:paraId="29045CDF"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else</w:t>
      </w:r>
    </w:p>
    <w:p w14:paraId="276B9BCC"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a = 10;</w:t>
      </w:r>
      <w:r w:rsidRPr="00505340">
        <w:rPr>
          <w:rFonts w:ascii="Courier New" w:hAnsi="Courier New" w:cs="Courier New"/>
          <w:lang w:bidi="en-US"/>
        </w:rPr>
        <w:tab/>
      </w:r>
    </w:p>
    <w:p w14:paraId="6644B135"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b = 5; // Incorrect since b = 5 will execute after either branch</w:t>
      </w:r>
    </w:p>
    <w:p w14:paraId="744F1EC2" w14:textId="77777777" w:rsidR="008E0F13" w:rsidRPr="00505340" w:rsidRDefault="008E0F13" w:rsidP="008E0F13">
      <w:pPr>
        <w:spacing w:after="0"/>
        <w:rPr>
          <w:rFonts w:ascii="Courier New" w:hAnsi="Courier New" w:cs="Courier New"/>
          <w:lang w:bidi="en-US"/>
        </w:rPr>
      </w:pPr>
    </w:p>
    <w:p w14:paraId="1A5BF6E2" w14:textId="2ED55104" w:rsidR="008E0F13" w:rsidRPr="00505340" w:rsidRDefault="008E0F13" w:rsidP="008E0F13">
      <w:pPr>
        <w:spacing w:after="0"/>
        <w:rPr>
          <w:sz w:val="24"/>
          <w:lang w:bidi="en-US"/>
        </w:rPr>
      </w:pPr>
      <w:r w:rsidRPr="00505340">
        <w:rPr>
          <w:rFonts w:cs="Courier New"/>
          <w:sz w:val="24"/>
          <w:lang w:bidi="en-US"/>
        </w:rPr>
        <w:t xml:space="preserve">If the assignments to </w:t>
      </w:r>
      <w:r w:rsidRPr="00505340">
        <w:rPr>
          <w:rFonts w:ascii="Courier New" w:hAnsi="Courier New" w:cs="Courier New"/>
          <w:lang w:bidi="en-US"/>
        </w:rPr>
        <w:t>b</w:t>
      </w:r>
      <w:r w:rsidRPr="00505340">
        <w:rPr>
          <w:rFonts w:cs="Courier New"/>
          <w:sz w:val="24"/>
          <w:lang w:bidi="en-US"/>
        </w:rPr>
        <w:t xml:space="preserve"> were added later and were expected to be part of each </w:t>
      </w:r>
      <w:r w:rsidRPr="00505340">
        <w:rPr>
          <w:rFonts w:ascii="Courier New" w:hAnsi="Courier New" w:cs="Courier New"/>
          <w:lang w:bidi="en-US"/>
        </w:rPr>
        <w:t>if</w:t>
      </w:r>
      <w:r w:rsidRPr="00052299">
        <w:rPr>
          <w:rFonts w:cs="Courier New"/>
          <w:sz w:val="20"/>
          <w:lang w:bidi="en-US"/>
        </w:rPr>
        <w:t xml:space="preserve"> </w:t>
      </w:r>
      <w:r w:rsidRPr="00505340">
        <w:rPr>
          <w:rFonts w:cs="Courier New"/>
          <w:sz w:val="24"/>
          <w:lang w:bidi="en-US"/>
        </w:rPr>
        <w:t xml:space="preserve">and </w:t>
      </w:r>
      <w:r w:rsidRPr="00505340">
        <w:rPr>
          <w:rFonts w:ascii="Courier New" w:hAnsi="Courier New" w:cs="Courier New"/>
          <w:lang w:bidi="en-US"/>
        </w:rPr>
        <w:t>else</w:t>
      </w:r>
      <w:r w:rsidRPr="00052299">
        <w:rPr>
          <w:rFonts w:cs="Courier New"/>
          <w:sz w:val="20"/>
          <w:lang w:bidi="en-US"/>
        </w:rPr>
        <w:t xml:space="preserve"> </w:t>
      </w:r>
      <w:r w:rsidRPr="00505340">
        <w:rPr>
          <w:rFonts w:cs="Courier New"/>
          <w:sz w:val="24"/>
          <w:lang w:bidi="en-US"/>
        </w:rPr>
        <w:t>clause (they are indented as such)</w:t>
      </w:r>
      <w:r w:rsidR="000B3BBE">
        <w:rPr>
          <w:rFonts w:cs="Courier New"/>
          <w:sz w:val="24"/>
          <w:lang w:bidi="en-US"/>
        </w:rPr>
        <w:t>, the above code is incorrect. T</w:t>
      </w:r>
      <w:r w:rsidRPr="00505340">
        <w:rPr>
          <w:rFonts w:cs="Courier New"/>
          <w:sz w:val="24"/>
          <w:lang w:bidi="en-US"/>
        </w:rPr>
        <w:t xml:space="preserve">he assignment to </w:t>
      </w:r>
      <w:r w:rsidRPr="00505340">
        <w:rPr>
          <w:rFonts w:ascii="Courier New" w:hAnsi="Courier New" w:cs="Courier New"/>
          <w:lang w:bidi="en-US"/>
        </w:rPr>
        <w:t>b</w:t>
      </w:r>
      <w:r w:rsidRPr="00052299">
        <w:rPr>
          <w:rFonts w:cs="Courier New"/>
          <w:sz w:val="20"/>
          <w:lang w:bidi="en-US"/>
        </w:rPr>
        <w:t xml:space="preserve"> </w:t>
      </w:r>
      <w:r w:rsidRPr="00505340">
        <w:rPr>
          <w:rFonts w:cs="Courier New"/>
          <w:sz w:val="24"/>
          <w:lang w:bidi="en-US"/>
        </w:rPr>
        <w:t xml:space="preserve">that was intended to be in the </w:t>
      </w:r>
      <w:r w:rsidRPr="00505340">
        <w:rPr>
          <w:rFonts w:ascii="Courier New" w:hAnsi="Courier New" w:cs="Courier New"/>
          <w:lang w:bidi="en-US"/>
        </w:rPr>
        <w:t>else</w:t>
      </w:r>
      <w:r w:rsidRPr="00052299">
        <w:rPr>
          <w:rFonts w:cs="Courier New"/>
          <w:sz w:val="20"/>
          <w:lang w:bidi="en-US"/>
        </w:rPr>
        <w:t xml:space="preserve"> </w:t>
      </w:r>
      <w:r w:rsidRPr="00505340">
        <w:rPr>
          <w:rFonts w:cs="Courier New"/>
          <w:sz w:val="24"/>
          <w:lang w:bidi="en-US"/>
        </w:rPr>
        <w:t>clause is unconditionally executed.</w:t>
      </w:r>
    </w:p>
    <w:p w14:paraId="551B0010" w14:textId="77777777" w:rsidR="006F42BF" w:rsidRPr="00505340" w:rsidRDefault="006F42BF" w:rsidP="006F42BF">
      <w:pPr>
        <w:spacing w:after="0"/>
        <w:rPr>
          <w:sz w:val="24"/>
          <w:lang w:bidi="en-US"/>
        </w:rPr>
      </w:pPr>
    </w:p>
    <w:p w14:paraId="07DE35FD" w14:textId="77777777" w:rsidR="00D65EC0" w:rsidRPr="00505340" w:rsidRDefault="006F42BF" w:rsidP="00072218">
      <w:pPr>
        <w:spacing w:after="0"/>
        <w:contextualSpacing/>
        <w:rPr>
          <w:sz w:val="24"/>
          <w:lang w:bidi="en-US"/>
        </w:rPr>
      </w:pPr>
      <w:r w:rsidRPr="00505340">
        <w:rPr>
          <w:sz w:val="24"/>
          <w:lang w:bidi="en-US"/>
        </w:rPr>
        <w:t xml:space="preserve">If statements in </w:t>
      </w:r>
      <w:r w:rsidR="00C93D13" w:rsidRPr="00505340">
        <w:rPr>
          <w:sz w:val="24"/>
          <w:lang w:bidi="en-US"/>
        </w:rPr>
        <w:t>Java</w:t>
      </w:r>
      <w:r w:rsidR="00703951" w:rsidRPr="00505340">
        <w:rPr>
          <w:sz w:val="24"/>
          <w:lang w:bidi="en-US"/>
        </w:rPr>
        <w:t xml:space="preserve"> </w:t>
      </w:r>
      <w:r w:rsidRPr="00505340">
        <w:rPr>
          <w:sz w:val="24"/>
          <w:lang w:bidi="en-US"/>
        </w:rPr>
        <w:t xml:space="preserve">are susceptible to </w:t>
      </w:r>
      <w:r w:rsidR="008E0F13" w:rsidRPr="00505340">
        <w:rPr>
          <w:sz w:val="24"/>
          <w:lang w:bidi="en-US"/>
        </w:rPr>
        <w:t xml:space="preserve">another </w:t>
      </w:r>
      <w:r w:rsidRPr="00505340">
        <w:rPr>
          <w:sz w:val="24"/>
          <w:lang w:bidi="en-US"/>
        </w:rPr>
        <w:t xml:space="preserve">control flow problem since there </w:t>
      </w:r>
      <w:r w:rsidR="00F44F7F" w:rsidRPr="00505340">
        <w:rPr>
          <w:sz w:val="24"/>
          <w:lang w:bidi="en-US"/>
        </w:rPr>
        <w:t>is not</w:t>
      </w:r>
      <w:r w:rsidRPr="00505340">
        <w:rPr>
          <w:sz w:val="24"/>
          <w:lang w:bidi="en-US"/>
        </w:rPr>
        <w:t xml:space="preserve"> a requirement for there to be an </w:t>
      </w:r>
      <w:r w:rsidRPr="00505340">
        <w:rPr>
          <w:rFonts w:ascii="Courier New" w:hAnsi="Courier New" w:cs="Courier New"/>
          <w:lang w:bidi="en-US"/>
        </w:rPr>
        <w:t>else</w:t>
      </w:r>
      <w:r w:rsidRPr="00052299">
        <w:rPr>
          <w:sz w:val="20"/>
          <w:lang w:bidi="en-US"/>
        </w:rPr>
        <w:t xml:space="preserve"> </w:t>
      </w:r>
      <w:r w:rsidRPr="00505340">
        <w:rPr>
          <w:sz w:val="24"/>
          <w:lang w:bidi="en-US"/>
        </w:rPr>
        <w:t xml:space="preserve">statement for every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An </w:t>
      </w:r>
      <w:r w:rsidRPr="00505340">
        <w:rPr>
          <w:rFonts w:ascii="Courier New" w:hAnsi="Courier New" w:cs="Courier New"/>
          <w:lang w:bidi="en-US"/>
        </w:rPr>
        <w:t>else</w:t>
      </w:r>
      <w:r w:rsidRPr="00052299">
        <w:rPr>
          <w:sz w:val="20"/>
          <w:lang w:bidi="en-US"/>
        </w:rPr>
        <w:t xml:space="preserve"> </w:t>
      </w:r>
      <w:r w:rsidR="00703951" w:rsidRPr="00505340">
        <w:rPr>
          <w:sz w:val="24"/>
          <w:lang w:bidi="en-US"/>
        </w:rPr>
        <w:t xml:space="preserve">statement in </w:t>
      </w:r>
      <w:r w:rsidR="00C93D13" w:rsidRPr="00505340">
        <w:rPr>
          <w:sz w:val="24"/>
          <w:lang w:bidi="en-US"/>
        </w:rPr>
        <w:t>Java</w:t>
      </w:r>
      <w:r w:rsidR="00703951" w:rsidRPr="00505340">
        <w:rPr>
          <w:sz w:val="24"/>
          <w:lang w:bidi="en-US"/>
        </w:rPr>
        <w:t xml:space="preserve"> </w:t>
      </w:r>
      <w:r w:rsidRPr="00505340">
        <w:rPr>
          <w:sz w:val="24"/>
          <w:lang w:bidi="en-US"/>
        </w:rPr>
        <w:t>always belong</w:t>
      </w:r>
      <w:r w:rsidR="00703951" w:rsidRPr="00505340">
        <w:rPr>
          <w:sz w:val="24"/>
          <w:lang w:bidi="en-US"/>
        </w:rPr>
        <w:t>s</w:t>
      </w:r>
      <w:r w:rsidRPr="00505340">
        <w:rPr>
          <w:sz w:val="24"/>
          <w:lang w:bidi="en-US"/>
        </w:rPr>
        <w:t xml:space="preserve"> to the most recent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without an </w:t>
      </w:r>
      <w:r w:rsidRPr="00505340">
        <w:rPr>
          <w:rFonts w:ascii="Courier New" w:hAnsi="Courier New" w:cs="Courier New"/>
          <w:lang w:bidi="en-US"/>
        </w:rPr>
        <w:t>else</w:t>
      </w:r>
      <w:r w:rsidRPr="00505340">
        <w:rPr>
          <w:sz w:val="24"/>
          <w:lang w:bidi="en-US"/>
        </w:rPr>
        <w:t xml:space="preserve">. However, the situation could occur where it is not readily apparent to which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an </w:t>
      </w:r>
      <w:r w:rsidRPr="00505340">
        <w:rPr>
          <w:rFonts w:ascii="Courier New" w:hAnsi="Courier New" w:cs="Courier New"/>
          <w:lang w:bidi="en-US"/>
        </w:rPr>
        <w:t>else</w:t>
      </w:r>
      <w:r w:rsidRPr="00052299">
        <w:rPr>
          <w:sz w:val="20"/>
          <w:lang w:bidi="en-US"/>
        </w:rPr>
        <w:t xml:space="preserve"> </w:t>
      </w:r>
      <w:r w:rsidRPr="00505340">
        <w:rPr>
          <w:sz w:val="24"/>
          <w:lang w:bidi="en-US"/>
        </w:rPr>
        <w:t>belongs due to the way the code is indented or aligned.</w:t>
      </w:r>
      <w:r w:rsidR="00D65EC0" w:rsidRPr="00505340">
        <w:rPr>
          <w:sz w:val="24"/>
          <w:lang w:bidi="en-US"/>
        </w:rPr>
        <w:t xml:space="preserve"> </w:t>
      </w:r>
      <w:r w:rsidR="009D66D2" w:rsidRPr="00505340">
        <w:rPr>
          <w:sz w:val="24"/>
          <w:lang w:bidi="en-US"/>
        </w:rPr>
        <w:t>For example:</w:t>
      </w:r>
    </w:p>
    <w:p w14:paraId="72C9EC05" w14:textId="77777777" w:rsidR="009D66D2" w:rsidRPr="00505340" w:rsidRDefault="009D66D2">
      <w:pPr>
        <w:spacing w:after="0"/>
        <w:contextualSpacing/>
        <w:rPr>
          <w:sz w:val="24"/>
          <w:lang w:bidi="en-US"/>
        </w:rPr>
      </w:pPr>
    </w:p>
    <w:p w14:paraId="47707619"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int n1, n2, n3, rating;</w:t>
      </w:r>
    </w:p>
    <w:p w14:paraId="406F87B5"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rating = 0;</w:t>
      </w:r>
    </w:p>
    <w:p w14:paraId="11B5F071"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if (n1 &gt;= n2)</w:t>
      </w:r>
    </w:p>
    <w:p w14:paraId="0BD5CFAF"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if (n1 &gt;= n3)</w:t>
      </w:r>
    </w:p>
    <w:p w14:paraId="248D1BA2" w14:textId="77777777" w:rsidR="001F17BC" w:rsidRPr="00505340" w:rsidRDefault="001F17BC" w:rsidP="00B5248D">
      <w:pPr>
        <w:spacing w:after="0"/>
        <w:ind w:left="1612" w:firstLine="403"/>
        <w:contextualSpacing/>
        <w:rPr>
          <w:rFonts w:ascii="Courier New" w:hAnsi="Courier New" w:cs="Courier New"/>
          <w:lang w:bidi="en-US"/>
        </w:rPr>
      </w:pPr>
      <w:r w:rsidRPr="00505340">
        <w:rPr>
          <w:rFonts w:ascii="Courier New" w:hAnsi="Courier New" w:cs="Courier New"/>
          <w:lang w:bidi="en-US"/>
        </w:rPr>
        <w:t>rating = n1;</w:t>
      </w:r>
    </w:p>
    <w:p w14:paraId="5469CC06"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else             // visually appears to be connected to first ‘if’</w:t>
      </w:r>
    </w:p>
    <w:p w14:paraId="79C4E887"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                 // but actually belongs to the innermost </w:t>
      </w:r>
      <w:r w:rsidR="00DD6B18" w:rsidRPr="00505340">
        <w:rPr>
          <w:rFonts w:ascii="Courier New" w:hAnsi="Courier New" w:cs="Courier New"/>
          <w:lang w:bidi="en-US"/>
        </w:rPr>
        <w:t>‘</w:t>
      </w:r>
      <w:r w:rsidRPr="00505340">
        <w:rPr>
          <w:rFonts w:ascii="Courier New" w:hAnsi="Courier New" w:cs="Courier New"/>
          <w:lang w:bidi="en-US"/>
        </w:rPr>
        <w:t>if</w:t>
      </w:r>
      <w:r w:rsidR="00DD6B18" w:rsidRPr="00505340">
        <w:rPr>
          <w:rFonts w:ascii="Courier New" w:hAnsi="Courier New" w:cs="Courier New"/>
          <w:lang w:bidi="en-US"/>
        </w:rPr>
        <w:t>’</w:t>
      </w:r>
    </w:p>
    <w:p w14:paraId="121987E5" w14:textId="77777777" w:rsidR="001F17BC" w:rsidRPr="00505340" w:rsidRDefault="001F17BC" w:rsidP="00B5248D">
      <w:pPr>
        <w:spacing w:after="0"/>
        <w:ind w:left="1209" w:firstLine="403"/>
        <w:contextualSpacing/>
        <w:rPr>
          <w:rFonts w:ascii="Courier New" w:hAnsi="Courier New" w:cs="Courier New"/>
          <w:lang w:bidi="en-US"/>
        </w:rPr>
      </w:pPr>
      <w:r w:rsidRPr="00505340">
        <w:rPr>
          <w:rFonts w:ascii="Courier New" w:hAnsi="Courier New" w:cs="Courier New"/>
          <w:lang w:bidi="en-US"/>
        </w:rPr>
        <w:t>rating = n3;</w:t>
      </w:r>
    </w:p>
    <w:p w14:paraId="787F119D" w14:textId="77777777" w:rsidR="001F17BC" w:rsidRPr="00505340" w:rsidRDefault="001F17BC">
      <w:pPr>
        <w:spacing w:after="0"/>
        <w:contextualSpacing/>
        <w:rPr>
          <w:sz w:val="24"/>
          <w:lang w:bidi="en-US"/>
        </w:rPr>
      </w:pPr>
    </w:p>
    <w:p w14:paraId="3DD3A16E" w14:textId="77777777" w:rsidR="001F17BC" w:rsidRPr="00505340" w:rsidRDefault="00072218" w:rsidP="00072218">
      <w:pPr>
        <w:spacing w:after="0"/>
        <w:contextualSpacing/>
        <w:rPr>
          <w:sz w:val="24"/>
          <w:lang w:bidi="en-US"/>
        </w:rPr>
      </w:pPr>
      <w:r w:rsidRPr="00505340">
        <w:rPr>
          <w:sz w:val="24"/>
          <w:lang w:bidi="en-US"/>
        </w:rPr>
        <w:t xml:space="preserve">Based on the indentation, it would appear that the </w:t>
      </w:r>
      <w:r w:rsidRPr="00505340">
        <w:rPr>
          <w:rFonts w:ascii="Courier New" w:hAnsi="Courier New" w:cs="Courier New"/>
          <w:lang w:bidi="en-US"/>
        </w:rPr>
        <w:t>else</w:t>
      </w:r>
      <w:r w:rsidRPr="00505340">
        <w:rPr>
          <w:sz w:val="24"/>
          <w:lang w:bidi="en-US"/>
        </w:rPr>
        <w:t xml:space="preserve"> belongs to the first </w:t>
      </w:r>
      <w:r w:rsidRPr="00505340">
        <w:rPr>
          <w:rFonts w:ascii="Courier New" w:hAnsi="Courier New" w:cs="Courier New"/>
          <w:lang w:bidi="en-US"/>
        </w:rPr>
        <w:t>if</w:t>
      </w:r>
      <w:r w:rsidRPr="00505340">
        <w:rPr>
          <w:sz w:val="24"/>
          <w:lang w:bidi="en-US"/>
        </w:rPr>
        <w:t xml:space="preserve">. However, since the </w:t>
      </w:r>
      <w:r w:rsidRPr="00505340">
        <w:rPr>
          <w:rFonts w:ascii="Courier New" w:hAnsi="Courier New" w:cs="Courier New"/>
          <w:lang w:bidi="en-US"/>
        </w:rPr>
        <w:t>else</w:t>
      </w:r>
      <w:r w:rsidRPr="00505340">
        <w:rPr>
          <w:sz w:val="24"/>
          <w:lang w:bidi="en-US"/>
        </w:rPr>
        <w:t xml:space="preserve"> belongs to the most recent </w:t>
      </w:r>
      <w:r w:rsidRPr="00505340">
        <w:rPr>
          <w:rFonts w:ascii="Courier New" w:hAnsi="Courier New" w:cs="Courier New"/>
          <w:lang w:bidi="en-US"/>
        </w:rPr>
        <w:t>if</w:t>
      </w:r>
      <w:r w:rsidRPr="00505340">
        <w:rPr>
          <w:sz w:val="24"/>
          <w:lang w:bidi="en-US"/>
        </w:rPr>
        <w:t xml:space="preserve"> without an </w:t>
      </w:r>
      <w:r w:rsidRPr="00505340">
        <w:rPr>
          <w:rFonts w:ascii="Courier New" w:hAnsi="Courier New" w:cs="Courier New"/>
          <w:lang w:bidi="en-US"/>
        </w:rPr>
        <w:t>else</w:t>
      </w:r>
      <w:r w:rsidRPr="00505340">
        <w:rPr>
          <w:sz w:val="24"/>
          <w:lang w:bidi="en-US"/>
        </w:rPr>
        <w:t xml:space="preserve"> statement, the </w:t>
      </w:r>
      <w:r w:rsidRPr="00505340">
        <w:rPr>
          <w:rFonts w:ascii="Courier New" w:hAnsi="Courier New" w:cs="Courier New"/>
          <w:lang w:bidi="en-US"/>
        </w:rPr>
        <w:t>else</w:t>
      </w:r>
      <w:r w:rsidRPr="00505340">
        <w:rPr>
          <w:sz w:val="24"/>
          <w:lang w:bidi="en-US"/>
        </w:rPr>
        <w:t xml:space="preserve"> would instead belong to the second </w:t>
      </w:r>
      <w:r w:rsidRPr="00505340">
        <w:rPr>
          <w:rFonts w:ascii="Courier New" w:hAnsi="Courier New" w:cs="Courier New"/>
          <w:lang w:bidi="en-US"/>
        </w:rPr>
        <w:t>if</w:t>
      </w:r>
      <w:r w:rsidRPr="00505340">
        <w:rPr>
          <w:sz w:val="24"/>
          <w:lang w:bidi="en-US"/>
        </w:rPr>
        <w:t xml:space="preserve"> statement. The intended effect can be achieved</w:t>
      </w:r>
      <w:r w:rsidR="001F17BC" w:rsidRPr="00505340">
        <w:rPr>
          <w:sz w:val="24"/>
          <w:lang w:bidi="en-US"/>
        </w:rPr>
        <w:t xml:space="preserve"> through the use of braces</w:t>
      </w:r>
      <w:r w:rsidRPr="00505340">
        <w:rPr>
          <w:sz w:val="24"/>
          <w:lang w:bidi="en-US"/>
        </w:rPr>
        <w:t>, as follows:</w:t>
      </w:r>
    </w:p>
    <w:p w14:paraId="7AE4DA4A" w14:textId="77777777" w:rsidR="00072218" w:rsidRPr="00505340" w:rsidRDefault="00072218">
      <w:pPr>
        <w:spacing w:after="0"/>
        <w:contextualSpacing/>
        <w:rPr>
          <w:sz w:val="24"/>
          <w:lang w:bidi="en-US"/>
        </w:rPr>
      </w:pPr>
    </w:p>
    <w:p w14:paraId="38974736"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int n1, n2, n3, rating;</w:t>
      </w:r>
    </w:p>
    <w:p w14:paraId="1E93C60D"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rating = 0;</w:t>
      </w:r>
    </w:p>
    <w:p w14:paraId="262195A0"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if (n1 &gt;= n2) {</w:t>
      </w:r>
    </w:p>
    <w:p w14:paraId="7175D7BD"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if (n1 &gt;= n3) {</w:t>
      </w:r>
    </w:p>
    <w:p w14:paraId="50E26BD7" w14:textId="77777777" w:rsidR="001F17BC" w:rsidRPr="00505340" w:rsidRDefault="001F17BC" w:rsidP="001F17BC">
      <w:pPr>
        <w:spacing w:after="0"/>
        <w:ind w:left="1612" w:firstLine="403"/>
        <w:contextualSpacing/>
        <w:rPr>
          <w:rFonts w:ascii="Courier New" w:hAnsi="Courier New" w:cs="Courier New"/>
          <w:lang w:bidi="en-US"/>
        </w:rPr>
      </w:pPr>
      <w:r w:rsidRPr="00505340">
        <w:rPr>
          <w:rFonts w:ascii="Courier New" w:hAnsi="Courier New" w:cs="Courier New"/>
          <w:lang w:bidi="en-US"/>
        </w:rPr>
        <w:t>rating = n1;</w:t>
      </w:r>
    </w:p>
    <w:p w14:paraId="194FEC74"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w:t>
      </w:r>
    </w:p>
    <w:p w14:paraId="2A2ECD59" w14:textId="77777777" w:rsidR="001F17BC" w:rsidRPr="00505340" w:rsidRDefault="001F17BC" w:rsidP="00B5248D">
      <w:pPr>
        <w:spacing w:after="0"/>
        <w:contextualSpacing/>
        <w:rPr>
          <w:rFonts w:ascii="Courier New" w:hAnsi="Courier New" w:cs="Courier New"/>
          <w:lang w:bidi="en-US"/>
        </w:rPr>
      </w:pPr>
      <w:r w:rsidRPr="00505340">
        <w:rPr>
          <w:rFonts w:ascii="Courier New" w:hAnsi="Courier New" w:cs="Courier New"/>
          <w:lang w:bidi="en-US"/>
        </w:rPr>
        <w:t xml:space="preserve">         }</w:t>
      </w:r>
    </w:p>
    <w:p w14:paraId="60889371"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else {         // this else belongs to the outermost ‘if’</w:t>
      </w:r>
    </w:p>
    <w:p w14:paraId="728D3428"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rating = n3;</w:t>
      </w:r>
    </w:p>
    <w:p w14:paraId="2E16E821" w14:textId="77777777" w:rsidR="0056305F" w:rsidRPr="00505340" w:rsidRDefault="001F17BC" w:rsidP="00167E8F">
      <w:pPr>
        <w:spacing w:after="0"/>
        <w:contextualSpacing/>
        <w:rPr>
          <w:rFonts w:ascii="Courier New" w:hAnsi="Courier New" w:cs="Courier New"/>
          <w:lang w:bidi="en-US"/>
        </w:rPr>
      </w:pPr>
      <w:r w:rsidRPr="00505340">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4546067B" w14:textId="77777777" w:rsidR="006F42BF" w:rsidRPr="00505340" w:rsidRDefault="006F42BF" w:rsidP="00C93D13">
      <w:pPr>
        <w:numPr>
          <w:ilvl w:val="0"/>
          <w:numId w:val="29"/>
        </w:numPr>
        <w:spacing w:after="0"/>
        <w:ind w:left="1080"/>
        <w:contextualSpacing/>
        <w:rPr>
          <w:sz w:val="24"/>
          <w:lang w:bidi="en-US"/>
        </w:rPr>
      </w:pPr>
      <w:r w:rsidRPr="00505340">
        <w:rPr>
          <w:sz w:val="24"/>
          <w:lang w:bidi="en-US"/>
        </w:rPr>
        <w:t xml:space="preserve">Follow the guidance provided in </w:t>
      </w:r>
      <w:r w:rsidR="00B60B45" w:rsidRPr="00505340">
        <w:rPr>
          <w:sz w:val="24"/>
          <w:lang w:bidi="en-US"/>
        </w:rPr>
        <w:t>ISO/IEC TR 24772-1:2019</w:t>
      </w:r>
      <w:r w:rsidRPr="00505340">
        <w:rPr>
          <w:sz w:val="24"/>
          <w:lang w:bidi="en-US"/>
        </w:rPr>
        <w:t xml:space="preserve"> clause 6.28.5.</w:t>
      </w:r>
    </w:p>
    <w:p w14:paraId="2A7381C3" w14:textId="2E905DC3" w:rsidR="006F42BF" w:rsidRPr="00165303" w:rsidRDefault="006F42BF" w:rsidP="00DE1854">
      <w:pPr>
        <w:numPr>
          <w:ilvl w:val="0"/>
          <w:numId w:val="29"/>
        </w:numPr>
        <w:spacing w:after="0"/>
        <w:ind w:left="1080"/>
        <w:contextualSpacing/>
        <w:rPr>
          <w:sz w:val="24"/>
          <w:lang w:bidi="en-US"/>
        </w:rPr>
      </w:pPr>
      <w:r w:rsidRPr="00505340">
        <w:rPr>
          <w:sz w:val="24"/>
          <w:lang w:bidi="en-US"/>
        </w:rPr>
        <w:t xml:space="preserve">Enclose the bodies of </w:t>
      </w:r>
      <w:r w:rsidRPr="00505340">
        <w:rPr>
          <w:rFonts w:ascii="Courier New" w:hAnsi="Courier New" w:cs="Courier New"/>
          <w:lang w:bidi="en-US"/>
        </w:rPr>
        <w:t>if</w:t>
      </w:r>
      <w:r w:rsidRPr="00505340">
        <w:rPr>
          <w:sz w:val="24"/>
          <w:lang w:bidi="en-US"/>
        </w:rPr>
        <w:t xml:space="preserve">, </w:t>
      </w:r>
      <w:r w:rsidRPr="00505340">
        <w:rPr>
          <w:rFonts w:ascii="Courier New" w:hAnsi="Courier New" w:cs="Courier New"/>
          <w:lang w:bidi="en-US"/>
        </w:rPr>
        <w:t>else</w:t>
      </w:r>
      <w:r w:rsidRPr="00505340">
        <w:rPr>
          <w:sz w:val="24"/>
          <w:lang w:bidi="en-US"/>
        </w:rPr>
        <w:t xml:space="preserve">, </w:t>
      </w:r>
      <w:r w:rsidRPr="00505340">
        <w:rPr>
          <w:rFonts w:ascii="Courier New" w:hAnsi="Courier New" w:cs="Courier New"/>
          <w:lang w:bidi="en-US"/>
        </w:rPr>
        <w:t>while</w:t>
      </w:r>
      <w:r w:rsidRPr="00505340">
        <w:rPr>
          <w:sz w:val="24"/>
          <w:lang w:bidi="en-US"/>
        </w:rPr>
        <w:t xml:space="preserve">, </w:t>
      </w:r>
      <w:r w:rsidRPr="00505340">
        <w:rPr>
          <w:rFonts w:ascii="Courier New" w:hAnsi="Courier New" w:cs="Courier New"/>
          <w:lang w:bidi="en-US"/>
        </w:rPr>
        <w:t>for</w:t>
      </w:r>
      <w:r w:rsidRPr="00505340">
        <w:rPr>
          <w:sz w:val="24"/>
          <w:lang w:bidi="en-US"/>
        </w:rPr>
        <w:t>, and similar constructs in braces</w:t>
      </w:r>
      <w:r w:rsidR="00B5248D" w:rsidRPr="00505340">
        <w:rPr>
          <w:sz w:val="24"/>
          <w:lang w:bidi="en-US"/>
        </w:rPr>
        <w:t xml:space="preserve"> to </w:t>
      </w:r>
      <w:r w:rsidR="00CD5DF7" w:rsidRPr="00505340">
        <w:rPr>
          <w:sz w:val="24"/>
          <w:lang w:bidi="en-US"/>
        </w:rPr>
        <w:t xml:space="preserve">disambiguate the control </w:t>
      </w:r>
      <w:r w:rsidR="00CD5DF7" w:rsidRPr="00505340">
        <w:rPr>
          <w:rFonts w:cs="Courier New"/>
          <w:sz w:val="24"/>
          <w:lang w:bidi="en-US"/>
        </w:rPr>
        <w:t>flow.</w:t>
      </w:r>
    </w:p>
    <w:p w14:paraId="7369C8F2" w14:textId="77777777" w:rsidR="00165303" w:rsidRPr="00505340" w:rsidRDefault="00165303" w:rsidP="00165303">
      <w:pPr>
        <w:spacing w:after="0"/>
        <w:contextualSpacing/>
        <w:rPr>
          <w:sz w:val="24"/>
          <w:lang w:bidi="en-US"/>
        </w:rPr>
      </w:pPr>
    </w:p>
    <w:p w14:paraId="2C45F0F4" w14:textId="77777777" w:rsidR="006F42BF" w:rsidRPr="000E29AD" w:rsidRDefault="006F42BF" w:rsidP="001037D2">
      <w:pPr>
        <w:pStyle w:val="Heading2"/>
        <w:rPr>
          <w:lang w:bidi="en-US"/>
        </w:rPr>
      </w:pPr>
      <w:bookmarkStart w:id="180" w:name="_Toc310518184"/>
      <w:bookmarkStart w:id="181" w:name="_Toc514522026"/>
      <w:bookmarkStart w:id="182" w:name="_Toc65501311"/>
      <w:r w:rsidRPr="00271B96">
        <w:rPr>
          <w:lang w:bidi="en-US"/>
        </w:rPr>
        <w:t xml:space="preserve">6.29 </w:t>
      </w:r>
      <w:r w:rsidRPr="000E29AD">
        <w:rPr>
          <w:lang w:bidi="en-US"/>
        </w:rPr>
        <w:t>Loop control variables [TEX]</w:t>
      </w:r>
      <w:bookmarkEnd w:id="180"/>
      <w:bookmarkEnd w:id="181"/>
      <w:bookmarkEnd w:id="182"/>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505340" w:rsidRDefault="00CD5DF7" w:rsidP="006F42BF">
      <w:pPr>
        <w:spacing w:after="0"/>
        <w:rPr>
          <w:sz w:val="24"/>
          <w:lang w:bidi="en-US"/>
        </w:rPr>
      </w:pPr>
      <w:r w:rsidRPr="00505340">
        <w:rPr>
          <w:sz w:val="24"/>
          <w:lang w:bidi="en-US"/>
        </w:rPr>
        <w:t xml:space="preserve">The vulnerabilities documented in </w:t>
      </w:r>
      <w:r w:rsidR="00B60B45" w:rsidRPr="00505340">
        <w:rPr>
          <w:sz w:val="24"/>
          <w:lang w:bidi="en-US"/>
        </w:rPr>
        <w:t>ISO/IEC TR 24772-1:2019</w:t>
      </w:r>
      <w:r w:rsidRPr="00505340">
        <w:rPr>
          <w:sz w:val="24"/>
          <w:lang w:bidi="en-US"/>
        </w:rPr>
        <w:t xml:space="preserve"> clause 6.29 apply to Java. </w:t>
      </w:r>
      <w:r w:rsidR="00C93D13" w:rsidRPr="00505340">
        <w:rPr>
          <w:sz w:val="24"/>
          <w:lang w:bidi="en-US"/>
        </w:rPr>
        <w:t>Java</w:t>
      </w:r>
      <w:r w:rsidR="006F42BF" w:rsidRPr="00505340">
        <w:rPr>
          <w:sz w:val="24"/>
          <w:lang w:bidi="en-US"/>
        </w:rPr>
        <w:t xml:space="preserve"> allows the modification of loop control variables within the loop, </w:t>
      </w:r>
      <w:r w:rsidR="000E29AD" w:rsidRPr="00505340">
        <w:rPr>
          <w:sz w:val="24"/>
          <w:lang w:bidi="en-US"/>
        </w:rPr>
        <w:t>which</w:t>
      </w:r>
      <w:r w:rsidR="006F42BF" w:rsidRPr="00505340">
        <w:rPr>
          <w:sz w:val="24"/>
          <w:lang w:bidi="en-US"/>
        </w:rPr>
        <w:t xml:space="preserve"> can cause unexpected </w:t>
      </w:r>
      <w:r w:rsidR="001F7CB6" w:rsidRPr="00505340">
        <w:rPr>
          <w:sz w:val="24"/>
          <w:lang w:bidi="en-US"/>
        </w:rPr>
        <w:t>behaviour</w:t>
      </w:r>
      <w:r w:rsidR="000E29AD" w:rsidRPr="00505340">
        <w:rPr>
          <w:sz w:val="24"/>
          <w:lang w:bidi="en-US"/>
        </w:rPr>
        <w:t xml:space="preserve"> and can make the program more difficult to understand</w:t>
      </w:r>
      <w:r w:rsidR="006F42BF" w:rsidRPr="00505340">
        <w:rPr>
          <w:sz w:val="24"/>
          <w:lang w:bidi="en-US"/>
        </w:rPr>
        <w:t>.</w:t>
      </w:r>
    </w:p>
    <w:p w14:paraId="43462D72" w14:textId="77777777" w:rsidR="006F42BF" w:rsidRPr="00505340" w:rsidRDefault="006F42BF" w:rsidP="006F42BF">
      <w:pPr>
        <w:spacing w:after="0"/>
        <w:rPr>
          <w:sz w:val="24"/>
          <w:lang w:bidi="en-US"/>
        </w:rPr>
      </w:pPr>
    </w:p>
    <w:p w14:paraId="764A4B06" w14:textId="1D8765BC" w:rsidR="006F42BF" w:rsidRPr="00505340" w:rsidRDefault="006F42BF" w:rsidP="006F42BF">
      <w:pPr>
        <w:spacing w:after="0"/>
        <w:rPr>
          <w:sz w:val="24"/>
          <w:lang w:bidi="en-US"/>
        </w:rPr>
      </w:pPr>
      <w:r w:rsidRPr="00505340">
        <w:rPr>
          <w:sz w:val="24"/>
          <w:lang w:bidi="en-US"/>
        </w:rPr>
        <w:t>Since the modification of a loop control variable within a loop is infrequently encountered</w:t>
      </w:r>
      <w:r w:rsidR="000E29AD" w:rsidRPr="00505340">
        <w:rPr>
          <w:sz w:val="24"/>
          <w:lang w:bidi="en-US"/>
        </w:rPr>
        <w:t xml:space="preserve"> and </w:t>
      </w:r>
      <w:r w:rsidR="00832465" w:rsidRPr="00505340">
        <w:rPr>
          <w:sz w:val="24"/>
          <w:lang w:bidi="en-US"/>
        </w:rPr>
        <w:t>unexpected</w:t>
      </w:r>
      <w:r w:rsidRPr="00505340">
        <w:rPr>
          <w:sz w:val="24"/>
          <w:lang w:bidi="en-US"/>
        </w:rPr>
        <w:t xml:space="preserve">, reviewers of </w:t>
      </w:r>
      <w:r w:rsidR="00C93D13" w:rsidRPr="00505340">
        <w:rPr>
          <w:sz w:val="24"/>
          <w:lang w:bidi="en-US"/>
        </w:rPr>
        <w:t>Java</w:t>
      </w:r>
      <w:r w:rsidRPr="00505340">
        <w:rPr>
          <w:sz w:val="24"/>
          <w:lang w:bidi="en-US"/>
        </w:rPr>
        <w:t xml:space="preserve"> code may not expect it and hence miss noticing the modification or not recognize its significance. Modifying the loop control variable can cause unexpected results</w:t>
      </w:r>
      <w:r w:rsidR="00445ED9" w:rsidRPr="00505340">
        <w:rPr>
          <w:sz w:val="24"/>
          <w:lang w:bidi="en-US"/>
        </w:rPr>
        <w:t>. Loops can become infinite if the loop control variable is assigned a value such that the loop control test is never satisfied.</w:t>
      </w:r>
      <w:r w:rsidR="00F847ED" w:rsidRPr="00505340">
        <w:rPr>
          <w:sz w:val="24"/>
          <w:lang w:bidi="en-US"/>
        </w:rPr>
        <w:t xml:space="preserve"> </w:t>
      </w:r>
      <w:r w:rsidR="00AF05F9" w:rsidRPr="00505340">
        <w:rPr>
          <w:sz w:val="24"/>
          <w:lang w:bidi="en-US"/>
        </w:rPr>
        <w:t xml:space="preserve">Loops may unintentionally execute less </w:t>
      </w:r>
      <w:r w:rsidR="00072218" w:rsidRPr="00505340">
        <w:rPr>
          <w:sz w:val="24"/>
          <w:lang w:bidi="en-US"/>
        </w:rPr>
        <w:t xml:space="preserve">iterations </w:t>
      </w:r>
      <w:r w:rsidR="00AF05F9" w:rsidRPr="00505340">
        <w:rPr>
          <w:sz w:val="24"/>
          <w:lang w:bidi="en-US"/>
        </w:rPr>
        <w:t xml:space="preserve">than expected, </w:t>
      </w:r>
      <w:r w:rsidR="00445ED9" w:rsidRPr="00505340">
        <w:rPr>
          <w:sz w:val="24"/>
          <w:lang w:bidi="en-US"/>
        </w:rPr>
        <w:t>such as</w:t>
      </w:r>
      <w:r w:rsidRPr="00505340">
        <w:rPr>
          <w:sz w:val="24"/>
          <w:lang w:bidi="en-US"/>
        </w:rPr>
        <w:t>:</w:t>
      </w:r>
    </w:p>
    <w:p w14:paraId="1B2D1281" w14:textId="77777777" w:rsidR="00FD3D9E" w:rsidRPr="00505340" w:rsidRDefault="00FD3D9E" w:rsidP="006F42BF">
      <w:pPr>
        <w:spacing w:after="0"/>
        <w:rPr>
          <w:sz w:val="24"/>
          <w:lang w:bidi="en-US"/>
        </w:rPr>
      </w:pPr>
    </w:p>
    <w:p w14:paraId="2B2B92F1"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int a,i;</w:t>
      </w:r>
    </w:p>
    <w:p w14:paraId="41B0E43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(i=1; i&lt;10; i++){</w:t>
      </w:r>
    </w:p>
    <w:p w14:paraId="3A30FD4F"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47290E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if (a &gt; 7)</w:t>
      </w:r>
      <w:r w:rsidR="00DD6B18" w:rsidRPr="00505340">
        <w:rPr>
          <w:rFonts w:ascii="Courier New" w:hAnsi="Courier New" w:cs="Courier New"/>
          <w:lang w:bidi="en-US"/>
        </w:rPr>
        <w:t xml:space="preserve"> {</w:t>
      </w:r>
    </w:p>
    <w:p w14:paraId="3A2E83A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 = 10;</w:t>
      </w:r>
    </w:p>
    <w:p w14:paraId="257E6ACD" w14:textId="77777777" w:rsidR="00DD6B18" w:rsidRPr="00505340" w:rsidRDefault="00DD6B18" w:rsidP="006F42BF">
      <w:pPr>
        <w:spacing w:after="0"/>
        <w:rPr>
          <w:rFonts w:ascii="Courier New" w:hAnsi="Courier New" w:cs="Courier New"/>
          <w:lang w:bidi="en-US"/>
        </w:rPr>
      </w:pPr>
      <w:r w:rsidRPr="00505340">
        <w:rPr>
          <w:rFonts w:ascii="Courier New" w:hAnsi="Courier New" w:cs="Courier New"/>
          <w:lang w:bidi="en-US"/>
        </w:rPr>
        <w:t xml:space="preserve">          </w:t>
      </w:r>
      <w:r w:rsidR="009F141B" w:rsidRPr="00505340">
        <w:rPr>
          <w:rFonts w:ascii="Courier New" w:hAnsi="Courier New" w:cs="Courier New"/>
          <w:lang w:bidi="en-US"/>
        </w:rPr>
        <w:t>}</w:t>
      </w:r>
    </w:p>
    <w:p w14:paraId="7DD403F9"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49A96EE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4116387" w14:textId="77777777" w:rsidR="00FD3D9E" w:rsidRPr="00505340" w:rsidRDefault="00FD3D9E" w:rsidP="006F42BF">
      <w:pPr>
        <w:spacing w:after="0"/>
        <w:rPr>
          <w:rFonts w:ascii="Courier New" w:hAnsi="Courier New" w:cs="Courier New"/>
          <w:lang w:bidi="en-US"/>
        </w:rPr>
      </w:pPr>
    </w:p>
    <w:p w14:paraId="2A23D4F6" w14:textId="77777777" w:rsidR="006F42BF" w:rsidRPr="00505340" w:rsidRDefault="006F42BF" w:rsidP="006F42BF">
      <w:pPr>
        <w:spacing w:after="0"/>
        <w:rPr>
          <w:sz w:val="24"/>
          <w:lang w:bidi="en-US"/>
        </w:rPr>
      </w:pPr>
      <w:r w:rsidRPr="00505340">
        <w:rPr>
          <w:sz w:val="24"/>
          <w:lang w:bidi="en-US"/>
        </w:rPr>
        <w:t xml:space="preserve">which would cause the for loop to exit once </w:t>
      </w:r>
      <w:r w:rsidRPr="00505340">
        <w:rPr>
          <w:rFonts w:ascii="Courier New" w:hAnsi="Courier New" w:cs="Courier New"/>
          <w:lang w:bidi="en-US"/>
        </w:rPr>
        <w:t>a</w:t>
      </w:r>
      <w:r w:rsidRPr="00C844C9">
        <w:rPr>
          <w:sz w:val="20"/>
          <w:lang w:bidi="en-US"/>
        </w:rPr>
        <w:t xml:space="preserve"> </w:t>
      </w:r>
      <w:r w:rsidRPr="00505340">
        <w:rPr>
          <w:sz w:val="24"/>
          <w:lang w:bidi="en-US"/>
        </w:rPr>
        <w:t xml:space="preserve">is greater than </w:t>
      </w:r>
      <w:r w:rsidRPr="00505340">
        <w:rPr>
          <w:rFonts w:ascii="Courier New" w:hAnsi="Courier New" w:cs="Courier New"/>
          <w:szCs w:val="20"/>
          <w:lang w:bidi="en-US"/>
        </w:rPr>
        <w:t>7</w:t>
      </w:r>
      <w:r w:rsidRPr="00505340">
        <w:rPr>
          <w:sz w:val="24"/>
          <w:lang w:bidi="en-US"/>
        </w:rPr>
        <w:t xml:space="preserve"> regardless of the number of iterations that have occurred.</w:t>
      </w:r>
    </w:p>
    <w:p w14:paraId="3BADAD92" w14:textId="77777777" w:rsidR="006F42BF" w:rsidRPr="00505340" w:rsidRDefault="006F42BF" w:rsidP="006F42BF">
      <w:pPr>
        <w:spacing w:after="0"/>
        <w:rPr>
          <w:sz w:val="24"/>
          <w:lang w:bidi="en-US"/>
        </w:rPr>
      </w:pPr>
    </w:p>
    <w:p w14:paraId="10E88977"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w:t>
      </w:r>
      <w:r w:rsidR="0055154B" w:rsidRPr="00505340">
        <w:rPr>
          <w:sz w:val="24"/>
          <w:lang w:bidi="en-US"/>
        </w:rPr>
        <w:t>does not</w:t>
      </w:r>
      <w:r w:rsidR="006F42BF" w:rsidRPr="00505340">
        <w:rPr>
          <w:sz w:val="24"/>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43EE6263" w14:textId="77777777" w:rsidR="00FD3D9E" w:rsidRPr="00505340" w:rsidRDefault="00FD3D9E" w:rsidP="006F42BF">
      <w:pPr>
        <w:spacing w:after="0"/>
        <w:rPr>
          <w:sz w:val="24"/>
          <w:lang w:bidi="en-US"/>
        </w:rPr>
      </w:pPr>
    </w:p>
    <w:p w14:paraId="2B4146B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float x = 0.0f; x != 10.0f; x</w:t>
      </w:r>
      <w:r w:rsidRPr="00505340">
        <w:rPr>
          <w:rFonts w:ascii="Courier New" w:hAnsi="Courier New" w:cs="Courier New"/>
          <w:lang w:bidi="en-US"/>
        </w:rPr>
        <w:t xml:space="preserve"> += 1.0f){</w:t>
      </w:r>
    </w:p>
    <w:p w14:paraId="02435AD0"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6CFFA019"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25ADC450" w14:textId="77777777" w:rsidR="00FD3D9E" w:rsidRPr="00505340" w:rsidRDefault="00FD3D9E" w:rsidP="006F42BF">
      <w:pPr>
        <w:spacing w:after="0"/>
        <w:rPr>
          <w:rFonts w:ascii="Courier New" w:hAnsi="Courier New" w:cs="Courier New"/>
          <w:lang w:bidi="en-US"/>
        </w:rPr>
      </w:pPr>
    </w:p>
    <w:p w14:paraId="16510AC1" w14:textId="77777777" w:rsidR="006F42BF" w:rsidRPr="00505340" w:rsidRDefault="006F42BF" w:rsidP="006F42BF">
      <w:pPr>
        <w:spacing w:after="0"/>
        <w:rPr>
          <w:sz w:val="24"/>
          <w:lang w:bidi="en-US"/>
        </w:rPr>
      </w:pPr>
      <w:r w:rsidRPr="00505340">
        <w:rPr>
          <w:sz w:val="24"/>
          <w:lang w:bidi="en-US"/>
        </w:rPr>
        <w:t>The following is an improvement:</w:t>
      </w:r>
    </w:p>
    <w:p w14:paraId="3E1651D9" w14:textId="77777777" w:rsidR="00FD3D9E" w:rsidRPr="00505340" w:rsidRDefault="00FD3D9E" w:rsidP="006F42BF">
      <w:pPr>
        <w:spacing w:after="0"/>
        <w:rPr>
          <w:sz w:val="24"/>
          <w:lang w:bidi="en-US"/>
        </w:rPr>
      </w:pPr>
    </w:p>
    <w:p w14:paraId="794ED376"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float x = 0.0f; x &lt; 10.0f; x</w:t>
      </w:r>
      <w:r w:rsidRPr="00505340">
        <w:rPr>
          <w:rFonts w:ascii="Courier New" w:hAnsi="Courier New" w:cs="Courier New"/>
          <w:lang w:bidi="en-US"/>
        </w:rPr>
        <w:t xml:space="preserve"> += 1.0f){</w:t>
      </w:r>
    </w:p>
    <w:p w14:paraId="601349B4"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5EFF77B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99FEACB" w14:textId="77777777" w:rsidR="00FD3D9E" w:rsidRPr="00505340" w:rsidRDefault="00FD3D9E" w:rsidP="006F42BF">
      <w:pPr>
        <w:spacing w:after="0"/>
        <w:rPr>
          <w:rFonts w:ascii="Courier New" w:hAnsi="Courier New" w:cs="Courier New"/>
          <w:lang w:bidi="en-US"/>
        </w:rPr>
      </w:pPr>
    </w:p>
    <w:p w14:paraId="56FF1C47" w14:textId="77777777" w:rsidR="006F42BF" w:rsidRPr="00505340" w:rsidRDefault="006F42BF" w:rsidP="006F42BF">
      <w:pPr>
        <w:spacing w:after="0"/>
        <w:rPr>
          <w:rFonts w:ascii="Courier New" w:hAnsi="Courier New" w:cs="Courier New"/>
          <w:lang w:bidi="en-US"/>
        </w:rPr>
      </w:pPr>
      <w:r w:rsidRPr="00505340">
        <w:rPr>
          <w:rFonts w:cstheme="minorHAnsi"/>
          <w:sz w:val="24"/>
          <w:lang w:bidi="en-US"/>
        </w:rPr>
        <w:t>Rounding may cause this loop to be performed ten or eleven times. To ensure this loop is performed ten times,</w:t>
      </w:r>
      <w:r w:rsidRPr="00505340">
        <w:rPr>
          <w:rFonts w:ascii="Courier New" w:hAnsi="Courier New" w:cs="Courier New"/>
          <w:lang w:bidi="en-US"/>
        </w:rPr>
        <w:t xml:space="preserve"> </w:t>
      </w:r>
      <w:r w:rsidR="00C844C9" w:rsidRPr="00505340">
        <w:rPr>
          <w:rFonts w:ascii="Courier New" w:hAnsi="Courier New" w:cs="Courier New"/>
          <w:lang w:bidi="en-US"/>
        </w:rPr>
        <w:t>x</w:t>
      </w:r>
      <w:r w:rsidRPr="00505340">
        <w:rPr>
          <w:rFonts w:ascii="Courier New" w:hAnsi="Courier New" w:cs="Courier New"/>
          <w:lang w:bidi="en-US"/>
        </w:rPr>
        <w:t xml:space="preserve"> </w:t>
      </w:r>
      <w:r w:rsidR="00C844C9" w:rsidRPr="00505340">
        <w:rPr>
          <w:rFonts w:cstheme="minorHAnsi"/>
          <w:sz w:val="24"/>
          <w:lang w:bidi="en-US"/>
        </w:rPr>
        <w:t>could</w:t>
      </w:r>
      <w:r w:rsidRPr="00505340">
        <w:rPr>
          <w:rFonts w:cstheme="minorHAnsi"/>
          <w:sz w:val="24"/>
          <w:lang w:bidi="en-US"/>
        </w:rPr>
        <w:t xml:space="preserve"> be initialized to</w:t>
      </w:r>
      <w:r w:rsidR="00FD3D9E" w:rsidRPr="00505340">
        <w:rPr>
          <w:rFonts w:ascii="Courier New" w:hAnsi="Courier New" w:cs="Courier New"/>
          <w:lang w:bidi="en-US"/>
        </w:rPr>
        <w:t xml:space="preserve"> </w:t>
      </w:r>
      <w:r w:rsidR="00C32D77" w:rsidRPr="00505340">
        <w:rPr>
          <w:rFonts w:ascii="Courier New" w:hAnsi="Courier New" w:cs="Courier New"/>
          <w:lang w:bidi="en-US"/>
        </w:rPr>
        <w:t>0.5f</w:t>
      </w:r>
      <w:r w:rsidR="00C32D77" w:rsidRPr="00505340">
        <w:rPr>
          <w:rFonts w:cstheme="minorHAnsi"/>
          <w:sz w:val="24"/>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Pr="00505340" w:rsidRDefault="00C32D77" w:rsidP="006F42BF">
      <w:pPr>
        <w:spacing w:after="0"/>
        <w:rPr>
          <w:rFonts w:cstheme="minorHAnsi"/>
          <w:sz w:val="24"/>
          <w:lang w:bidi="en-US"/>
        </w:rPr>
      </w:pPr>
      <w:r w:rsidRPr="00505340">
        <w:rPr>
          <w:rFonts w:cstheme="minorHAnsi"/>
          <w:sz w:val="24"/>
          <w:lang w:bidi="en-US"/>
        </w:rPr>
        <w:t>Enhance</w:t>
      </w:r>
      <w:r w:rsidR="00E55338" w:rsidRPr="00505340">
        <w:rPr>
          <w:rFonts w:cstheme="minorHAnsi"/>
          <w:sz w:val="24"/>
          <w:lang w:bidi="en-US"/>
        </w:rPr>
        <w:t xml:space="preserve">d </w:t>
      </w:r>
      <w:r w:rsidR="00E55338" w:rsidRPr="00505340">
        <w:rPr>
          <w:rFonts w:ascii="Courier New" w:hAnsi="Courier New" w:cs="Courier New"/>
          <w:szCs w:val="20"/>
          <w:lang w:bidi="en-US"/>
        </w:rPr>
        <w:t>for</w:t>
      </w:r>
      <w:r w:rsidR="00E55338" w:rsidRPr="00505340">
        <w:rPr>
          <w:rFonts w:cstheme="minorHAnsi"/>
          <w:sz w:val="24"/>
          <w:lang w:bidi="en-US"/>
        </w:rPr>
        <w:t xml:space="preserve"> loops in Java provide fo</w:t>
      </w:r>
      <w:r w:rsidR="008B7B65" w:rsidRPr="00505340">
        <w:rPr>
          <w:rFonts w:cstheme="minorHAnsi"/>
          <w:sz w:val="24"/>
          <w:lang w:bidi="en-US"/>
        </w:rPr>
        <w:t>r a simplified way of iterating through all elements of an array in order as in the following:</w:t>
      </w:r>
    </w:p>
    <w:p w14:paraId="0F6BBC56" w14:textId="77777777" w:rsidR="00FD3D9E" w:rsidRPr="00505340" w:rsidRDefault="00FD3D9E" w:rsidP="006F42BF">
      <w:pPr>
        <w:spacing w:after="0"/>
        <w:rPr>
          <w:rFonts w:cstheme="minorHAnsi"/>
          <w:sz w:val="24"/>
          <w:lang w:bidi="en-US"/>
        </w:rPr>
      </w:pPr>
    </w:p>
    <w:p w14:paraId="3324D708" w14:textId="77777777" w:rsidR="008B7B65" w:rsidRPr="00505340" w:rsidRDefault="008B7B65" w:rsidP="006F42BF">
      <w:pPr>
        <w:spacing w:after="0"/>
        <w:rPr>
          <w:rFonts w:ascii="Courier New" w:hAnsi="Courier New" w:cs="Courier New"/>
          <w:lang w:bidi="en-US"/>
        </w:rPr>
      </w:pPr>
      <w:r w:rsidRPr="00505340">
        <w:rPr>
          <w:rFonts w:cstheme="minorHAnsi"/>
          <w:sz w:val="24"/>
          <w:lang w:bidi="en-US"/>
        </w:rPr>
        <w:tab/>
      </w:r>
      <w:r w:rsidRPr="00505340">
        <w:rPr>
          <w:rFonts w:ascii="Courier New" w:hAnsi="Courier New" w:cs="Courier New"/>
          <w:lang w:bidi="en-US"/>
        </w:rPr>
        <w:t>for (int myIndex : myArray) {</w:t>
      </w:r>
    </w:p>
    <w:p w14:paraId="275A12B1" w14:textId="77777777" w:rsidR="008B7B65" w:rsidRPr="00505340" w:rsidRDefault="008B7B65" w:rsidP="006F42B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System.out.println (myIndex);</w:t>
      </w:r>
    </w:p>
    <w:p w14:paraId="458BE066" w14:textId="77777777" w:rsidR="008B7B65" w:rsidRPr="00505340" w:rsidRDefault="008B7B65" w:rsidP="006F42BF">
      <w:pPr>
        <w:spacing w:after="0"/>
        <w:rPr>
          <w:rFonts w:ascii="Courier New" w:hAnsi="Courier New" w:cs="Courier New"/>
          <w:lang w:bidi="en-US"/>
        </w:rPr>
      </w:pPr>
      <w:r w:rsidRPr="00505340">
        <w:rPr>
          <w:rFonts w:ascii="Courier New" w:hAnsi="Courier New" w:cs="Courier New"/>
          <w:lang w:bidi="en-US"/>
        </w:rPr>
        <w:tab/>
        <w:t>}</w:t>
      </w:r>
    </w:p>
    <w:p w14:paraId="222C8991" w14:textId="77777777" w:rsidR="008B7B65" w:rsidRPr="00505340" w:rsidRDefault="008B7B65" w:rsidP="006F42BF">
      <w:pPr>
        <w:spacing w:after="0"/>
        <w:rPr>
          <w:rFonts w:cstheme="minorHAnsi"/>
          <w:sz w:val="24"/>
          <w:lang w:bidi="en-US"/>
        </w:rPr>
      </w:pPr>
    </w:p>
    <w:p w14:paraId="21A6315B" w14:textId="77777777" w:rsidR="00D708DC" w:rsidRPr="00505340" w:rsidRDefault="008B7B65" w:rsidP="006F42BF">
      <w:pPr>
        <w:spacing w:after="0"/>
        <w:rPr>
          <w:rFonts w:cstheme="minorHAnsi"/>
          <w:sz w:val="24"/>
          <w:lang w:bidi="en-US"/>
        </w:rPr>
      </w:pPr>
      <w:r w:rsidRPr="00505340">
        <w:rPr>
          <w:rFonts w:cstheme="minorHAnsi"/>
          <w:sz w:val="24"/>
          <w:lang w:bidi="en-US"/>
        </w:rPr>
        <w:t xml:space="preserve">Unlike the conventional </w:t>
      </w:r>
      <w:r w:rsidRPr="00505340">
        <w:rPr>
          <w:rFonts w:ascii="Courier New" w:hAnsi="Courier New" w:cs="Courier New"/>
          <w:szCs w:val="20"/>
          <w:lang w:bidi="en-US"/>
        </w:rPr>
        <w:t>for</w:t>
      </w:r>
      <w:r w:rsidRPr="00505340">
        <w:rPr>
          <w:rFonts w:cstheme="minorHAnsi"/>
          <w:sz w:val="24"/>
          <w:lang w:bidi="en-US"/>
        </w:rPr>
        <w:t xml:space="preserve"> statement, modifications to the loop variable do not affect the loop’s iteration order over the array.</w:t>
      </w:r>
      <w:r w:rsidR="00D708DC" w:rsidRPr="00505340">
        <w:rPr>
          <w:rFonts w:cstheme="minorHAnsi"/>
          <w:sz w:val="24"/>
          <w:lang w:bidi="en-US"/>
        </w:rPr>
        <w:t xml:space="preserve"> This can cause unexpected results. </w:t>
      </w:r>
      <w:r w:rsidR="00FD3D9E" w:rsidRPr="00505340">
        <w:rPr>
          <w:rFonts w:cstheme="minorHAnsi"/>
          <w:sz w:val="24"/>
          <w:lang w:bidi="en-US"/>
        </w:rPr>
        <w:t>Thus,</w:t>
      </w:r>
      <w:r w:rsidR="00D708DC" w:rsidRPr="00505340">
        <w:rPr>
          <w:rFonts w:cstheme="minorHAnsi"/>
          <w:sz w:val="24"/>
          <w:lang w:bidi="en-US"/>
        </w:rPr>
        <w:t xml:space="preserve"> it is better to declare the loop control variable as final to prevent this possible confusion as the following illustrates:</w:t>
      </w:r>
    </w:p>
    <w:p w14:paraId="7FC033F1" w14:textId="77777777" w:rsidR="00FD3D9E" w:rsidRPr="00505340" w:rsidRDefault="00FD3D9E" w:rsidP="006F42BF">
      <w:pPr>
        <w:spacing w:after="0"/>
        <w:rPr>
          <w:rFonts w:cstheme="minorHAnsi"/>
          <w:sz w:val="24"/>
          <w:lang w:bidi="en-US"/>
        </w:rPr>
      </w:pPr>
    </w:p>
    <w:p w14:paraId="0B95941F" w14:textId="77777777" w:rsidR="00D708DC" w:rsidRPr="00505340" w:rsidRDefault="00D708DC" w:rsidP="00D708DC">
      <w:pPr>
        <w:spacing w:after="0"/>
        <w:ind w:firstLine="403"/>
        <w:rPr>
          <w:rFonts w:ascii="Courier New" w:hAnsi="Courier New" w:cs="Courier New"/>
          <w:szCs w:val="20"/>
          <w:lang w:bidi="en-US"/>
        </w:rPr>
      </w:pPr>
      <w:r w:rsidRPr="00505340">
        <w:rPr>
          <w:rFonts w:ascii="Courier New" w:hAnsi="Courier New" w:cs="Courier New"/>
          <w:szCs w:val="20"/>
          <w:lang w:bidi="en-US"/>
        </w:rPr>
        <w:t>for (final int myIndex : myArray) {</w:t>
      </w:r>
    </w:p>
    <w:p w14:paraId="04602E93" w14:textId="77777777" w:rsidR="00D708DC" w:rsidRPr="00505340" w:rsidRDefault="00D708DC" w:rsidP="00D708DC">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t>System.out.println (myIndex);</w:t>
      </w:r>
    </w:p>
    <w:p w14:paraId="78E7718D" w14:textId="77777777" w:rsidR="00D708DC" w:rsidRPr="00505340" w:rsidRDefault="00D708DC" w:rsidP="00D708DC">
      <w:pPr>
        <w:spacing w:after="0"/>
        <w:rPr>
          <w:rFonts w:ascii="Courier New" w:hAnsi="Courier New" w:cs="Courier New"/>
          <w:szCs w:val="20"/>
          <w:lang w:bidi="en-US"/>
        </w:rPr>
      </w:pPr>
      <w:r w:rsidRPr="00505340">
        <w:rPr>
          <w:rFonts w:ascii="Courier New" w:hAnsi="Courier New" w:cs="Courier New"/>
          <w:szCs w:val="20"/>
          <w:lang w:bidi="en-US"/>
        </w:rPr>
        <w:tab/>
        <w:t>}</w:t>
      </w:r>
    </w:p>
    <w:p w14:paraId="61FC183F" w14:textId="77777777" w:rsidR="00D708DC" w:rsidRPr="00505340" w:rsidRDefault="00D708DC" w:rsidP="006F42BF">
      <w:pPr>
        <w:spacing w:after="0"/>
        <w:rPr>
          <w:rFonts w:cstheme="minorHAnsi"/>
          <w:sz w:val="24"/>
          <w:lang w:bidi="en-US"/>
        </w:rPr>
      </w:pPr>
    </w:p>
    <w:p w14:paraId="1F3B03A1" w14:textId="77777777" w:rsidR="006F42BF" w:rsidRPr="00505340" w:rsidRDefault="00D708DC" w:rsidP="006F42BF">
      <w:pPr>
        <w:spacing w:after="0"/>
        <w:rPr>
          <w:sz w:val="24"/>
          <w:lang w:bidi="en-US"/>
        </w:rPr>
      </w:pPr>
      <w:r w:rsidRPr="00505340">
        <w:rPr>
          <w:rFonts w:cstheme="minorHAnsi"/>
          <w:sz w:val="24"/>
          <w:lang w:bidi="en-US"/>
        </w:rPr>
        <w:t xml:space="preserve">By declaring </w:t>
      </w:r>
      <w:r w:rsidRPr="00505340">
        <w:rPr>
          <w:rFonts w:ascii="Courier New" w:hAnsi="Courier New" w:cs="Courier New"/>
          <w:lang w:bidi="en-US"/>
        </w:rPr>
        <w:t>myIndex</w:t>
      </w:r>
      <w:r w:rsidRPr="00505340">
        <w:rPr>
          <w:rFonts w:cstheme="minorHAnsi"/>
          <w:sz w:val="24"/>
          <w:lang w:bidi="en-US"/>
        </w:rPr>
        <w:t xml:space="preserve"> as </w:t>
      </w:r>
      <w:r w:rsidRPr="00505340">
        <w:rPr>
          <w:rFonts w:ascii="Courier New" w:hAnsi="Courier New" w:cs="Courier New"/>
          <w:lang w:bidi="en-US"/>
        </w:rPr>
        <w:t>final</w:t>
      </w:r>
      <w:r w:rsidRPr="00505340">
        <w:rPr>
          <w:rFonts w:cstheme="minorHAnsi"/>
          <w:sz w:val="24"/>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505340" w:rsidRDefault="006F42BF" w:rsidP="00C93D13">
      <w:pPr>
        <w:numPr>
          <w:ilvl w:val="0"/>
          <w:numId w:val="29"/>
        </w:numPr>
        <w:spacing w:after="0"/>
        <w:ind w:left="993"/>
        <w:contextualSpacing/>
        <w:rPr>
          <w:sz w:val="24"/>
          <w:lang w:bidi="en-US"/>
        </w:rPr>
      </w:pPr>
      <w:r w:rsidRPr="00505340">
        <w:rPr>
          <w:sz w:val="24"/>
          <w:lang w:bidi="en-US"/>
        </w:rPr>
        <w:t>Follow the guidance of</w:t>
      </w:r>
      <w:r w:rsidR="00DD6B18" w:rsidRPr="00505340">
        <w:rPr>
          <w:sz w:val="24"/>
          <w:lang w:bidi="en-US"/>
        </w:rPr>
        <w:t xml:space="preserve"> </w:t>
      </w:r>
      <w:r w:rsidR="00B60B45" w:rsidRPr="00505340">
        <w:rPr>
          <w:sz w:val="24"/>
          <w:lang w:bidi="en-US"/>
        </w:rPr>
        <w:t>ISO/IEC TR 24772-1:2019</w:t>
      </w:r>
      <w:r w:rsidRPr="00505340">
        <w:rPr>
          <w:sz w:val="24"/>
          <w:lang w:bidi="en-US"/>
        </w:rPr>
        <w:t xml:space="preserve"> clause 6.29.5.</w:t>
      </w:r>
    </w:p>
    <w:p w14:paraId="2B575BAB" w14:textId="77777777" w:rsidR="00D43939" w:rsidRPr="00505340" w:rsidRDefault="006F42BF" w:rsidP="00C93D13">
      <w:pPr>
        <w:numPr>
          <w:ilvl w:val="0"/>
          <w:numId w:val="29"/>
        </w:numPr>
        <w:spacing w:after="0"/>
        <w:ind w:left="993"/>
        <w:contextualSpacing/>
        <w:rPr>
          <w:sz w:val="24"/>
          <w:lang w:bidi="en-US"/>
        </w:rPr>
      </w:pPr>
      <w:r w:rsidRPr="00505340">
        <w:rPr>
          <w:sz w:val="24"/>
          <w:lang w:bidi="en-US"/>
        </w:rPr>
        <w:t>Do not modify a loop control variable within a loop.</w:t>
      </w:r>
    </w:p>
    <w:p w14:paraId="516476FA" w14:textId="77777777" w:rsidR="00832465" w:rsidRPr="00505340" w:rsidRDefault="00832465" w:rsidP="00B5248D">
      <w:pPr>
        <w:numPr>
          <w:ilvl w:val="0"/>
          <w:numId w:val="29"/>
        </w:numPr>
        <w:spacing w:after="0"/>
        <w:ind w:left="993"/>
        <w:contextualSpacing/>
        <w:rPr>
          <w:sz w:val="24"/>
          <w:lang w:bidi="en-US"/>
        </w:rPr>
      </w:pPr>
      <w:r w:rsidRPr="00505340">
        <w:rPr>
          <w:sz w:val="24"/>
          <w:lang w:bidi="en-US"/>
        </w:rPr>
        <w:t xml:space="preserve">Declare </w:t>
      </w:r>
      <w:r w:rsidR="00D708DC" w:rsidRPr="00505340">
        <w:rPr>
          <w:sz w:val="24"/>
          <w:lang w:bidi="en-US"/>
        </w:rPr>
        <w:t xml:space="preserve">all enhanced </w:t>
      </w:r>
      <w:r w:rsidR="00D708DC" w:rsidRPr="00505340">
        <w:rPr>
          <w:rFonts w:ascii="Courier New" w:hAnsi="Courier New" w:cs="Courier New"/>
          <w:szCs w:val="20"/>
          <w:lang w:bidi="en-US"/>
        </w:rPr>
        <w:t>for</w:t>
      </w:r>
      <w:r w:rsidR="00D708DC" w:rsidRPr="00505340">
        <w:rPr>
          <w:sz w:val="24"/>
          <w:lang w:bidi="en-US"/>
        </w:rPr>
        <w:t xml:space="preserve"> statement loop variables final</w:t>
      </w:r>
      <w:r w:rsidR="00D43939" w:rsidRPr="00505340">
        <w:rPr>
          <w:sz w:val="24"/>
          <w:lang w:bidi="en-US"/>
        </w:rPr>
        <w:t xml:space="preserve"> to cause the Java compiler to flag and reject any assignments made to the loop variable.</w:t>
      </w:r>
    </w:p>
    <w:p w14:paraId="16353615" w14:textId="77777777" w:rsidR="006F42BF" w:rsidRPr="00505340" w:rsidRDefault="006F42BF" w:rsidP="00C93D13">
      <w:pPr>
        <w:numPr>
          <w:ilvl w:val="0"/>
          <w:numId w:val="29"/>
        </w:numPr>
        <w:spacing w:after="0"/>
        <w:ind w:left="993"/>
        <w:contextualSpacing/>
        <w:rPr>
          <w:sz w:val="24"/>
          <w:lang w:bidi="en-US"/>
        </w:rPr>
      </w:pPr>
      <w:r w:rsidRPr="00505340">
        <w:rPr>
          <w:sz w:val="24"/>
          <w:lang w:bidi="en-US"/>
        </w:rPr>
        <w:t>Do not use floating point types as a loop control variable.</w:t>
      </w:r>
    </w:p>
    <w:p w14:paraId="12686E44" w14:textId="3C4ED437" w:rsidR="00AF05F9" w:rsidRDefault="000E29AD" w:rsidP="00AF05F9">
      <w:pPr>
        <w:numPr>
          <w:ilvl w:val="0"/>
          <w:numId w:val="29"/>
        </w:numPr>
        <w:spacing w:after="0"/>
        <w:ind w:left="993"/>
        <w:contextualSpacing/>
        <w:rPr>
          <w:sz w:val="24"/>
          <w:lang w:bidi="en-US"/>
        </w:rPr>
      </w:pPr>
      <w:r w:rsidRPr="00505340">
        <w:rPr>
          <w:sz w:val="24"/>
          <w:lang w:bidi="en-US"/>
        </w:rPr>
        <w:t xml:space="preserve">Use enhanced </w:t>
      </w:r>
      <w:r w:rsidRPr="00505340">
        <w:rPr>
          <w:rFonts w:ascii="Courier New" w:hAnsi="Courier New" w:cs="Courier New"/>
          <w:szCs w:val="20"/>
          <w:lang w:bidi="en-US"/>
        </w:rPr>
        <w:t>for</w:t>
      </w:r>
      <w:r w:rsidRPr="00505340">
        <w:rPr>
          <w:sz w:val="24"/>
          <w:lang w:bidi="en-US"/>
        </w:rPr>
        <w:t xml:space="preserve"> loops to eliminate the need for a loop control variable</w:t>
      </w:r>
      <w:r w:rsidR="00AF05F9" w:rsidRPr="00505340">
        <w:rPr>
          <w:sz w:val="24"/>
          <w:lang w:bidi="en-US"/>
        </w:rPr>
        <w:t>.</w:t>
      </w:r>
    </w:p>
    <w:p w14:paraId="373015D3" w14:textId="77777777" w:rsidR="00165303" w:rsidRPr="00505340" w:rsidRDefault="00165303" w:rsidP="00165303">
      <w:pPr>
        <w:spacing w:after="0"/>
        <w:contextualSpacing/>
        <w:rPr>
          <w:sz w:val="24"/>
          <w:lang w:bidi="en-US"/>
        </w:rPr>
      </w:pPr>
    </w:p>
    <w:p w14:paraId="4B5AE7BE" w14:textId="77777777" w:rsidR="006F42BF" w:rsidRPr="000E694E" w:rsidRDefault="006F42BF" w:rsidP="001037D2">
      <w:pPr>
        <w:pStyle w:val="Heading2"/>
        <w:rPr>
          <w:lang w:bidi="en-US"/>
        </w:rPr>
      </w:pPr>
      <w:bookmarkStart w:id="183" w:name="_Toc310518185"/>
      <w:bookmarkStart w:id="184" w:name="_Toc514522027"/>
      <w:bookmarkStart w:id="185" w:name="_Toc65501312"/>
      <w:r w:rsidRPr="000E694E">
        <w:rPr>
          <w:lang w:bidi="en-US"/>
        </w:rPr>
        <w:t>6.30 Off-by-one error [XZH]</w:t>
      </w:r>
      <w:bookmarkEnd w:id="183"/>
      <w:bookmarkEnd w:id="184"/>
      <w:bookmarkEnd w:id="185"/>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Pr="00505340" w:rsidRDefault="00CD5DF7" w:rsidP="006F42BF">
      <w:pPr>
        <w:spacing w:after="0"/>
        <w:rPr>
          <w:sz w:val="24"/>
          <w:lang w:bidi="en-US"/>
        </w:rPr>
      </w:pPr>
      <w:r w:rsidRPr="00505340">
        <w:rPr>
          <w:sz w:val="24"/>
          <w:lang w:bidi="en-US"/>
        </w:rPr>
        <w:t xml:space="preserve">The vulnerability as documented in </w:t>
      </w:r>
      <w:r w:rsidR="00B60B45" w:rsidRPr="00505340">
        <w:rPr>
          <w:sz w:val="24"/>
          <w:lang w:bidi="en-US"/>
        </w:rPr>
        <w:t>ISO/IEC TR 24772-1:2019</w:t>
      </w:r>
      <w:r w:rsidRPr="00505340">
        <w:rPr>
          <w:sz w:val="24"/>
          <w:lang w:bidi="en-US"/>
        </w:rPr>
        <w:t xml:space="preserve"> clause 6.30 applies to Java. </w:t>
      </w:r>
    </w:p>
    <w:p w14:paraId="1A46235A" w14:textId="77777777" w:rsidR="00CD5DF7" w:rsidRPr="00505340" w:rsidRDefault="00CD5DF7" w:rsidP="006F42BF">
      <w:pPr>
        <w:spacing w:after="0"/>
        <w:rPr>
          <w:sz w:val="24"/>
          <w:lang w:bidi="en-US"/>
        </w:rPr>
      </w:pPr>
    </w:p>
    <w:p w14:paraId="0FC6F5C9" w14:textId="77777777" w:rsidR="006F42BF" w:rsidRPr="00505340" w:rsidRDefault="006F42BF" w:rsidP="006F42BF">
      <w:pPr>
        <w:spacing w:after="0"/>
        <w:rPr>
          <w:sz w:val="24"/>
          <w:lang w:bidi="en-US"/>
        </w:rPr>
      </w:pPr>
      <w:r w:rsidRPr="00505340">
        <w:rPr>
          <w:sz w:val="24"/>
          <w:lang w:bidi="en-US"/>
        </w:rPr>
        <w:t>Arrays are a common place for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to manifest. In </w:t>
      </w:r>
      <w:r w:rsidR="00C93D13" w:rsidRPr="00505340">
        <w:rPr>
          <w:sz w:val="24"/>
          <w:lang w:bidi="en-US"/>
        </w:rPr>
        <w:t>Java</w:t>
      </w:r>
      <w:r w:rsidRPr="00505340">
        <w:rPr>
          <w:sz w:val="24"/>
          <w:lang w:bidi="en-US"/>
        </w:rPr>
        <w:t xml:space="preserve">, arrays are indexed starting at </w:t>
      </w:r>
      <w:r w:rsidR="00FD3D9E" w:rsidRPr="00505340">
        <w:rPr>
          <w:sz w:val="24"/>
          <w:lang w:bidi="en-US"/>
        </w:rPr>
        <w:t>zero</w:t>
      </w:r>
      <w:r w:rsidRPr="00505340">
        <w:rPr>
          <w:sz w:val="24"/>
          <w:lang w:bidi="en-US"/>
        </w:rPr>
        <w:t>, causing the common mistake of looping from 0 to the size of the array as in:</w:t>
      </w:r>
    </w:p>
    <w:p w14:paraId="5ECFDB70" w14:textId="77777777" w:rsidR="00E53668" w:rsidRPr="00505340" w:rsidRDefault="00E53668" w:rsidP="006F42BF">
      <w:pPr>
        <w:spacing w:after="0"/>
        <w:rPr>
          <w:sz w:val="24"/>
          <w:lang w:bidi="en-US"/>
        </w:rPr>
      </w:pPr>
    </w:p>
    <w:p w14:paraId="67223319" w14:textId="77777777" w:rsidR="009D7398"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public class arrayExample {</w:t>
      </w:r>
    </w:p>
    <w:p w14:paraId="260F3700" w14:textId="77777777" w:rsidR="006F42BF" w:rsidRPr="00505340" w:rsidRDefault="009D7398" w:rsidP="009D7398">
      <w:pPr>
        <w:spacing w:after="0"/>
        <w:ind w:left="403" w:firstLine="403"/>
        <w:rPr>
          <w:rFonts w:ascii="Courier New" w:hAnsi="Courier New" w:cs="Courier New"/>
          <w:lang w:bidi="en-US"/>
        </w:rPr>
      </w:pPr>
      <w:r w:rsidRPr="00505340">
        <w:rPr>
          <w:rFonts w:ascii="Courier New" w:hAnsi="Courier New" w:cs="Courier New"/>
          <w:lang w:bidi="en-US"/>
        </w:rPr>
        <w:t xml:space="preserve"> public static void main (String[] args)</w:t>
      </w:r>
      <w:r w:rsidR="006F42BF" w:rsidRPr="00505340">
        <w:rPr>
          <w:rFonts w:ascii="Courier New" w:hAnsi="Courier New" w:cs="Courier New"/>
          <w:lang w:bidi="en-US"/>
        </w:rPr>
        <w:t xml:space="preserve"> {</w:t>
      </w:r>
    </w:p>
    <w:p w14:paraId="30BDCA9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00A03607" w:rsidRPr="00505340">
        <w:rPr>
          <w:rFonts w:ascii="Courier New" w:hAnsi="Courier New" w:cs="Courier New"/>
          <w:lang w:bidi="en-US"/>
        </w:rPr>
        <w:t>int intArray = new int[10]</w:t>
      </w:r>
      <w:r w:rsidRPr="00505340">
        <w:rPr>
          <w:rFonts w:ascii="Courier New" w:hAnsi="Courier New" w:cs="Courier New"/>
          <w:lang w:bidi="en-US"/>
        </w:rPr>
        <w:t>;</w:t>
      </w:r>
    </w:p>
    <w:p w14:paraId="7C113F7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int i;</w:t>
      </w:r>
    </w:p>
    <w:p w14:paraId="3CBDB9A9" w14:textId="77777777" w:rsidR="006F42BF" w:rsidRPr="00505340" w:rsidRDefault="009D7398" w:rsidP="006F42BF">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for (i=0, i&lt;=10, i++)</w:t>
      </w:r>
      <w:r w:rsidR="00745F37" w:rsidRPr="00505340">
        <w:rPr>
          <w:rFonts w:ascii="Courier New" w:hAnsi="Courier New" w:cs="Courier New"/>
          <w:lang w:bidi="en-US"/>
        </w:rPr>
        <w:t>{</w:t>
      </w:r>
    </w:p>
    <w:p w14:paraId="5588700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Pr="00505340">
        <w:rPr>
          <w:rFonts w:ascii="Courier New" w:hAnsi="Courier New" w:cs="Courier New"/>
          <w:lang w:bidi="en-US"/>
        </w:rPr>
        <w:t>a[i] = 5;</w:t>
      </w:r>
    </w:p>
    <w:p w14:paraId="6E3E51A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004B0402" w:rsidRPr="00505340">
        <w:rPr>
          <w:rFonts w:ascii="Courier New" w:hAnsi="Courier New" w:cs="Courier New"/>
          <w:lang w:bidi="en-US"/>
        </w:rPr>
        <w:t>. . .</w:t>
      </w:r>
    </w:p>
    <w:p w14:paraId="67D015DD" w14:textId="77777777" w:rsidR="00745F37" w:rsidRPr="00505340" w:rsidRDefault="00745F37" w:rsidP="006F42BF">
      <w:pPr>
        <w:spacing w:after="0"/>
        <w:rPr>
          <w:rFonts w:ascii="Courier New" w:hAnsi="Courier New" w:cs="Courier New"/>
          <w:lang w:bidi="en-US"/>
        </w:rPr>
      </w:pPr>
      <w:r w:rsidRPr="00505340">
        <w:rPr>
          <w:rFonts w:ascii="Courier New" w:hAnsi="Courier New" w:cs="Courier New"/>
          <w:lang w:bidi="en-US"/>
        </w:rPr>
        <w:t xml:space="preserve">          }</w:t>
      </w:r>
    </w:p>
    <w:p w14:paraId="34E3AC28"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return (0);</w:t>
      </w:r>
    </w:p>
    <w:p w14:paraId="1D50517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Pr="00505340">
        <w:rPr>
          <w:rFonts w:ascii="Courier New" w:hAnsi="Courier New" w:cs="Courier New"/>
          <w:lang w:bidi="en-US"/>
        </w:rPr>
        <w:t>}</w:t>
      </w:r>
    </w:p>
    <w:p w14:paraId="2D51773B" w14:textId="77777777" w:rsidR="009D7398" w:rsidRPr="00505340" w:rsidRDefault="009D7398" w:rsidP="006F42BF">
      <w:pPr>
        <w:spacing w:after="0"/>
        <w:rPr>
          <w:sz w:val="24"/>
          <w:lang w:bidi="en-US"/>
        </w:rPr>
      </w:pPr>
      <w:r w:rsidRPr="00505340">
        <w:rPr>
          <w:rFonts w:ascii="Courier New" w:hAnsi="Courier New" w:cs="Courier New"/>
          <w:lang w:bidi="en-US"/>
        </w:rPr>
        <w:tab/>
        <w:t>}</w:t>
      </w:r>
    </w:p>
    <w:p w14:paraId="2957CCBB" w14:textId="77777777" w:rsidR="006F42BF" w:rsidRPr="00505340" w:rsidRDefault="006F42BF" w:rsidP="006F42BF">
      <w:pPr>
        <w:spacing w:after="0"/>
        <w:rPr>
          <w:sz w:val="24"/>
          <w:lang w:bidi="en-US"/>
        </w:rPr>
      </w:pPr>
    </w:p>
    <w:p w14:paraId="2855E18D" w14:textId="77777777" w:rsidR="00AC23FA" w:rsidRPr="00505340" w:rsidRDefault="00C93D13" w:rsidP="00AC23FA">
      <w:pPr>
        <w:spacing w:after="0"/>
        <w:rPr>
          <w:sz w:val="24"/>
          <w:lang w:bidi="en-US"/>
        </w:rPr>
      </w:pPr>
      <w:r w:rsidRPr="00505340">
        <w:rPr>
          <w:sz w:val="24"/>
          <w:lang w:bidi="en-US"/>
        </w:rPr>
        <w:t>Java</w:t>
      </w:r>
      <w:r w:rsidR="00E53668" w:rsidRPr="00505340">
        <w:rPr>
          <w:sz w:val="24"/>
          <w:lang w:bidi="en-US"/>
        </w:rPr>
        <w:t xml:space="preserve"> </w:t>
      </w:r>
      <w:r w:rsidR="00AC23FA" w:rsidRPr="00505340">
        <w:rPr>
          <w:sz w:val="24"/>
          <w:lang w:bidi="en-US"/>
        </w:rPr>
        <w:t xml:space="preserve">does provide protection in this case as any attempt to access an array with an index less than zero or greater than or equal to the length of the array will result in an </w:t>
      </w:r>
      <w:r w:rsidR="00AC23FA" w:rsidRPr="00505340">
        <w:rPr>
          <w:rFonts w:ascii="Courier New" w:hAnsi="Courier New" w:cs="Courier New"/>
          <w:szCs w:val="20"/>
          <w:lang w:bidi="en-US"/>
        </w:rPr>
        <w:t>ArrayIndexOutOfBoundsException</w:t>
      </w:r>
      <w:r w:rsidR="00AC23FA" w:rsidRPr="00505340">
        <w:rPr>
          <w:sz w:val="24"/>
          <w:lang w:bidi="en-US"/>
        </w:rPr>
        <w:t xml:space="preserve"> to be thrown.</w:t>
      </w:r>
    </w:p>
    <w:p w14:paraId="01BA99DF" w14:textId="77777777" w:rsidR="00C1518C" w:rsidRPr="00505340" w:rsidRDefault="00C1518C" w:rsidP="00AC23FA">
      <w:pPr>
        <w:spacing w:after="0"/>
        <w:rPr>
          <w:sz w:val="24"/>
          <w:lang w:bidi="en-US"/>
        </w:rPr>
      </w:pPr>
    </w:p>
    <w:p w14:paraId="6EADA39A" w14:textId="77777777" w:rsidR="00C1518C" w:rsidRPr="00505340" w:rsidRDefault="00C1518C" w:rsidP="00AC23FA">
      <w:pPr>
        <w:spacing w:after="0"/>
        <w:rPr>
          <w:sz w:val="24"/>
          <w:lang w:bidi="en-US"/>
        </w:rPr>
      </w:pPr>
      <w:r w:rsidRPr="00505340">
        <w:rPr>
          <w:sz w:val="24"/>
          <w:lang w:bidi="en-US"/>
        </w:rPr>
        <w:t>Java provides mechanisms to reduce the places where explicit bounds tests are required</w:t>
      </w:r>
      <w:r w:rsidR="001C01BA" w:rsidRPr="00505340">
        <w:rPr>
          <w:sz w:val="24"/>
          <w:lang w:bidi="en-US"/>
        </w:rPr>
        <w:t>,</w:t>
      </w:r>
      <w:r w:rsidRPr="00505340">
        <w:rPr>
          <w:sz w:val="24"/>
          <w:lang w:bidi="en-US"/>
        </w:rPr>
        <w:t xml:space="preserve"> such as:</w:t>
      </w:r>
    </w:p>
    <w:p w14:paraId="166A2F81" w14:textId="77777777" w:rsidR="00C1518C" w:rsidRPr="00505340" w:rsidRDefault="00C1518C" w:rsidP="00C1518C">
      <w:pPr>
        <w:pStyle w:val="ListParagraph"/>
        <w:numPr>
          <w:ilvl w:val="0"/>
          <w:numId w:val="62"/>
        </w:numPr>
        <w:spacing w:after="0"/>
        <w:rPr>
          <w:sz w:val="24"/>
          <w:lang w:bidi="en-US"/>
        </w:rPr>
      </w:pPr>
      <w:r w:rsidRPr="00505340">
        <w:rPr>
          <w:sz w:val="24"/>
          <w:lang w:bidi="en-US"/>
        </w:rPr>
        <w:t>Whole object copying, such as arrays, class objects and containers;</w:t>
      </w:r>
    </w:p>
    <w:p w14:paraId="02AD2948" w14:textId="77777777" w:rsidR="00C1518C" w:rsidRPr="00505340" w:rsidRDefault="001C01BA" w:rsidP="00C1518C">
      <w:pPr>
        <w:pStyle w:val="ListParagraph"/>
        <w:numPr>
          <w:ilvl w:val="0"/>
          <w:numId w:val="62"/>
        </w:numPr>
        <w:spacing w:after="0"/>
        <w:rPr>
          <w:sz w:val="24"/>
          <w:lang w:bidi="en-US"/>
        </w:rPr>
      </w:pPr>
      <w:r w:rsidRPr="00165303">
        <w:rPr>
          <w:rFonts w:ascii="Courier New" w:hAnsi="Courier New" w:cs="Courier New"/>
          <w:lang w:bidi="en-US"/>
        </w:rPr>
        <w:t>f</w:t>
      </w:r>
      <w:r w:rsidR="00C1518C" w:rsidRPr="00165303">
        <w:rPr>
          <w:rFonts w:ascii="Courier New" w:hAnsi="Courier New" w:cs="Courier New"/>
          <w:lang w:bidi="en-US"/>
        </w:rPr>
        <w:t>or</w:t>
      </w:r>
      <w:r w:rsidR="00C1518C" w:rsidRPr="00505340">
        <w:rPr>
          <w:sz w:val="24"/>
          <w:lang w:bidi="en-US"/>
        </w:rPr>
        <w:t xml:space="preserve"> loops that run the entire structure without an explicit index count;</w:t>
      </w:r>
    </w:p>
    <w:p w14:paraId="48155239" w14:textId="77777777" w:rsidR="008C55AD" w:rsidRPr="00505340" w:rsidRDefault="008C55AD" w:rsidP="00F05A58">
      <w:pPr>
        <w:pStyle w:val="ListParagraph"/>
        <w:numPr>
          <w:ilvl w:val="0"/>
          <w:numId w:val="62"/>
        </w:numPr>
        <w:spacing w:after="0"/>
        <w:rPr>
          <w:sz w:val="24"/>
          <w:lang w:bidi="en-US"/>
        </w:rPr>
      </w:pPr>
      <w:r w:rsidRPr="00505340">
        <w:rPr>
          <w:sz w:val="24"/>
          <w:lang w:bidi="en-US"/>
        </w:rPr>
        <w:t xml:space="preserve">Java Maps provide a more secure way </w:t>
      </w:r>
      <w:r w:rsidR="00497D82" w:rsidRPr="00505340">
        <w:rPr>
          <w:sz w:val="24"/>
          <w:lang w:bidi="en-US"/>
        </w:rPr>
        <w:t xml:space="preserve">than arrays </w:t>
      </w:r>
      <w:r w:rsidRPr="00505340">
        <w:rPr>
          <w:sz w:val="24"/>
          <w:lang w:bidi="en-US"/>
        </w:rPr>
        <w:t>to manipulate objects</w:t>
      </w:r>
      <w:r w:rsidR="00497D82" w:rsidRPr="00505340">
        <w:rPr>
          <w:sz w:val="24"/>
          <w:lang w:bidi="en-US"/>
        </w:rPr>
        <w:t xml:space="preserve"> because iterators implicitly obey bounds.</w:t>
      </w:r>
    </w:p>
    <w:p w14:paraId="75002ED8" w14:textId="77777777" w:rsidR="00873A5E" w:rsidRPr="00505340" w:rsidRDefault="00873A5E" w:rsidP="00AC23FA">
      <w:pPr>
        <w:spacing w:after="0"/>
        <w:rPr>
          <w:sz w:val="24"/>
          <w:lang w:bidi="en-US"/>
        </w:rPr>
      </w:pPr>
    </w:p>
    <w:p w14:paraId="23121905" w14:textId="77777777" w:rsidR="006F42BF" w:rsidRPr="00505340" w:rsidRDefault="00873A5E" w:rsidP="006F42BF">
      <w:pPr>
        <w:spacing w:after="0"/>
        <w:rPr>
          <w:sz w:val="24"/>
          <w:lang w:bidi="en-US"/>
        </w:rPr>
      </w:pPr>
      <w:r w:rsidRPr="00505340">
        <w:rPr>
          <w:sz w:val="24"/>
          <w:lang w:bidi="en-US"/>
        </w:rPr>
        <w:t xml:space="preserve">Programs in </w:t>
      </w:r>
      <w:r w:rsidR="00C93D13" w:rsidRPr="00505340">
        <w:rPr>
          <w:sz w:val="24"/>
          <w:lang w:bidi="en-US"/>
        </w:rPr>
        <w:t>Java</w:t>
      </w:r>
      <w:r w:rsidRPr="00505340">
        <w:rPr>
          <w:sz w:val="24"/>
          <w:lang w:bidi="en-US"/>
        </w:rPr>
        <w:t xml:space="preserve"> are susceptible to the usual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such as looping less than the desired amount. Such errors will usually only be detected by doing </w:t>
      </w:r>
      <w:r w:rsidR="00B60C16" w:rsidRPr="00505340">
        <w:rPr>
          <w:sz w:val="24"/>
          <w:lang w:bidi="en-US"/>
        </w:rPr>
        <w:t xml:space="preserve">thorough </w:t>
      </w:r>
      <w:r w:rsidRPr="00505340">
        <w:rPr>
          <w:sz w:val="24"/>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505340" w:rsidRDefault="006F42BF" w:rsidP="00C93D13">
      <w:pPr>
        <w:numPr>
          <w:ilvl w:val="0"/>
          <w:numId w:val="29"/>
        </w:numPr>
        <w:ind w:left="108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6.30.5.</w:t>
      </w:r>
    </w:p>
    <w:p w14:paraId="6D02989C" w14:textId="77777777" w:rsidR="00AC23FA" w:rsidRPr="00505340" w:rsidRDefault="006F42BF" w:rsidP="001037D2">
      <w:pPr>
        <w:numPr>
          <w:ilvl w:val="0"/>
          <w:numId w:val="29"/>
        </w:numPr>
        <w:ind w:left="1080"/>
        <w:contextualSpacing/>
        <w:rPr>
          <w:sz w:val="24"/>
          <w:lang w:bidi="en-US"/>
        </w:rPr>
      </w:pPr>
      <w:r w:rsidRPr="00505340">
        <w:rPr>
          <w:sz w:val="24"/>
          <w:lang w:bidi="en-US"/>
        </w:rPr>
        <w:t>Use careful programming, testing of boundary conditions, and static analysis tools to detect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in </w:t>
      </w:r>
      <w:r w:rsidR="00C93D13" w:rsidRPr="00505340">
        <w:rPr>
          <w:sz w:val="24"/>
          <w:lang w:bidi="en-US"/>
        </w:rPr>
        <w:t>Java</w:t>
      </w:r>
      <w:r w:rsidRPr="00505340">
        <w:rPr>
          <w:sz w:val="24"/>
          <w:lang w:bidi="en-US"/>
        </w:rPr>
        <w:t>.</w:t>
      </w:r>
    </w:p>
    <w:p w14:paraId="17A57ECD" w14:textId="77777777" w:rsidR="00C1518C" w:rsidRPr="00505340" w:rsidRDefault="00C1518C" w:rsidP="001037D2">
      <w:pPr>
        <w:numPr>
          <w:ilvl w:val="0"/>
          <w:numId w:val="29"/>
        </w:numPr>
        <w:ind w:left="1080"/>
        <w:contextualSpacing/>
        <w:rPr>
          <w:sz w:val="24"/>
          <w:lang w:bidi="en-US"/>
        </w:rPr>
      </w:pPr>
      <w:r w:rsidRPr="00505340">
        <w:rPr>
          <w:sz w:val="24"/>
          <w:lang w:bidi="en-US"/>
        </w:rPr>
        <w:t xml:space="preserve">Use Java facilities </w:t>
      </w:r>
      <w:r w:rsidR="00497D82" w:rsidRPr="00505340">
        <w:rPr>
          <w:sz w:val="24"/>
          <w:lang w:bidi="en-US"/>
        </w:rPr>
        <w:t xml:space="preserve">for </w:t>
      </w:r>
      <w:r w:rsidRPr="00505340">
        <w:rPr>
          <w:sz w:val="24"/>
          <w:lang w:bidi="en-US"/>
        </w:rPr>
        <w:t>whole-object copying</w:t>
      </w:r>
      <w:r w:rsidR="0015294E" w:rsidRPr="00505340">
        <w:rPr>
          <w:sz w:val="24"/>
          <w:lang w:bidi="en-US"/>
        </w:rPr>
        <w:t>.</w:t>
      </w:r>
    </w:p>
    <w:p w14:paraId="42FE4821" w14:textId="3E16C67B" w:rsidR="0015294E" w:rsidRDefault="0015294E" w:rsidP="001037D2">
      <w:pPr>
        <w:numPr>
          <w:ilvl w:val="0"/>
          <w:numId w:val="29"/>
        </w:numPr>
        <w:ind w:left="1080"/>
        <w:contextualSpacing/>
        <w:rPr>
          <w:sz w:val="24"/>
          <w:lang w:bidi="en-US"/>
        </w:rPr>
      </w:pPr>
      <w:r w:rsidRPr="00505340">
        <w:rPr>
          <w:sz w:val="24"/>
          <w:lang w:bidi="en-US"/>
        </w:rPr>
        <w:t>Use Maps and iterators in lieu of explicitly counted loops for accessing structures.</w:t>
      </w:r>
    </w:p>
    <w:p w14:paraId="0AC935A1" w14:textId="77777777" w:rsidR="00165303" w:rsidRPr="00505340" w:rsidRDefault="00165303" w:rsidP="00165303">
      <w:pPr>
        <w:contextualSpacing/>
        <w:rPr>
          <w:sz w:val="24"/>
          <w:lang w:bidi="en-US"/>
        </w:rPr>
      </w:pPr>
    </w:p>
    <w:p w14:paraId="3021E2AC" w14:textId="3B5EBFA7" w:rsidR="006F42BF" w:rsidRPr="007A58D5" w:rsidRDefault="006F42BF" w:rsidP="001037D2">
      <w:pPr>
        <w:pStyle w:val="Heading2"/>
        <w:rPr>
          <w:lang w:bidi="en-US"/>
        </w:rPr>
      </w:pPr>
      <w:bookmarkStart w:id="186" w:name="_Toc310518186"/>
      <w:bookmarkStart w:id="187" w:name="_Toc514522028"/>
      <w:bookmarkStart w:id="188" w:name="_Toc65501313"/>
      <w:r w:rsidRPr="007A58D5">
        <w:rPr>
          <w:lang w:bidi="en-US"/>
        </w:rPr>
        <w:t xml:space="preserve">6.31 </w:t>
      </w:r>
      <w:r w:rsidR="00157612">
        <w:rPr>
          <w:lang w:bidi="en-US"/>
        </w:rPr>
        <w:t>S</w:t>
      </w:r>
      <w:r w:rsidRPr="007A58D5">
        <w:rPr>
          <w:lang w:bidi="en-US"/>
        </w:rPr>
        <w:t>tructured programming [EWD]</w:t>
      </w:r>
      <w:bookmarkEnd w:id="186"/>
      <w:bookmarkEnd w:id="187"/>
      <w:bookmarkEnd w:id="188"/>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BAFC95E" w14:textId="18B827C7" w:rsidR="006F42BF" w:rsidRPr="00505340" w:rsidRDefault="002A18A9" w:rsidP="006F42BF">
      <w:pPr>
        <w:rPr>
          <w:sz w:val="24"/>
          <w:lang w:bidi="en-US"/>
        </w:rPr>
      </w:pPr>
      <w:r w:rsidRPr="00505340">
        <w:rPr>
          <w:sz w:val="24"/>
          <w:lang w:bidi="en-US"/>
        </w:rPr>
        <w:t xml:space="preserve">Since </w:t>
      </w:r>
      <w:r w:rsidR="00C93D13" w:rsidRPr="00505340">
        <w:rPr>
          <w:sz w:val="24"/>
          <w:lang w:bidi="en-US"/>
        </w:rPr>
        <w:t>Java</w:t>
      </w:r>
      <w:r w:rsidRPr="00505340">
        <w:rPr>
          <w:sz w:val="24"/>
          <w:lang w:bidi="en-US"/>
        </w:rPr>
        <w:t xml:space="preserve"> is an object</w:t>
      </w:r>
      <w:r w:rsidR="00CD5DF7" w:rsidRPr="00505340">
        <w:rPr>
          <w:sz w:val="24"/>
          <w:lang w:bidi="en-US"/>
        </w:rPr>
        <w:t>-</w:t>
      </w:r>
      <w:r w:rsidRPr="00505340">
        <w:rPr>
          <w:sz w:val="24"/>
          <w:lang w:bidi="en-US"/>
        </w:rPr>
        <w:t>oriented language, the structure is inherent in the language to lead to well</w:t>
      </w:r>
      <w:r w:rsidR="001112D3" w:rsidRPr="00505340">
        <w:rPr>
          <w:sz w:val="24"/>
          <w:lang w:bidi="en-US"/>
        </w:rPr>
        <w:t>-</w:t>
      </w:r>
      <w:r w:rsidRPr="00505340">
        <w:rPr>
          <w:sz w:val="24"/>
          <w:lang w:bidi="en-US"/>
        </w:rPr>
        <w:t xml:space="preserve">structured programs. </w:t>
      </w:r>
      <w:r w:rsidR="00FD3D9E" w:rsidRPr="00505340">
        <w:rPr>
          <w:sz w:val="24"/>
          <w:lang w:bidi="en-US"/>
        </w:rPr>
        <w:t xml:space="preserve">The </w:t>
      </w:r>
      <w:r w:rsidR="00C93D13" w:rsidRPr="00505340">
        <w:rPr>
          <w:sz w:val="24"/>
          <w:lang w:bidi="en-US"/>
        </w:rPr>
        <w:t>Java</w:t>
      </w:r>
      <w:r w:rsidR="00FD3D9E" w:rsidRPr="00505340">
        <w:rPr>
          <w:sz w:val="24"/>
          <w:lang w:bidi="en-US"/>
        </w:rPr>
        <w:t xml:space="preserve"> language</w:t>
      </w:r>
      <w:r w:rsidRPr="00505340">
        <w:rPr>
          <w:sz w:val="24"/>
          <w:lang w:bidi="en-US"/>
        </w:rPr>
        <w:t xml:space="preserve"> does not contain the </w:t>
      </w:r>
      <w:r w:rsidRPr="00505340">
        <w:rPr>
          <w:rFonts w:ascii="Courier New" w:hAnsi="Courier New" w:cs="Courier New"/>
          <w:szCs w:val="20"/>
          <w:lang w:bidi="en-US"/>
        </w:rPr>
        <w:t>goto</w:t>
      </w:r>
      <w:r w:rsidRPr="00505340">
        <w:rPr>
          <w:sz w:val="24"/>
          <w:lang w:bidi="en-US"/>
        </w:rPr>
        <w:t xml:space="preserve"> statement. However, even though </w:t>
      </w:r>
      <w:r w:rsidR="00C93D13" w:rsidRPr="00505340">
        <w:rPr>
          <w:sz w:val="24"/>
          <w:lang w:bidi="en-US"/>
        </w:rPr>
        <w:t>Java</w:t>
      </w:r>
      <w:r w:rsidRPr="00505340">
        <w:rPr>
          <w:sz w:val="24"/>
          <w:lang w:bidi="en-US"/>
        </w:rPr>
        <w:t xml:space="preserve"> sets forth this structure and in spite of it, programmers </w:t>
      </w:r>
      <w:r w:rsidR="006F42BF" w:rsidRPr="00505340">
        <w:rPr>
          <w:sz w:val="24"/>
          <w:lang w:bidi="en-US"/>
        </w:rPr>
        <w:t>can create unstructured code.</w:t>
      </w:r>
      <w:r w:rsidR="00F847ED" w:rsidRPr="00505340">
        <w:rPr>
          <w:sz w:val="24"/>
          <w:lang w:bidi="en-US"/>
        </w:rPr>
        <w:t xml:space="preserve"> </w:t>
      </w:r>
      <w:r w:rsidR="00C93D13" w:rsidRPr="00505340">
        <w:rPr>
          <w:sz w:val="24"/>
          <w:lang w:bidi="en-US"/>
        </w:rPr>
        <w:t>Java</w:t>
      </w:r>
      <w:r w:rsidR="006F42BF" w:rsidRPr="00505340">
        <w:rPr>
          <w:sz w:val="24"/>
          <w:lang w:bidi="en-US"/>
        </w:rPr>
        <w:t xml:space="preserve"> </w:t>
      </w:r>
      <w:r w:rsidR="00060E38" w:rsidRPr="00505340">
        <w:rPr>
          <w:sz w:val="24"/>
          <w:lang w:bidi="en-US"/>
        </w:rPr>
        <w:t>does have the</w:t>
      </w:r>
      <w:r w:rsidR="006F42BF" w:rsidRPr="00505340">
        <w:rPr>
          <w:sz w:val="24"/>
          <w:lang w:bidi="en-US"/>
        </w:rPr>
        <w:t xml:space="preserve"> </w:t>
      </w:r>
      <w:r w:rsidR="006F42BF" w:rsidRPr="00505340">
        <w:rPr>
          <w:rFonts w:ascii="Courier New" w:hAnsi="Courier New" w:cs="Courier New"/>
          <w:szCs w:val="20"/>
          <w:lang w:bidi="en-US"/>
        </w:rPr>
        <w:t>continue</w:t>
      </w:r>
      <w:r w:rsidR="006F42BF" w:rsidRPr="00505340">
        <w:rPr>
          <w:sz w:val="24"/>
          <w:lang w:bidi="en-US"/>
        </w:rPr>
        <w:t xml:space="preserve">, </w:t>
      </w:r>
      <w:r w:rsidR="006F42BF" w:rsidRPr="00505340">
        <w:rPr>
          <w:rFonts w:ascii="Courier New" w:hAnsi="Courier New" w:cs="Courier New"/>
          <w:szCs w:val="20"/>
          <w:lang w:bidi="en-US"/>
        </w:rPr>
        <w:t>break</w:t>
      </w:r>
      <w:r w:rsidR="006F42BF" w:rsidRPr="00505340">
        <w:rPr>
          <w:sz w:val="24"/>
          <w:lang w:bidi="en-US"/>
        </w:rPr>
        <w:t xml:space="preserve">, </w:t>
      </w:r>
      <w:r w:rsidR="007A58D5" w:rsidRPr="00505340">
        <w:rPr>
          <w:rFonts w:ascii="Courier New" w:hAnsi="Courier New" w:cs="Courier New"/>
          <w:lang w:bidi="en-US"/>
        </w:rPr>
        <w:t>throw</w:t>
      </w:r>
      <w:r w:rsidR="007A58D5" w:rsidRPr="00505340">
        <w:rPr>
          <w:sz w:val="24"/>
          <w:lang w:bidi="en-US"/>
        </w:rPr>
        <w:t xml:space="preserve">, </w:t>
      </w:r>
      <w:r w:rsidR="006F42BF" w:rsidRPr="00505340">
        <w:rPr>
          <w:sz w:val="24"/>
          <w:lang w:bidi="en-US"/>
        </w:rPr>
        <w:t xml:space="preserve">and </w:t>
      </w:r>
      <w:r w:rsidR="006F42BF" w:rsidRPr="00505340">
        <w:rPr>
          <w:rFonts w:ascii="Courier New" w:hAnsi="Courier New" w:cs="Courier New"/>
          <w:szCs w:val="20"/>
          <w:lang w:bidi="en-US"/>
        </w:rPr>
        <w:t>return</w:t>
      </w:r>
      <w:r w:rsidR="006F42BF" w:rsidRPr="00505340">
        <w:rPr>
          <w:sz w:val="24"/>
          <w:lang w:bidi="en-US"/>
        </w:rPr>
        <w:t xml:space="preserve"> </w:t>
      </w:r>
      <w:r w:rsidR="00060E38" w:rsidRPr="00505340">
        <w:rPr>
          <w:sz w:val="24"/>
          <w:lang w:bidi="en-US"/>
        </w:rPr>
        <w:t xml:space="preserve">statements </w:t>
      </w:r>
      <w:r w:rsidR="006F42BF" w:rsidRPr="00505340">
        <w:rPr>
          <w:sz w:val="24"/>
          <w:lang w:bidi="en-US"/>
        </w:rPr>
        <w:t>that can create complicated control flow</w:t>
      </w:r>
      <w:r w:rsidR="00B60C16" w:rsidRPr="00505340">
        <w:rPr>
          <w:sz w:val="24"/>
          <w:lang w:bidi="en-US"/>
        </w:rPr>
        <w:t>s</w:t>
      </w:r>
      <w:r w:rsidR="006F42BF" w:rsidRPr="00505340">
        <w:rPr>
          <w:sz w:val="24"/>
          <w:lang w:bidi="en-US"/>
        </w:rPr>
        <w:t xml:space="preserve"> when used in an undisciplined manner. Unstructured</w:t>
      </w:r>
      <w:r w:rsidR="00CD5DF7" w:rsidRPr="00505340" w:rsidDel="00CD5DF7">
        <w:rPr>
          <w:sz w:val="24"/>
          <w:lang w:bidi="en-US"/>
        </w:rPr>
        <w:t xml:space="preserve"> </w:t>
      </w:r>
      <w:r w:rsidR="006F42BF" w:rsidRPr="00505340">
        <w:rPr>
          <w:sz w:val="24"/>
          <w:lang w:bidi="en-US"/>
        </w:rPr>
        <w:t xml:space="preserve">code can be more difficult for </w:t>
      </w:r>
      <w:r w:rsidR="00C93D13" w:rsidRPr="00505340">
        <w:rPr>
          <w:sz w:val="24"/>
          <w:lang w:bidi="en-US"/>
        </w:rPr>
        <w:t>Java</w:t>
      </w:r>
      <w:r w:rsidR="006F42BF" w:rsidRPr="00505340">
        <w:rPr>
          <w:sz w:val="24"/>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Pr="00505340" w:rsidRDefault="001112D3" w:rsidP="006F42BF">
      <w:pPr>
        <w:rPr>
          <w:sz w:val="24"/>
        </w:rPr>
      </w:pPr>
      <w:r w:rsidRPr="00505340">
        <w:rPr>
          <w:sz w:val="24"/>
        </w:rPr>
        <w:t>Many style guides</w:t>
      </w:r>
      <w:r w:rsidR="006F42BF" w:rsidRPr="00505340">
        <w:rPr>
          <w:sz w:val="24"/>
        </w:rPr>
        <w:t xml:space="preserve"> recommend the use of no more than one </w:t>
      </w:r>
      <w:r w:rsidR="006F42BF" w:rsidRPr="00505340">
        <w:rPr>
          <w:rFonts w:ascii="Courier New" w:hAnsi="Courier New" w:cs="Courier New"/>
        </w:rPr>
        <w:t>return</w:t>
      </w:r>
      <w:r w:rsidR="006F42BF" w:rsidRPr="007A58D5">
        <w:rPr>
          <w:sz w:val="20"/>
        </w:rPr>
        <w:t xml:space="preserve"> </w:t>
      </w:r>
      <w:r w:rsidR="006F42BF" w:rsidRPr="00505340">
        <w:rPr>
          <w:sz w:val="24"/>
        </w:rPr>
        <w:t xml:space="preserve">statement in a </w:t>
      </w:r>
      <w:r w:rsidR="00932196" w:rsidRPr="00505340">
        <w:rPr>
          <w:sz w:val="24"/>
        </w:rPr>
        <w:t>method</w:t>
      </w:r>
      <w:r w:rsidR="006F42BF" w:rsidRPr="00505340">
        <w:rPr>
          <w:sz w:val="24"/>
        </w:rPr>
        <w:t>.</w:t>
      </w:r>
      <w:r w:rsidR="008C55AD" w:rsidRPr="00505340">
        <w:rPr>
          <w:sz w:val="24"/>
        </w:rPr>
        <w:t xml:space="preserve"> This style originated in assembl</w:t>
      </w:r>
      <w:r w:rsidR="007D02AF" w:rsidRPr="00505340">
        <w:rPr>
          <w:sz w:val="24"/>
        </w:rPr>
        <w:t>y</w:t>
      </w:r>
      <w:r w:rsidR="008C55AD" w:rsidRPr="00505340">
        <w:rPr>
          <w:sz w:val="24"/>
        </w:rPr>
        <w:t xml:space="preserve"> code where </w:t>
      </w:r>
      <w:r w:rsidR="00FC56D3" w:rsidRPr="00505340">
        <w:rPr>
          <w:sz w:val="24"/>
        </w:rPr>
        <w:t xml:space="preserve">each return went directly back to the function caller, which is not true in modern languages. In </w:t>
      </w:r>
      <w:r w:rsidR="00DE0419" w:rsidRPr="00505340">
        <w:rPr>
          <w:sz w:val="24"/>
        </w:rPr>
        <w:t xml:space="preserve">compiled </w:t>
      </w:r>
      <w:r w:rsidR="00FC56D3" w:rsidRPr="00505340">
        <w:rPr>
          <w:sz w:val="24"/>
        </w:rPr>
        <w:t>Java</w:t>
      </w:r>
      <w:r w:rsidR="00DE0419" w:rsidRPr="00505340">
        <w:rPr>
          <w:sz w:val="24"/>
        </w:rPr>
        <w:t xml:space="preserve"> code</w:t>
      </w:r>
      <w:r w:rsidR="00FC56D3" w:rsidRPr="00505340">
        <w:rPr>
          <w:sz w:val="24"/>
        </w:rPr>
        <w:t xml:space="preserve">, the </w:t>
      </w:r>
      <w:r w:rsidR="00FC56D3" w:rsidRPr="004E2CB5">
        <w:rPr>
          <w:rFonts w:ascii="Courier New" w:hAnsi="Courier New" w:cs="Courier New"/>
        </w:rPr>
        <w:t>return</w:t>
      </w:r>
      <w:r w:rsidR="00FC56D3" w:rsidRPr="004E2CB5">
        <w:t xml:space="preserve"> </w:t>
      </w:r>
      <w:r w:rsidR="00FC56D3" w:rsidRPr="00505340">
        <w:rPr>
          <w:sz w:val="24"/>
        </w:rPr>
        <w:t xml:space="preserve">statement always transfers to </w:t>
      </w:r>
      <w:r w:rsidR="00DE0419" w:rsidRPr="00505340">
        <w:rPr>
          <w:sz w:val="24"/>
        </w:rPr>
        <w:t xml:space="preserve">compiler-generated </w:t>
      </w:r>
      <w:r w:rsidR="00FC56D3" w:rsidRPr="00505340">
        <w:rPr>
          <w:sz w:val="24"/>
        </w:rPr>
        <w:t>wrapper code that checks for exceptions, finalizes temporary variable</w:t>
      </w:r>
      <w:r w:rsidR="007D46EF" w:rsidRPr="00505340">
        <w:rPr>
          <w:sz w:val="24"/>
        </w:rPr>
        <w:t>s</w:t>
      </w:r>
      <w:r w:rsidR="00FC56D3" w:rsidRPr="00505340">
        <w:rPr>
          <w:sz w:val="24"/>
        </w:rPr>
        <w:t xml:space="preserve"> and other state, and checks for a legal value to be returned.</w:t>
      </w:r>
    </w:p>
    <w:p w14:paraId="267886B2" w14:textId="556F81CA" w:rsidR="006F42BF" w:rsidRPr="00505340" w:rsidRDefault="008C55AD" w:rsidP="006F42BF">
      <w:pPr>
        <w:rPr>
          <w:sz w:val="24"/>
        </w:rPr>
      </w:pPr>
      <w:r w:rsidRPr="00505340">
        <w:rPr>
          <w:sz w:val="24"/>
        </w:rPr>
        <w:t xml:space="preserve">Multiple returns are only a problem if various branches within a function perform disparate calculations and some return from within a branch while others </w:t>
      </w:r>
      <w:r w:rsidR="00DE0419" w:rsidRPr="00505340">
        <w:rPr>
          <w:sz w:val="24"/>
        </w:rPr>
        <w:t>take alternative action</w:t>
      </w:r>
      <w:r w:rsidRPr="00505340">
        <w:rPr>
          <w:sz w:val="24"/>
        </w:rPr>
        <w:t>. Code where a simple calculation such as a case expression results in a return from each branch with a unique value</w:t>
      </w:r>
      <w:r w:rsidR="00DE0419" w:rsidRPr="00505340">
        <w:rPr>
          <w:sz w:val="24"/>
        </w:rPr>
        <w:t xml:space="preserve"> </w:t>
      </w:r>
      <w:r w:rsidR="00FC56D3" w:rsidRPr="00505340">
        <w:rPr>
          <w:sz w:val="24"/>
        </w:rPr>
        <w:t>is a valid pattern.</w:t>
      </w:r>
    </w:p>
    <w:p w14:paraId="78D434A6" w14:textId="77777777" w:rsidR="006F42BF" w:rsidRPr="007A58D5" w:rsidRDefault="006F42BF" w:rsidP="001037D2">
      <w:pPr>
        <w:pStyle w:val="Heading3"/>
        <w:rPr>
          <w:lang w:bidi="en-US"/>
        </w:rPr>
      </w:pPr>
      <w:r w:rsidRPr="007A58D5">
        <w:rPr>
          <w:lang w:bidi="en-US"/>
        </w:rPr>
        <w:t>6.31.2 Guidance to language users</w:t>
      </w:r>
    </w:p>
    <w:p w14:paraId="7FF4CA46" w14:textId="77777777" w:rsidR="006F42BF" w:rsidRPr="00505340" w:rsidRDefault="006F42BF" w:rsidP="006F42BF">
      <w:pPr>
        <w:numPr>
          <w:ilvl w:val="0"/>
          <w:numId w:val="9"/>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6.31.5.</w:t>
      </w:r>
    </w:p>
    <w:p w14:paraId="6D00D6F0" w14:textId="77777777" w:rsidR="006F42BF" w:rsidRPr="00505340" w:rsidRDefault="006F42BF" w:rsidP="006F42BF">
      <w:pPr>
        <w:numPr>
          <w:ilvl w:val="0"/>
          <w:numId w:val="9"/>
        </w:numPr>
        <w:spacing w:after="0"/>
        <w:contextualSpacing/>
        <w:rPr>
          <w:sz w:val="24"/>
        </w:rPr>
      </w:pPr>
      <w:r w:rsidRPr="00505340">
        <w:rPr>
          <w:sz w:val="24"/>
        </w:rPr>
        <w:t>Write clear and concise structured code to make code as understandable as possible.</w:t>
      </w:r>
    </w:p>
    <w:p w14:paraId="5442AA99" w14:textId="31D309DC" w:rsidR="006F42BF" w:rsidRDefault="006F42BF" w:rsidP="001037D2">
      <w:pPr>
        <w:numPr>
          <w:ilvl w:val="0"/>
          <w:numId w:val="9"/>
        </w:numPr>
        <w:spacing w:after="0"/>
        <w:contextualSpacing/>
        <w:rPr>
          <w:color w:val="000000" w:themeColor="text1"/>
          <w:sz w:val="24"/>
        </w:rPr>
      </w:pPr>
      <w:r w:rsidRPr="00505340">
        <w:rPr>
          <w:color w:val="000000" w:themeColor="text1"/>
          <w:sz w:val="24"/>
        </w:rPr>
        <w:t xml:space="preserve">Restrict the use of </w:t>
      </w:r>
      <w:r w:rsidRPr="00505340">
        <w:rPr>
          <w:rFonts w:ascii="Courier New" w:hAnsi="Courier New" w:cs="Courier New"/>
          <w:color w:val="000000" w:themeColor="text1"/>
          <w:szCs w:val="20"/>
          <w:lang w:bidi="en-US"/>
        </w:rPr>
        <w:t>continue</w:t>
      </w:r>
      <w:r w:rsidR="007A58D5" w:rsidRPr="00505340">
        <w:rPr>
          <w:color w:val="000000" w:themeColor="text1"/>
          <w:sz w:val="24"/>
        </w:rPr>
        <w:t xml:space="preserve"> and </w:t>
      </w:r>
      <w:r w:rsidRPr="00505340">
        <w:rPr>
          <w:rFonts w:ascii="Courier New" w:hAnsi="Courier New" w:cs="Courier New"/>
          <w:color w:val="000000" w:themeColor="text1"/>
          <w:szCs w:val="20"/>
          <w:lang w:bidi="en-US"/>
        </w:rPr>
        <w:t>break</w:t>
      </w:r>
      <w:r w:rsidR="007A58D5" w:rsidRPr="00505340">
        <w:rPr>
          <w:color w:val="000000" w:themeColor="text1"/>
          <w:sz w:val="24"/>
        </w:rPr>
        <w:t xml:space="preserve"> </w:t>
      </w:r>
      <w:r w:rsidR="001112D3" w:rsidRPr="00505340">
        <w:rPr>
          <w:color w:val="000000" w:themeColor="text1"/>
          <w:sz w:val="24"/>
        </w:rPr>
        <w:t xml:space="preserve">in loops </w:t>
      </w:r>
      <w:r w:rsidRPr="00505340">
        <w:rPr>
          <w:color w:val="000000" w:themeColor="text1"/>
          <w:sz w:val="24"/>
        </w:rPr>
        <w:t>to encourage more structured programming.</w:t>
      </w:r>
    </w:p>
    <w:p w14:paraId="082E10D8" w14:textId="77777777" w:rsidR="004E2CB5" w:rsidRPr="00505340" w:rsidRDefault="004E2CB5" w:rsidP="004E2CB5">
      <w:pPr>
        <w:spacing w:after="0"/>
        <w:contextualSpacing/>
        <w:rPr>
          <w:color w:val="000000" w:themeColor="text1"/>
          <w:sz w:val="24"/>
        </w:rPr>
      </w:pPr>
    </w:p>
    <w:p w14:paraId="1C97A1B3" w14:textId="77777777" w:rsidR="006F42BF" w:rsidRPr="00630438" w:rsidRDefault="006F42BF" w:rsidP="001037D2">
      <w:pPr>
        <w:pStyle w:val="Heading2"/>
        <w:rPr>
          <w:lang w:bidi="en-US"/>
        </w:rPr>
      </w:pPr>
      <w:bookmarkStart w:id="189" w:name="_Toc310518187"/>
      <w:bookmarkStart w:id="190" w:name="_Ref336414969"/>
      <w:bookmarkStart w:id="191" w:name="_Toc514522029"/>
      <w:bookmarkStart w:id="192" w:name="_Toc65501314"/>
      <w:r w:rsidRPr="00630438">
        <w:rPr>
          <w:lang w:bidi="en-US"/>
        </w:rPr>
        <w:t>6.32 Passing parameters and return values [CSJ]</w:t>
      </w:r>
      <w:bookmarkEnd w:id="189"/>
      <w:bookmarkEnd w:id="190"/>
      <w:bookmarkEnd w:id="191"/>
      <w:bookmarkEnd w:id="192"/>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5DF6333E" w14:textId="4134D64C" w:rsidR="001D2B6C" w:rsidRPr="00505340" w:rsidRDefault="0087220F" w:rsidP="006E02C4">
      <w:pPr>
        <w:spacing w:after="0"/>
        <w:rPr>
          <w:sz w:val="24"/>
          <w:lang w:bidi="en-US"/>
        </w:rPr>
      </w:pPr>
      <w:r w:rsidRPr="00505340">
        <w:rPr>
          <w:sz w:val="24"/>
          <w:lang w:bidi="en-US"/>
        </w:rPr>
        <w:t>All Java data types are permitted as the type of a method parameter.</w:t>
      </w:r>
      <w:r w:rsidR="00F847ED" w:rsidRPr="00505340">
        <w:rPr>
          <w:sz w:val="24"/>
          <w:lang w:bidi="en-US"/>
        </w:rPr>
        <w:t xml:space="preserve"> </w:t>
      </w:r>
      <w:r w:rsidR="002827AF" w:rsidRPr="00505340">
        <w:rPr>
          <w:sz w:val="24"/>
          <w:lang w:bidi="en-US"/>
        </w:rPr>
        <w:t xml:space="preserve">Method arguments should be validated to ensure that their value falls within the bounds of the method’s anticipated values. </w:t>
      </w:r>
      <w:r w:rsidR="00C93D13" w:rsidRPr="00505340">
        <w:rPr>
          <w:sz w:val="24"/>
          <w:lang w:bidi="en-US"/>
        </w:rPr>
        <w:t>Java</w:t>
      </w:r>
      <w:r w:rsidR="00AD70CA" w:rsidRPr="00505340">
        <w:rPr>
          <w:sz w:val="24"/>
          <w:lang w:bidi="en-US"/>
        </w:rPr>
        <w:t xml:space="preserve"> passes any parameter that is </w:t>
      </w:r>
      <w:r w:rsidRPr="00505340">
        <w:rPr>
          <w:sz w:val="24"/>
          <w:lang w:bidi="en-US"/>
        </w:rPr>
        <w:t xml:space="preserve">of </w:t>
      </w:r>
      <w:r w:rsidR="00AD70CA" w:rsidRPr="00505340">
        <w:rPr>
          <w:sz w:val="24"/>
          <w:lang w:bidi="en-US"/>
        </w:rPr>
        <w:t xml:space="preserve">one of the eight primitive types by value. </w:t>
      </w:r>
      <w:r w:rsidR="006F42BF" w:rsidRPr="00505340">
        <w:rPr>
          <w:sz w:val="24"/>
          <w:lang w:bidi="en-US"/>
        </w:rPr>
        <w:t xml:space="preserve">The parameter is evaluated and its value is assigned to the formal parameter of the </w:t>
      </w:r>
      <w:r w:rsidR="00485911" w:rsidRPr="00505340">
        <w:rPr>
          <w:sz w:val="24"/>
          <w:lang w:bidi="en-US"/>
        </w:rPr>
        <w:t>method or constructor</w:t>
      </w:r>
      <w:r w:rsidR="006F42BF" w:rsidRPr="00505340">
        <w:rPr>
          <w:sz w:val="24"/>
          <w:lang w:bidi="en-US"/>
        </w:rPr>
        <w:t xml:space="preserve"> that is being called. </w:t>
      </w:r>
      <w:r w:rsidR="00780971" w:rsidRPr="00505340">
        <w:rPr>
          <w:sz w:val="24"/>
          <w:lang w:bidi="en-US"/>
        </w:rPr>
        <w:t>Parameters provide information to the method from o</w:t>
      </w:r>
      <w:r w:rsidR="006E02C4" w:rsidRPr="00505340">
        <w:rPr>
          <w:sz w:val="24"/>
          <w:lang w:bidi="en-US"/>
        </w:rPr>
        <w:t>utside the scope of the method.</w:t>
      </w:r>
    </w:p>
    <w:p w14:paraId="4918CC68" w14:textId="77777777" w:rsidR="006E02C4" w:rsidRPr="00505340" w:rsidRDefault="006E02C4" w:rsidP="006E02C4">
      <w:pPr>
        <w:spacing w:after="0"/>
        <w:rPr>
          <w:rFonts w:ascii="Courier New" w:hAnsi="Courier New" w:cs="Courier New"/>
          <w:lang w:bidi="en-US"/>
        </w:rPr>
      </w:pPr>
    </w:p>
    <w:p w14:paraId="576695CF" w14:textId="77777777" w:rsidR="00A0412E"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public static int minFunction (int n1, int n2) {</w:t>
      </w:r>
    </w:p>
    <w:p w14:paraId="158E12D9"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int min;</w:t>
      </w:r>
    </w:p>
    <w:p w14:paraId="0675D0D9"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if (n1 &gt; n2)</w:t>
      </w:r>
      <w:r w:rsidR="00DD6B18" w:rsidRPr="00505340">
        <w:rPr>
          <w:rFonts w:ascii="Courier New" w:hAnsi="Courier New" w:cs="Courier New"/>
          <w:lang w:bidi="en-US"/>
        </w:rPr>
        <w:t>{</w:t>
      </w:r>
    </w:p>
    <w:p w14:paraId="70D9C947" w14:textId="77777777" w:rsidR="00A0412E" w:rsidRPr="00505340" w:rsidRDefault="00A0412E" w:rsidP="00A0412E">
      <w:pPr>
        <w:spacing w:after="0"/>
        <w:ind w:left="1209" w:firstLine="403"/>
        <w:rPr>
          <w:rFonts w:ascii="Courier New" w:hAnsi="Courier New" w:cs="Courier New"/>
          <w:lang w:bidi="en-US"/>
        </w:rPr>
      </w:pPr>
      <w:r w:rsidRPr="00505340">
        <w:rPr>
          <w:rFonts w:ascii="Courier New" w:hAnsi="Courier New" w:cs="Courier New"/>
          <w:lang w:bidi="en-US"/>
        </w:rPr>
        <w:t>min = n2;</w:t>
      </w:r>
    </w:p>
    <w:p w14:paraId="6E0BAEB0" w14:textId="77777777" w:rsidR="00DD6B18" w:rsidRPr="00505340" w:rsidRDefault="00DD6B18" w:rsidP="00A0412E">
      <w:pPr>
        <w:spacing w:after="0"/>
        <w:ind w:left="1209" w:firstLine="403"/>
        <w:rPr>
          <w:rFonts w:ascii="Courier New" w:hAnsi="Courier New" w:cs="Courier New"/>
          <w:lang w:bidi="en-US"/>
        </w:rPr>
      </w:pPr>
      <w:r w:rsidRPr="00505340">
        <w:rPr>
          <w:rFonts w:ascii="Courier New" w:hAnsi="Courier New" w:cs="Courier New"/>
          <w:lang w:bidi="en-US"/>
        </w:rPr>
        <w:t>}</w:t>
      </w:r>
    </w:p>
    <w:p w14:paraId="5139868E" w14:textId="77777777" w:rsidR="00A0412E" w:rsidRPr="00505340" w:rsidRDefault="00DD6B18" w:rsidP="00A0412E">
      <w:pPr>
        <w:spacing w:after="0"/>
        <w:ind w:left="806" w:firstLine="403"/>
        <w:rPr>
          <w:rFonts w:ascii="Courier New" w:hAnsi="Courier New" w:cs="Courier New"/>
          <w:lang w:bidi="en-US"/>
        </w:rPr>
      </w:pPr>
      <w:r w:rsidRPr="00505340">
        <w:rPr>
          <w:rFonts w:ascii="Courier New" w:hAnsi="Courier New" w:cs="Courier New"/>
          <w:lang w:bidi="en-US"/>
        </w:rPr>
        <w:t>e</w:t>
      </w:r>
      <w:r w:rsidR="00A0412E" w:rsidRPr="00505340">
        <w:rPr>
          <w:rFonts w:ascii="Courier New" w:hAnsi="Courier New" w:cs="Courier New"/>
          <w:lang w:bidi="en-US"/>
        </w:rPr>
        <w:t>lse</w:t>
      </w:r>
      <w:r w:rsidRPr="00505340">
        <w:rPr>
          <w:rFonts w:ascii="Courier New" w:hAnsi="Courier New" w:cs="Courier New"/>
          <w:lang w:bidi="en-US"/>
        </w:rPr>
        <w:t xml:space="preserve"> {</w:t>
      </w:r>
    </w:p>
    <w:p w14:paraId="26EBCFBA" w14:textId="77777777" w:rsidR="00A0412E"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t>min = n1;</w:t>
      </w:r>
    </w:p>
    <w:p w14:paraId="3F8CD9C1" w14:textId="77777777" w:rsidR="00A0412E" w:rsidRPr="00505340" w:rsidRDefault="00DD6B18" w:rsidP="00A0412E">
      <w:pPr>
        <w:spacing w:after="0"/>
        <w:ind w:left="806"/>
        <w:rPr>
          <w:rFonts w:ascii="Courier New" w:hAnsi="Courier New" w:cs="Courier New"/>
          <w:lang w:bidi="en-US"/>
        </w:rPr>
      </w:pPr>
      <w:r w:rsidRPr="00505340">
        <w:rPr>
          <w:rFonts w:ascii="Courier New" w:hAnsi="Courier New" w:cs="Courier New"/>
          <w:lang w:bidi="en-US"/>
        </w:rPr>
        <w:t xml:space="preserve">   }</w:t>
      </w:r>
    </w:p>
    <w:p w14:paraId="198A8A05"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 xml:space="preserve">return min; </w:t>
      </w:r>
    </w:p>
    <w:p w14:paraId="72DDB18A" w14:textId="77777777" w:rsidR="00630438"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w:t>
      </w:r>
    </w:p>
    <w:p w14:paraId="3DF0DF2A" w14:textId="77777777" w:rsidR="00315BF2" w:rsidRPr="00505340" w:rsidRDefault="00315BF2" w:rsidP="00A0412E">
      <w:pPr>
        <w:spacing w:after="0"/>
        <w:ind w:left="806"/>
        <w:rPr>
          <w:sz w:val="24"/>
          <w:lang w:bidi="en-US"/>
        </w:rPr>
      </w:pPr>
    </w:p>
    <w:p w14:paraId="5CAE149D" w14:textId="77777777" w:rsidR="00BB3C2D" w:rsidRPr="00505340" w:rsidRDefault="00BB3C2D" w:rsidP="001929D8">
      <w:pPr>
        <w:spacing w:after="0"/>
        <w:rPr>
          <w:sz w:val="24"/>
          <w:lang w:bidi="en-US"/>
        </w:rPr>
      </w:pPr>
      <w:r w:rsidRPr="00505340">
        <w:rPr>
          <w:sz w:val="24"/>
          <w:lang w:bidi="en-US"/>
        </w:rPr>
        <w:t>When the value of an object is passed as a parameter, effectively the reference to the object is passed. This allows the object to be changed in the method.</w:t>
      </w:r>
    </w:p>
    <w:p w14:paraId="1D59BA62" w14:textId="77777777" w:rsidR="00150F2B" w:rsidRPr="00505340" w:rsidRDefault="00150F2B" w:rsidP="001929D8">
      <w:pPr>
        <w:spacing w:after="0"/>
        <w:rPr>
          <w:sz w:val="24"/>
          <w:lang w:bidi="en-US"/>
        </w:rPr>
      </w:pPr>
    </w:p>
    <w:p w14:paraId="164FF1EF" w14:textId="77777777" w:rsidR="00150F2B" w:rsidRPr="00505340" w:rsidRDefault="006E02C4" w:rsidP="005C04A6">
      <w:pPr>
        <w:spacing w:after="0"/>
        <w:ind w:left="403"/>
        <w:rPr>
          <w:rFonts w:ascii="Courier New" w:hAnsi="Courier New" w:cs="Courier New"/>
          <w:lang w:bidi="en-US"/>
        </w:rPr>
      </w:pPr>
      <w:r w:rsidRPr="00505340">
        <w:rPr>
          <w:rFonts w:ascii="Courier New" w:hAnsi="Courier New" w:cs="Courier New"/>
          <w:lang w:bidi="en-US"/>
        </w:rPr>
        <w:t xml:space="preserve"> </w:t>
      </w:r>
      <w:r w:rsidR="00150F2B" w:rsidRPr="00505340">
        <w:rPr>
          <w:rFonts w:ascii="Courier New" w:hAnsi="Courier New" w:cs="Courier New"/>
          <w:lang w:bidi="en-US"/>
        </w:rPr>
        <w:t>public class testObject {</w:t>
      </w:r>
    </w:p>
    <w:p w14:paraId="1401175F" w14:textId="77777777" w:rsidR="00150F2B" w:rsidRPr="00505340" w:rsidRDefault="003C010D" w:rsidP="005C04A6">
      <w:pPr>
        <w:spacing w:after="0"/>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private int value;</w:t>
      </w:r>
    </w:p>
    <w:p w14:paraId="08EA5E2C" w14:textId="77777777" w:rsidR="003C010D"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
    <w:p w14:paraId="222B7C7A" w14:textId="77777777" w:rsidR="00150F2B" w:rsidRPr="00505340" w:rsidRDefault="00150F2B" w:rsidP="001037D2">
      <w:pPr>
        <w:spacing w:after="0"/>
        <w:ind w:left="806" w:firstLine="403"/>
        <w:rPr>
          <w:rFonts w:ascii="Courier New" w:hAnsi="Courier New" w:cs="Courier New"/>
          <w:lang w:bidi="en-US"/>
        </w:rPr>
      </w:pPr>
      <w:r w:rsidRPr="00505340">
        <w:rPr>
          <w:rFonts w:ascii="Courier New" w:hAnsi="Courier New" w:cs="Courier New"/>
          <w:lang w:bidi="en-US"/>
        </w:rPr>
        <w:t>public static void main(String[] args) {</w:t>
      </w:r>
    </w:p>
    <w:p w14:paraId="79531A86"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testObject p = new testObject();</w:t>
      </w:r>
    </w:p>
    <w:p w14:paraId="042D8E74"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p.value = 10;</w:t>
      </w:r>
    </w:p>
    <w:p w14:paraId="62BEB0B6"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System.out.println("Before calling: " + p.value);</w:t>
      </w:r>
    </w:p>
    <w:p w14:paraId="488E1547"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increment(p);</w:t>
      </w:r>
    </w:p>
    <w:p w14:paraId="0DD3127F"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System.out.println("After calling: " + p.value);</w:t>
      </w:r>
    </w:p>
    <w:p w14:paraId="75795379" w14:textId="77777777" w:rsidR="00150F2B" w:rsidRPr="00505340" w:rsidRDefault="003C010D" w:rsidP="001037D2">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4A8431C8" w14:textId="77777777" w:rsidR="00150F2B" w:rsidRPr="00505340" w:rsidRDefault="00150F2B" w:rsidP="005C04A6">
      <w:pPr>
        <w:spacing w:after="0"/>
        <w:ind w:left="403"/>
        <w:rPr>
          <w:rFonts w:ascii="Courier New" w:hAnsi="Courier New" w:cs="Courier New"/>
          <w:lang w:bidi="en-US"/>
        </w:rPr>
      </w:pPr>
    </w:p>
    <w:p w14:paraId="4C76A3FE"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r>
      <w:r w:rsidR="003C010D" w:rsidRPr="00505340">
        <w:rPr>
          <w:rFonts w:ascii="Courier New" w:hAnsi="Courier New" w:cs="Courier New"/>
          <w:lang w:bidi="en-US"/>
        </w:rPr>
        <w:tab/>
      </w:r>
      <w:r w:rsidRPr="00505340">
        <w:rPr>
          <w:rFonts w:ascii="Courier New" w:hAnsi="Courier New" w:cs="Courier New"/>
          <w:lang w:bidi="en-US"/>
        </w:rPr>
        <w:t>public static void increment(testObject a){</w:t>
      </w:r>
    </w:p>
    <w:p w14:paraId="7E7E150C"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a.value++;</w:t>
      </w:r>
    </w:p>
    <w:p w14:paraId="45FA5C07" w14:textId="77777777" w:rsidR="006E02C4" w:rsidRPr="00505340" w:rsidRDefault="003C010D" w:rsidP="001037D2">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30A95D53" w14:textId="77777777" w:rsidR="009D46F8" w:rsidRPr="00505340" w:rsidRDefault="009D46F8" w:rsidP="005C04A6">
      <w:pPr>
        <w:spacing w:after="0"/>
        <w:ind w:left="403"/>
        <w:rPr>
          <w:sz w:val="24"/>
          <w:lang w:bidi="en-US"/>
        </w:rPr>
      </w:pPr>
      <w:r w:rsidRPr="00505340">
        <w:rPr>
          <w:rFonts w:ascii="Courier New" w:hAnsi="Courier New" w:cs="Courier New"/>
          <w:lang w:bidi="en-US"/>
        </w:rPr>
        <w:t>}</w:t>
      </w:r>
    </w:p>
    <w:p w14:paraId="6C6DF864" w14:textId="77777777" w:rsidR="000A6FD6" w:rsidRPr="00505340" w:rsidRDefault="000A6FD6" w:rsidP="006F42BF">
      <w:pPr>
        <w:spacing w:after="0"/>
        <w:rPr>
          <w:sz w:val="24"/>
          <w:lang w:bidi="en-US"/>
        </w:rPr>
      </w:pPr>
    </w:p>
    <w:p w14:paraId="51DEF9DB" w14:textId="77777777" w:rsidR="0087220F" w:rsidRPr="00505340" w:rsidRDefault="0087220F" w:rsidP="006F42BF">
      <w:pPr>
        <w:spacing w:after="0"/>
        <w:rPr>
          <w:sz w:val="24"/>
          <w:lang w:bidi="en-US"/>
        </w:rPr>
      </w:pPr>
      <w:r w:rsidRPr="00505340">
        <w:rPr>
          <w:sz w:val="24"/>
          <w:lang w:bidi="en-US"/>
        </w:rPr>
        <w:t>However, when multiple parameters are passed, a vulnerability called “aliasing” may occur. For example</w:t>
      </w:r>
    </w:p>
    <w:p w14:paraId="72242531" w14:textId="77777777" w:rsidR="0087220F" w:rsidRPr="00505340" w:rsidRDefault="0087220F" w:rsidP="006F42BF">
      <w:pPr>
        <w:spacing w:after="0"/>
        <w:rPr>
          <w:sz w:val="24"/>
          <w:lang w:bidi="en-US"/>
        </w:rPr>
      </w:pPr>
    </w:p>
    <w:p w14:paraId="6FB3B272" w14:textId="77777777" w:rsidR="0087220F" w:rsidRPr="00505340" w:rsidRDefault="0087220F" w:rsidP="00DE1854">
      <w:pPr>
        <w:spacing w:after="0"/>
        <w:ind w:left="806" w:firstLine="403"/>
        <w:rPr>
          <w:rFonts w:ascii="Courier New" w:hAnsi="Courier New" w:cs="Courier New"/>
          <w:lang w:bidi="en-US"/>
        </w:rPr>
      </w:pPr>
      <w:r w:rsidRPr="00505340">
        <w:rPr>
          <w:rFonts w:ascii="Courier New" w:hAnsi="Courier New" w:cs="Courier New"/>
          <w:lang w:bidi="en-US"/>
        </w:rPr>
        <w:t>public static void main(testObject a, testObject b) {</w:t>
      </w:r>
    </w:p>
    <w:p w14:paraId="5BD1C41C" w14:textId="77777777" w:rsidR="0087220F" w:rsidRPr="00505340" w:rsidRDefault="0087220F" w:rsidP="0087220F">
      <w:pPr>
        <w:spacing w:after="0"/>
        <w:ind w:left="403"/>
        <w:rPr>
          <w:rFonts w:ascii="Courier New" w:hAnsi="Courier New" w:cs="Courier New"/>
          <w:lang w:bidi="en-US"/>
        </w:rPr>
      </w:pPr>
      <w:r w:rsidRPr="00505340">
        <w:rPr>
          <w:rFonts w:ascii="Courier New" w:hAnsi="Courier New" w:cs="Courier New"/>
          <w:lang w:bidi="en-US"/>
        </w:rPr>
        <w:tab/>
        <w:t xml:space="preserve">        a.value = 7;</w:t>
      </w:r>
    </w:p>
    <w:p w14:paraId="195D5A63" w14:textId="77777777" w:rsidR="0087220F" w:rsidRPr="00505340" w:rsidRDefault="0087220F" w:rsidP="00DE1854">
      <w:pPr>
        <w:spacing w:after="0"/>
        <w:rPr>
          <w:rFonts w:ascii="Courier New" w:hAnsi="Courier New" w:cs="Courier New"/>
          <w:lang w:bidi="en-US"/>
        </w:rPr>
      </w:pPr>
      <w:r w:rsidRPr="00505340">
        <w:rPr>
          <w:rFonts w:ascii="Courier New" w:hAnsi="Courier New" w:cs="Courier New"/>
          <w:lang w:bidi="en-US"/>
        </w:rPr>
        <w:t xml:space="preserve">               b.value = 21;</w:t>
      </w:r>
    </w:p>
    <w:p w14:paraId="2D61573E" w14:textId="77777777" w:rsidR="0087220F" w:rsidRPr="00505340" w:rsidRDefault="0087220F" w:rsidP="0087220F">
      <w:pPr>
        <w:spacing w:after="0"/>
        <w:ind w:left="403"/>
        <w:rPr>
          <w:rFonts w:ascii="Courier New" w:hAnsi="Courier New" w:cs="Courier New"/>
          <w:lang w:bidi="en-US"/>
        </w:rPr>
      </w:pPr>
      <w:r w:rsidRPr="00505340">
        <w:rPr>
          <w:rFonts w:ascii="Courier New" w:hAnsi="Courier New" w:cs="Courier New"/>
          <w:lang w:bidi="en-US"/>
        </w:rPr>
        <w:tab/>
        <w:t xml:space="preserve">        System.out.println(a.value + b.value);  // Normally prints 28</w:t>
      </w:r>
    </w:p>
    <w:p w14:paraId="0A5C9FBF" w14:textId="77777777" w:rsidR="0087220F" w:rsidRPr="00505340" w:rsidRDefault="0087220F" w:rsidP="0087220F">
      <w:pPr>
        <w:spacing w:after="0"/>
        <w:ind w:left="403"/>
        <w:rPr>
          <w:rFonts w:ascii="Courier New" w:hAnsi="Courier New" w:cs="Courier New"/>
          <w:lang w:bidi="en-US"/>
        </w:rPr>
      </w:pPr>
      <w:r w:rsidRPr="00505340">
        <w:rPr>
          <w:rFonts w:ascii="Courier New" w:hAnsi="Courier New" w:cs="Courier New"/>
          <w:lang w:bidi="en-US"/>
        </w:rPr>
        <w:t xml:space="preserve">                                                   // Sometimes prints 42</w:t>
      </w:r>
    </w:p>
    <w:p w14:paraId="1E691B09" w14:textId="77777777" w:rsidR="0087220F" w:rsidRPr="00505340" w:rsidRDefault="0087220F" w:rsidP="0087220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w:t>
      </w:r>
    </w:p>
    <w:p w14:paraId="413EE809" w14:textId="77777777" w:rsidR="0087220F" w:rsidRPr="00505340" w:rsidRDefault="0087220F" w:rsidP="006F42BF">
      <w:pPr>
        <w:spacing w:after="0"/>
        <w:rPr>
          <w:sz w:val="24"/>
          <w:lang w:bidi="en-US"/>
        </w:rPr>
      </w:pPr>
    </w:p>
    <w:p w14:paraId="25586ADA" w14:textId="77777777" w:rsidR="0087220F" w:rsidRPr="00505340" w:rsidRDefault="0087220F" w:rsidP="006F42BF">
      <w:pPr>
        <w:spacing w:after="0"/>
        <w:rPr>
          <w:sz w:val="24"/>
          <w:lang w:bidi="en-US"/>
        </w:rPr>
      </w:pPr>
      <w:r w:rsidRPr="00505340">
        <w:rPr>
          <w:sz w:val="24"/>
          <w:lang w:bidi="en-US"/>
        </w:rPr>
        <w:t xml:space="preserve">Surprisingly, </w:t>
      </w:r>
      <w:r w:rsidR="00C6738E" w:rsidRPr="00505340">
        <w:rPr>
          <w:sz w:val="24"/>
          <w:lang w:bidi="en-US"/>
        </w:rPr>
        <w:t>t</w:t>
      </w:r>
      <w:r w:rsidRPr="00505340">
        <w:rPr>
          <w:sz w:val="24"/>
          <w:lang w:bidi="en-US"/>
        </w:rPr>
        <w:t xml:space="preserve">he value of </w:t>
      </w:r>
      <w:r w:rsidRPr="00505340">
        <w:rPr>
          <w:rFonts w:ascii="Courier New" w:hAnsi="Courier New" w:cs="Courier New"/>
          <w:szCs w:val="20"/>
          <w:lang w:bidi="en-US"/>
        </w:rPr>
        <w:t>42</w:t>
      </w:r>
      <w:r w:rsidRPr="00505340">
        <w:rPr>
          <w:sz w:val="24"/>
          <w:lang w:bidi="en-US"/>
        </w:rPr>
        <w:t xml:space="preserve"> is printed in cases when </w:t>
      </w:r>
      <w:r w:rsidRPr="004E2CB5">
        <w:rPr>
          <w:rFonts w:ascii="Courier New" w:hAnsi="Courier New" w:cs="Courier New"/>
          <w:lang w:bidi="en-US"/>
        </w:rPr>
        <w:t>main</w:t>
      </w:r>
      <w:r w:rsidRPr="00505340">
        <w:rPr>
          <w:sz w:val="24"/>
          <w:lang w:bidi="en-US"/>
        </w:rPr>
        <w:t xml:space="preserve"> is called with variables denoting the same object, i.e.</w:t>
      </w:r>
      <w:r w:rsidR="0055154B" w:rsidRPr="00505340">
        <w:rPr>
          <w:sz w:val="24"/>
          <w:lang w:bidi="en-US"/>
        </w:rPr>
        <w:t xml:space="preserve"> </w:t>
      </w:r>
      <w:r w:rsidRPr="00505340">
        <w:rPr>
          <w:rFonts w:ascii="Courier New" w:hAnsi="Courier New" w:cs="Courier New"/>
          <w:szCs w:val="20"/>
          <w:lang w:bidi="en-US"/>
        </w:rPr>
        <w:t>main(x,</w:t>
      </w:r>
      <w:r w:rsidR="00C6738E" w:rsidRPr="00505340">
        <w:rPr>
          <w:rFonts w:ascii="Courier New" w:hAnsi="Courier New" w:cs="Courier New"/>
          <w:szCs w:val="20"/>
          <w:lang w:bidi="en-US"/>
        </w:rPr>
        <w:t xml:space="preserve">y) </w:t>
      </w:r>
      <w:r w:rsidR="00C6738E" w:rsidRPr="00505340">
        <w:rPr>
          <w:sz w:val="24"/>
          <w:lang w:bidi="en-US"/>
        </w:rPr>
        <w:t xml:space="preserve">when </w:t>
      </w:r>
      <w:r w:rsidR="00C6738E" w:rsidRPr="00505340">
        <w:rPr>
          <w:rFonts w:ascii="Courier New" w:hAnsi="Courier New" w:cs="Courier New"/>
          <w:szCs w:val="20"/>
          <w:lang w:bidi="en-US"/>
        </w:rPr>
        <w:t>x == y</w:t>
      </w:r>
      <w:r w:rsidR="00C6738E" w:rsidRPr="00505340">
        <w:rPr>
          <w:sz w:val="24"/>
          <w:lang w:bidi="en-US"/>
        </w:rPr>
        <w:t>. Similar problems arise when the current instance is passed as a parameter to one of its methods.</w:t>
      </w:r>
    </w:p>
    <w:p w14:paraId="4C07EEE8" w14:textId="77777777" w:rsidR="0087220F" w:rsidRPr="00505340" w:rsidRDefault="0087220F" w:rsidP="006F42BF">
      <w:pPr>
        <w:spacing w:after="0"/>
        <w:rPr>
          <w:sz w:val="24"/>
          <w:lang w:bidi="en-US"/>
        </w:rPr>
      </w:pPr>
    </w:p>
    <w:p w14:paraId="67651F95" w14:textId="77777777" w:rsidR="006F42BF" w:rsidRPr="00505340" w:rsidRDefault="00C93D13" w:rsidP="006F42BF">
      <w:pPr>
        <w:spacing w:after="0"/>
        <w:rPr>
          <w:sz w:val="24"/>
          <w:lang w:bidi="en-US"/>
        </w:rPr>
      </w:pPr>
      <w:r w:rsidRPr="00505340">
        <w:rPr>
          <w:sz w:val="24"/>
          <w:lang w:bidi="en-US"/>
        </w:rPr>
        <w:t>Java</w:t>
      </w:r>
      <w:r w:rsidR="00150F2B" w:rsidRPr="00505340">
        <w:rPr>
          <w:sz w:val="24"/>
          <w:lang w:bidi="en-US"/>
        </w:rPr>
        <w:t xml:space="preserve"> also</w:t>
      </w:r>
      <w:r w:rsidR="000A6FD6" w:rsidRPr="00505340">
        <w:rPr>
          <w:sz w:val="24"/>
          <w:lang w:bidi="en-US"/>
        </w:rPr>
        <w:t xml:space="preserve"> allow</w:t>
      </w:r>
      <w:r w:rsidR="00883BAB" w:rsidRPr="00505340">
        <w:rPr>
          <w:sz w:val="24"/>
          <w:lang w:bidi="en-US"/>
        </w:rPr>
        <w:t>s</w:t>
      </w:r>
      <w:r w:rsidR="000A6FD6" w:rsidRPr="00505340">
        <w:rPr>
          <w:sz w:val="24"/>
          <w:lang w:bidi="en-US"/>
        </w:rPr>
        <w:t xml:space="preserve"> expressions such as </w:t>
      </w:r>
      <w:r w:rsidR="00150F2B" w:rsidRPr="00505340">
        <w:rPr>
          <w:sz w:val="24"/>
          <w:lang w:bidi="en-US"/>
        </w:rPr>
        <w:t>the post increment expression</w:t>
      </w:r>
      <w:r w:rsidR="00150F2B" w:rsidRPr="00505340">
        <w:rPr>
          <w:rFonts w:cstheme="minorHAnsi"/>
          <w:sz w:val="24"/>
          <w:lang w:bidi="en-US"/>
        </w:rPr>
        <w:t xml:space="preserve"> </w:t>
      </w:r>
      <w:r w:rsidR="005C04A6" w:rsidRPr="00505340">
        <w:rPr>
          <w:rFonts w:cstheme="minorHAnsi"/>
          <w:sz w:val="24"/>
          <w:lang w:bidi="en-US"/>
        </w:rPr>
        <w:t>“</w:t>
      </w:r>
      <w:r w:rsidR="000A6FD6" w:rsidRPr="00505340">
        <w:rPr>
          <w:rFonts w:ascii="Courier New" w:hAnsi="Courier New" w:cs="Courier New"/>
          <w:lang w:bidi="en-US"/>
        </w:rPr>
        <w:t>i++</w:t>
      </w:r>
      <w:r w:rsidR="005C04A6" w:rsidRPr="00505340">
        <w:rPr>
          <w:rFonts w:cstheme="minorHAnsi"/>
          <w:sz w:val="24"/>
          <w:lang w:bidi="en-US"/>
        </w:rPr>
        <w:t>”</w:t>
      </w:r>
      <w:r w:rsidR="000A6FD6" w:rsidRPr="00505340">
        <w:rPr>
          <w:rFonts w:cstheme="minorHAnsi"/>
          <w:sz w:val="24"/>
          <w:lang w:bidi="en-US"/>
        </w:rPr>
        <w:t xml:space="preserve"> </w:t>
      </w:r>
      <w:r w:rsidR="000A6FD6" w:rsidRPr="00505340">
        <w:rPr>
          <w:sz w:val="24"/>
          <w:lang w:bidi="en-US"/>
        </w:rPr>
        <w:t>to be passed as parameters.</w:t>
      </w:r>
      <w:r w:rsidR="00150F2B" w:rsidRPr="00505340">
        <w:rPr>
          <w:sz w:val="24"/>
          <w:lang w:bidi="en-US"/>
        </w:rPr>
        <w:t xml:space="preserve"> This can cause confusion and it is safer to perform the increment in a separate, prior statement to the call.</w:t>
      </w:r>
      <w:r w:rsidR="007626BC" w:rsidRPr="00505340">
        <w:rPr>
          <w:sz w:val="24"/>
          <w:lang w:bidi="en-US"/>
        </w:rPr>
        <w:t xml:space="preserve"> The order of evaluation of parameters proceeds from left to right and care should be taken when side effects modify the same variables such as “</w:t>
      </w:r>
      <w:r w:rsidR="007626BC" w:rsidRPr="00505340">
        <w:rPr>
          <w:rFonts w:ascii="Courier New" w:hAnsi="Courier New" w:cs="Courier New"/>
          <w:lang w:bidi="en-US"/>
        </w:rPr>
        <w:t>testMethod (i++, ++i)</w:t>
      </w:r>
      <w:r w:rsidR="005C04A6" w:rsidRPr="00505340">
        <w:rPr>
          <w:sz w:val="24"/>
          <w:lang w:bidi="en-US"/>
        </w:rPr>
        <w:t>”</w:t>
      </w:r>
      <w:r w:rsidR="007626BC" w:rsidRPr="00505340">
        <w:rPr>
          <w:sz w:val="24"/>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505340" w:rsidRDefault="006F42BF" w:rsidP="006F42BF">
      <w:pPr>
        <w:numPr>
          <w:ilvl w:val="0"/>
          <w:numId w:val="9"/>
        </w:numPr>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6.32.5.</w:t>
      </w:r>
    </w:p>
    <w:p w14:paraId="5507C73A" w14:textId="77777777" w:rsidR="006F42BF" w:rsidRPr="003D4C45" w:rsidRDefault="00150F2B" w:rsidP="006F42BF">
      <w:pPr>
        <w:widowControl w:val="0"/>
        <w:numPr>
          <w:ilvl w:val="0"/>
          <w:numId w:val="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w:t>
      </w:r>
      <w:r w:rsidR="006F42BF" w:rsidRPr="003D4C45">
        <w:rPr>
          <w:rFonts w:ascii="Calibri" w:eastAsia="Times New Roman" w:hAnsi="Calibri"/>
          <w:bCs/>
          <w:sz w:val="24"/>
        </w:rPr>
        <w:t xml:space="preserve">se </w:t>
      </w:r>
      <w:r w:rsidRPr="003D4C45">
        <w:rPr>
          <w:rFonts w:ascii="Calibri" w:eastAsia="Times New Roman" w:hAnsi="Calibri"/>
          <w:bCs/>
          <w:sz w:val="24"/>
        </w:rPr>
        <w:t xml:space="preserve">care when using </w:t>
      </w:r>
      <w:r w:rsidR="006F42BF" w:rsidRPr="003D4C45">
        <w:rPr>
          <w:rFonts w:ascii="Calibri" w:eastAsia="Times New Roman" w:hAnsi="Calibri"/>
          <w:bCs/>
          <w:sz w:val="24"/>
        </w:rPr>
        <w:t xml:space="preserve">expressions with side effects </w:t>
      </w:r>
      <w:r w:rsidRPr="003D4C45">
        <w:rPr>
          <w:rFonts w:ascii="Calibri" w:eastAsia="Times New Roman" w:hAnsi="Calibri"/>
          <w:bCs/>
          <w:sz w:val="24"/>
        </w:rPr>
        <w:t>as</w:t>
      </w:r>
      <w:r w:rsidR="006F42BF" w:rsidRPr="003D4C45">
        <w:rPr>
          <w:rFonts w:ascii="Calibri" w:eastAsia="Times New Roman" w:hAnsi="Calibri"/>
          <w:bCs/>
          <w:sz w:val="24"/>
        </w:rPr>
        <w:t xml:space="preserve"> parameters to </w:t>
      </w:r>
      <w:r w:rsidRPr="003D4C45">
        <w:rPr>
          <w:rFonts w:ascii="Calibri" w:eastAsia="Times New Roman" w:hAnsi="Calibri"/>
          <w:bCs/>
          <w:sz w:val="24"/>
        </w:rPr>
        <w:t>methods</w:t>
      </w:r>
      <w:r w:rsidR="00C6738E" w:rsidRPr="003D4C45">
        <w:rPr>
          <w:rFonts w:ascii="Calibri" w:eastAsia="Times New Roman" w:hAnsi="Calibri"/>
          <w:bCs/>
          <w:sz w:val="24"/>
        </w:rPr>
        <w:t>.</w:t>
      </w:r>
    </w:p>
    <w:p w14:paraId="2672EC77" w14:textId="77777777" w:rsidR="00C6738E" w:rsidRPr="003D4C45" w:rsidRDefault="00C6738E" w:rsidP="006F42BF">
      <w:pPr>
        <w:widowControl w:val="0"/>
        <w:numPr>
          <w:ilvl w:val="0"/>
          <w:numId w:val="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Write code to account for potential aliasing among parameters, including the current instance </w:t>
      </w:r>
      <w:r w:rsidRPr="00505340">
        <w:rPr>
          <w:rFonts w:ascii="Courier New" w:eastAsia="Times New Roman" w:hAnsi="Courier New" w:cs="Courier New"/>
          <w:bCs/>
          <w:szCs w:val="20"/>
        </w:rPr>
        <w:t>this.</w:t>
      </w:r>
    </w:p>
    <w:p w14:paraId="21E65664" w14:textId="4D7CF41D" w:rsidR="006F42BF" w:rsidRDefault="00DD2C43" w:rsidP="001037D2">
      <w:pPr>
        <w:widowControl w:val="0"/>
        <w:numPr>
          <w:ilvl w:val="0"/>
          <w:numId w:val="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Avoid the</w:t>
      </w:r>
      <w:r w:rsidR="006F42BF" w:rsidRPr="003D4C45">
        <w:rPr>
          <w:rFonts w:ascii="Calibri" w:eastAsia="Times New Roman" w:hAnsi="Calibri"/>
          <w:bCs/>
          <w:sz w:val="24"/>
        </w:rPr>
        <w:t xml:space="preserve"> use </w:t>
      </w:r>
      <w:r w:rsidRPr="003D4C45">
        <w:rPr>
          <w:rFonts w:ascii="Calibri" w:eastAsia="Times New Roman" w:hAnsi="Calibri"/>
          <w:bCs/>
          <w:sz w:val="24"/>
        </w:rPr>
        <w:t xml:space="preserve">of </w:t>
      </w:r>
      <w:r w:rsidR="006F42BF" w:rsidRPr="003D4C45">
        <w:rPr>
          <w:rFonts w:ascii="Calibri" w:eastAsia="Times New Roman" w:hAnsi="Calibri"/>
          <w:bCs/>
          <w:sz w:val="24"/>
        </w:rPr>
        <w:t>expressions with side effects for multiple parameters to functions, since the order in which the parameters are evaluated and hence the side effects occur is unspecified.</w:t>
      </w:r>
    </w:p>
    <w:p w14:paraId="4DADE2D0"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bCs/>
          <w:sz w:val="24"/>
        </w:rPr>
      </w:pPr>
    </w:p>
    <w:p w14:paraId="1C8D06E8" w14:textId="77777777" w:rsidR="006F42BF" w:rsidRPr="00E17576" w:rsidRDefault="006F42BF" w:rsidP="001037D2">
      <w:pPr>
        <w:pStyle w:val="Heading2"/>
        <w:rPr>
          <w:lang w:bidi="en-US"/>
        </w:rPr>
      </w:pPr>
      <w:bookmarkStart w:id="193" w:name="_Toc310518188"/>
      <w:bookmarkStart w:id="194" w:name="_Toc514522030"/>
      <w:bookmarkStart w:id="195" w:name="_Toc65501315"/>
      <w:r w:rsidRPr="000F7924">
        <w:rPr>
          <w:lang w:bidi="en-US"/>
        </w:rPr>
        <w:t xml:space="preserve">6.33 Dangling references </w:t>
      </w:r>
      <w:r w:rsidRPr="00E17576">
        <w:rPr>
          <w:lang w:bidi="en-US"/>
        </w:rPr>
        <w:t>to stack frames [DCM]</w:t>
      </w:r>
      <w:bookmarkEnd w:id="193"/>
      <w:bookmarkEnd w:id="194"/>
      <w:bookmarkEnd w:id="195"/>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196" w:name="_Toc310518189"/>
      <w:bookmarkStart w:id="197" w:name="_Ref357014582"/>
      <w:bookmarkStart w:id="198" w:name="_Ref420411418"/>
      <w:bookmarkStart w:id="199" w:name="_Ref420411425"/>
      <w:r w:rsidRPr="00E17576">
        <w:rPr>
          <w:lang w:bidi="en-US"/>
        </w:rPr>
        <w:t>6.33.1 Applicability to language</w:t>
      </w:r>
    </w:p>
    <w:p w14:paraId="0CE2EAFE" w14:textId="22E31D15" w:rsidR="00437CE8" w:rsidRDefault="00437CE8" w:rsidP="006F42BF">
      <w:pPr>
        <w:spacing w:after="0"/>
        <w:rPr>
          <w:sz w:val="24"/>
          <w:lang w:bidi="en-US"/>
        </w:rPr>
      </w:pPr>
      <w:r w:rsidRPr="00505340">
        <w:rPr>
          <w:sz w:val="24"/>
          <w:lang w:bidi="en-US"/>
        </w:rPr>
        <w:t xml:space="preserve">This vulnerability does not apply to </w:t>
      </w:r>
      <w:r w:rsidR="00C93D13" w:rsidRPr="00505340">
        <w:rPr>
          <w:sz w:val="24"/>
          <w:lang w:bidi="en-US"/>
        </w:rPr>
        <w:t>Java</w:t>
      </w:r>
      <w:r w:rsidR="00E17576" w:rsidRPr="00505340">
        <w:rPr>
          <w:sz w:val="24"/>
          <w:lang w:bidi="en-US"/>
        </w:rPr>
        <w:t xml:space="preserve">, because in </w:t>
      </w:r>
      <w:r w:rsidR="00C93D13" w:rsidRPr="00505340">
        <w:rPr>
          <w:sz w:val="24"/>
          <w:lang w:bidi="en-US"/>
        </w:rPr>
        <w:t>Java</w:t>
      </w:r>
      <w:r w:rsidR="00E17576" w:rsidRPr="00505340">
        <w:rPr>
          <w:sz w:val="24"/>
          <w:lang w:bidi="en-US"/>
        </w:rPr>
        <w:t xml:space="preserve"> any reference that does not point to a valid object will be garbage collected</w:t>
      </w:r>
      <w:r w:rsidRPr="00505340">
        <w:rPr>
          <w:sz w:val="24"/>
          <w:lang w:bidi="en-US"/>
        </w:rPr>
        <w:t>.</w:t>
      </w:r>
      <w:r w:rsidR="004B560B" w:rsidRPr="00505340">
        <w:rPr>
          <w:sz w:val="24"/>
          <w:lang w:bidi="en-US"/>
        </w:rPr>
        <w:t xml:space="preserve"> References are also passed by value, meaning that Java creates a copy of the reference and passes the copy to the method.</w:t>
      </w:r>
    </w:p>
    <w:p w14:paraId="7DDF6818" w14:textId="77777777" w:rsidR="004E2CB5" w:rsidRPr="00505340" w:rsidRDefault="004E2CB5" w:rsidP="006F42BF">
      <w:pPr>
        <w:spacing w:after="0"/>
        <w:rPr>
          <w:sz w:val="24"/>
          <w:lang w:bidi="en-US"/>
        </w:rPr>
      </w:pPr>
    </w:p>
    <w:p w14:paraId="785DC48C" w14:textId="77777777" w:rsidR="006F42BF" w:rsidRPr="00136029" w:rsidRDefault="006F42BF" w:rsidP="001037D2">
      <w:pPr>
        <w:pStyle w:val="Heading2"/>
        <w:rPr>
          <w:lang w:bidi="en-US"/>
        </w:rPr>
      </w:pPr>
      <w:bookmarkStart w:id="200" w:name="_Toc514522031"/>
      <w:bookmarkStart w:id="201" w:name="_Toc65501316"/>
      <w:r w:rsidRPr="00136029">
        <w:rPr>
          <w:lang w:bidi="en-US"/>
        </w:rPr>
        <w:t>6.34 Subprogram signature mismatch [OTR]</w:t>
      </w:r>
      <w:bookmarkEnd w:id="196"/>
      <w:bookmarkEnd w:id="197"/>
      <w:bookmarkEnd w:id="198"/>
      <w:bookmarkEnd w:id="199"/>
      <w:bookmarkEnd w:id="200"/>
      <w:bookmarkEnd w:id="201"/>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3616B265" w:rsidR="00513F5A" w:rsidRPr="00505340" w:rsidRDefault="00093F74" w:rsidP="00136029">
      <w:pPr>
        <w:keepNext/>
        <w:spacing w:after="0" w:line="271" w:lineRule="auto"/>
        <w:contextualSpacing/>
        <w:outlineLvl w:val="2"/>
        <w:rPr>
          <w:sz w:val="24"/>
        </w:rPr>
      </w:pPr>
      <w:r w:rsidRPr="00505340">
        <w:rPr>
          <w:sz w:val="24"/>
        </w:rPr>
        <w:t xml:space="preserve">Except for vulnerabilities associated with a variable number of arguments, i.e. </w:t>
      </w:r>
      <w:r w:rsidRPr="00505340">
        <w:rPr>
          <w:rFonts w:ascii="Courier New" w:hAnsi="Courier New" w:cs="Courier New"/>
        </w:rPr>
        <w:t>varargs</w:t>
      </w:r>
      <w:r w:rsidRPr="00505340">
        <w:rPr>
          <w:sz w:val="24"/>
        </w:rPr>
        <w:t xml:space="preserve">, the vulnerability as documented in </w:t>
      </w:r>
      <w:r w:rsidR="00B60B45" w:rsidRPr="00505340">
        <w:rPr>
          <w:sz w:val="24"/>
        </w:rPr>
        <w:t>ISO/IEC TR 24772-1:2019</w:t>
      </w:r>
      <w:r w:rsidRPr="00505340">
        <w:rPr>
          <w:sz w:val="24"/>
        </w:rPr>
        <w:t xml:space="preserve"> clause 6.34 does not apply to Java since the compiler diagnoses </w:t>
      </w:r>
      <w:r w:rsidR="004E2CB5">
        <w:rPr>
          <w:sz w:val="24"/>
        </w:rPr>
        <w:t xml:space="preserve">signature </w:t>
      </w:r>
      <w:r w:rsidRPr="00505340">
        <w:rPr>
          <w:sz w:val="24"/>
        </w:rPr>
        <w:t xml:space="preserve">mismatches. </w:t>
      </w:r>
    </w:p>
    <w:p w14:paraId="3B00D4D9" w14:textId="77777777" w:rsidR="00761BB3" w:rsidRPr="00505340" w:rsidRDefault="00761BB3" w:rsidP="00136029">
      <w:pPr>
        <w:keepNext/>
        <w:spacing w:after="0" w:line="271" w:lineRule="auto"/>
        <w:contextualSpacing/>
        <w:outlineLvl w:val="2"/>
        <w:rPr>
          <w:sz w:val="24"/>
        </w:rPr>
      </w:pPr>
    </w:p>
    <w:p w14:paraId="29F25E7A" w14:textId="77777777" w:rsidR="00761BB3" w:rsidRPr="00505340" w:rsidRDefault="00761BB3" w:rsidP="0048088F">
      <w:pPr>
        <w:keepNext/>
        <w:spacing w:after="0" w:line="271" w:lineRule="auto"/>
        <w:contextualSpacing/>
        <w:outlineLvl w:val="2"/>
        <w:rPr>
          <w:sz w:val="24"/>
        </w:rPr>
      </w:pPr>
      <w:r w:rsidRPr="00505340">
        <w:rPr>
          <w:sz w:val="24"/>
        </w:rPr>
        <w:t xml:space="preserve">If </w:t>
      </w:r>
      <w:r w:rsidR="0048088F" w:rsidRPr="00505340">
        <w:rPr>
          <w:sz w:val="24"/>
        </w:rPr>
        <w:t xml:space="preserve">there are multiple member methods that are potentially applicable to a method invocation, </w:t>
      </w:r>
      <w:r w:rsidRPr="00505340">
        <w:rPr>
          <w:sz w:val="24"/>
        </w:rPr>
        <w:t>overload resolution in the compiler determines the actual method to be called or</w:t>
      </w:r>
      <w:r w:rsidR="00702F60" w:rsidRPr="00505340">
        <w:rPr>
          <w:sz w:val="24"/>
        </w:rPr>
        <w:t xml:space="preserve">, if multiple candidates </w:t>
      </w:r>
      <w:r w:rsidR="0048088F" w:rsidRPr="00505340">
        <w:rPr>
          <w:sz w:val="24"/>
        </w:rPr>
        <w:t>still remain</w:t>
      </w:r>
      <w:r w:rsidR="00702F60" w:rsidRPr="00505340">
        <w:rPr>
          <w:sz w:val="24"/>
        </w:rPr>
        <w:t>,</w:t>
      </w:r>
      <w:r w:rsidRPr="00505340">
        <w:rPr>
          <w:sz w:val="24"/>
        </w:rPr>
        <w:t xml:space="preserve"> a compiler error results.</w:t>
      </w:r>
    </w:p>
    <w:p w14:paraId="521F3966" w14:textId="77777777" w:rsidR="00513F5A" w:rsidRPr="00505340" w:rsidRDefault="00513F5A" w:rsidP="00136029">
      <w:pPr>
        <w:keepNext/>
        <w:spacing w:after="0" w:line="271" w:lineRule="auto"/>
        <w:contextualSpacing/>
        <w:outlineLvl w:val="2"/>
        <w:rPr>
          <w:sz w:val="24"/>
        </w:rPr>
      </w:pPr>
    </w:p>
    <w:p w14:paraId="12E9D80C" w14:textId="77777777" w:rsidR="001D2FFF" w:rsidRPr="00505340" w:rsidRDefault="00354791" w:rsidP="00136029">
      <w:pPr>
        <w:keepNext/>
        <w:spacing w:after="0" w:line="271" w:lineRule="auto"/>
        <w:contextualSpacing/>
        <w:outlineLvl w:val="2"/>
        <w:rPr>
          <w:sz w:val="24"/>
        </w:rPr>
      </w:pPr>
      <w:r w:rsidRPr="00505340">
        <w:rPr>
          <w:sz w:val="24"/>
        </w:rPr>
        <w:t xml:space="preserve">There are two concerns identified with this vulnerability. </w:t>
      </w:r>
      <w:r w:rsidR="00DD2C43" w:rsidRPr="00505340">
        <w:rPr>
          <w:sz w:val="24"/>
        </w:rPr>
        <w:t>The f</w:t>
      </w:r>
      <w:r w:rsidR="00245FE8" w:rsidRPr="00505340">
        <w:rPr>
          <w:sz w:val="24"/>
        </w:rPr>
        <w:t xml:space="preserve">irst is if a subprogram is called with a different number of parameters than it expects. </w:t>
      </w:r>
      <w:r w:rsidR="00DD2C43" w:rsidRPr="00505340">
        <w:rPr>
          <w:sz w:val="24"/>
        </w:rPr>
        <w:t>The s</w:t>
      </w:r>
      <w:r w:rsidR="00245FE8" w:rsidRPr="00505340">
        <w:rPr>
          <w:sz w:val="24"/>
        </w:rPr>
        <w:t>econd is if parameters of different types 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Pr="00505340" w:rsidRDefault="00C93D13" w:rsidP="00354791">
      <w:pPr>
        <w:rPr>
          <w:sz w:val="24"/>
        </w:rPr>
      </w:pPr>
      <w:r w:rsidRPr="00505340">
        <w:rPr>
          <w:sz w:val="24"/>
        </w:rPr>
        <w:t>Java</w:t>
      </w:r>
      <w:r w:rsidR="00354791" w:rsidRPr="00505340">
        <w:rPr>
          <w:sz w:val="24"/>
        </w:rPr>
        <w:t xml:space="preserve"> supports variadic functions/methods, </w:t>
      </w:r>
      <w:r w:rsidR="00102FB4" w:rsidRPr="00505340">
        <w:rPr>
          <w:sz w:val="24"/>
        </w:rPr>
        <w:t xml:space="preserve">termed </w:t>
      </w:r>
      <w:r w:rsidR="00102FB4" w:rsidRPr="004E2CB5">
        <w:rPr>
          <w:rFonts w:ascii="Courier New" w:hAnsi="Courier New" w:cs="Courier New"/>
        </w:rPr>
        <w:t>varargs</w:t>
      </w:r>
      <w:r w:rsidR="00102FB4" w:rsidRPr="00505340">
        <w:rPr>
          <w:sz w:val="24"/>
        </w:rPr>
        <w:t xml:space="preserve">, </w:t>
      </w:r>
      <w:r w:rsidR="00354791" w:rsidRPr="00505340">
        <w:rPr>
          <w:sz w:val="24"/>
        </w:rPr>
        <w:t>as shown in the following example:</w:t>
      </w:r>
    </w:p>
    <w:p w14:paraId="19C0FB7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public class classSample {</w:t>
      </w:r>
    </w:p>
    <w:p w14:paraId="1B7C6265"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void demoMethod(String... args) {</w:t>
      </w:r>
    </w:p>
    <w:p w14:paraId="0DD785D3"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for (String arg: args) {</w:t>
      </w:r>
    </w:p>
    <w:p w14:paraId="2035ADEC"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System.out.println(arg);</w:t>
      </w:r>
    </w:p>
    <w:p w14:paraId="465DE80A"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1B9B8F0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39CB5072" w14:textId="77777777" w:rsidR="00354791" w:rsidRPr="00505340" w:rsidRDefault="00354791" w:rsidP="00354791">
      <w:pPr>
        <w:spacing w:after="0"/>
        <w:ind w:left="403"/>
        <w:rPr>
          <w:rFonts w:ascii="Courier New" w:hAnsi="Courier New" w:cs="Courier New"/>
        </w:rPr>
      </w:pPr>
    </w:p>
    <w:p w14:paraId="47D9E8C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public static void main(String args[] ){</w:t>
      </w:r>
    </w:p>
    <w:p w14:paraId="0DC3D91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new classSample().demoMethod("water", "fire", "earth");</w:t>
      </w:r>
    </w:p>
    <w:p w14:paraId="2D6BDCB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new </w:t>
      </w:r>
      <w:r w:rsidR="00D837FA" w:rsidRPr="00505340">
        <w:rPr>
          <w:rFonts w:ascii="Courier New" w:hAnsi="Courier New" w:cs="Courier New"/>
        </w:rPr>
        <w:t>class</w:t>
      </w:r>
      <w:r w:rsidRPr="00505340">
        <w:rPr>
          <w:rFonts w:ascii="Courier New" w:hAnsi="Courier New" w:cs="Courier New"/>
        </w:rPr>
        <w:t>Sample().demoMethod("wood", "metal");</w:t>
      </w:r>
    </w:p>
    <w:p w14:paraId="1DFF030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5B247710"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w:t>
      </w:r>
    </w:p>
    <w:p w14:paraId="20F89840" w14:textId="77777777" w:rsidR="00120612" w:rsidRPr="00505340" w:rsidRDefault="00120612" w:rsidP="006F42BF">
      <w:pPr>
        <w:spacing w:after="0"/>
        <w:rPr>
          <w:sz w:val="24"/>
          <w:lang w:bidi="en-US"/>
        </w:rPr>
      </w:pPr>
    </w:p>
    <w:p w14:paraId="7BF59741" w14:textId="77777777" w:rsidR="00102FB4" w:rsidRPr="00505340" w:rsidRDefault="00102FB4" w:rsidP="006F42BF">
      <w:pPr>
        <w:spacing w:after="0"/>
        <w:rPr>
          <w:sz w:val="24"/>
          <w:lang w:bidi="en-US"/>
        </w:rPr>
      </w:pPr>
      <w:r w:rsidRPr="00505340">
        <w:rPr>
          <w:sz w:val="24"/>
          <w:lang w:bidi="en-US"/>
        </w:rPr>
        <w:t xml:space="preserve">A </w:t>
      </w:r>
      <w:r w:rsidRPr="00505340">
        <w:rPr>
          <w:rFonts w:ascii="Courier New" w:hAnsi="Courier New" w:cs="Courier New"/>
          <w:szCs w:val="20"/>
          <w:lang w:bidi="en-US"/>
        </w:rPr>
        <w:t>varargs</w:t>
      </w:r>
      <w:r w:rsidRPr="00505340">
        <w:rPr>
          <w:sz w:val="24"/>
          <w:lang w:bidi="en-US"/>
        </w:rPr>
        <w:t xml:space="preserve"> argument must be the last argument in a multiple argument list</w:t>
      </w:r>
      <w:r w:rsidR="00B857B6" w:rsidRPr="00505340">
        <w:rPr>
          <w:sz w:val="24"/>
          <w:lang w:bidi="en-US"/>
        </w:rPr>
        <w:t xml:space="preserve"> and multiple </w:t>
      </w:r>
      <w:r w:rsidR="00B857B6" w:rsidRPr="00505340">
        <w:rPr>
          <w:rFonts w:ascii="Courier New" w:hAnsi="Courier New" w:cs="Courier New"/>
          <w:lang w:bidi="en-US"/>
        </w:rPr>
        <w:t>varargs</w:t>
      </w:r>
      <w:r w:rsidR="00B857B6" w:rsidRPr="00505340">
        <w:rPr>
          <w:sz w:val="24"/>
          <w:lang w:bidi="en-US"/>
        </w:rPr>
        <w:t>, even if of different primitive types, are not allowed</w:t>
      </w:r>
      <w:r w:rsidRPr="00505340">
        <w:rPr>
          <w:sz w:val="24"/>
          <w:lang w:bidi="en-US"/>
        </w:rPr>
        <w:t>.</w:t>
      </w:r>
      <w:r w:rsidR="00A46684" w:rsidRPr="00505340">
        <w:rPr>
          <w:sz w:val="24"/>
          <w:lang w:bidi="en-US"/>
        </w:rPr>
        <w:t xml:space="preserve"> Though </w:t>
      </w:r>
      <w:r w:rsidR="00A46684" w:rsidRPr="00505340">
        <w:rPr>
          <w:rFonts w:ascii="Courier New" w:hAnsi="Courier New" w:cs="Courier New"/>
          <w:lang w:bidi="en-US"/>
        </w:rPr>
        <w:t>varargs</w:t>
      </w:r>
      <w:r w:rsidR="00A46684" w:rsidRPr="00505340">
        <w:rPr>
          <w:sz w:val="24"/>
          <w:lang w:bidi="en-US"/>
        </w:rPr>
        <w:t xml:space="preserve"> can be very useful, the use of </w:t>
      </w:r>
      <w:r w:rsidR="00A46684" w:rsidRPr="00505340">
        <w:rPr>
          <w:rFonts w:ascii="Courier New" w:hAnsi="Courier New" w:cs="Courier New"/>
          <w:lang w:bidi="en-US"/>
        </w:rPr>
        <w:t>varargs</w:t>
      </w:r>
      <w:r w:rsidR="00A46684" w:rsidRPr="00505340">
        <w:rPr>
          <w:sz w:val="24"/>
          <w:lang w:bidi="en-US"/>
        </w:rPr>
        <w:t xml:space="preserve"> can cause performance issues </w:t>
      </w:r>
      <w:r w:rsidR="001151CA" w:rsidRPr="00505340">
        <w:rPr>
          <w:sz w:val="24"/>
          <w:lang w:bidi="en-US"/>
        </w:rPr>
        <w:t xml:space="preserve">and possibly memory consumption issues </w:t>
      </w:r>
      <w:r w:rsidR="00A46684" w:rsidRPr="00505340">
        <w:rPr>
          <w:sz w:val="24"/>
          <w:lang w:bidi="en-US"/>
        </w:rPr>
        <w:t>leading to unexpected results.</w:t>
      </w:r>
      <w:r w:rsidR="00F46BBB" w:rsidRPr="00505340">
        <w:rPr>
          <w:sz w:val="24"/>
          <w:lang w:bidi="en-US"/>
        </w:rPr>
        <w:t xml:space="preserve"> </w:t>
      </w:r>
      <w:r w:rsidR="00F46BBB" w:rsidRPr="00505340">
        <w:rPr>
          <w:rFonts w:ascii="Courier New" w:hAnsi="Courier New" w:cs="Courier New"/>
          <w:lang w:bidi="en-US"/>
        </w:rPr>
        <w:t>Varargs</w:t>
      </w:r>
      <w:r w:rsidR="00F46BBB" w:rsidRPr="00505340">
        <w:rPr>
          <w:sz w:val="24"/>
          <w:lang w:bidi="en-US"/>
        </w:rPr>
        <w:t xml:space="preserve"> could also lead to heap pollution, which occurs when 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t>6.34.2 Guidance to language users</w:t>
      </w:r>
    </w:p>
    <w:p w14:paraId="1D3ED8F5" w14:textId="25DAB9EF" w:rsidR="006F42BF" w:rsidRDefault="00A46684" w:rsidP="00B5248D">
      <w:pPr>
        <w:widowControl w:val="0"/>
        <w:suppressLineNumbers/>
        <w:overflowPunct w:val="0"/>
        <w:adjustRightInd w:val="0"/>
        <w:spacing w:after="0"/>
        <w:contextualSpacing/>
        <w:rPr>
          <w:rFonts w:ascii="Calibri" w:eastAsia="Times New Roman" w:hAnsi="Calibri"/>
          <w:bCs/>
          <w:color w:val="000000" w:themeColor="text1"/>
          <w:sz w:val="24"/>
        </w:rPr>
      </w:pPr>
      <w:r w:rsidRPr="00505340">
        <w:rPr>
          <w:color w:val="000000" w:themeColor="text1"/>
          <w:sz w:val="24"/>
          <w:lang w:bidi="en-US"/>
        </w:rPr>
        <w:t xml:space="preserve">Do not use the variable argument feature except in rare instances. </w:t>
      </w:r>
      <w:r w:rsidR="002B3B19" w:rsidRPr="00505340">
        <w:rPr>
          <w:color w:val="000000" w:themeColor="text1"/>
          <w:sz w:val="24"/>
          <w:lang w:bidi="en-US"/>
        </w:rPr>
        <w:t>Instead,</w:t>
      </w:r>
      <w:r w:rsidR="005C04A6" w:rsidRPr="00505340">
        <w:rPr>
          <w:color w:val="000000" w:themeColor="text1"/>
          <w:sz w:val="24"/>
          <w:lang w:bidi="en-US"/>
        </w:rPr>
        <w:t xml:space="preserve"> </w:t>
      </w:r>
      <w:r w:rsidR="005C04A6" w:rsidRPr="003D4C45">
        <w:rPr>
          <w:rFonts w:ascii="Calibri" w:eastAsia="Times New Roman" w:hAnsi="Calibri"/>
          <w:bCs/>
          <w:color w:val="000000" w:themeColor="text1"/>
          <w:sz w:val="24"/>
        </w:rPr>
        <w:t>u</w:t>
      </w:r>
      <w:r w:rsidRPr="003D4C45">
        <w:rPr>
          <w:rFonts w:ascii="Calibri" w:eastAsia="Times New Roman" w:hAnsi="Calibri"/>
          <w:bCs/>
          <w:color w:val="000000" w:themeColor="text1"/>
          <w:sz w:val="24"/>
        </w:rPr>
        <w:t>se arrays to pass parameters.</w:t>
      </w:r>
    </w:p>
    <w:p w14:paraId="531BBB9F" w14:textId="77777777" w:rsidR="004E2CB5" w:rsidRPr="00505340" w:rsidRDefault="004E2CB5" w:rsidP="00B5248D">
      <w:pPr>
        <w:widowControl w:val="0"/>
        <w:suppressLineNumbers/>
        <w:overflowPunct w:val="0"/>
        <w:adjustRightInd w:val="0"/>
        <w:spacing w:after="0"/>
        <w:contextualSpacing/>
        <w:rPr>
          <w:color w:val="000000" w:themeColor="text1"/>
          <w:sz w:val="24"/>
          <w:lang w:bidi="en-US"/>
        </w:rPr>
      </w:pPr>
    </w:p>
    <w:p w14:paraId="0F15F0CB" w14:textId="77777777" w:rsidR="006F42BF" w:rsidRPr="00437CE8" w:rsidRDefault="006F42BF" w:rsidP="001037D2">
      <w:pPr>
        <w:pStyle w:val="Heading2"/>
        <w:rPr>
          <w:lang w:bidi="en-US"/>
        </w:rPr>
      </w:pPr>
      <w:bookmarkStart w:id="202" w:name="_Toc310518190"/>
      <w:bookmarkStart w:id="203" w:name="_Toc514522032"/>
      <w:bookmarkStart w:id="204" w:name="_Toc65501317"/>
      <w:r w:rsidRPr="00437CE8">
        <w:rPr>
          <w:lang w:bidi="en-US"/>
        </w:rPr>
        <w:t>6.35 Recursion [GDL]</w:t>
      </w:r>
      <w:bookmarkEnd w:id="202"/>
      <w:bookmarkEnd w:id="203"/>
      <w:bookmarkEnd w:id="204"/>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permits recursion, hence is subject to the problems described in </w:t>
      </w:r>
      <w:r w:rsidR="00B60B45" w:rsidRPr="00505340">
        <w:rPr>
          <w:sz w:val="24"/>
          <w:lang w:bidi="en-US"/>
        </w:rPr>
        <w:t>ISO/IEC TR 24772-1:2019</w:t>
      </w:r>
      <w:r w:rsidR="006F42BF" w:rsidRPr="00505340">
        <w:rPr>
          <w:sz w:val="24"/>
          <w:lang w:bidi="en-US"/>
        </w:rPr>
        <w:t xml:space="preserve"> clause 6.35.</w:t>
      </w:r>
    </w:p>
    <w:p w14:paraId="1FDB96BC" w14:textId="77777777" w:rsidR="006F42BF" w:rsidRPr="00437CE8" w:rsidRDefault="006F42BF" w:rsidP="001037D2">
      <w:pPr>
        <w:pStyle w:val="Heading3"/>
        <w:rPr>
          <w:lang w:bidi="en-US"/>
        </w:rPr>
      </w:pPr>
      <w:r w:rsidRPr="00437CE8">
        <w:rPr>
          <w:lang w:bidi="en-US"/>
        </w:rPr>
        <w:t>6.35.2 Guidance to language users</w:t>
      </w:r>
    </w:p>
    <w:p w14:paraId="463261AB" w14:textId="77777777" w:rsidR="006F42BF" w:rsidRPr="00505340" w:rsidRDefault="006F42BF" w:rsidP="00C93D13">
      <w:pPr>
        <w:numPr>
          <w:ilvl w:val="0"/>
          <w:numId w:val="30"/>
        </w:numPr>
        <w:spacing w:after="0"/>
        <w:contextualSpacing/>
        <w:rPr>
          <w:sz w:val="24"/>
          <w:lang w:bidi="en-US"/>
        </w:rPr>
      </w:pPr>
      <w:r w:rsidRPr="00505340">
        <w:rPr>
          <w:sz w:val="24"/>
          <w:lang w:bidi="en-US"/>
        </w:rPr>
        <w:t>Apply the guidance contained in</w:t>
      </w:r>
      <w:r w:rsidR="00010970" w:rsidRPr="00505340">
        <w:rPr>
          <w:sz w:val="24"/>
          <w:lang w:bidi="en-US"/>
        </w:rPr>
        <w:t xml:space="preserve"> ISO/IEC</w:t>
      </w:r>
      <w:r w:rsidR="00953782" w:rsidRPr="00505340">
        <w:rPr>
          <w:sz w:val="24"/>
          <w:lang w:bidi="en-US"/>
        </w:rPr>
        <w:t xml:space="preserve"> </w:t>
      </w:r>
      <w:r w:rsidRPr="00505340">
        <w:rPr>
          <w:sz w:val="24"/>
          <w:lang w:bidi="en-US"/>
        </w:rPr>
        <w:t>TR 24772-1</w:t>
      </w:r>
      <w:r w:rsidR="00953782" w:rsidRPr="00505340">
        <w:rPr>
          <w:sz w:val="24"/>
          <w:lang w:bidi="en-US"/>
        </w:rPr>
        <w:t>:2019</w:t>
      </w:r>
      <w:r w:rsidRPr="00505340">
        <w:rPr>
          <w:sz w:val="24"/>
          <w:lang w:bidi="en-US"/>
        </w:rPr>
        <w:t xml:space="preserve"> clause 6.35.5.</w:t>
      </w:r>
    </w:p>
    <w:p w14:paraId="15D9BFE1" w14:textId="69F9ACA2" w:rsidR="00437CE8" w:rsidRDefault="008518EB" w:rsidP="00C93D13">
      <w:pPr>
        <w:pStyle w:val="ListParagraph"/>
        <w:numPr>
          <w:ilvl w:val="0"/>
          <w:numId w:val="30"/>
        </w:numPr>
        <w:rPr>
          <w:sz w:val="24"/>
          <w:lang w:bidi="en-US"/>
        </w:rPr>
      </w:pPr>
      <w:r w:rsidRPr="00505340">
        <w:rPr>
          <w:sz w:val="24"/>
          <w:lang w:bidi="en-US"/>
        </w:rPr>
        <w:t xml:space="preserve">If recursion is used, then </w:t>
      </w:r>
      <w:r w:rsidR="00205081" w:rsidRPr="00505340">
        <w:rPr>
          <w:sz w:val="24"/>
          <w:lang w:bidi="en-US"/>
        </w:rPr>
        <w:t>catch</w:t>
      </w:r>
      <w:r w:rsidR="0048088F" w:rsidRPr="00505340">
        <w:rPr>
          <w:sz w:val="24"/>
          <w:lang w:bidi="en-US"/>
        </w:rPr>
        <w:t xml:space="preserve"> the</w:t>
      </w:r>
      <w:r w:rsidR="00205081" w:rsidRPr="00505340">
        <w:rPr>
          <w:sz w:val="24"/>
          <w:lang w:bidi="en-US"/>
        </w:rPr>
        <w:t xml:space="preserve"> </w:t>
      </w:r>
      <w:r w:rsidRPr="00505340">
        <w:rPr>
          <w:rFonts w:ascii="Courier New" w:hAnsi="Courier New" w:cs="Courier New"/>
          <w:szCs w:val="20"/>
          <w:lang w:bidi="en-US"/>
        </w:rPr>
        <w:t>java.lang.OutOfMemoryError</w:t>
      </w:r>
      <w:r w:rsidRPr="00505340">
        <w:rPr>
          <w:sz w:val="24"/>
          <w:lang w:bidi="en-US"/>
        </w:rPr>
        <w:t xml:space="preserve"> exception to handle insufficient storage du</w:t>
      </w:r>
      <w:bookmarkStart w:id="205" w:name="_Toc310518191"/>
      <w:bookmarkStart w:id="206" w:name="_Ref420411403"/>
      <w:bookmarkStart w:id="207" w:name="_Toc514522033"/>
      <w:r w:rsidRPr="00505340">
        <w:rPr>
          <w:sz w:val="24"/>
          <w:lang w:bidi="en-US"/>
        </w:rPr>
        <w:t xml:space="preserve">e to </w:t>
      </w:r>
      <w:r w:rsidR="00205081" w:rsidRPr="00505340">
        <w:rPr>
          <w:sz w:val="24"/>
          <w:lang w:bidi="en-US"/>
        </w:rPr>
        <w:t>r</w:t>
      </w:r>
      <w:r w:rsidR="007C0714" w:rsidRPr="00505340">
        <w:rPr>
          <w:sz w:val="24"/>
          <w:lang w:bidi="en-US"/>
        </w:rPr>
        <w:t>ecursive</w:t>
      </w:r>
      <w:r w:rsidR="00205081" w:rsidRPr="00505340">
        <w:rPr>
          <w:sz w:val="24"/>
          <w:lang w:bidi="en-US"/>
        </w:rPr>
        <w:t xml:space="preserve"> </w:t>
      </w:r>
      <w:r w:rsidRPr="00505340">
        <w:rPr>
          <w:sz w:val="24"/>
          <w:lang w:bidi="en-US"/>
        </w:rPr>
        <w:t>execution.</w:t>
      </w:r>
    </w:p>
    <w:p w14:paraId="2A60B5F1" w14:textId="77777777" w:rsidR="004E2CB5" w:rsidRPr="004E2CB5" w:rsidRDefault="004E2CB5" w:rsidP="004E2CB5">
      <w:pPr>
        <w:rPr>
          <w:sz w:val="24"/>
          <w:lang w:bidi="en-US"/>
        </w:rPr>
      </w:pPr>
    </w:p>
    <w:p w14:paraId="5DA2DDA6" w14:textId="77777777" w:rsidR="005C04A6" w:rsidRDefault="006F42BF" w:rsidP="001037D2">
      <w:pPr>
        <w:pStyle w:val="Heading2"/>
        <w:rPr>
          <w:lang w:bidi="en-US"/>
        </w:rPr>
      </w:pPr>
      <w:bookmarkStart w:id="208" w:name="_Toc65501318"/>
      <w:r w:rsidRPr="00402D5D">
        <w:rPr>
          <w:lang w:bidi="en-US"/>
        </w:rPr>
        <w:t>6.36 Ignored error status and unhandled exceptions [OYB]</w:t>
      </w:r>
      <w:bookmarkEnd w:id="205"/>
      <w:bookmarkEnd w:id="206"/>
      <w:bookmarkEnd w:id="207"/>
      <w:bookmarkEnd w:id="208"/>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Pr="00505340" w:rsidRDefault="007C66DC" w:rsidP="007C66DC">
      <w:pPr>
        <w:spacing w:after="0"/>
        <w:rPr>
          <w:sz w:val="24"/>
          <w:lang w:bidi="en-US"/>
        </w:rPr>
      </w:pPr>
      <w:r w:rsidRPr="00505340">
        <w:rPr>
          <w:sz w:val="24"/>
          <w:lang w:bidi="en-US"/>
        </w:rPr>
        <w:t xml:space="preserve">The vulnerabilities described in </w:t>
      </w:r>
      <w:r w:rsidR="00B60B45" w:rsidRPr="00505340">
        <w:rPr>
          <w:sz w:val="24"/>
          <w:lang w:bidi="en-US"/>
        </w:rPr>
        <w:t>ISO/IEC TR 24772-1:2019</w:t>
      </w:r>
      <w:r w:rsidRPr="00505340">
        <w:rPr>
          <w:sz w:val="24"/>
          <w:lang w:bidi="en-US"/>
        </w:rPr>
        <w:t xml:space="preserve"> clause 6.36 exists in Java. Java mitigates the vulnerability by enforcing the handling of </w:t>
      </w:r>
      <w:r w:rsidRPr="00505340">
        <w:rPr>
          <w:i/>
          <w:sz w:val="24"/>
          <w:lang w:bidi="en-US"/>
        </w:rPr>
        <w:t>checked</w:t>
      </w:r>
      <w:r w:rsidRPr="00505340">
        <w:rPr>
          <w:sz w:val="24"/>
          <w:lang w:bidi="en-US"/>
        </w:rPr>
        <w:t xml:space="preserve"> exceptions.</w:t>
      </w:r>
    </w:p>
    <w:p w14:paraId="0E33C473" w14:textId="77777777" w:rsidR="00800D92" w:rsidRPr="00505340" w:rsidRDefault="00800D92" w:rsidP="007C66DC">
      <w:pPr>
        <w:spacing w:after="0"/>
        <w:rPr>
          <w:sz w:val="24"/>
          <w:lang w:bidi="en-US"/>
        </w:rPr>
      </w:pPr>
    </w:p>
    <w:p w14:paraId="7304189C" w14:textId="77777777" w:rsidR="00800D92" w:rsidRPr="00505340" w:rsidRDefault="00800D92" w:rsidP="007C66DC">
      <w:pPr>
        <w:spacing w:after="0"/>
        <w:rPr>
          <w:sz w:val="24"/>
          <w:lang w:bidi="en-US"/>
        </w:rPr>
      </w:pPr>
      <w:r w:rsidRPr="00505340">
        <w:rPr>
          <w:sz w:val="24"/>
          <w:lang w:bidi="en-US"/>
        </w:rPr>
        <w:t>Java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Pr="00505340" w:rsidRDefault="007C66DC" w:rsidP="007C66DC">
      <w:pPr>
        <w:spacing w:after="0"/>
        <w:rPr>
          <w:sz w:val="24"/>
          <w:lang w:bidi="en-US"/>
        </w:rPr>
      </w:pPr>
    </w:p>
    <w:p w14:paraId="198B7B70" w14:textId="77777777" w:rsidR="00800D92" w:rsidRPr="00505340" w:rsidRDefault="00563F03">
      <w:pPr>
        <w:spacing w:after="0"/>
        <w:rPr>
          <w:sz w:val="24"/>
          <w:lang w:bidi="en-US"/>
        </w:rPr>
      </w:pPr>
      <w:r w:rsidRPr="00505340">
        <w:rPr>
          <w:sz w:val="24"/>
          <w:lang w:bidi="en-US"/>
        </w:rPr>
        <w:t xml:space="preserve">Java has two types of exceptions, checked and unchecked. A checked exception requires a response and the existence of a response is checked for at compile time. A method must either handle the exception or it must specify the exception using the </w:t>
      </w:r>
      <w:r w:rsidRPr="00505340">
        <w:rPr>
          <w:rFonts w:ascii="Courier New" w:hAnsi="Courier New" w:cs="Courier New"/>
          <w:szCs w:val="20"/>
          <w:lang w:bidi="en-US"/>
        </w:rPr>
        <w:t>throws</w:t>
      </w:r>
      <w:r w:rsidRPr="00505340">
        <w:rPr>
          <w:sz w:val="24"/>
          <w:lang w:bidi="en-US"/>
        </w:rPr>
        <w:t xml:space="preserve"> keyword. This reduces the number of exceptions that are not properly handled. Unchecked exceptions are subclasses of </w:t>
      </w:r>
      <w:r w:rsidRPr="004E2CB5">
        <w:rPr>
          <w:rFonts w:ascii="Courier New" w:hAnsi="Courier New" w:cs="Courier New"/>
          <w:lang w:bidi="en-US"/>
        </w:rPr>
        <w:t>RunTimeException</w:t>
      </w:r>
      <w:r w:rsidRPr="00505340">
        <w:rPr>
          <w:sz w:val="24"/>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sidRPr="00505340">
        <w:rPr>
          <w:sz w:val="24"/>
          <w:lang w:bidi="en-US"/>
        </w:rPr>
        <w:t xml:space="preserve"> </w:t>
      </w:r>
    </w:p>
    <w:p w14:paraId="170B3728" w14:textId="77777777" w:rsidR="00800D92" w:rsidRPr="00505340" w:rsidRDefault="00800D92">
      <w:pPr>
        <w:spacing w:after="0"/>
        <w:rPr>
          <w:sz w:val="24"/>
          <w:lang w:bidi="en-US"/>
        </w:rPr>
      </w:pPr>
    </w:p>
    <w:p w14:paraId="244FA73D" w14:textId="77777777" w:rsidR="00800D92" w:rsidRPr="00505340" w:rsidRDefault="00800D92" w:rsidP="00B5248D">
      <w:pPr>
        <w:spacing w:after="0"/>
        <w:rPr>
          <w:sz w:val="24"/>
          <w:lang w:bidi="en-US"/>
        </w:rPr>
      </w:pPr>
      <w:r w:rsidRPr="00505340">
        <w:rPr>
          <w:sz w:val="24"/>
          <w:lang w:bidi="en-US"/>
        </w:rPr>
        <w:t xml:space="preserve">Lack of handling of checked exceptions, such as </w:t>
      </w:r>
      <w:r w:rsidRPr="00505340">
        <w:rPr>
          <w:rFonts w:ascii="Courier New" w:hAnsi="Courier New" w:cs="Courier New"/>
          <w:szCs w:val="20"/>
          <w:lang w:bidi="en-US"/>
        </w:rPr>
        <w:t>FileNotFoundException</w:t>
      </w:r>
      <w:r w:rsidRPr="00505340">
        <w:rPr>
          <w:sz w:val="24"/>
          <w:lang w:bidi="en-US"/>
        </w:rPr>
        <w:t>, is detected at compile time.</w:t>
      </w:r>
      <w:r w:rsidR="00165756" w:rsidRPr="00505340">
        <w:rPr>
          <w:sz w:val="24"/>
          <w:lang w:bidi="en-US"/>
        </w:rPr>
        <w:t xml:space="preserve"> </w:t>
      </w:r>
      <w:r w:rsidRPr="00505340">
        <w:rPr>
          <w:sz w:val="24"/>
          <w:lang w:bidi="en-US"/>
        </w:rPr>
        <w:t xml:space="preserve">There must be a </w:t>
      </w:r>
      <w:r w:rsidRPr="00505340">
        <w:rPr>
          <w:rFonts w:ascii="Courier New" w:hAnsi="Courier New" w:cs="Courier New"/>
          <w:szCs w:val="20"/>
          <w:lang w:bidi="en-US"/>
        </w:rPr>
        <w:t>try</w:t>
      </w:r>
      <w:r w:rsidRPr="00505340">
        <w:rPr>
          <w:sz w:val="24"/>
          <w:lang w:bidi="en-US"/>
        </w:rPr>
        <w:t xml:space="preserve"> and </w:t>
      </w:r>
      <w:r w:rsidRPr="00505340">
        <w:rPr>
          <w:rFonts w:ascii="Courier New" w:hAnsi="Courier New" w:cs="Courier New"/>
          <w:szCs w:val="20"/>
          <w:lang w:bidi="en-US"/>
        </w:rPr>
        <w:t>catch</w:t>
      </w:r>
      <w:r w:rsidRPr="00505340">
        <w:rPr>
          <w:sz w:val="24"/>
          <w:lang w:bidi="en-US"/>
        </w:rPr>
        <w:t xml:space="preserve"> block to handle the exception as in the following example:</w:t>
      </w:r>
    </w:p>
    <w:p w14:paraId="1ECFA15C" w14:textId="77777777" w:rsidR="00563F03" w:rsidRPr="00505340" w:rsidRDefault="00563F03">
      <w:pPr>
        <w:spacing w:after="0"/>
        <w:rPr>
          <w:sz w:val="24"/>
          <w:lang w:bidi="en-US"/>
        </w:rPr>
      </w:pPr>
    </w:p>
    <w:p w14:paraId="1E6E03DE"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public static void main(String[] args)</w:t>
      </w:r>
    </w:p>
    <w:p w14:paraId="7D970D06"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w:t>
      </w:r>
    </w:p>
    <w:p w14:paraId="26DB93EB"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try</w:t>
      </w:r>
    </w:p>
    <w:p w14:paraId="50C67836"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w:t>
      </w:r>
    </w:p>
    <w:p w14:paraId="68FE8149"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FileReader file = new FileReader("datafile.txt");</w:t>
      </w:r>
    </w:p>
    <w:p w14:paraId="06B2CD47"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w:t>
      </w:r>
    </w:p>
    <w:p w14:paraId="1479C4A8"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catch (FileNotFoundException e)</w:t>
      </w:r>
    </w:p>
    <w:p w14:paraId="1E7A2CC9"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w:t>
      </w:r>
    </w:p>
    <w:p w14:paraId="5014E6FF"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 print the stack trace for this </w:t>
      </w:r>
    </w:p>
    <w:p w14:paraId="4CEEA585"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 throwable object on the standard error output stream</w:t>
      </w:r>
    </w:p>
    <w:p w14:paraId="7A50B3D5"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e.printStackTrace();</w:t>
      </w:r>
    </w:p>
    <w:p w14:paraId="050FEE64"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w:t>
      </w:r>
    </w:p>
    <w:p w14:paraId="4F39171E" w14:textId="77777777" w:rsidR="00800D92" w:rsidRPr="00505340" w:rsidRDefault="00800D92" w:rsidP="00800D92">
      <w:pPr>
        <w:spacing w:after="0"/>
        <w:ind w:left="403"/>
        <w:rPr>
          <w:sz w:val="24"/>
          <w:lang w:bidi="en-US"/>
        </w:rPr>
      </w:pPr>
      <w:r w:rsidRPr="00505340">
        <w:rPr>
          <w:rFonts w:ascii="Courier New" w:hAnsi="Courier New" w:cs="Courier New"/>
          <w:lang w:bidi="en-US"/>
        </w:rPr>
        <w:t>}</w:t>
      </w:r>
    </w:p>
    <w:p w14:paraId="5C38BADB" w14:textId="77777777" w:rsidR="008D6CBD" w:rsidRPr="00505340" w:rsidRDefault="008D6CBD" w:rsidP="00B5248D">
      <w:pPr>
        <w:spacing w:after="0"/>
        <w:rPr>
          <w:sz w:val="24"/>
          <w:lang w:bidi="en-US"/>
        </w:rPr>
      </w:pPr>
    </w:p>
    <w:p w14:paraId="07653F0D" w14:textId="77777777" w:rsidR="0048088F" w:rsidRPr="00505340" w:rsidRDefault="0048088F" w:rsidP="00B5248D">
      <w:pPr>
        <w:spacing w:after="0"/>
        <w:rPr>
          <w:sz w:val="24"/>
          <w:lang w:bidi="en-US"/>
        </w:rPr>
      </w:pPr>
      <w:r w:rsidRPr="00505340">
        <w:rPr>
          <w:sz w:val="24"/>
          <w:lang w:bidi="en-US"/>
        </w:rPr>
        <w:t xml:space="preserve">Thus, the vulnerability of unhandled exceptions as documented in </w:t>
      </w:r>
      <w:r w:rsidR="00B60B45" w:rsidRPr="00505340">
        <w:rPr>
          <w:sz w:val="24"/>
          <w:lang w:bidi="en-US"/>
        </w:rPr>
        <w:t>ISO/IEC TR 24772-1:2019</w:t>
      </w:r>
      <w:r w:rsidRPr="00505340">
        <w:rPr>
          <w:sz w:val="24"/>
          <w:lang w:bidi="en-US"/>
        </w:rPr>
        <w:t xml:space="preserve"> clause 6.36 does not apply for checked exceptions.</w:t>
      </w:r>
      <w:r w:rsidR="00E13246" w:rsidRPr="00505340">
        <w:rPr>
          <w:sz w:val="24"/>
          <w:lang w:bidi="en-US"/>
        </w:rPr>
        <w:t xml:space="preserve"> The vulnerability does exist for unchecked exceptions.</w:t>
      </w:r>
    </w:p>
    <w:p w14:paraId="523080E1" w14:textId="77777777" w:rsidR="007C66DC" w:rsidRPr="00505340" w:rsidRDefault="007C66DC" w:rsidP="00B5248D">
      <w:pPr>
        <w:spacing w:after="0"/>
        <w:rPr>
          <w:sz w:val="24"/>
          <w:lang w:bidi="en-US"/>
        </w:rPr>
      </w:pPr>
    </w:p>
    <w:p w14:paraId="29CD298E" w14:textId="77777777" w:rsidR="00153FEB" w:rsidRPr="00505340" w:rsidRDefault="00153FEB" w:rsidP="000E7FA7">
      <w:pPr>
        <w:rPr>
          <w:sz w:val="24"/>
          <w:lang w:bidi="en-US"/>
        </w:rPr>
      </w:pPr>
      <w:r w:rsidRPr="00505340">
        <w:rPr>
          <w:sz w:val="24"/>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3EC0030E" w14:textId="77777777" w:rsidR="003E4414" w:rsidRPr="00505340" w:rsidRDefault="00B33879" w:rsidP="000E7FA7">
      <w:pPr>
        <w:rPr>
          <w:sz w:val="24"/>
          <w:lang w:bidi="en-US"/>
        </w:rPr>
      </w:pPr>
      <w:r w:rsidRPr="00505340">
        <w:rPr>
          <w:sz w:val="24"/>
          <w:lang w:bidi="en-US"/>
        </w:rPr>
        <w:t>U</w:t>
      </w:r>
      <w:r w:rsidR="00002DA2" w:rsidRPr="00505340">
        <w:rPr>
          <w:sz w:val="24"/>
          <w:lang w:bidi="en-US"/>
        </w:rPr>
        <w:t>nchecked exceptions</w:t>
      </w:r>
      <w:r w:rsidR="005F3FDC" w:rsidRPr="00505340">
        <w:rPr>
          <w:sz w:val="24"/>
          <w:lang w:bidi="en-US"/>
        </w:rPr>
        <w:t xml:space="preserve">, such as </w:t>
      </w:r>
      <w:r w:rsidR="005F3FDC" w:rsidRPr="00505340">
        <w:rPr>
          <w:rFonts w:ascii="Courier New" w:hAnsi="Courier New" w:cs="Courier New"/>
          <w:szCs w:val="20"/>
          <w:lang w:bidi="en-US"/>
        </w:rPr>
        <w:t>ArithmeticException</w:t>
      </w:r>
      <w:r w:rsidR="005F3FDC" w:rsidRPr="00505340">
        <w:rPr>
          <w:sz w:val="24"/>
          <w:lang w:bidi="en-US"/>
        </w:rPr>
        <w:t>,</w:t>
      </w:r>
      <w:r w:rsidR="00002DA2" w:rsidRPr="00505340">
        <w:rPr>
          <w:sz w:val="24"/>
          <w:lang w:bidi="en-US"/>
        </w:rPr>
        <w:t xml:space="preserve"> </w:t>
      </w:r>
      <w:r w:rsidRPr="00505340">
        <w:rPr>
          <w:sz w:val="24"/>
          <w:lang w:bidi="en-US"/>
        </w:rPr>
        <w:t xml:space="preserve">can be ignored </w:t>
      </w:r>
      <w:r w:rsidR="00A96A58" w:rsidRPr="00505340">
        <w:rPr>
          <w:sz w:val="24"/>
          <w:lang w:bidi="en-US"/>
        </w:rPr>
        <w:t>in the program</w:t>
      </w:r>
      <w:r w:rsidRPr="00505340">
        <w:rPr>
          <w:sz w:val="24"/>
          <w:lang w:bidi="en-US"/>
        </w:rPr>
        <w:t xml:space="preserve"> and the program will still compile. Ho</w:t>
      </w:r>
      <w:r w:rsidR="005F3FDC" w:rsidRPr="00505340">
        <w:rPr>
          <w:sz w:val="24"/>
          <w:lang w:bidi="en-US"/>
        </w:rPr>
        <w:t xml:space="preserve">wever, should an exception occur, </w:t>
      </w:r>
      <w:r w:rsidR="00CD7150" w:rsidRPr="00505340">
        <w:rPr>
          <w:sz w:val="24"/>
          <w:lang w:bidi="en-US"/>
        </w:rPr>
        <w:t xml:space="preserve">how the exception should be handled </w:t>
      </w:r>
      <w:r w:rsidR="00E13246" w:rsidRPr="00505340">
        <w:rPr>
          <w:sz w:val="24"/>
          <w:lang w:bidi="en-US"/>
        </w:rPr>
        <w:t xml:space="preserve">might </w:t>
      </w:r>
      <w:r w:rsidR="00CD7150" w:rsidRPr="00505340">
        <w:rPr>
          <w:sz w:val="24"/>
          <w:lang w:bidi="en-US"/>
        </w:rPr>
        <w:t>not be specified. Unchecked errors are mainly due to programming errors that should be fixed to prevent the unchecked exception from occurring again.</w:t>
      </w:r>
      <w:r w:rsidR="005F3FDC" w:rsidRPr="00505340">
        <w:rPr>
          <w:sz w:val="24"/>
          <w:lang w:bidi="en-US"/>
        </w:rPr>
        <w:t xml:space="preserve"> </w:t>
      </w:r>
    </w:p>
    <w:p w14:paraId="6741FB16" w14:textId="77777777" w:rsidR="00002DA2" w:rsidRPr="00505340" w:rsidRDefault="00392151" w:rsidP="000E7FA7">
      <w:pPr>
        <w:rPr>
          <w:sz w:val="24"/>
          <w:lang w:bidi="en-US"/>
        </w:rPr>
      </w:pPr>
      <w:r w:rsidRPr="00505340">
        <w:rPr>
          <w:sz w:val="24"/>
          <w:lang w:bidi="en-US"/>
        </w:rPr>
        <w:t xml:space="preserve">Variables defined in a try block are only local, so </w:t>
      </w:r>
      <w:r w:rsidR="00E13246" w:rsidRPr="00505340">
        <w:rPr>
          <w:sz w:val="24"/>
          <w:lang w:bidi="en-US"/>
        </w:rPr>
        <w:t xml:space="preserve">if they are needed in the catch block, </w:t>
      </w:r>
      <w:r w:rsidRPr="00505340">
        <w:rPr>
          <w:sz w:val="24"/>
          <w:lang w:bidi="en-US"/>
        </w:rPr>
        <w:t>define and initialize</w:t>
      </w:r>
      <w:r w:rsidR="00E13246" w:rsidRPr="00505340">
        <w:rPr>
          <w:sz w:val="24"/>
          <w:lang w:bidi="en-US"/>
        </w:rPr>
        <w:t xml:space="preserve"> the variables </w:t>
      </w:r>
      <w:r w:rsidRPr="00505340">
        <w:rPr>
          <w:sz w:val="24"/>
          <w:lang w:bidi="en-US"/>
        </w:rPr>
        <w:t>outside of the try block.</w:t>
      </w:r>
    </w:p>
    <w:p w14:paraId="694A7460" w14:textId="77777777" w:rsidR="006F42BF" w:rsidRPr="00402D5D" w:rsidRDefault="006F42BF" w:rsidP="0090210A">
      <w:pPr>
        <w:pStyle w:val="Heading3"/>
        <w:rPr>
          <w:lang w:bidi="en-US"/>
        </w:rPr>
      </w:pPr>
      <w:r w:rsidRPr="00402D5D">
        <w:rPr>
          <w:lang w:bidi="en-US"/>
        </w:rPr>
        <w:t>6.36.2 Guidance to language users</w:t>
      </w:r>
    </w:p>
    <w:p w14:paraId="685F6A9A" w14:textId="77777777" w:rsidR="006F42BF" w:rsidRPr="003D4C45" w:rsidRDefault="006F42BF" w:rsidP="00C93D13">
      <w:pPr>
        <w:widowControl w:val="0"/>
        <w:numPr>
          <w:ilvl w:val="0"/>
          <w:numId w:val="1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6.36.5.</w:t>
      </w:r>
    </w:p>
    <w:p w14:paraId="2F898D15" w14:textId="77777777" w:rsidR="00685339" w:rsidRPr="003D4C45" w:rsidRDefault="00685339" w:rsidP="00C93D13">
      <w:pPr>
        <w:widowControl w:val="0"/>
        <w:numPr>
          <w:ilvl w:val="0"/>
          <w:numId w:val="1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Pr="004E2CB5">
        <w:rPr>
          <w:rFonts w:ascii="Courier New" w:eastAsia="Times New Roman" w:hAnsi="Courier New" w:cs="Courier New"/>
          <w:bCs/>
          <w:i/>
        </w:rPr>
        <w:t>try-with-resources</w:t>
      </w:r>
      <w:r w:rsidRPr="004E2CB5">
        <w:rPr>
          <w:rFonts w:ascii="Calibri" w:eastAsia="Times New Roman" w:hAnsi="Calibri"/>
          <w:bCs/>
        </w:rPr>
        <w:t xml:space="preserve"> </w:t>
      </w:r>
      <w:r w:rsidRPr="003D4C45">
        <w:rPr>
          <w:rFonts w:ascii="Calibri" w:eastAsia="Times New Roman" w:hAnsi="Calibri"/>
          <w:bCs/>
          <w:sz w:val="24"/>
        </w:rPr>
        <w:t xml:space="preserve">which extends the </w:t>
      </w:r>
      <w:r w:rsidR="001F7CB6" w:rsidRPr="003D4C45">
        <w:rPr>
          <w:rFonts w:ascii="Calibri" w:eastAsia="Times New Roman" w:hAnsi="Calibri"/>
          <w:bCs/>
          <w:sz w:val="24"/>
        </w:rPr>
        <w:t>behaviour</w:t>
      </w:r>
      <w:r w:rsidRPr="003D4C45">
        <w:rPr>
          <w:rFonts w:ascii="Calibri" w:eastAsia="Times New Roman" w:hAnsi="Calibri"/>
          <w:bCs/>
          <w:sz w:val="24"/>
        </w:rPr>
        <w:t xml:space="preserve"> of the </w:t>
      </w:r>
      <w:r w:rsidRPr="004E2CB5">
        <w:rPr>
          <w:rFonts w:ascii="Courier New" w:eastAsia="Times New Roman" w:hAnsi="Courier New" w:cs="Courier New"/>
          <w:bCs/>
        </w:rPr>
        <w:t>try</w:t>
      </w:r>
      <w:r w:rsidRPr="003D4C45">
        <w:rPr>
          <w:rFonts w:ascii="Calibri" w:eastAsia="Times New Roman" w:hAnsi="Calibri"/>
          <w:bCs/>
          <w:sz w:val="24"/>
        </w:rPr>
        <w:t>/</w:t>
      </w:r>
      <w:r w:rsidRPr="004E2CB5">
        <w:rPr>
          <w:rFonts w:ascii="Courier New" w:eastAsia="Times New Roman" w:hAnsi="Courier New" w:cs="Courier New"/>
          <w:bCs/>
        </w:rPr>
        <w:t>catch</w:t>
      </w:r>
      <w:r w:rsidRPr="003D4C45">
        <w:rPr>
          <w:rFonts w:ascii="Calibri" w:eastAsia="Times New Roman" w:hAnsi="Calibri"/>
          <w:bCs/>
          <w:sz w:val="24"/>
        </w:rPr>
        <w:t xml:space="preserve"> </w:t>
      </w:r>
      <w:r w:rsidR="00E13246" w:rsidRPr="003D4C45">
        <w:rPr>
          <w:rFonts w:ascii="Calibri" w:eastAsia="Times New Roman" w:hAnsi="Calibri"/>
          <w:bCs/>
          <w:sz w:val="24"/>
        </w:rPr>
        <w:t xml:space="preserve">construct </w:t>
      </w:r>
      <w:r w:rsidRPr="003D4C45">
        <w:rPr>
          <w:rFonts w:ascii="Calibri" w:eastAsia="Times New Roman" w:hAnsi="Calibri"/>
          <w:bCs/>
          <w:sz w:val="24"/>
        </w:rPr>
        <w:t>to allow access to resources without having to close them afterwards as the resource closures are done automatically</w:t>
      </w:r>
      <w:r w:rsidR="00402D5D" w:rsidRPr="003D4C45">
        <w:rPr>
          <w:rFonts w:ascii="Calibri" w:eastAsia="Times New Roman" w:hAnsi="Calibri"/>
          <w:bCs/>
          <w:sz w:val="24"/>
        </w:rPr>
        <w:t>.</w:t>
      </w:r>
    </w:p>
    <w:p w14:paraId="4AF63120" w14:textId="77777777" w:rsidR="00402D5D" w:rsidRPr="003D4C45"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sz w:val="24"/>
        </w:rPr>
        <w:t>Use unchecked exceptions just in case an unanticipated exce</w:t>
      </w:r>
      <w:r w:rsidRPr="003D4C45">
        <w:rPr>
          <w:rFonts w:ascii="Calibri" w:eastAsia="Times New Roman" w:hAnsi="Calibri"/>
          <w:bCs/>
          <w:color w:val="000000" w:themeColor="text1"/>
          <w:sz w:val="24"/>
        </w:rPr>
        <w:t>ption occurs.</w:t>
      </w:r>
    </w:p>
    <w:p w14:paraId="61C771F0" w14:textId="6E103538" w:rsidR="006F42BF" w:rsidRPr="004E2CB5"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sz w:val="24"/>
        </w:rPr>
      </w:pPr>
      <w:r w:rsidRPr="003D4C45">
        <w:rPr>
          <w:rFonts w:ascii="Calibri" w:eastAsia="Times New Roman" w:hAnsi="Calibri"/>
          <w:bCs/>
          <w:color w:val="000000" w:themeColor="text1"/>
          <w:sz w:val="24"/>
        </w:rPr>
        <w:t xml:space="preserve">Use </w:t>
      </w:r>
      <w:r w:rsidRPr="004E2CB5">
        <w:rPr>
          <w:rFonts w:ascii="Courier New" w:eastAsia="Times New Roman" w:hAnsi="Courier New" w:cs="Courier New"/>
          <w:bCs/>
          <w:i/>
          <w:color w:val="000000" w:themeColor="text1"/>
        </w:rPr>
        <w:t>try-with-resources</w:t>
      </w:r>
      <w:r w:rsidRPr="004E2CB5">
        <w:rPr>
          <w:rFonts w:ascii="Calibri" w:eastAsia="Times New Roman" w:hAnsi="Calibri"/>
          <w:bCs/>
          <w:color w:val="000000" w:themeColor="text1"/>
        </w:rPr>
        <w:t xml:space="preserve"> </w:t>
      </w:r>
      <w:r w:rsidRPr="003D4C45">
        <w:rPr>
          <w:rFonts w:ascii="Calibri" w:eastAsia="Times New Roman" w:hAnsi="Calibri"/>
          <w:bCs/>
          <w:color w:val="000000" w:themeColor="text1"/>
          <w:sz w:val="24"/>
        </w:rPr>
        <w:t>for automatic resource management.</w:t>
      </w:r>
    </w:p>
    <w:p w14:paraId="7ED6A1A5"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color w:val="000000" w:themeColor="text1"/>
          <w:sz w:val="24"/>
        </w:rPr>
      </w:pPr>
    </w:p>
    <w:p w14:paraId="3B6AF1CF" w14:textId="77777777" w:rsidR="006F42BF" w:rsidRPr="001C1656" w:rsidRDefault="006F42BF" w:rsidP="001037D2">
      <w:pPr>
        <w:pStyle w:val="Heading2"/>
        <w:rPr>
          <w:lang w:bidi="en-US"/>
        </w:rPr>
      </w:pPr>
      <w:bookmarkStart w:id="209" w:name="_Toc310518193"/>
      <w:bookmarkStart w:id="210" w:name="_Toc514522034"/>
      <w:bookmarkStart w:id="211" w:name="_Toc65501319"/>
      <w:r w:rsidRPr="001C1656">
        <w:rPr>
          <w:lang w:bidi="en-US"/>
        </w:rPr>
        <w:t>6.37 Type-breaking reinterpretation of data [AMV]</w:t>
      </w:r>
      <w:bookmarkEnd w:id="209"/>
      <w:bookmarkEnd w:id="210"/>
      <w:bookmarkEnd w:id="211"/>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Pr="00505340" w:rsidRDefault="00441F89" w:rsidP="001C1656">
      <w:pPr>
        <w:rPr>
          <w:sz w:val="24"/>
        </w:rPr>
      </w:pPr>
      <w:r w:rsidRPr="00505340">
        <w:rPr>
          <w:sz w:val="24"/>
        </w:rPr>
        <w:t xml:space="preserve">Except for methods in </w:t>
      </w:r>
      <w:r w:rsidRPr="004E2CB5">
        <w:rPr>
          <w:rFonts w:ascii="Courier New" w:hAnsi="Courier New" w:cs="Courier New"/>
        </w:rPr>
        <w:t>sun.misc.Unsafe</w:t>
      </w:r>
      <w:r w:rsidRPr="00505340">
        <w:rPr>
          <w:sz w:val="24"/>
        </w:rPr>
        <w:t xml:space="preserve">, Java </w:t>
      </w:r>
      <w:r w:rsidR="003D748A" w:rsidRPr="00505340">
        <w:rPr>
          <w:sz w:val="24"/>
        </w:rPr>
        <w:t xml:space="preserve">is not subject to the vulnerabilities documented in </w:t>
      </w:r>
      <w:r w:rsidR="00B60B45" w:rsidRPr="00505340">
        <w:rPr>
          <w:sz w:val="24"/>
        </w:rPr>
        <w:t>ISO/IEC TR 24772-1:2019</w:t>
      </w:r>
      <w:r w:rsidR="003D748A" w:rsidRPr="00505340">
        <w:rPr>
          <w:sz w:val="24"/>
        </w:rPr>
        <w:t xml:space="preserve"> clause 6.37.</w:t>
      </w:r>
    </w:p>
    <w:p w14:paraId="3730BF45" w14:textId="01F3F444" w:rsidR="00441F89" w:rsidRPr="00505340" w:rsidRDefault="00B356E3" w:rsidP="001C1656">
      <w:pPr>
        <w:rPr>
          <w:sz w:val="24"/>
        </w:rPr>
      </w:pPr>
      <w:r w:rsidRPr="00505340">
        <w:rPr>
          <w:rFonts w:ascii="Courier New" w:hAnsi="Courier New" w:cs="Courier New"/>
        </w:rPr>
        <w:t>sun.misc</w:t>
      </w:r>
      <w:r w:rsidR="00166B99" w:rsidRPr="00505340">
        <w:rPr>
          <w:rFonts w:ascii="Courier New" w:hAnsi="Courier New" w:cs="Courier New"/>
        </w:rPr>
        <w:t>.Unsafe</w:t>
      </w:r>
      <w:r w:rsidRPr="001E155E">
        <w:rPr>
          <w:sz w:val="20"/>
        </w:rPr>
        <w:t xml:space="preserve"> </w:t>
      </w:r>
      <w:r w:rsidR="001F1501" w:rsidRPr="00505340">
        <w:rPr>
          <w:sz w:val="24"/>
        </w:rPr>
        <w:t>provides some low level programming features such as reinterpretation of data, but, as its name implies, is considered unsafe for general use.</w:t>
      </w:r>
      <w:r w:rsidR="00BE1B8D" w:rsidRPr="00505340">
        <w:rPr>
          <w:sz w:val="24"/>
        </w:rPr>
        <w:t xml:space="preserve"> Documentation is not widely available and its use is usually reliant on miscellaneous </w:t>
      </w:r>
      <w:r w:rsidR="001C1656" w:rsidRPr="00505340">
        <w:rPr>
          <w:sz w:val="24"/>
        </w:rPr>
        <w:t xml:space="preserve">web </w:t>
      </w:r>
      <w:r w:rsidR="00D43939" w:rsidRPr="00505340">
        <w:rPr>
          <w:sz w:val="24"/>
        </w:rPr>
        <w:t>postings that</w:t>
      </w:r>
      <w:r w:rsidR="00BE1B8D" w:rsidRPr="00505340">
        <w:rPr>
          <w:sz w:val="24"/>
        </w:rPr>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Pr="003D4C45" w:rsidRDefault="00441F89" w:rsidP="001037D2">
      <w:pPr>
        <w:widowControl w:val="0"/>
        <w:numPr>
          <w:ilvl w:val="0"/>
          <w:numId w:val="12"/>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Pr="00505340">
        <w:rPr>
          <w:rFonts w:ascii="Courier New" w:eastAsia="Times New Roman" w:hAnsi="Courier New" w:cs="Courier New"/>
          <w:bCs/>
        </w:rPr>
        <w:t>sun.misc.Unsafe</w:t>
      </w:r>
      <w:r w:rsidRPr="003D4C45">
        <w:rPr>
          <w:rFonts w:ascii="Calibri" w:eastAsia="Times New Roman" w:hAnsi="Calibri"/>
          <w:bCs/>
          <w:sz w:val="24"/>
        </w:rPr>
        <w:t xml:space="preserve"> only when absolutely necessary to reinterpret data and carefully document its use.</w:t>
      </w:r>
    </w:p>
    <w:p w14:paraId="28B18FB5" w14:textId="20E4D482" w:rsidR="003D748A" w:rsidRPr="004E2CB5" w:rsidRDefault="00800D92" w:rsidP="00B5248D">
      <w:pPr>
        <w:pStyle w:val="ListParagraph"/>
        <w:numPr>
          <w:ilvl w:val="0"/>
          <w:numId w:val="12"/>
        </w:numPr>
        <w:rPr>
          <w:i/>
          <w:iCs/>
          <w:sz w:val="24"/>
        </w:rPr>
      </w:pPr>
      <w:r w:rsidRPr="00505340">
        <w:rPr>
          <w:sz w:val="24"/>
        </w:rPr>
        <w:t>Consider segregating intended reinterpretation operations into distinct subprograms, as</w:t>
      </w:r>
      <w:r w:rsidR="003D748A" w:rsidRPr="00505340">
        <w:rPr>
          <w:sz w:val="24"/>
        </w:rPr>
        <w:t xml:space="preserve"> the presence of reinterpretation greatly complicates </w:t>
      </w:r>
      <w:r w:rsidRPr="00505340">
        <w:rPr>
          <w:sz w:val="24"/>
        </w:rPr>
        <w:t xml:space="preserve">program understanding and </w:t>
      </w:r>
      <w:r w:rsidR="003D748A" w:rsidRPr="00505340">
        <w:rPr>
          <w:sz w:val="24"/>
        </w:rPr>
        <w:t>static analysis</w:t>
      </w:r>
      <w:r w:rsidR="00010970" w:rsidRPr="00505340">
        <w:rPr>
          <w:sz w:val="24"/>
        </w:rPr>
        <w:t>.</w:t>
      </w:r>
    </w:p>
    <w:p w14:paraId="05B9460A" w14:textId="77777777" w:rsidR="004E2CB5" w:rsidRPr="004E2CB5" w:rsidRDefault="004E2CB5" w:rsidP="004E2CB5">
      <w:pPr>
        <w:rPr>
          <w:iCs/>
          <w:sz w:val="24"/>
        </w:rPr>
      </w:pPr>
    </w:p>
    <w:p w14:paraId="3EE2E0AE" w14:textId="77777777" w:rsidR="006F42BF" w:rsidRPr="004C50CA" w:rsidRDefault="006F42BF" w:rsidP="001037D2">
      <w:pPr>
        <w:pStyle w:val="Heading2"/>
      </w:pPr>
      <w:bookmarkStart w:id="212" w:name="_Toc440397663"/>
      <w:bookmarkStart w:id="213" w:name="_Toc440646186"/>
      <w:bookmarkStart w:id="214" w:name="_Toc514522035"/>
      <w:bookmarkStart w:id="215" w:name="_Toc65501320"/>
      <w:r w:rsidRPr="004C50CA">
        <w:t>6.38 Deep vs. shallow copying [YAN]</w:t>
      </w:r>
      <w:bookmarkEnd w:id="212"/>
      <w:bookmarkEnd w:id="213"/>
      <w:bookmarkEnd w:id="214"/>
      <w:bookmarkEnd w:id="215"/>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Pr="00505340" w:rsidRDefault="003D748A" w:rsidP="00C15DAD">
      <w:pPr>
        <w:rPr>
          <w:sz w:val="24"/>
          <w:lang w:bidi="en-US"/>
        </w:rPr>
      </w:pPr>
      <w:r w:rsidRPr="00505340">
        <w:rPr>
          <w:sz w:val="24"/>
          <w:lang w:bidi="en-US"/>
        </w:rPr>
        <w:t xml:space="preserve">The vulnerability described in </w:t>
      </w:r>
      <w:r w:rsidR="00B60B45" w:rsidRPr="00505340">
        <w:rPr>
          <w:sz w:val="24"/>
          <w:lang w:bidi="en-US"/>
        </w:rPr>
        <w:t>ISO/IEC TR 24772-1:2019</w:t>
      </w:r>
      <w:r w:rsidRPr="00505340">
        <w:rPr>
          <w:sz w:val="24"/>
          <w:lang w:bidi="en-US"/>
        </w:rPr>
        <w:t xml:space="preserve"> clause 6.38 applies to Java.</w:t>
      </w:r>
    </w:p>
    <w:p w14:paraId="6E54CA54" w14:textId="0C127C0F" w:rsidR="00272076" w:rsidRPr="00505340" w:rsidRDefault="00B4090A" w:rsidP="00C15DAD">
      <w:pPr>
        <w:rPr>
          <w:sz w:val="24"/>
          <w:lang w:bidi="en-US"/>
        </w:rPr>
      </w:pPr>
      <w:r w:rsidRPr="00505340">
        <w:rPr>
          <w:sz w:val="24"/>
          <w:lang w:bidi="en-US"/>
        </w:rPr>
        <w:t xml:space="preserve">The usual way of performing a copy </w:t>
      </w:r>
      <w:r w:rsidR="001B3FC3" w:rsidRPr="00505340">
        <w:rPr>
          <w:sz w:val="24"/>
          <w:lang w:bidi="en-US"/>
        </w:rPr>
        <w:t xml:space="preserve">of an object </w:t>
      </w:r>
      <w:r w:rsidRPr="00505340">
        <w:rPr>
          <w:sz w:val="24"/>
          <w:lang w:bidi="en-US"/>
        </w:rPr>
        <w:t xml:space="preserve">in </w:t>
      </w:r>
      <w:r w:rsidR="00C93D13" w:rsidRPr="00505340">
        <w:rPr>
          <w:sz w:val="24"/>
          <w:lang w:bidi="en-US"/>
        </w:rPr>
        <w:t>Java</w:t>
      </w:r>
      <w:r w:rsidRPr="00505340">
        <w:rPr>
          <w:sz w:val="24"/>
          <w:lang w:bidi="en-US"/>
        </w:rPr>
        <w:t xml:space="preserve"> is through the use of the </w:t>
      </w:r>
      <w:r w:rsidRPr="00505340">
        <w:rPr>
          <w:rFonts w:ascii="Courier New" w:hAnsi="Courier New" w:cs="Courier New"/>
          <w:lang w:bidi="en-US"/>
        </w:rPr>
        <w:t>clone()</w:t>
      </w:r>
      <w:r w:rsidRPr="001E155E">
        <w:rPr>
          <w:sz w:val="20"/>
          <w:lang w:bidi="en-US"/>
        </w:rPr>
        <w:t xml:space="preserve"> </w:t>
      </w:r>
      <w:r w:rsidRPr="00505340">
        <w:rPr>
          <w:sz w:val="24"/>
          <w:lang w:bidi="en-US"/>
        </w:rPr>
        <w:t xml:space="preserve">method. </w:t>
      </w:r>
      <w:r w:rsidR="00272076" w:rsidRPr="00505340">
        <w:rPr>
          <w:sz w:val="24"/>
          <w:lang w:bidi="en-US"/>
        </w:rPr>
        <w:t xml:space="preserve">Using the default implementation of the </w:t>
      </w:r>
      <w:r w:rsidR="00272076" w:rsidRPr="00505340">
        <w:rPr>
          <w:rFonts w:ascii="Courier New" w:hAnsi="Courier New" w:cs="Courier New"/>
          <w:lang w:bidi="en-US"/>
        </w:rPr>
        <w:t>clone</w:t>
      </w:r>
      <w:r w:rsidR="00272076" w:rsidRPr="00505340">
        <w:rPr>
          <w:sz w:val="24"/>
          <w:lang w:bidi="en-US"/>
        </w:rPr>
        <w:t xml:space="preserve"> method will result in a shallow copy with all of the resulting issues associated with a shallow copy.</w:t>
      </w:r>
      <w:r w:rsidR="00F847ED" w:rsidRPr="00505340">
        <w:rPr>
          <w:sz w:val="24"/>
          <w:lang w:bidi="en-US"/>
        </w:rPr>
        <w:t xml:space="preserve"> </w:t>
      </w:r>
      <w:r w:rsidR="00272076" w:rsidRPr="00505340">
        <w:rPr>
          <w:sz w:val="24"/>
          <w:lang w:bidi="en-US"/>
        </w:rPr>
        <w:t>Unexpected results can occur if the elements of values are changed via some other reference.</w:t>
      </w:r>
      <w:r w:rsidR="00C15DAD" w:rsidRPr="00505340">
        <w:rPr>
          <w:sz w:val="24"/>
          <w:lang w:bidi="en-US"/>
        </w:rPr>
        <w:t xml:space="preserve"> Using a deep copy that makes the original and cloned object totally disjoint comes at the cost of efficiency and performance. </w:t>
      </w:r>
      <w:r w:rsidR="006F44EB" w:rsidRPr="00505340">
        <w:rPr>
          <w:sz w:val="24"/>
          <w:lang w:bidi="en-US"/>
        </w:rPr>
        <w:t xml:space="preserve">To create a deep copy of an object, the clone method has to be overridden. </w:t>
      </w:r>
      <w:r w:rsidR="00782BBA" w:rsidRPr="00505340">
        <w:rPr>
          <w:sz w:val="24"/>
          <w:lang w:bidi="en-US"/>
        </w:rPr>
        <w:t xml:space="preserve">Since a deep copy is the exact duplicate of the original object, extensive use of deep copies can cause </w:t>
      </w:r>
      <w:r w:rsidR="006F44EB" w:rsidRPr="00505340">
        <w:rPr>
          <w:sz w:val="24"/>
          <w:lang w:bidi="en-US"/>
        </w:rPr>
        <w:t>considerable dynamic memory use.</w:t>
      </w:r>
      <w:r w:rsidR="00782BBA" w:rsidRPr="00505340">
        <w:rPr>
          <w:sz w:val="24"/>
          <w:lang w:bidi="en-US"/>
        </w:rPr>
        <w:t xml:space="preserve"> </w:t>
      </w:r>
    </w:p>
    <w:p w14:paraId="45E2DB1F" w14:textId="4CBBEEB5" w:rsidR="00DA6718" w:rsidRPr="00505340" w:rsidRDefault="00B4090A" w:rsidP="00C15DAD">
      <w:pPr>
        <w:rPr>
          <w:sz w:val="24"/>
          <w:lang w:bidi="en-US"/>
        </w:rPr>
      </w:pPr>
      <w:r w:rsidRPr="00505340">
        <w:rPr>
          <w:sz w:val="24"/>
          <w:lang w:bidi="en-US"/>
        </w:rPr>
        <w:t xml:space="preserve">Another way of copying objects is to serialize them through the </w:t>
      </w:r>
      <w:r w:rsidRPr="00505340">
        <w:rPr>
          <w:rFonts w:ascii="Courier New" w:hAnsi="Courier New" w:cs="Courier New"/>
          <w:szCs w:val="20"/>
          <w:lang w:bidi="en-US"/>
        </w:rPr>
        <w:t>Serializable</w:t>
      </w:r>
      <w:r w:rsidRPr="00505340">
        <w:rPr>
          <w:sz w:val="24"/>
          <w:lang w:bidi="en-US"/>
        </w:rPr>
        <w:t xml:space="preserve"> interface.</w:t>
      </w:r>
      <w:r w:rsidR="00F847ED" w:rsidRPr="00505340">
        <w:rPr>
          <w:sz w:val="24"/>
          <w:lang w:bidi="en-US"/>
        </w:rPr>
        <w:t xml:space="preserve"> </w:t>
      </w:r>
      <w:r w:rsidR="004C50CA" w:rsidRPr="00505340">
        <w:rPr>
          <w:sz w:val="24"/>
          <w:lang w:bidi="en-US"/>
        </w:rPr>
        <w:t xml:space="preserve">An object can be serialized and then be deserialized to a new object. </w:t>
      </w:r>
      <w:r w:rsidRPr="00505340">
        <w:rPr>
          <w:sz w:val="24"/>
          <w:lang w:bidi="en-US"/>
        </w:rPr>
        <w:t xml:space="preserve">Since the constructor is not used for objects copied </w:t>
      </w:r>
      <w:r w:rsidRPr="00505340">
        <w:rPr>
          <w:rFonts w:cstheme="minorHAnsi"/>
          <w:sz w:val="24"/>
          <w:lang w:bidi="en-US"/>
        </w:rPr>
        <w:t>with clone or serialization which can lead</w:t>
      </w:r>
      <w:r w:rsidRPr="00505340">
        <w:rPr>
          <w:sz w:val="24"/>
          <w:lang w:bidi="en-US"/>
        </w:rPr>
        <w:t xml:space="preserve"> to improperly initialized day and prevents the use of the final member fields.</w:t>
      </w:r>
    </w:p>
    <w:p w14:paraId="2AFD0F9A" w14:textId="77777777" w:rsidR="005C25FE" w:rsidRPr="00505340" w:rsidRDefault="005C25FE" w:rsidP="005C25FE">
      <w:pPr>
        <w:rPr>
          <w:sz w:val="24"/>
          <w:lang w:bidi="en-US"/>
        </w:rPr>
      </w:pPr>
      <w:r w:rsidRPr="00505340">
        <w:rPr>
          <w:sz w:val="24"/>
          <w:lang w:bidi="en-US"/>
        </w:rPr>
        <w:t xml:space="preserve">The constructor is not used for objects copied with </w:t>
      </w:r>
      <w:r w:rsidRPr="00505340">
        <w:rPr>
          <w:rFonts w:ascii="Courier New" w:hAnsi="Courier New" w:cs="Courier New"/>
          <w:szCs w:val="20"/>
          <w:lang w:bidi="en-US"/>
        </w:rPr>
        <w:t>clone</w:t>
      </w:r>
      <w:r w:rsidRPr="00505340">
        <w:rPr>
          <w:sz w:val="24"/>
          <w:lang w:bidi="en-US"/>
        </w:rPr>
        <w:t xml:space="preserve"> or serialization. </w:t>
      </w:r>
      <w:r w:rsidR="00800D92" w:rsidRPr="00505340">
        <w:rPr>
          <w:sz w:val="24"/>
          <w:lang w:bidi="en-US"/>
        </w:rPr>
        <w:t xml:space="preserve">This can lead to improperly initialized data and prevents making member fields final.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6.38.5.</w:t>
      </w:r>
    </w:p>
    <w:p w14:paraId="79871629" w14:textId="77777777" w:rsidR="004C50CA" w:rsidRPr="003D4C45"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sz w:val="24"/>
        </w:rPr>
        <w:t xml:space="preserve">Ensure that </w:t>
      </w:r>
      <w:r w:rsidR="00A950D4" w:rsidRPr="003D4C45">
        <w:rPr>
          <w:rFonts w:ascii="Calibri" w:eastAsia="Times New Roman" w:hAnsi="Calibri"/>
          <w:bCs/>
          <w:sz w:val="24"/>
        </w:rPr>
        <w:t>deep-copied</w:t>
      </w:r>
      <w:r w:rsidRPr="003D4C45">
        <w:rPr>
          <w:rFonts w:ascii="Calibri" w:eastAsia="Times New Roman" w:hAnsi="Calibri"/>
          <w:bCs/>
          <w:sz w:val="24"/>
        </w:rPr>
        <w:t xml:space="preserve"> objects are initialized properly.</w:t>
      </w:r>
    </w:p>
    <w:p w14:paraId="4E6A1B4E" w14:textId="6DE2E59B" w:rsidR="004C50CA"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color w:val="000000" w:themeColor="text1"/>
          <w:sz w:val="24"/>
        </w:rPr>
        <w:t xml:space="preserve">Be careful of </w:t>
      </w:r>
      <w:r w:rsidR="006F44EB" w:rsidRPr="003D4C45">
        <w:rPr>
          <w:rFonts w:ascii="Calibri" w:eastAsia="Times New Roman" w:hAnsi="Calibri"/>
          <w:bCs/>
          <w:color w:val="000000" w:themeColor="text1"/>
          <w:sz w:val="24"/>
        </w:rPr>
        <w:t xml:space="preserve">excessive </w:t>
      </w:r>
      <w:r w:rsidRPr="003D4C45">
        <w:rPr>
          <w:rFonts w:ascii="Calibri" w:eastAsia="Times New Roman" w:hAnsi="Calibri"/>
          <w:bCs/>
          <w:color w:val="000000" w:themeColor="text1"/>
          <w:sz w:val="24"/>
        </w:rPr>
        <w:t xml:space="preserve">memory </w:t>
      </w:r>
      <w:r w:rsidR="006F44EB" w:rsidRPr="003D4C45">
        <w:rPr>
          <w:rFonts w:ascii="Calibri" w:eastAsia="Times New Roman" w:hAnsi="Calibri"/>
          <w:bCs/>
          <w:color w:val="000000" w:themeColor="text1"/>
          <w:sz w:val="24"/>
        </w:rPr>
        <w:t xml:space="preserve">use </w:t>
      </w:r>
      <w:r w:rsidRPr="003D4C45">
        <w:rPr>
          <w:rFonts w:ascii="Calibri" w:eastAsia="Times New Roman" w:hAnsi="Calibri"/>
          <w:bCs/>
          <w:color w:val="000000" w:themeColor="text1"/>
          <w:sz w:val="24"/>
        </w:rPr>
        <w:t>when using deep copying.</w:t>
      </w:r>
    </w:p>
    <w:p w14:paraId="348F5EB3"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bCs/>
          <w:color w:val="000000" w:themeColor="text1"/>
          <w:sz w:val="24"/>
        </w:rPr>
      </w:pPr>
    </w:p>
    <w:p w14:paraId="57A65547" w14:textId="77777777" w:rsidR="00A950D4" w:rsidRPr="004B0A65" w:rsidRDefault="006F42BF" w:rsidP="00F05A58">
      <w:pPr>
        <w:pStyle w:val="Heading2"/>
        <w:rPr>
          <w:lang w:bidi="en-US"/>
        </w:rPr>
      </w:pPr>
      <w:bookmarkStart w:id="216" w:name="_Toc514522037"/>
      <w:bookmarkStart w:id="217" w:name="_Toc65501321"/>
      <w:r w:rsidRPr="004B0A65">
        <w:rPr>
          <w:lang w:bidi="en-US"/>
        </w:rPr>
        <w:t>6.39 Memory leaks and heap fragmentation [XYL]</w:t>
      </w:r>
      <w:bookmarkEnd w:id="216"/>
      <w:bookmarkEnd w:id="217"/>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7A8C47E3" w14:textId="77777777" w:rsidR="00342596" w:rsidRPr="00505340" w:rsidRDefault="00C93D13" w:rsidP="004B0A65">
      <w:pPr>
        <w:rPr>
          <w:sz w:val="24"/>
          <w:lang w:bidi="en-US"/>
        </w:rPr>
      </w:pPr>
      <w:r w:rsidRPr="00505340">
        <w:rPr>
          <w:sz w:val="24"/>
          <w:lang w:bidi="en-US"/>
        </w:rPr>
        <w:t>Java</w:t>
      </w:r>
      <w:r w:rsidR="00342596" w:rsidRPr="00505340">
        <w:rPr>
          <w:sz w:val="24"/>
          <w:lang w:bidi="en-US"/>
        </w:rPr>
        <w:t xml:space="preserve"> has automatic memory management along with a built-in Garbage Collector (GC).</w:t>
      </w:r>
      <w:r w:rsidR="004B0A65" w:rsidRPr="00505340">
        <w:rPr>
          <w:sz w:val="24"/>
          <w:lang w:bidi="en-US"/>
        </w:rPr>
        <w:t xml:space="preserve"> Nevertheless, memory leaks can still occur in </w:t>
      </w:r>
      <w:r w:rsidRPr="00505340">
        <w:rPr>
          <w:sz w:val="24"/>
          <w:lang w:bidi="en-US"/>
        </w:rPr>
        <w:t>Java</w:t>
      </w:r>
      <w:r w:rsidR="004B0A65" w:rsidRPr="00505340">
        <w:rPr>
          <w:sz w:val="24"/>
          <w:lang w:bidi="en-US"/>
        </w:rPr>
        <w:t xml:space="preserve"> applications.</w:t>
      </w:r>
      <w:r w:rsidR="004B0A65" w:rsidRPr="00505340">
        <w:rPr>
          <w:sz w:val="24"/>
        </w:rPr>
        <w:t xml:space="preserve"> </w:t>
      </w:r>
      <w:r w:rsidR="004B0A65" w:rsidRPr="00505340">
        <w:rPr>
          <w:sz w:val="24"/>
          <w:lang w:bidi="en-US"/>
        </w:rPr>
        <w:t xml:space="preserve">Although objects are no longer being used by an application, the Garbage Collector cannot remove them from working memory </w:t>
      </w:r>
      <w:r w:rsidR="00285258" w:rsidRPr="00505340">
        <w:rPr>
          <w:sz w:val="24"/>
          <w:lang w:bidi="en-US"/>
        </w:rPr>
        <w:t>if</w:t>
      </w:r>
      <w:r w:rsidR="004B0A65" w:rsidRPr="00505340">
        <w:rPr>
          <w:sz w:val="24"/>
          <w:lang w:bidi="en-US"/>
        </w:rPr>
        <w:t xml:space="preserve"> the objects are still being referenced. Left unchecked, this will likely result in the application consuming more and more resources until a fatal </w:t>
      </w:r>
      <w:r w:rsidR="004B0A65" w:rsidRPr="00505340">
        <w:rPr>
          <w:rFonts w:ascii="Courier New" w:hAnsi="Courier New" w:cs="Courier New"/>
          <w:szCs w:val="20"/>
          <w:lang w:bidi="en-US"/>
        </w:rPr>
        <w:t>OutOfMemoryError</w:t>
      </w:r>
      <w:r w:rsidR="004B0A65" w:rsidRPr="00505340">
        <w:rPr>
          <w:sz w:val="24"/>
          <w:lang w:bidi="en-US"/>
        </w:rPr>
        <w:t xml:space="preserve"> occurs.</w:t>
      </w:r>
    </w:p>
    <w:p w14:paraId="72AED6EF" w14:textId="77777777" w:rsidR="00A74F64" w:rsidRPr="00505340" w:rsidRDefault="000A0953" w:rsidP="00A74F64">
      <w:pPr>
        <w:rPr>
          <w:sz w:val="24"/>
          <w:lang w:bidi="en-US"/>
        </w:rPr>
      </w:pPr>
      <w:r w:rsidRPr="00505340">
        <w:rPr>
          <w:sz w:val="24"/>
          <w:lang w:bidi="en-US"/>
        </w:rPr>
        <w:t xml:space="preserve">Many scenarios may </w:t>
      </w:r>
      <w:r w:rsidR="00285258" w:rsidRPr="00505340">
        <w:rPr>
          <w:sz w:val="24"/>
          <w:lang w:bidi="en-US"/>
        </w:rPr>
        <w:t>lead</w:t>
      </w:r>
      <w:r w:rsidR="00A950D4" w:rsidRPr="00505340">
        <w:rPr>
          <w:sz w:val="24"/>
          <w:lang w:bidi="en-US"/>
        </w:rPr>
        <w:t xml:space="preserve"> to a memory leak:</w:t>
      </w:r>
    </w:p>
    <w:p w14:paraId="38787840" w14:textId="77777777" w:rsidR="00A74F64" w:rsidRPr="00505340" w:rsidRDefault="000A0953" w:rsidP="00C93D13">
      <w:pPr>
        <w:pStyle w:val="ListParagraph"/>
        <w:numPr>
          <w:ilvl w:val="0"/>
          <w:numId w:val="40"/>
        </w:numPr>
        <w:rPr>
          <w:sz w:val="24"/>
          <w:lang w:bidi="en-US"/>
        </w:rPr>
      </w:pPr>
      <w:r w:rsidRPr="00505340">
        <w:rPr>
          <w:sz w:val="24"/>
          <w:lang w:bidi="en-US"/>
        </w:rPr>
        <w:t xml:space="preserve">Referencing a memory intensive object with a static field </w:t>
      </w:r>
      <w:r w:rsidR="006535CE" w:rsidRPr="00505340">
        <w:rPr>
          <w:sz w:val="24"/>
          <w:lang w:bidi="en-US"/>
        </w:rPr>
        <w:t>ties its lifecycle to the lifecycle of the JVM itself.</w:t>
      </w:r>
    </w:p>
    <w:p w14:paraId="00A9F89C" w14:textId="77777777" w:rsidR="00A74F64" w:rsidRPr="00505340" w:rsidRDefault="00BE3884" w:rsidP="00C93D13">
      <w:pPr>
        <w:pStyle w:val="ListParagraph"/>
        <w:numPr>
          <w:ilvl w:val="0"/>
          <w:numId w:val="40"/>
        </w:numPr>
        <w:rPr>
          <w:sz w:val="24"/>
          <w:lang w:bidi="en-US"/>
        </w:rPr>
      </w:pPr>
      <w:r w:rsidRPr="00505340">
        <w:rPr>
          <w:sz w:val="24"/>
          <w:lang w:bidi="en-US"/>
        </w:rPr>
        <w:t>Unclosed resources, such as database connections, input streams, and session objects.</w:t>
      </w:r>
    </w:p>
    <w:p w14:paraId="13B3257B" w14:textId="77777777" w:rsidR="00A74F64" w:rsidRPr="00505340" w:rsidRDefault="00EB629B" w:rsidP="00C93D13">
      <w:pPr>
        <w:pStyle w:val="ListParagraph"/>
        <w:numPr>
          <w:ilvl w:val="0"/>
          <w:numId w:val="40"/>
        </w:numPr>
        <w:rPr>
          <w:sz w:val="24"/>
          <w:lang w:bidi="en-US"/>
        </w:rPr>
      </w:pPr>
      <w:r w:rsidRPr="00505340">
        <w:rPr>
          <w:sz w:val="24"/>
        </w:rPr>
        <w:t>An instance of a n</w:t>
      </w:r>
      <w:r w:rsidRPr="00505340">
        <w:rPr>
          <w:sz w:val="24"/>
          <w:lang w:bidi="en-US"/>
        </w:rPr>
        <w:t>on</w:t>
      </w:r>
      <w:r w:rsidR="00BE3884" w:rsidRPr="00505340">
        <w:rPr>
          <w:sz w:val="24"/>
          <w:lang w:bidi="en-US"/>
        </w:rPr>
        <w:t>-static inner class (anonymous class) always require</w:t>
      </w:r>
      <w:r w:rsidRPr="00505340">
        <w:rPr>
          <w:sz w:val="24"/>
          <w:lang w:bidi="en-US"/>
        </w:rPr>
        <w:t>s</w:t>
      </w:r>
      <w:r w:rsidR="00BE3884" w:rsidRPr="00505340">
        <w:rPr>
          <w:sz w:val="24"/>
          <w:lang w:bidi="en-US"/>
        </w:rPr>
        <w:t xml:space="preserve"> an instance of the enclosing class and has, by default, an implicit reference to its containing </w:t>
      </w:r>
      <w:r w:rsidRPr="00505340">
        <w:rPr>
          <w:sz w:val="24"/>
          <w:lang w:bidi="en-US"/>
        </w:rPr>
        <w:t>instance</w:t>
      </w:r>
      <w:r w:rsidR="00BE3884" w:rsidRPr="00505340">
        <w:rPr>
          <w:sz w:val="24"/>
          <w:lang w:bidi="en-US"/>
        </w:rPr>
        <w:t xml:space="preserve">. If this </w:t>
      </w:r>
      <w:r w:rsidRPr="00505340">
        <w:rPr>
          <w:sz w:val="24"/>
          <w:lang w:bidi="en-US"/>
        </w:rPr>
        <w:t xml:space="preserve">instance of the inner class </w:t>
      </w:r>
      <w:r w:rsidR="00BE3884" w:rsidRPr="00505340">
        <w:rPr>
          <w:sz w:val="24"/>
          <w:lang w:bidi="en-US"/>
        </w:rPr>
        <w:t xml:space="preserve">object is used in an application, then even after the </w:t>
      </w:r>
      <w:r w:rsidRPr="00505340">
        <w:rPr>
          <w:sz w:val="24"/>
          <w:lang w:bidi="en-US"/>
        </w:rPr>
        <w:t xml:space="preserve">instance of the </w:t>
      </w:r>
      <w:r w:rsidR="00BE3884" w:rsidRPr="00505340">
        <w:rPr>
          <w:sz w:val="24"/>
          <w:lang w:bidi="en-US"/>
        </w:rPr>
        <w:t xml:space="preserve">containing class goes out of scope, </w:t>
      </w:r>
      <w:r w:rsidR="00652350" w:rsidRPr="00505340">
        <w:rPr>
          <w:sz w:val="24"/>
          <w:lang w:bidi="en-US"/>
        </w:rPr>
        <w:t>the instance of the containing class</w:t>
      </w:r>
      <w:r w:rsidR="00BE3884" w:rsidRPr="00505340">
        <w:rPr>
          <w:sz w:val="24"/>
          <w:lang w:bidi="en-US"/>
        </w:rPr>
        <w:t xml:space="preserve"> will not be garbage collected</w:t>
      </w:r>
      <w:r w:rsidR="00F77BF5" w:rsidRPr="00505340">
        <w:rPr>
          <w:sz w:val="24"/>
          <w:lang w:bidi="en-US"/>
        </w:rPr>
        <w:t xml:space="preserve"> as long as the instance of the inner class exists</w:t>
      </w:r>
      <w:r w:rsidR="00BE3884" w:rsidRPr="00505340">
        <w:rPr>
          <w:sz w:val="24"/>
          <w:lang w:bidi="en-US"/>
        </w:rPr>
        <w:t>.</w:t>
      </w:r>
    </w:p>
    <w:p w14:paraId="5AB1AAFD" w14:textId="7A3BEEA6" w:rsidR="00A74F64" w:rsidRPr="00505340" w:rsidRDefault="00285258" w:rsidP="00C93D13">
      <w:pPr>
        <w:pStyle w:val="ListParagraph"/>
        <w:numPr>
          <w:ilvl w:val="0"/>
          <w:numId w:val="40"/>
        </w:numPr>
        <w:rPr>
          <w:sz w:val="24"/>
          <w:lang w:bidi="en-US"/>
        </w:rPr>
      </w:pPr>
      <w:r w:rsidRPr="00505340">
        <w:rPr>
          <w:sz w:val="24"/>
          <w:lang w:bidi="en-US"/>
        </w:rPr>
        <w:t>Overriding</w:t>
      </w:r>
      <w:r w:rsidR="00BE3884" w:rsidRPr="00505340">
        <w:rPr>
          <w:sz w:val="24"/>
          <w:lang w:bidi="en-US"/>
        </w:rPr>
        <w:t xml:space="preserve"> a class’ </w:t>
      </w:r>
      <w:r w:rsidR="00BE3884" w:rsidRPr="00505340">
        <w:rPr>
          <w:rFonts w:ascii="Courier New" w:hAnsi="Courier New" w:cs="Courier New"/>
          <w:szCs w:val="20"/>
          <w:lang w:bidi="en-US"/>
        </w:rPr>
        <w:t xml:space="preserve">finalize() </w:t>
      </w:r>
      <w:r w:rsidR="000034C9">
        <w:rPr>
          <w:sz w:val="24"/>
          <w:lang w:bidi="en-US"/>
        </w:rPr>
        <w:t>method so that</w:t>
      </w:r>
      <w:r w:rsidR="00A74F64" w:rsidRPr="00505340">
        <w:rPr>
          <w:sz w:val="24"/>
          <w:lang w:bidi="en-US"/>
        </w:rPr>
        <w:t xml:space="preserve"> the</w:t>
      </w:r>
      <w:r w:rsidR="00BE3884" w:rsidRPr="00505340">
        <w:rPr>
          <w:sz w:val="24"/>
          <w:lang w:bidi="en-US"/>
        </w:rPr>
        <w:t xml:space="preserve"> objects of that class are</w:t>
      </w:r>
      <w:r w:rsidR="00652350" w:rsidRPr="00505340">
        <w:rPr>
          <w:sz w:val="24"/>
          <w:lang w:bidi="en-US"/>
        </w:rPr>
        <w:t xml:space="preserve"> not</w:t>
      </w:r>
      <w:r w:rsidR="00BE3884" w:rsidRPr="00505340">
        <w:rPr>
          <w:sz w:val="24"/>
          <w:lang w:bidi="en-US"/>
        </w:rPr>
        <w:t xml:space="preserve"> instantly garbage collected</w:t>
      </w:r>
      <w:r w:rsidR="00A74F64" w:rsidRPr="00505340">
        <w:rPr>
          <w:sz w:val="24"/>
          <w:lang w:bidi="en-US"/>
        </w:rPr>
        <w:t xml:space="preserve"> since</w:t>
      </w:r>
      <w:r w:rsidR="00BE3884" w:rsidRPr="00505340">
        <w:rPr>
          <w:sz w:val="24"/>
          <w:lang w:bidi="en-US"/>
        </w:rPr>
        <w:t xml:space="preserve"> the </w:t>
      </w:r>
      <w:r w:rsidRPr="00505340">
        <w:rPr>
          <w:sz w:val="24"/>
          <w:lang w:bidi="en-US"/>
        </w:rPr>
        <w:t>garbage collector</w:t>
      </w:r>
      <w:r w:rsidR="00BE3884" w:rsidRPr="00505340">
        <w:rPr>
          <w:sz w:val="24"/>
          <w:lang w:bidi="en-US"/>
        </w:rPr>
        <w:t xml:space="preserve"> queues them for finalization, which occurs at a later point in time.</w:t>
      </w:r>
    </w:p>
    <w:p w14:paraId="6CF97FF1" w14:textId="77777777" w:rsidR="000A0953" w:rsidRPr="00505340" w:rsidRDefault="00A74F64" w:rsidP="00C93D13">
      <w:pPr>
        <w:pStyle w:val="ListParagraph"/>
        <w:numPr>
          <w:ilvl w:val="0"/>
          <w:numId w:val="40"/>
        </w:numPr>
        <w:rPr>
          <w:sz w:val="24"/>
          <w:lang w:bidi="en-US"/>
        </w:rPr>
      </w:pPr>
      <w:r w:rsidRPr="00505340">
        <w:rPr>
          <w:sz w:val="24"/>
          <w:lang w:bidi="en-US"/>
        </w:rPr>
        <w:t xml:space="preserve">Reading a large </w:t>
      </w:r>
      <w:r w:rsidRPr="00505340">
        <w:rPr>
          <w:rFonts w:ascii="Courier New" w:hAnsi="Courier New" w:cs="Courier New"/>
          <w:szCs w:val="20"/>
          <w:lang w:bidi="en-US"/>
        </w:rPr>
        <w:t>String</w:t>
      </w:r>
      <w:r w:rsidRPr="00505340">
        <w:rPr>
          <w:sz w:val="24"/>
          <w:lang w:bidi="en-US"/>
        </w:rPr>
        <w:t xml:space="preserve"> object, and then calling </w:t>
      </w:r>
      <w:r w:rsidRPr="00505340">
        <w:rPr>
          <w:rFonts w:ascii="Courier New" w:hAnsi="Courier New" w:cs="Courier New"/>
          <w:szCs w:val="20"/>
          <w:lang w:bidi="en-US"/>
        </w:rPr>
        <w:t xml:space="preserve">intern() </w:t>
      </w:r>
      <w:r w:rsidRPr="00505340">
        <w:rPr>
          <w:sz w:val="24"/>
          <w:lang w:bidi="en-US"/>
        </w:rPr>
        <w:t xml:space="preserve">on that object will result in it being stored in the string pool, which is located in </w:t>
      </w:r>
      <w:r w:rsidRPr="00505340">
        <w:rPr>
          <w:rFonts w:ascii="Courier New" w:hAnsi="Courier New" w:cs="Courier New"/>
          <w:szCs w:val="20"/>
          <w:lang w:bidi="en-US"/>
        </w:rPr>
        <w:t>PermGen</w:t>
      </w:r>
      <w:r w:rsidRPr="00505340">
        <w:rPr>
          <w:sz w:val="24"/>
          <w:lang w:bidi="en-US"/>
        </w:rPr>
        <w:t xml:space="preserve"> (permanent memory) where it will stay as long as the application runs.</w:t>
      </w:r>
    </w:p>
    <w:p w14:paraId="3AAE2268" w14:textId="77777777" w:rsidR="00A74F64" w:rsidRPr="00505340" w:rsidRDefault="00285258" w:rsidP="00C93D13">
      <w:pPr>
        <w:pStyle w:val="ListParagraph"/>
        <w:numPr>
          <w:ilvl w:val="0"/>
          <w:numId w:val="40"/>
        </w:numPr>
        <w:rPr>
          <w:color w:val="000000" w:themeColor="text1"/>
          <w:sz w:val="24"/>
          <w:lang w:bidi="en-US"/>
        </w:rPr>
      </w:pPr>
      <w:r w:rsidRPr="00505340">
        <w:rPr>
          <w:sz w:val="24"/>
          <w:lang w:bidi="en-US"/>
        </w:rPr>
        <w:t>U</w:t>
      </w:r>
      <w:r w:rsidR="00A74F64" w:rsidRPr="00505340">
        <w:rPr>
          <w:sz w:val="24"/>
          <w:lang w:bidi="en-US"/>
        </w:rPr>
        <w:t xml:space="preserve">sing </w:t>
      </w:r>
      <w:r w:rsidR="00693A22" w:rsidRPr="00505340">
        <w:rPr>
          <w:sz w:val="24"/>
          <w:lang w:bidi="en-US"/>
        </w:rPr>
        <w:t xml:space="preserve">the </w:t>
      </w:r>
      <w:r w:rsidR="00A74F64" w:rsidRPr="00505340">
        <w:rPr>
          <w:rFonts w:ascii="Courier New" w:hAnsi="Courier New" w:cs="Courier New"/>
          <w:szCs w:val="20"/>
          <w:lang w:bidi="en-US"/>
        </w:rPr>
        <w:t>ThreadLocal</w:t>
      </w:r>
      <w:r w:rsidR="00A74F64" w:rsidRPr="00505340">
        <w:rPr>
          <w:sz w:val="24"/>
          <w:lang w:bidi="en-US"/>
        </w:rPr>
        <w:t xml:space="preserve"> construct to isolate state to a particular thread and thus </w:t>
      </w:r>
      <w:r w:rsidR="007E173A" w:rsidRPr="00505340">
        <w:rPr>
          <w:sz w:val="24"/>
          <w:lang w:bidi="en-US"/>
        </w:rPr>
        <w:t xml:space="preserve">achieve thread safety, </w:t>
      </w:r>
      <w:r w:rsidRPr="00505340">
        <w:rPr>
          <w:sz w:val="24"/>
          <w:lang w:bidi="en-US"/>
        </w:rPr>
        <w:t xml:space="preserve">so that </w:t>
      </w:r>
      <w:r w:rsidR="00A74F64" w:rsidRPr="00505340">
        <w:rPr>
          <w:sz w:val="24"/>
          <w:lang w:bidi="en-US"/>
        </w:rPr>
        <w:t xml:space="preserve">each thread will hold an implicit reference to its copy of a </w:t>
      </w:r>
      <w:r w:rsidR="00A74F64" w:rsidRPr="00505340">
        <w:rPr>
          <w:rFonts w:ascii="Courier New" w:hAnsi="Courier New" w:cs="Courier New"/>
          <w:szCs w:val="20"/>
          <w:lang w:bidi="en-US"/>
        </w:rPr>
        <w:t>ThreadLocal</w:t>
      </w:r>
      <w:r w:rsidR="00A74F64" w:rsidRPr="00505340">
        <w:rPr>
          <w:sz w:val="24"/>
          <w:lang w:bidi="en-US"/>
        </w:rPr>
        <w:t xml:space="preserve"> variable and will maintain its own copy, instead of sharing the resource across multiple threads, as long as the thread is alive.</w:t>
      </w:r>
      <w:r w:rsidR="007E173A" w:rsidRPr="00505340">
        <w:rPr>
          <w:sz w:val="24"/>
          <w:lang w:bidi="en-US"/>
        </w:rPr>
        <w:t xml:space="preserve"> This can introduce memory leaks if not used carefully.</w:t>
      </w:r>
    </w:p>
    <w:p w14:paraId="456AD250" w14:textId="77777777" w:rsidR="006F42BF" w:rsidRPr="00505340" w:rsidRDefault="002A3BAC" w:rsidP="001037D2">
      <w:pPr>
        <w:pStyle w:val="ListParagraph"/>
        <w:numPr>
          <w:ilvl w:val="0"/>
          <w:numId w:val="40"/>
        </w:numPr>
        <w:rPr>
          <w:color w:val="000000" w:themeColor="text1"/>
          <w:sz w:val="24"/>
          <w:lang w:bidi="en-US"/>
        </w:rPr>
      </w:pPr>
      <w:r w:rsidRPr="00505340">
        <w:rPr>
          <w:color w:val="000000" w:themeColor="text1"/>
          <w:sz w:val="24"/>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2E103908" w14:textId="77777777" w:rsidR="006F42BF" w:rsidRPr="003D4C45" w:rsidRDefault="006F42BF"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6.39.5.</w:t>
      </w:r>
    </w:p>
    <w:p w14:paraId="3F68BB3A" w14:textId="77777777" w:rsidR="009E7DCC" w:rsidRPr="003D4C45" w:rsidRDefault="009E7DCC"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a heap-analyzer tool to assist in detecting memory leaks</w:t>
      </w:r>
      <w:r w:rsidR="00F77BF5" w:rsidRPr="003D4C45">
        <w:rPr>
          <w:rFonts w:ascii="Calibri" w:eastAsia="Times New Roman" w:hAnsi="Calibri"/>
          <w:sz w:val="24"/>
        </w:rPr>
        <w:t>.</w:t>
      </w:r>
    </w:p>
    <w:p w14:paraId="2FE37950" w14:textId="77777777" w:rsidR="007E173A" w:rsidRPr="003D4C45" w:rsidRDefault="007E173A"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Enable verbose garbage collection to see a detailed trace of the </w:t>
      </w:r>
      <w:r w:rsidR="00A950D4" w:rsidRPr="003D4C45">
        <w:rPr>
          <w:rFonts w:ascii="Calibri" w:eastAsia="Times New Roman" w:hAnsi="Calibri"/>
          <w:sz w:val="24"/>
        </w:rPr>
        <w:t>garbage collector actions</w:t>
      </w:r>
      <w:r w:rsidR="00F77BF5" w:rsidRPr="003D4C45">
        <w:rPr>
          <w:rFonts w:ascii="Calibri" w:eastAsia="Times New Roman" w:hAnsi="Calibri"/>
          <w:sz w:val="24"/>
        </w:rPr>
        <w:t>.</w:t>
      </w:r>
    </w:p>
    <w:p w14:paraId="44B1B25A" w14:textId="77777777" w:rsidR="007E173A" w:rsidRPr="003D4C45" w:rsidRDefault="007E173A"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w:t>
      </w:r>
      <w:r w:rsidR="00C93D13" w:rsidRPr="003D4C45">
        <w:rPr>
          <w:rFonts w:ascii="Calibri" w:eastAsia="Times New Roman" w:hAnsi="Calibri"/>
          <w:sz w:val="24"/>
        </w:rPr>
        <w:t>Java</w:t>
      </w:r>
      <w:r w:rsidRPr="003D4C45">
        <w:rPr>
          <w:rFonts w:ascii="Calibri" w:eastAsia="Times New Roman" w:hAnsi="Calibri"/>
          <w:sz w:val="24"/>
        </w:rPr>
        <w:t xml:space="preserve"> profiler tools that monitor and diagnose memory leaks</w:t>
      </w:r>
      <w:r w:rsidR="00F77BF5" w:rsidRPr="003D4C45">
        <w:rPr>
          <w:rFonts w:ascii="Calibri" w:eastAsia="Times New Roman" w:hAnsi="Calibri"/>
          <w:sz w:val="24"/>
        </w:rPr>
        <w:t>.</w:t>
      </w:r>
    </w:p>
    <w:p w14:paraId="7013FAB0" w14:textId="77777777" w:rsidR="00F77BF5" w:rsidRPr="003D4C45" w:rsidRDefault="00F77BF5"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Set references to null once they are no longer needed so that the garbage collector can collect the designated object.</w:t>
      </w:r>
    </w:p>
    <w:p w14:paraId="49852387" w14:textId="683F5EAC" w:rsidR="007E173A" w:rsidRDefault="007E173A"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reference objects from the </w:t>
      </w:r>
      <w:r w:rsidRPr="00505340">
        <w:rPr>
          <w:rFonts w:ascii="Courier New" w:hAnsi="Courier New" w:cs="Courier New"/>
          <w:szCs w:val="20"/>
          <w:lang w:bidi="en-US"/>
        </w:rPr>
        <w:t xml:space="preserve">java.lang.ref </w:t>
      </w:r>
      <w:r w:rsidRPr="003D4C45">
        <w:rPr>
          <w:rFonts w:ascii="Calibri" w:eastAsia="Times New Roman" w:hAnsi="Calibri"/>
          <w:sz w:val="24"/>
        </w:rPr>
        <w:t>package instead of directly referencing objects to allow them to be easily garbage collected.</w:t>
      </w:r>
    </w:p>
    <w:p w14:paraId="621FDCCD" w14:textId="77777777" w:rsidR="000034C9" w:rsidRPr="000034C9" w:rsidRDefault="000034C9" w:rsidP="000034C9">
      <w:pPr>
        <w:spacing w:after="0"/>
        <w:rPr>
          <w:rFonts w:ascii="Calibri" w:eastAsia="Times New Roman" w:hAnsi="Calibri"/>
          <w:sz w:val="24"/>
        </w:rPr>
      </w:pPr>
    </w:p>
    <w:p w14:paraId="13B0D9F9" w14:textId="77777777" w:rsidR="006F42BF" w:rsidRPr="00BA5967" w:rsidRDefault="006F42BF" w:rsidP="001037D2">
      <w:pPr>
        <w:pStyle w:val="Heading2"/>
        <w:rPr>
          <w:lang w:bidi="en-US"/>
        </w:rPr>
      </w:pPr>
      <w:bookmarkStart w:id="218" w:name="_Toc310518195"/>
      <w:bookmarkStart w:id="219" w:name="_Toc514522038"/>
      <w:bookmarkStart w:id="220" w:name="_Toc65501322"/>
      <w:r w:rsidRPr="00BA5967">
        <w:rPr>
          <w:lang w:bidi="en-US"/>
        </w:rPr>
        <w:t>6.40 Templates and generics [SYM]</w:t>
      </w:r>
      <w:bookmarkEnd w:id="218"/>
      <w:bookmarkEnd w:id="219"/>
      <w:bookmarkEnd w:id="220"/>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Pr="00505340" w:rsidRDefault="00FC56D3" w:rsidP="006F42BF">
      <w:pPr>
        <w:spacing w:after="0"/>
        <w:rPr>
          <w:sz w:val="24"/>
          <w:lang w:bidi="en-US"/>
        </w:rPr>
      </w:pPr>
      <w:bookmarkStart w:id="221" w:name="_Toc310518196"/>
      <w:r w:rsidRPr="00505340">
        <w:rPr>
          <w:sz w:val="24"/>
          <w:lang w:bidi="en-US"/>
        </w:rPr>
        <w:t>The vulnerability as described in TR 24772-1:2019 clause 6.40 exists in Java.</w:t>
      </w:r>
    </w:p>
    <w:p w14:paraId="673AAD22" w14:textId="77777777" w:rsidR="00FC56D3" w:rsidRPr="00505340" w:rsidRDefault="00FC56D3" w:rsidP="006F42BF">
      <w:pPr>
        <w:spacing w:after="0"/>
        <w:rPr>
          <w:sz w:val="24"/>
          <w:lang w:bidi="en-US"/>
        </w:rPr>
      </w:pPr>
    </w:p>
    <w:p w14:paraId="5110F094" w14:textId="77777777" w:rsidR="006F42BF" w:rsidRPr="00505340" w:rsidRDefault="007968A4" w:rsidP="006F42BF">
      <w:pPr>
        <w:spacing w:after="0"/>
        <w:rPr>
          <w:sz w:val="24"/>
          <w:lang w:bidi="en-US"/>
        </w:rPr>
      </w:pPr>
      <w:r w:rsidRPr="00505340">
        <w:rPr>
          <w:sz w:val="24"/>
          <w:lang w:bidi="en-US"/>
        </w:rPr>
        <w:t>Generics allow programmers to specify</w:t>
      </w:r>
      <w:r w:rsidR="00216795" w:rsidRPr="00505340">
        <w:rPr>
          <w:sz w:val="24"/>
          <w:lang w:bidi="en-US"/>
        </w:rPr>
        <w:t>,</w:t>
      </w:r>
      <w:r w:rsidRPr="00505340">
        <w:rPr>
          <w:sz w:val="24"/>
          <w:lang w:bidi="en-US"/>
        </w:rPr>
        <w:t xml:space="preserve"> with a single method declaration, a set of related methods or</w:t>
      </w:r>
      <w:r w:rsidR="00216795" w:rsidRPr="00505340">
        <w:rPr>
          <w:sz w:val="24"/>
          <w:lang w:bidi="en-US"/>
        </w:rPr>
        <w:t>,</w:t>
      </w:r>
      <w:r w:rsidRPr="00505340">
        <w:rPr>
          <w:sz w:val="24"/>
          <w:lang w:bidi="en-US"/>
        </w:rPr>
        <w:t xml:space="preserve"> with a single class, a set of related types. At the heart of </w:t>
      </w:r>
      <w:r w:rsidR="00C93D13" w:rsidRPr="00505340">
        <w:rPr>
          <w:sz w:val="24"/>
          <w:lang w:bidi="en-US"/>
        </w:rPr>
        <w:t>Java</w:t>
      </w:r>
      <w:r w:rsidRPr="00505340">
        <w:rPr>
          <w:sz w:val="24"/>
          <w:lang w:bidi="en-US"/>
        </w:rPr>
        <w:t xml:space="preserve"> generics is type </w:t>
      </w:r>
      <w:r w:rsidR="002C22CC" w:rsidRPr="00505340">
        <w:rPr>
          <w:sz w:val="24"/>
          <w:lang w:bidi="en-US"/>
        </w:rPr>
        <w:t>safety, which</w:t>
      </w:r>
      <w:r w:rsidRPr="00505340">
        <w:rPr>
          <w:sz w:val="24"/>
          <w:lang w:bidi="en-US"/>
        </w:rPr>
        <w:t xml:space="preserve"> allows invalid types to be caught at compile time.</w:t>
      </w:r>
      <w:r w:rsidR="002C22CC" w:rsidRPr="00505340">
        <w:rPr>
          <w:sz w:val="24"/>
          <w:lang w:bidi="en-US"/>
        </w:rPr>
        <w:t xml:space="preserve"> </w:t>
      </w:r>
      <w:r w:rsidR="00C645DF" w:rsidRPr="00505340">
        <w:rPr>
          <w:sz w:val="24"/>
          <w:lang w:bidi="en-US"/>
        </w:rPr>
        <w:t xml:space="preserve">The emphasis on type safety causes many problems to be averted. </w:t>
      </w:r>
    </w:p>
    <w:p w14:paraId="11EA47F1" w14:textId="77777777" w:rsidR="00D52491" w:rsidRPr="00505340" w:rsidRDefault="00D52491" w:rsidP="006F42BF">
      <w:pPr>
        <w:spacing w:after="0"/>
        <w:rPr>
          <w:sz w:val="24"/>
          <w:lang w:bidi="en-US"/>
        </w:rPr>
      </w:pPr>
    </w:p>
    <w:p w14:paraId="63D6AAC9" w14:textId="77777777" w:rsidR="00C61B90" w:rsidRPr="00505340" w:rsidRDefault="00C61B90" w:rsidP="00C61B90">
      <w:pPr>
        <w:spacing w:after="0"/>
        <w:rPr>
          <w:sz w:val="24"/>
          <w:lang w:bidi="en-US"/>
        </w:rPr>
      </w:pPr>
      <w:r w:rsidRPr="00505340">
        <w:rPr>
          <w:sz w:val="24"/>
          <w:lang w:bidi="en-US"/>
        </w:rPr>
        <w:t>Generics in Java are implemented with type erasure. That is, the generic type information is only available at compile time and not in the bytecode or at runtime. Thus, generics do not affect the signature of a method resulting in the same signature for methods that have the same name and the same arguments.</w:t>
      </w:r>
      <w:r w:rsidRPr="00505340">
        <w:rPr>
          <w:sz w:val="24"/>
        </w:rPr>
        <w:t xml:space="preserve"> This can result in signature collusion. In addition, this does not allow </w:t>
      </w:r>
      <w:r w:rsidRPr="00505340">
        <w:rPr>
          <w:sz w:val="24"/>
          <w:lang w:bidi="en-US"/>
        </w:rPr>
        <w:t>one to determine parameterized types using reflection.</w:t>
      </w:r>
    </w:p>
    <w:p w14:paraId="3D62D0BD" w14:textId="77777777" w:rsidR="00C61B90" w:rsidRPr="00505340" w:rsidRDefault="00C61B90" w:rsidP="006F42BF">
      <w:pPr>
        <w:spacing w:after="0"/>
        <w:rPr>
          <w:sz w:val="24"/>
          <w:lang w:bidi="en-US"/>
        </w:rPr>
      </w:pPr>
    </w:p>
    <w:p w14:paraId="12EEB5D5" w14:textId="77777777" w:rsidR="0049725D" w:rsidRPr="00505340" w:rsidRDefault="00C93D13" w:rsidP="0049725D">
      <w:pPr>
        <w:spacing w:after="0"/>
        <w:rPr>
          <w:sz w:val="24"/>
          <w:lang w:bidi="en-US"/>
        </w:rPr>
      </w:pPr>
      <w:r w:rsidRPr="00505340">
        <w:rPr>
          <w:sz w:val="24"/>
          <w:lang w:bidi="en-US"/>
        </w:rPr>
        <w:t>Java</w:t>
      </w:r>
      <w:r w:rsidR="006F2736" w:rsidRPr="00505340">
        <w:rPr>
          <w:sz w:val="24"/>
          <w:lang w:bidi="en-US"/>
        </w:rPr>
        <w:t xml:space="preserve"> allows the use of upper bounded, lower bounded and unbounded wildcards (“?”) in a generic. </w:t>
      </w:r>
      <w:r w:rsidR="00F5182F" w:rsidRPr="00505340">
        <w:rPr>
          <w:sz w:val="24"/>
          <w:lang w:bidi="en-US"/>
        </w:rPr>
        <w:t xml:space="preserve">The use of </w:t>
      </w:r>
      <w:r w:rsidR="006F2736" w:rsidRPr="00505340">
        <w:rPr>
          <w:sz w:val="24"/>
          <w:lang w:bidi="en-US"/>
        </w:rPr>
        <w:t>a</w:t>
      </w:r>
      <w:r w:rsidR="00F5182F" w:rsidRPr="00505340">
        <w:rPr>
          <w:sz w:val="24"/>
          <w:lang w:bidi="en-US"/>
        </w:rPr>
        <w:t xml:space="preserve"> </w:t>
      </w:r>
      <w:r w:rsidR="006F2736" w:rsidRPr="00505340">
        <w:rPr>
          <w:sz w:val="24"/>
          <w:lang w:bidi="en-US"/>
        </w:rPr>
        <w:t>wildcard</w:t>
      </w:r>
      <w:r w:rsidR="00F5182F" w:rsidRPr="00505340">
        <w:rPr>
          <w:sz w:val="24"/>
          <w:lang w:bidi="en-US"/>
        </w:rPr>
        <w:t xml:space="preserve"> in generic programming </w:t>
      </w:r>
      <w:r w:rsidR="006F2736" w:rsidRPr="00505340">
        <w:rPr>
          <w:sz w:val="24"/>
          <w:lang w:bidi="en-US"/>
        </w:rPr>
        <w:t xml:space="preserve">can be </w:t>
      </w:r>
      <w:r w:rsidR="00EF1609" w:rsidRPr="00505340">
        <w:rPr>
          <w:sz w:val="24"/>
          <w:lang w:bidi="en-US"/>
        </w:rPr>
        <w:t>useful but</w:t>
      </w:r>
      <w:r w:rsidR="006F2736" w:rsidRPr="00505340">
        <w:rPr>
          <w:sz w:val="24"/>
          <w:lang w:bidi="en-US"/>
        </w:rPr>
        <w:t xml:space="preserve"> can also introduce uncertainty as to </w:t>
      </w:r>
      <w:r w:rsidR="00BA5967" w:rsidRPr="00505340">
        <w:rPr>
          <w:sz w:val="24"/>
          <w:lang w:bidi="en-US"/>
        </w:rPr>
        <w:t xml:space="preserve">the intention during the maintenance cycle. Generic wildcards also add a level of complexity that may not be fully understood or comprehended by </w:t>
      </w:r>
      <w:r w:rsidRPr="00505340">
        <w:rPr>
          <w:sz w:val="24"/>
          <w:lang w:bidi="en-US"/>
        </w:rPr>
        <w:t>Java</w:t>
      </w:r>
      <w:r w:rsidR="00BA5967" w:rsidRPr="00505340">
        <w:rPr>
          <w:sz w:val="24"/>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t>6.40.2 Guidance to language users</w:t>
      </w:r>
    </w:p>
    <w:p w14:paraId="41763D1B" w14:textId="77777777" w:rsidR="00BA5967" w:rsidRPr="003D4C45" w:rsidRDefault="00BA596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6.40.5.</w:t>
      </w:r>
    </w:p>
    <w:p w14:paraId="7013080D" w14:textId="77777777" w:rsidR="00C61B90" w:rsidRPr="003D4C45" w:rsidRDefault="00BA596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generic wildcards carefully and only when needed.</w:t>
      </w:r>
    </w:p>
    <w:p w14:paraId="2528D35C" w14:textId="77777777" w:rsidR="006F42BF" w:rsidRPr="00505340" w:rsidRDefault="00BA5967" w:rsidP="00C61B90">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Follow the acronym PECS for “Producer Extends, Consumer Super” – use extends when getting values out of a data structure, use super when putting values into a data structure, and use and explicit type when doing both.</w:t>
      </w:r>
      <w:r w:rsidR="00216795" w:rsidRPr="003D4C45">
        <w:rPr>
          <w:rFonts w:ascii="Calibri" w:eastAsia="Times New Roman" w:hAnsi="Calibri"/>
          <w:bCs/>
          <w:sz w:val="24"/>
        </w:rPr>
        <w:t xml:space="preserve"> See 6.42 Violations of the Liskov substitution principle or the contract model.</w:t>
      </w:r>
    </w:p>
    <w:p w14:paraId="2A4134FC" w14:textId="7ECD54E3" w:rsidR="00C377D5" w:rsidRPr="000034C9" w:rsidRDefault="00C377D5" w:rsidP="001037D2">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Use different names for methods to get different signatures.</w:t>
      </w:r>
    </w:p>
    <w:p w14:paraId="263E8B84" w14:textId="77777777" w:rsidR="000034C9" w:rsidRPr="00505340" w:rsidRDefault="000034C9" w:rsidP="000034C9">
      <w:pPr>
        <w:widowControl w:val="0"/>
        <w:suppressLineNumbers/>
        <w:overflowPunct w:val="0"/>
        <w:adjustRightInd w:val="0"/>
        <w:spacing w:after="0"/>
        <w:contextualSpacing/>
        <w:rPr>
          <w:sz w:val="24"/>
          <w:lang w:bidi="en-US"/>
        </w:rPr>
      </w:pPr>
    </w:p>
    <w:p w14:paraId="229A62BE" w14:textId="77777777" w:rsidR="006F42BF" w:rsidRPr="00AD3424" w:rsidRDefault="006F42BF" w:rsidP="001037D2">
      <w:pPr>
        <w:pStyle w:val="Heading2"/>
        <w:rPr>
          <w:lang w:bidi="en-US"/>
        </w:rPr>
      </w:pPr>
      <w:bookmarkStart w:id="222" w:name="_Toc514522039"/>
      <w:bookmarkStart w:id="223" w:name="_Toc65501323"/>
      <w:r w:rsidRPr="00AD3424">
        <w:rPr>
          <w:lang w:bidi="en-US"/>
        </w:rPr>
        <w:t>6.41 Inheritance [RIP]</w:t>
      </w:r>
      <w:bookmarkEnd w:id="221"/>
      <w:bookmarkEnd w:id="222"/>
      <w:bookmarkEnd w:id="223"/>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7CAD989" w14:textId="77777777" w:rsidR="00FB789F" w:rsidRPr="00505340" w:rsidRDefault="00C93D13" w:rsidP="006F42BF">
      <w:pPr>
        <w:spacing w:after="0"/>
        <w:rPr>
          <w:sz w:val="24"/>
          <w:lang w:bidi="en-US"/>
        </w:rPr>
      </w:pPr>
      <w:r w:rsidRPr="00505340">
        <w:rPr>
          <w:sz w:val="24"/>
          <w:lang w:bidi="en-US"/>
        </w:rPr>
        <w:t>Java</w:t>
      </w:r>
      <w:r w:rsidR="00DB20BE" w:rsidRPr="00505340">
        <w:rPr>
          <w:sz w:val="24"/>
          <w:lang w:bidi="en-US"/>
        </w:rPr>
        <w:t xml:space="preserve"> supports inheritance but does not support multiple </w:t>
      </w:r>
      <w:r w:rsidR="00AD3424" w:rsidRPr="00505340">
        <w:rPr>
          <w:sz w:val="24"/>
          <w:lang w:bidi="en-US"/>
        </w:rPr>
        <w:t>inheritance</w:t>
      </w:r>
      <w:r w:rsidR="009C6A06" w:rsidRPr="00505340">
        <w:rPr>
          <w:sz w:val="24"/>
          <w:lang w:bidi="en-US"/>
        </w:rPr>
        <w:t xml:space="preserve"> or cyclic </w:t>
      </w:r>
      <w:r w:rsidR="00A950D4" w:rsidRPr="00505340">
        <w:rPr>
          <w:sz w:val="24"/>
          <w:lang w:bidi="en-US"/>
        </w:rPr>
        <w:t>inheritance</w:t>
      </w:r>
      <w:r w:rsidR="00FB789F" w:rsidRPr="00505340">
        <w:rPr>
          <w:sz w:val="24"/>
          <w:lang w:bidi="en-US"/>
        </w:rPr>
        <w:t xml:space="preserve"> for classes</w:t>
      </w:r>
      <w:r w:rsidR="00FC56D3" w:rsidRPr="00505340">
        <w:rPr>
          <w:sz w:val="24"/>
          <w:lang w:bidi="en-US"/>
        </w:rPr>
        <w:t>.</w:t>
      </w:r>
      <w:r w:rsidR="00FB789F" w:rsidRPr="00505340">
        <w:rPr>
          <w:sz w:val="24"/>
          <w:lang w:bidi="en-US"/>
        </w:rPr>
        <w:t xml:space="preserve"> </w:t>
      </w:r>
      <w:r w:rsidR="00FC56D3" w:rsidRPr="00505340">
        <w:rPr>
          <w:sz w:val="24"/>
          <w:lang w:bidi="en-US"/>
        </w:rPr>
        <w:t xml:space="preserve">This </w:t>
      </w:r>
      <w:r w:rsidR="00F34AB4" w:rsidRPr="00505340">
        <w:rPr>
          <w:sz w:val="24"/>
          <w:lang w:bidi="en-US"/>
        </w:rPr>
        <w:t xml:space="preserve">allows </w:t>
      </w:r>
      <w:r w:rsidRPr="00505340">
        <w:rPr>
          <w:sz w:val="24"/>
          <w:lang w:bidi="en-US"/>
        </w:rPr>
        <w:t>Java</w:t>
      </w:r>
      <w:r w:rsidR="00F34AB4" w:rsidRPr="00505340">
        <w:rPr>
          <w:sz w:val="24"/>
          <w:lang w:bidi="en-US"/>
        </w:rPr>
        <w:t xml:space="preserve"> to avoid problems associated with multiple inheritance</w:t>
      </w:r>
      <w:r w:rsidR="00DB20BE" w:rsidRPr="00505340">
        <w:rPr>
          <w:sz w:val="24"/>
          <w:lang w:bidi="en-US"/>
        </w:rPr>
        <w:t>.</w:t>
      </w:r>
      <w:r w:rsidR="0056675C" w:rsidRPr="00505340">
        <w:rPr>
          <w:sz w:val="24"/>
          <w:lang w:bidi="en-US"/>
        </w:rPr>
        <w:t xml:space="preserve"> </w:t>
      </w:r>
      <w:r w:rsidR="00FB789F" w:rsidRPr="00505340">
        <w:rPr>
          <w:sz w:val="24"/>
          <w:lang w:bidi="en-US"/>
        </w:rPr>
        <w:t xml:space="preserve">Interfaces support multiple </w:t>
      </w:r>
      <w:r w:rsidR="00FA4187" w:rsidRPr="00505340">
        <w:rPr>
          <w:sz w:val="24"/>
          <w:lang w:bidi="en-US"/>
        </w:rPr>
        <w:t>inheritance,</w:t>
      </w:r>
      <w:r w:rsidR="00FB789F" w:rsidRPr="00505340">
        <w:rPr>
          <w:sz w:val="24"/>
          <w:lang w:bidi="en-US"/>
        </w:rPr>
        <w:t xml:space="preserve"> but the vulnerabilities are cent</w:t>
      </w:r>
      <w:r w:rsidR="00703655" w:rsidRPr="00505340">
        <w:rPr>
          <w:sz w:val="24"/>
          <w:lang w:bidi="en-US"/>
        </w:rPr>
        <w:t>ere</w:t>
      </w:r>
      <w:r w:rsidR="00FB789F" w:rsidRPr="00505340">
        <w:rPr>
          <w:sz w:val="24"/>
          <w:lang w:bidi="en-US"/>
        </w:rPr>
        <w:t xml:space="preserve">d on inheritance of the implementation, which </w:t>
      </w:r>
      <w:r w:rsidR="00703655" w:rsidRPr="00505340">
        <w:rPr>
          <w:sz w:val="24"/>
          <w:lang w:bidi="en-US"/>
        </w:rPr>
        <w:t>is missing from interfaces.</w:t>
      </w:r>
    </w:p>
    <w:p w14:paraId="5C080D52" w14:textId="77777777" w:rsidR="00703655" w:rsidRPr="00505340" w:rsidRDefault="00703655" w:rsidP="006F42BF">
      <w:pPr>
        <w:spacing w:after="0"/>
        <w:rPr>
          <w:sz w:val="24"/>
          <w:lang w:bidi="en-US"/>
        </w:rPr>
      </w:pPr>
    </w:p>
    <w:p w14:paraId="3BF3F79A" w14:textId="094B19CD" w:rsidR="00FA4187" w:rsidRDefault="00C93D13" w:rsidP="006F42BF">
      <w:pPr>
        <w:spacing w:after="0"/>
        <w:rPr>
          <w:sz w:val="24"/>
          <w:lang w:bidi="en-US"/>
        </w:rPr>
      </w:pPr>
      <w:r w:rsidRPr="00505340">
        <w:rPr>
          <w:sz w:val="24"/>
          <w:lang w:bidi="en-US"/>
        </w:rPr>
        <w:t>Java</w:t>
      </w:r>
      <w:r w:rsidR="0056675C" w:rsidRPr="00505340">
        <w:rPr>
          <w:sz w:val="24"/>
          <w:lang w:bidi="en-US"/>
        </w:rPr>
        <w:t xml:space="preserve"> does allow subclasses to override inherited methods, potentially causing difficulty in determining where in the hierarchy an invoked method is actually defined.</w:t>
      </w:r>
      <w:r w:rsidR="0056675C" w:rsidRPr="00505340">
        <w:rPr>
          <w:sz w:val="24"/>
        </w:rPr>
        <w:t xml:space="preserve"> An </w:t>
      </w:r>
      <w:r w:rsidR="0056675C" w:rsidRPr="00505340">
        <w:rPr>
          <w:sz w:val="24"/>
          <w:lang w:bidi="en-US"/>
        </w:rPr>
        <w:t xml:space="preserve">overriding method must specify the same name, parameter list, and return type as the method being overridden. The use of the keyword final in </w:t>
      </w:r>
      <w:r w:rsidR="00BF6E34" w:rsidRPr="00505340">
        <w:rPr>
          <w:sz w:val="24"/>
          <w:lang w:bidi="en-US"/>
        </w:rPr>
        <w:t xml:space="preserve">a method header will prevent the method from being overridden. For example, </w:t>
      </w:r>
      <w:r w:rsidR="00A950D4" w:rsidRPr="00505340">
        <w:rPr>
          <w:sz w:val="24"/>
          <w:lang w:bidi="en-US"/>
        </w:rPr>
        <w:t>“</w:t>
      </w:r>
      <w:r w:rsidR="00BF6E34" w:rsidRPr="00505340">
        <w:rPr>
          <w:rFonts w:ascii="Courier New" w:hAnsi="Courier New" w:cs="Courier New"/>
          <w:lang w:bidi="en-US"/>
        </w:rPr>
        <w:t>final String getDate</w:t>
      </w:r>
      <w:r w:rsidR="00A950D4" w:rsidRPr="00505340">
        <w:rPr>
          <w:sz w:val="24"/>
          <w:lang w:bidi="en-US"/>
        </w:rPr>
        <w:t>”</w:t>
      </w:r>
      <w:r w:rsidR="00BF6E34" w:rsidRPr="00505340">
        <w:rPr>
          <w:sz w:val="24"/>
          <w:lang w:bidi="en-US"/>
        </w:rPr>
        <w:t xml:space="preserve"> will prevent </w:t>
      </w:r>
      <w:r w:rsidR="00BF6E34" w:rsidRPr="00505340">
        <w:rPr>
          <w:rFonts w:ascii="Courier New" w:hAnsi="Courier New" w:cs="Courier New"/>
          <w:lang w:bidi="en-US"/>
        </w:rPr>
        <w:t>getDate</w:t>
      </w:r>
      <w:r w:rsidR="00BF6E34" w:rsidRPr="00505340">
        <w:rPr>
          <w:sz w:val="24"/>
          <w:lang w:bidi="en-US"/>
        </w:rPr>
        <w:t xml:space="preserve"> from being overridden in a subclass as the compiler will report an error if the method is overridden in a subclass.</w:t>
      </w:r>
    </w:p>
    <w:p w14:paraId="2129738A" w14:textId="77777777" w:rsidR="000034C9" w:rsidRPr="00505340" w:rsidRDefault="000034C9" w:rsidP="006F42BF">
      <w:pPr>
        <w:spacing w:after="0"/>
        <w:rPr>
          <w:sz w:val="24"/>
          <w:lang w:bidi="en-US"/>
        </w:rPr>
      </w:pPr>
    </w:p>
    <w:p w14:paraId="196EAF9B" w14:textId="77777777" w:rsidR="00FA4187" w:rsidRPr="00505340" w:rsidRDefault="00FA4187" w:rsidP="006F42BF">
      <w:pPr>
        <w:spacing w:after="0"/>
        <w:rPr>
          <w:sz w:val="24"/>
          <w:lang w:bidi="en-US"/>
        </w:rPr>
      </w:pPr>
      <w:r w:rsidRPr="00505340">
        <w:rPr>
          <w:sz w:val="24"/>
          <w:lang w:bidi="en-US"/>
        </w:rPr>
        <w:t>The issues arising from inheritance are absent when composition is used, especially when using library classes.</w:t>
      </w:r>
    </w:p>
    <w:p w14:paraId="46538CEC" w14:textId="77777777" w:rsidR="00DB20BE" w:rsidRPr="00505340" w:rsidRDefault="00FB789F" w:rsidP="006F42BF">
      <w:pPr>
        <w:spacing w:after="0"/>
        <w:rPr>
          <w:sz w:val="24"/>
          <w:lang w:bidi="en-US"/>
        </w:rPr>
      </w:pPr>
      <w:r w:rsidRPr="00505340">
        <w:rPr>
          <w:sz w:val="24"/>
          <w:lang w:bidi="en-US"/>
        </w:rPr>
        <w:t xml:space="preserve">Apart from this mitigation to accidental or malicious overriding, all other vulnerabilities described in </w:t>
      </w:r>
      <w:r w:rsidR="00B60B45" w:rsidRPr="00505340">
        <w:rPr>
          <w:sz w:val="24"/>
          <w:lang w:bidi="en-US"/>
        </w:rPr>
        <w:t>ISO/IEC TR 24772-1:2019</w:t>
      </w:r>
      <w:r w:rsidRPr="00505340">
        <w:rPr>
          <w:sz w:val="24"/>
          <w:lang w:bidi="en-US"/>
        </w:rPr>
        <w:t xml:space="preserve"> clause 6.41 for single inheritance apply.</w:t>
      </w:r>
    </w:p>
    <w:p w14:paraId="0E521BBE" w14:textId="77777777" w:rsidR="00DB20BE" w:rsidRPr="00AD3424" w:rsidRDefault="00927362" w:rsidP="001037D2">
      <w:pPr>
        <w:pStyle w:val="Heading3"/>
      </w:pPr>
      <w:r>
        <w:rPr>
          <w:lang w:bidi="en-US"/>
        </w:rPr>
        <w:t>6.41</w:t>
      </w:r>
      <w:r w:rsidR="00DB20BE" w:rsidRPr="00AD3424">
        <w:rPr>
          <w:lang w:bidi="en-US"/>
        </w:rPr>
        <w:t>.2 Guidance to language users</w:t>
      </w:r>
    </w:p>
    <w:p w14:paraId="7EFF11F9" w14:textId="77777777" w:rsidR="00DB20BE" w:rsidRPr="003D4C45" w:rsidRDefault="00DB20BE"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6.41.5.</w:t>
      </w:r>
    </w:p>
    <w:p w14:paraId="1A618860" w14:textId="77777777" w:rsidR="00F34AB4" w:rsidRPr="003D4C45" w:rsidRDefault="00F34AB4"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composition as an alternative to inheritance</w:t>
      </w:r>
      <w:r w:rsidR="00F05A58" w:rsidRPr="003D4C45">
        <w:rPr>
          <w:rFonts w:ascii="Calibri" w:eastAsia="Times New Roman" w:hAnsi="Calibri"/>
          <w:bCs/>
          <w:sz w:val="24"/>
        </w:rPr>
        <w:t>.</w:t>
      </w:r>
    </w:p>
    <w:p w14:paraId="2AB99BB9" w14:textId="77777777" w:rsidR="00FA4187" w:rsidRPr="003D4C45" w:rsidRDefault="00FA418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interfaces when multiple inheritance is required.</w:t>
      </w:r>
    </w:p>
    <w:p w14:paraId="2D97E1AC" w14:textId="4E423319" w:rsidR="00BA1939" w:rsidRDefault="00F34AB4" w:rsidP="00BA1939">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Keep the inheritance graph as shallow as possible</w:t>
      </w:r>
      <w:r w:rsidRPr="00505340">
        <w:rPr>
          <w:sz w:val="24"/>
        </w:rPr>
        <w:t xml:space="preserve"> to </w:t>
      </w:r>
      <w:r w:rsidR="00FA4187" w:rsidRPr="00505340">
        <w:rPr>
          <w:sz w:val="24"/>
        </w:rPr>
        <w:t>simplify the review of inheritance relationships and method overridings.</w:t>
      </w:r>
    </w:p>
    <w:p w14:paraId="5CAF283D" w14:textId="77777777" w:rsidR="000034C9" w:rsidRPr="00505340" w:rsidRDefault="000034C9" w:rsidP="000034C9">
      <w:pPr>
        <w:widowControl w:val="0"/>
        <w:suppressLineNumbers/>
        <w:overflowPunct w:val="0"/>
        <w:adjustRightInd w:val="0"/>
        <w:spacing w:after="0"/>
        <w:contextualSpacing/>
        <w:rPr>
          <w:sz w:val="24"/>
          <w:lang w:bidi="en-US"/>
        </w:rPr>
      </w:pPr>
    </w:p>
    <w:p w14:paraId="36B958AE" w14:textId="78AF02B5" w:rsidR="006F42BF" w:rsidRPr="00927362" w:rsidRDefault="006F42BF" w:rsidP="001037D2">
      <w:pPr>
        <w:pStyle w:val="Heading2"/>
        <w:rPr>
          <w:lang w:bidi="en-US"/>
        </w:rPr>
      </w:pPr>
      <w:bookmarkStart w:id="224" w:name="_Toc440397667"/>
      <w:bookmarkStart w:id="225" w:name="_Toc440646191"/>
      <w:bookmarkStart w:id="226" w:name="_Toc514522040"/>
      <w:bookmarkStart w:id="227" w:name="_Toc65501324"/>
      <w:r w:rsidRPr="00927362">
        <w:t>6.42 Violations of the Liskov substitution principle or the contract model [BLP]</w:t>
      </w:r>
      <w:bookmarkEnd w:id="224"/>
      <w:bookmarkEnd w:id="225"/>
      <w:bookmarkEnd w:id="226"/>
      <w:bookmarkEnd w:id="227"/>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w:instrText>
      </w:r>
      <w:r w:rsidR="00F847ED">
        <w:instrText xml:space="preserve"> </w:instrText>
      </w:r>
      <w:r w:rsidRPr="00927362">
        <w:instrText xml:space="preserve">[BLP]"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Pr="00505340" w:rsidRDefault="0093183C" w:rsidP="006F42BF">
      <w:pPr>
        <w:spacing w:after="0"/>
        <w:rPr>
          <w:sz w:val="24"/>
          <w:lang w:bidi="en-US"/>
        </w:rPr>
      </w:pPr>
      <w:r w:rsidRPr="00505340">
        <w:rPr>
          <w:sz w:val="24"/>
          <w:lang w:bidi="en-US"/>
        </w:rPr>
        <w:t xml:space="preserve">The vulnerabilities documented in </w:t>
      </w:r>
      <w:r w:rsidR="00B60B45" w:rsidRPr="00505340">
        <w:rPr>
          <w:sz w:val="24"/>
          <w:lang w:bidi="en-US"/>
        </w:rPr>
        <w:t>ISO/IEC TR 24772-1:2019</w:t>
      </w:r>
      <w:r w:rsidRPr="00505340">
        <w:rPr>
          <w:sz w:val="24"/>
          <w:lang w:bidi="en-US"/>
        </w:rPr>
        <w:t xml:space="preserve"> clause 6.42 apply to Java. </w:t>
      </w:r>
      <w:r w:rsidR="000230F6" w:rsidRPr="00505340">
        <w:rPr>
          <w:sz w:val="24"/>
          <w:lang w:bidi="en-US"/>
        </w:rPr>
        <w:t xml:space="preserve">Since </w:t>
      </w:r>
      <w:r w:rsidR="00C93D13" w:rsidRPr="00505340">
        <w:rPr>
          <w:sz w:val="24"/>
          <w:lang w:bidi="en-US"/>
        </w:rPr>
        <w:t>Java</w:t>
      </w:r>
      <w:r w:rsidR="000230F6" w:rsidRPr="00505340">
        <w:rPr>
          <w:sz w:val="24"/>
          <w:lang w:bidi="en-US"/>
        </w:rPr>
        <w:t xml:space="preserve"> supports inheritance, users should abide by the Liskov substitution principle.</w:t>
      </w:r>
      <w:r w:rsidR="00927362" w:rsidRPr="00505340">
        <w:rPr>
          <w:sz w:val="24"/>
          <w:lang w:bidi="en-US"/>
        </w:rPr>
        <w:t xml:space="preserve"> As such, </w:t>
      </w:r>
      <w:r w:rsidR="00C93D13" w:rsidRPr="00505340">
        <w:rPr>
          <w:sz w:val="24"/>
          <w:lang w:bidi="en-US"/>
        </w:rPr>
        <w:t>Java</w:t>
      </w:r>
      <w:r w:rsidR="00927362" w:rsidRPr="00505340">
        <w:rPr>
          <w:sz w:val="24"/>
          <w:lang w:bidi="en-US"/>
        </w:rPr>
        <w:t xml:space="preserve"> developers should be wary of having to add a restriction</w:t>
      </w:r>
      <w:r w:rsidRPr="00505340">
        <w:rPr>
          <w:sz w:val="24"/>
          <w:lang w:bidi="en-US"/>
        </w:rPr>
        <w:t xml:space="preserve"> on parameters</w:t>
      </w:r>
      <w:r w:rsidR="00927362" w:rsidRPr="00505340">
        <w:rPr>
          <w:sz w:val="24"/>
          <w:lang w:bidi="en-US"/>
        </w:rPr>
        <w:t xml:space="preserve"> to an overridden method. If that restriction </w:t>
      </w:r>
      <w:r w:rsidR="00925ECA" w:rsidRPr="00505340">
        <w:rPr>
          <w:sz w:val="24"/>
          <w:lang w:bidi="en-US"/>
        </w:rPr>
        <w:t>does not</w:t>
      </w:r>
      <w:r w:rsidR="00927362" w:rsidRPr="00505340">
        <w:rPr>
          <w:sz w:val="24"/>
          <w:lang w:bidi="en-US"/>
        </w:rPr>
        <w:t xml:space="preserve"> exist in the base class, the Liskov Substitution Principle </w:t>
      </w:r>
      <w:r w:rsidRPr="00505340">
        <w:rPr>
          <w:sz w:val="24"/>
          <w:lang w:bidi="en-US"/>
        </w:rPr>
        <w:t xml:space="preserve">is </w:t>
      </w:r>
      <w:r w:rsidR="00927362" w:rsidRPr="00505340">
        <w:rPr>
          <w:sz w:val="24"/>
          <w:lang w:bidi="en-US"/>
        </w:rPr>
        <w:t>violated.</w:t>
      </w:r>
    </w:p>
    <w:p w14:paraId="3BA279BA" w14:textId="77777777" w:rsidR="000F7924" w:rsidRPr="00505340" w:rsidRDefault="000F7924" w:rsidP="006F42BF">
      <w:pPr>
        <w:spacing w:after="0"/>
        <w:rPr>
          <w:sz w:val="24"/>
          <w:lang w:bidi="en-US"/>
        </w:rPr>
      </w:pPr>
    </w:p>
    <w:p w14:paraId="63249B73" w14:textId="77777777" w:rsidR="0093183C" w:rsidRPr="00505340" w:rsidRDefault="0093183C" w:rsidP="006F42BF">
      <w:pPr>
        <w:spacing w:after="0"/>
        <w:rPr>
          <w:sz w:val="24"/>
        </w:rPr>
      </w:pPr>
      <w:r w:rsidRPr="00505340">
        <w:rPr>
          <w:sz w:val="24"/>
          <w:lang w:bidi="en-US"/>
        </w:rPr>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t>6.42</w:t>
      </w:r>
      <w:r w:rsidR="00927362" w:rsidRPr="00D9492C">
        <w:rPr>
          <w:lang w:bidi="en-US"/>
        </w:rPr>
        <w:t>.2 Guidance to language users</w:t>
      </w:r>
    </w:p>
    <w:p w14:paraId="74255BF9" w14:textId="77777777" w:rsidR="006F42BF" w:rsidRPr="00505340" w:rsidRDefault="00927362" w:rsidP="009B3D7C">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w:t>
      </w:r>
      <w:r w:rsidR="00B5609E" w:rsidRPr="003D4C45">
        <w:rPr>
          <w:rFonts w:ascii="Calibri" w:eastAsia="Times New Roman" w:hAnsi="Calibri"/>
          <w:bCs/>
          <w:sz w:val="24"/>
        </w:rPr>
        <w:t>2</w:t>
      </w:r>
      <w:r w:rsidRPr="003D4C45">
        <w:rPr>
          <w:rFonts w:ascii="Calibri" w:eastAsia="Times New Roman" w:hAnsi="Calibri"/>
          <w:bCs/>
          <w:sz w:val="24"/>
        </w:rPr>
        <w:t>.5.</w:t>
      </w:r>
    </w:p>
    <w:p w14:paraId="5846685A" w14:textId="77777777" w:rsidR="0093183C" w:rsidRPr="00505340" w:rsidRDefault="0093183C" w:rsidP="003E6F01">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Use assertions to implement precondition and postcondition checks.</w:t>
      </w:r>
    </w:p>
    <w:p w14:paraId="201E1924" w14:textId="77777777" w:rsidR="000B4570" w:rsidRPr="00505340" w:rsidRDefault="000B4570" w:rsidP="003E6F01">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Use static analysis tools to verify assertions.</w:t>
      </w:r>
    </w:p>
    <w:p w14:paraId="3DB748C1" w14:textId="77777777" w:rsidR="006F42BF" w:rsidRPr="00D9492C" w:rsidRDefault="006F42BF" w:rsidP="003E6F01">
      <w:pPr>
        <w:pStyle w:val="Heading2"/>
      </w:pPr>
      <w:bookmarkStart w:id="228" w:name="_Toc440397668"/>
      <w:bookmarkStart w:id="229" w:name="_Toc440646192"/>
      <w:bookmarkStart w:id="230" w:name="_Toc514522041"/>
      <w:bookmarkStart w:id="231" w:name="_Toc65501325"/>
      <w:r w:rsidRPr="00D9492C">
        <w:t>6.43 Redispatching [PPH]</w:t>
      </w:r>
      <w:bookmarkEnd w:id="228"/>
      <w:bookmarkEnd w:id="229"/>
      <w:bookmarkEnd w:id="230"/>
      <w:bookmarkEnd w:id="231"/>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232" w:name="_Toc519526994"/>
      <w:r w:rsidRPr="00D9492C">
        <w:t>6.43.1 Applicability to language</w:t>
      </w:r>
      <w:bookmarkEnd w:id="232"/>
    </w:p>
    <w:p w14:paraId="28134DAE" w14:textId="77777777" w:rsidR="00034564" w:rsidRPr="00505340" w:rsidRDefault="00F53C88" w:rsidP="00034564">
      <w:pPr>
        <w:rPr>
          <w:sz w:val="24"/>
        </w:rPr>
      </w:pPr>
      <w:r w:rsidRPr="00505340">
        <w:rPr>
          <w:sz w:val="24"/>
        </w:rPr>
        <w:t xml:space="preserve">The vulnerability as documented in </w:t>
      </w:r>
      <w:r w:rsidR="00B60B45" w:rsidRPr="00505340">
        <w:rPr>
          <w:sz w:val="24"/>
          <w:lang w:bidi="en-US"/>
        </w:rPr>
        <w:t>ISO/IEC TR 24772-1:2019</w:t>
      </w:r>
      <w:r w:rsidRPr="00505340">
        <w:rPr>
          <w:sz w:val="24"/>
        </w:rPr>
        <w:t xml:space="preserve"> clause 6.43 exists in Java. </w:t>
      </w:r>
      <w:r w:rsidR="00102BFF" w:rsidRPr="00505340">
        <w:rPr>
          <w:sz w:val="24"/>
        </w:rPr>
        <w:t xml:space="preserve">Dynamic method dispatch is the mechanism by which a call to an overridden method is resolved at run time, rather than compile time. When an overridden method is called through a superclass reference, </w:t>
      </w:r>
      <w:r w:rsidR="00C93D13" w:rsidRPr="00505340">
        <w:rPr>
          <w:sz w:val="24"/>
        </w:rPr>
        <w:t>Java</w:t>
      </w:r>
      <w:r w:rsidR="00102BFF" w:rsidRPr="00505340">
        <w:rPr>
          <w:sz w:val="24"/>
        </w:rPr>
        <w:t xml:space="preserve"> determines which version (superclass/subclasses) of that method is to be executed based upon the type of the object being referred to at the time the call occurs. Thus, this determination is made dynamically at run time.</w:t>
      </w:r>
      <w:r w:rsidR="00034564" w:rsidRPr="00505340">
        <w:rPr>
          <w:sz w:val="24"/>
        </w:rPr>
        <w:t xml:space="preserve"> </w:t>
      </w:r>
      <w:r w:rsidR="00C74C2E" w:rsidRPr="00505340">
        <w:rPr>
          <w:sz w:val="24"/>
        </w:rPr>
        <w:t>For m</w:t>
      </w:r>
      <w:r w:rsidR="00034564" w:rsidRPr="00505340">
        <w:rPr>
          <w:sz w:val="24"/>
        </w:rPr>
        <w:t>ethods that are overridden in subclasses in the object being initialized, the overriding methods are used</w:t>
      </w:r>
      <w:r w:rsidR="00D9492C" w:rsidRPr="00505340">
        <w:rPr>
          <w:sz w:val="24"/>
        </w:rPr>
        <w:t xml:space="preserve"> and thus the redispatching problem </w:t>
      </w:r>
      <w:r w:rsidRPr="00505340">
        <w:rPr>
          <w:sz w:val="24"/>
        </w:rPr>
        <w:t xml:space="preserve">of infinite recursion </w:t>
      </w:r>
      <w:r w:rsidR="00D9492C" w:rsidRPr="00505340">
        <w:rPr>
          <w:sz w:val="24"/>
        </w:rPr>
        <w:t>could manifest</w:t>
      </w:r>
      <w:r w:rsidR="00034564" w:rsidRPr="00505340">
        <w:rPr>
          <w:sz w:val="24"/>
        </w:rPr>
        <w:t>.</w:t>
      </w:r>
      <w:r w:rsidRPr="00505340">
        <w:rPr>
          <w:sz w:val="24"/>
        </w:rPr>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3D4C45" w:rsidRDefault="00414D33" w:rsidP="00C93D13">
      <w:pPr>
        <w:widowControl w:val="0"/>
        <w:numPr>
          <w:ilvl w:val="0"/>
          <w:numId w:val="4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6.43.5.</w:t>
      </w:r>
    </w:p>
    <w:p w14:paraId="32EA4881" w14:textId="46A7840D" w:rsidR="006F42BF" w:rsidRDefault="0093183C" w:rsidP="00C93D13">
      <w:pPr>
        <w:pStyle w:val="ListParagraph"/>
        <w:numPr>
          <w:ilvl w:val="0"/>
          <w:numId w:val="46"/>
        </w:numPr>
        <w:rPr>
          <w:sz w:val="24"/>
        </w:rPr>
      </w:pPr>
      <w:r w:rsidRPr="00505340">
        <w:rPr>
          <w:sz w:val="24"/>
        </w:rPr>
        <w:t xml:space="preserve">Prevent </w:t>
      </w:r>
      <w:r w:rsidR="00414D33" w:rsidRPr="00505340">
        <w:rPr>
          <w:sz w:val="24"/>
        </w:rPr>
        <w:t xml:space="preserve">redispatching </w:t>
      </w:r>
      <w:r w:rsidRPr="00505340">
        <w:rPr>
          <w:sz w:val="24"/>
        </w:rPr>
        <w:t xml:space="preserve">where it </w:t>
      </w:r>
      <w:r w:rsidR="00414D33" w:rsidRPr="00505340">
        <w:rPr>
          <w:sz w:val="24"/>
        </w:rPr>
        <w:t xml:space="preserve">is </w:t>
      </w:r>
      <w:r w:rsidRPr="00505340">
        <w:rPr>
          <w:sz w:val="24"/>
        </w:rPr>
        <w:t xml:space="preserve">not </w:t>
      </w:r>
      <w:r w:rsidR="00414D33" w:rsidRPr="00505340">
        <w:rPr>
          <w:sz w:val="24"/>
        </w:rPr>
        <w:t xml:space="preserve">necessary </w:t>
      </w:r>
      <w:r w:rsidRPr="00505340">
        <w:rPr>
          <w:sz w:val="24"/>
        </w:rPr>
        <w:t xml:space="preserve">and </w:t>
      </w:r>
      <w:r w:rsidR="00414D33" w:rsidRPr="00505340">
        <w:rPr>
          <w:sz w:val="24"/>
        </w:rPr>
        <w:t xml:space="preserve">document the </w:t>
      </w:r>
      <w:r w:rsidRPr="00505340">
        <w:rPr>
          <w:sz w:val="24"/>
        </w:rPr>
        <w:t>behavio</w:t>
      </w:r>
      <w:r w:rsidR="0055154B" w:rsidRPr="00505340">
        <w:rPr>
          <w:sz w:val="24"/>
        </w:rPr>
        <w:t>u</w:t>
      </w:r>
      <w:r w:rsidRPr="00505340">
        <w:rPr>
          <w:sz w:val="24"/>
        </w:rPr>
        <w:t>r.</w:t>
      </w:r>
    </w:p>
    <w:p w14:paraId="2381C309" w14:textId="77777777" w:rsidR="000034C9" w:rsidRPr="000034C9" w:rsidRDefault="000034C9" w:rsidP="000034C9">
      <w:pPr>
        <w:rPr>
          <w:sz w:val="24"/>
        </w:rPr>
      </w:pPr>
    </w:p>
    <w:p w14:paraId="60EC532E" w14:textId="77777777" w:rsidR="006F42BF" w:rsidRPr="00780928" w:rsidRDefault="006F42BF" w:rsidP="003E6F01">
      <w:pPr>
        <w:pStyle w:val="Heading2"/>
        <w:rPr>
          <w:lang w:bidi="en-US"/>
        </w:rPr>
      </w:pPr>
      <w:bookmarkStart w:id="233" w:name="_Toc440646193"/>
      <w:bookmarkStart w:id="234" w:name="_Toc514522042"/>
      <w:bookmarkStart w:id="235" w:name="_Toc65501326"/>
      <w:r w:rsidRPr="00780928">
        <w:t>6.44 Polymorphic variables [BKK]</w:t>
      </w:r>
      <w:bookmarkEnd w:id="233"/>
      <w:bookmarkEnd w:id="234"/>
      <w:bookmarkEnd w:id="235"/>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236" w:name="_Toc519526997"/>
      <w:r w:rsidRPr="00780928">
        <w:t>6.44.1 Applicability to language</w:t>
      </w:r>
      <w:bookmarkEnd w:id="236"/>
    </w:p>
    <w:p w14:paraId="60C61357" w14:textId="77777777" w:rsidR="00F53C88" w:rsidRPr="00505340" w:rsidRDefault="002F01F0" w:rsidP="002F01F0">
      <w:pPr>
        <w:rPr>
          <w:sz w:val="24"/>
        </w:rPr>
      </w:pPr>
      <w:r w:rsidRPr="00505340">
        <w:rPr>
          <w:sz w:val="24"/>
        </w:rPr>
        <w:t xml:space="preserve">The vulnerabilities related to upcasts </w:t>
      </w:r>
      <w:r w:rsidR="00D04EF9" w:rsidRPr="00505340">
        <w:rPr>
          <w:sz w:val="24"/>
        </w:rPr>
        <w:t xml:space="preserve">in </w:t>
      </w:r>
      <w:r w:rsidR="00C61B90" w:rsidRPr="00505340">
        <w:rPr>
          <w:sz w:val="24"/>
        </w:rPr>
        <w:t xml:space="preserve">ISO/IEC </w:t>
      </w:r>
      <w:r w:rsidR="00D04EF9" w:rsidRPr="00505340">
        <w:rPr>
          <w:sz w:val="24"/>
        </w:rPr>
        <w:t>TR 24772-1</w:t>
      </w:r>
      <w:r w:rsidR="00C61B90" w:rsidRPr="00505340">
        <w:rPr>
          <w:sz w:val="24"/>
        </w:rPr>
        <w:t>:2019</w:t>
      </w:r>
      <w:r w:rsidR="00D04EF9" w:rsidRPr="00505340">
        <w:rPr>
          <w:sz w:val="24"/>
        </w:rPr>
        <w:t xml:space="preserve"> clause 6.</w:t>
      </w:r>
      <w:r w:rsidR="00426D03" w:rsidRPr="00505340">
        <w:rPr>
          <w:sz w:val="24"/>
        </w:rPr>
        <w:t xml:space="preserve">44 </w:t>
      </w:r>
      <w:r w:rsidR="00B5609E" w:rsidRPr="00505340">
        <w:rPr>
          <w:sz w:val="24"/>
        </w:rPr>
        <w:t>exist in</w:t>
      </w:r>
      <w:r w:rsidRPr="00505340">
        <w:rPr>
          <w:sz w:val="24"/>
        </w:rPr>
        <w:t xml:space="preserve"> </w:t>
      </w:r>
      <w:r w:rsidR="00C93D13" w:rsidRPr="00505340">
        <w:rPr>
          <w:sz w:val="24"/>
        </w:rPr>
        <w:t>Java</w:t>
      </w:r>
      <w:r w:rsidRPr="00505340">
        <w:rPr>
          <w:sz w:val="24"/>
        </w:rPr>
        <w:t>.</w:t>
      </w:r>
      <w:r w:rsidR="00F53C88" w:rsidRPr="00505340">
        <w:rPr>
          <w:sz w:val="24"/>
        </w:rPr>
        <w:t xml:space="preserve"> </w:t>
      </w:r>
    </w:p>
    <w:p w14:paraId="29E0D396" w14:textId="7472EDEB" w:rsidR="002F01F0" w:rsidRPr="00505340" w:rsidRDefault="00F53C88" w:rsidP="002F01F0">
      <w:pPr>
        <w:rPr>
          <w:sz w:val="24"/>
        </w:rPr>
      </w:pPr>
      <w:r w:rsidRPr="00505340">
        <w:rPr>
          <w:sz w:val="24"/>
        </w:rPr>
        <w:t>The vulnerabilities related to unsafe casts do not exist in Java since there are unsafe casts</w:t>
      </w:r>
      <w:r w:rsidR="00601917" w:rsidRPr="00505340">
        <w:rPr>
          <w:sz w:val="24"/>
        </w:rPr>
        <w:t xml:space="preserve"> are not permitted in Java</w:t>
      </w:r>
      <w:r w:rsidRPr="00505340">
        <w:rPr>
          <w:sz w:val="24"/>
        </w:rPr>
        <w:t>.</w:t>
      </w:r>
    </w:p>
    <w:p w14:paraId="3121F94F" w14:textId="723BC49F" w:rsidR="00824B8E" w:rsidRDefault="002F01F0" w:rsidP="008F29E9">
      <w:pPr>
        <w:rPr>
          <w:sz w:val="24"/>
        </w:rPr>
      </w:pPr>
      <w:r w:rsidRPr="00505340">
        <w:rPr>
          <w:sz w:val="24"/>
        </w:rPr>
        <w:t>Downcast</w:t>
      </w:r>
      <w:r w:rsidR="000D0D6A" w:rsidRPr="00505340">
        <w:rPr>
          <w:sz w:val="24"/>
        </w:rPr>
        <w:t>s</w:t>
      </w:r>
      <w:r w:rsidRPr="00505340">
        <w:rPr>
          <w:sz w:val="24"/>
        </w:rPr>
        <w:t xml:space="preserve"> from a superclass to a subclass in the same type hierarchy is legal</w:t>
      </w:r>
      <w:r w:rsidR="000D0D6A" w:rsidRPr="00505340">
        <w:rPr>
          <w:sz w:val="24"/>
        </w:rPr>
        <w:t xml:space="preserve"> and will not be flagged by the compiler</w:t>
      </w:r>
      <w:r w:rsidRPr="00505340">
        <w:rPr>
          <w:sz w:val="24"/>
        </w:rPr>
        <w:t xml:space="preserve">. </w:t>
      </w:r>
      <w:r w:rsidR="000034C9">
        <w:rPr>
          <w:sz w:val="24"/>
        </w:rPr>
        <w:t>I</w:t>
      </w:r>
      <w:r w:rsidR="00692B28" w:rsidRPr="00505340">
        <w:rPr>
          <w:sz w:val="24"/>
        </w:rPr>
        <w:t>n the following example</w:t>
      </w:r>
      <w:r w:rsidR="002927E1" w:rsidRPr="00505340">
        <w:rPr>
          <w:sz w:val="24"/>
        </w:rPr>
        <w:t>:</w:t>
      </w:r>
    </w:p>
    <w:p w14:paraId="6DC2EA19"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class Superclass</w:t>
      </w:r>
    </w:p>
    <w:p w14:paraId="699BAB67"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40B8508"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8FB4BFD" w14:textId="77777777" w:rsidR="000034C9" w:rsidRPr="00505340" w:rsidRDefault="000034C9" w:rsidP="000034C9">
      <w:pPr>
        <w:spacing w:after="0" w:line="240" w:lineRule="auto"/>
        <w:ind w:left="403"/>
        <w:rPr>
          <w:rFonts w:ascii="Courier New" w:hAnsi="Courier New" w:cs="Courier New"/>
        </w:rPr>
      </w:pPr>
    </w:p>
    <w:p w14:paraId="7B9EF8B5"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class Subclass extends Superclass</w:t>
      </w:r>
    </w:p>
    <w:p w14:paraId="1CB822C1"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5F1A0846"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void method()</w:t>
      </w:r>
    </w:p>
    <w:p w14:paraId="04BC4E2F" w14:textId="77777777" w:rsidR="000034C9" w:rsidRPr="00505340" w:rsidRDefault="000034C9" w:rsidP="000034C9">
      <w:pPr>
        <w:spacing w:after="0" w:line="240" w:lineRule="auto"/>
        <w:ind w:left="806"/>
        <w:rPr>
          <w:rFonts w:ascii="Courier New" w:hAnsi="Courier New" w:cs="Courier New"/>
        </w:rPr>
      </w:pPr>
      <w:r w:rsidRPr="00505340">
        <w:rPr>
          <w:rFonts w:ascii="Courier New" w:hAnsi="Courier New" w:cs="Courier New"/>
        </w:rPr>
        <w:t>{</w:t>
      </w:r>
    </w:p>
    <w:p w14:paraId="47101201" w14:textId="77777777" w:rsidR="000034C9" w:rsidRPr="00505340" w:rsidRDefault="000034C9" w:rsidP="000034C9">
      <w:pPr>
        <w:spacing w:after="0" w:line="240" w:lineRule="auto"/>
        <w:ind w:left="806"/>
        <w:rPr>
          <w:rFonts w:ascii="Courier New" w:hAnsi="Courier New" w:cs="Courier New"/>
        </w:rPr>
      </w:pPr>
      <w:r w:rsidRPr="00505340">
        <w:rPr>
          <w:rFonts w:ascii="Courier New" w:hAnsi="Courier New" w:cs="Courier New"/>
        </w:rPr>
        <w:t>}</w:t>
      </w:r>
    </w:p>
    <w:p w14:paraId="4E8F7B4A"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7179B84C" w14:textId="77777777" w:rsidR="000034C9" w:rsidRPr="00505340" w:rsidRDefault="000034C9" w:rsidP="000034C9">
      <w:pPr>
        <w:spacing w:after="0" w:line="240" w:lineRule="auto"/>
        <w:ind w:left="403"/>
        <w:rPr>
          <w:rFonts w:ascii="Courier New" w:hAnsi="Courier New" w:cs="Courier New"/>
        </w:rPr>
      </w:pPr>
    </w:p>
    <w:p w14:paraId="65A02375"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public class BadDowncast</w:t>
      </w:r>
    </w:p>
    <w:p w14:paraId="4B7D366A"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D9D6477"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public static void main(String[] args)</w:t>
      </w:r>
    </w:p>
    <w:p w14:paraId="3A23E88C"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w:t>
      </w:r>
    </w:p>
    <w:p w14:paraId="0E9D08FF"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Superclass superclass = new Superclass();</w:t>
      </w:r>
    </w:p>
    <w:p w14:paraId="396ED2B6"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Subclass subclass = (Subclass) superclass; // raises an exception</w:t>
      </w:r>
    </w:p>
    <w:p w14:paraId="6B96732C"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subclass.method();</w:t>
      </w:r>
    </w:p>
    <w:p w14:paraId="05CD3DC6"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w:t>
      </w:r>
    </w:p>
    <w:p w14:paraId="2DC77FDD"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4025873A" w14:textId="79F2FDB2" w:rsidR="000034C9" w:rsidRPr="00505340" w:rsidRDefault="000034C9" w:rsidP="008F29E9">
      <w:pPr>
        <w:rPr>
          <w:sz w:val="24"/>
        </w:rPr>
      </w:pPr>
    </w:p>
    <w:p w14:paraId="7F66210A" w14:textId="0CB0A701" w:rsidR="00824B8E" w:rsidRPr="00505340" w:rsidRDefault="00692B28" w:rsidP="00824B8E">
      <w:pPr>
        <w:pStyle w:val="ListParagraph"/>
        <w:numPr>
          <w:ilvl w:val="0"/>
          <w:numId w:val="59"/>
        </w:numPr>
        <w:rPr>
          <w:sz w:val="24"/>
        </w:rPr>
      </w:pPr>
      <w:r w:rsidRPr="00505340">
        <w:rPr>
          <w:rFonts w:ascii="Courier New" w:hAnsi="Courier New" w:cs="Courier New"/>
          <w:szCs w:val="20"/>
        </w:rPr>
        <w:t>Subclass</w:t>
      </w:r>
      <w:r w:rsidRPr="00505340">
        <w:rPr>
          <w:sz w:val="24"/>
        </w:rPr>
        <w:t xml:space="preserve"> extends </w:t>
      </w:r>
      <w:r w:rsidRPr="00505340">
        <w:rPr>
          <w:rFonts w:ascii="Courier New" w:hAnsi="Courier New" w:cs="Courier New"/>
          <w:szCs w:val="20"/>
        </w:rPr>
        <w:t>Superclass</w:t>
      </w:r>
      <w:r w:rsidRPr="00505340">
        <w:rPr>
          <w:sz w:val="24"/>
        </w:rPr>
        <w:t xml:space="preserve">, and declares </w:t>
      </w:r>
      <w:r w:rsidRPr="00505340">
        <w:rPr>
          <w:rFonts w:ascii="Courier New" w:hAnsi="Courier New" w:cs="Courier New"/>
          <w:szCs w:val="20"/>
        </w:rPr>
        <w:t>method().</w:t>
      </w:r>
    </w:p>
    <w:p w14:paraId="0C0E7891" w14:textId="041352F5" w:rsidR="00824B8E" w:rsidRPr="00505340" w:rsidRDefault="00692B28" w:rsidP="00C37B76">
      <w:pPr>
        <w:pStyle w:val="ListParagraph"/>
        <w:numPr>
          <w:ilvl w:val="0"/>
          <w:numId w:val="59"/>
        </w:numPr>
        <w:rPr>
          <w:sz w:val="24"/>
        </w:rPr>
      </w:pPr>
      <w:r w:rsidRPr="00505340">
        <w:rPr>
          <w:rFonts w:ascii="Courier New" w:hAnsi="Courier New" w:cs="Courier New"/>
          <w:szCs w:val="20"/>
        </w:rPr>
        <w:t>BadDowncast</w:t>
      </w:r>
      <w:r w:rsidRPr="00505340">
        <w:rPr>
          <w:sz w:val="24"/>
        </w:rPr>
        <w:t xml:space="preserve"> declares a </w:t>
      </w:r>
      <w:r w:rsidRPr="00505340">
        <w:rPr>
          <w:rFonts w:ascii="Courier New" w:hAnsi="Courier New" w:cs="Courier New"/>
          <w:szCs w:val="20"/>
        </w:rPr>
        <w:t xml:space="preserve">main() </w:t>
      </w:r>
      <w:r w:rsidRPr="00505340">
        <w:rPr>
          <w:sz w:val="24"/>
        </w:rPr>
        <w:t xml:space="preserve">method that instantiates </w:t>
      </w:r>
      <w:r w:rsidRPr="00505340">
        <w:rPr>
          <w:rFonts w:ascii="Courier New" w:hAnsi="Courier New" w:cs="Courier New"/>
          <w:szCs w:val="20"/>
        </w:rPr>
        <w:t>Superclass</w:t>
      </w:r>
      <w:r w:rsidRPr="00505340">
        <w:rPr>
          <w:sz w:val="24"/>
        </w:rPr>
        <w:t xml:space="preserve">. </w:t>
      </w:r>
      <w:r w:rsidRPr="00505340">
        <w:rPr>
          <w:rFonts w:ascii="Courier New" w:hAnsi="Courier New" w:cs="Courier New"/>
          <w:szCs w:val="20"/>
        </w:rPr>
        <w:t>BadDowncast</w:t>
      </w:r>
      <w:r w:rsidRPr="00505340">
        <w:rPr>
          <w:sz w:val="24"/>
        </w:rPr>
        <w:t xml:space="preserve"> then downcasts this object to </w:t>
      </w:r>
      <w:r w:rsidRPr="00505340">
        <w:rPr>
          <w:rFonts w:ascii="Courier New" w:hAnsi="Courier New" w:cs="Courier New"/>
          <w:szCs w:val="20"/>
        </w:rPr>
        <w:t>Subclass</w:t>
      </w:r>
      <w:r w:rsidR="00F53C88" w:rsidRPr="00505340">
        <w:rPr>
          <w:sz w:val="24"/>
        </w:rPr>
        <w:t xml:space="preserve"> which raises the exception </w:t>
      </w:r>
      <w:r w:rsidR="008F29E9" w:rsidRPr="00505340">
        <w:rPr>
          <w:rFonts w:ascii="Courier New" w:hAnsi="Courier New" w:cs="Courier New"/>
          <w:szCs w:val="20"/>
        </w:rPr>
        <w:t>ClassCastException</w:t>
      </w:r>
      <w:r w:rsidR="008F29E9" w:rsidRPr="00505340">
        <w:rPr>
          <w:sz w:val="24"/>
        </w:rPr>
        <w:t xml:space="preserve">, because the instance currently designated by </w:t>
      </w:r>
      <w:r w:rsidR="008F29E9" w:rsidRPr="00505340">
        <w:rPr>
          <w:rFonts w:ascii="Courier New" w:hAnsi="Courier New" w:cs="Courier New"/>
          <w:szCs w:val="20"/>
        </w:rPr>
        <w:t>subclass</w:t>
      </w:r>
      <w:r w:rsidR="008F29E9" w:rsidRPr="00505340">
        <w:rPr>
          <w:sz w:val="24"/>
        </w:rPr>
        <w:t xml:space="preserve"> is not an instance of </w:t>
      </w:r>
      <w:r w:rsidR="008F29E9" w:rsidRPr="00505340">
        <w:rPr>
          <w:rFonts w:ascii="Courier New" w:hAnsi="Courier New" w:cs="Courier New"/>
          <w:szCs w:val="20"/>
        </w:rPr>
        <w:t>Subclass</w:t>
      </w:r>
      <w:r w:rsidR="008F29E9" w:rsidRPr="00505340">
        <w:rPr>
          <w:sz w:val="24"/>
        </w:rPr>
        <w:t>.</w:t>
      </w:r>
    </w:p>
    <w:p w14:paraId="223416F0" w14:textId="77777777" w:rsidR="002F01F0" w:rsidRPr="00505340" w:rsidRDefault="008F29E9" w:rsidP="00C37B76">
      <w:pPr>
        <w:pStyle w:val="ListParagraph"/>
        <w:numPr>
          <w:ilvl w:val="0"/>
          <w:numId w:val="59"/>
        </w:numPr>
        <w:rPr>
          <w:sz w:val="24"/>
        </w:rPr>
      </w:pPr>
      <w:r w:rsidRPr="00505340">
        <w:rPr>
          <w:sz w:val="24"/>
        </w:rPr>
        <w:t xml:space="preserve">If, however, the value of </w:t>
      </w:r>
      <w:r w:rsidRPr="00505340">
        <w:rPr>
          <w:rFonts w:ascii="Courier New" w:hAnsi="Courier New" w:cs="Courier New"/>
          <w:szCs w:val="20"/>
        </w:rPr>
        <w:t>Superclass</w:t>
      </w:r>
      <w:r w:rsidRPr="00505340">
        <w:rPr>
          <w:sz w:val="24"/>
        </w:rPr>
        <w:t xml:space="preserve"> were an instance of </w:t>
      </w:r>
      <w:r w:rsidRPr="00505340">
        <w:rPr>
          <w:rFonts w:ascii="Courier New" w:hAnsi="Courier New" w:cs="Courier New"/>
          <w:szCs w:val="20"/>
        </w:rPr>
        <w:t>Subclass</w:t>
      </w:r>
      <w:r w:rsidRPr="00505340">
        <w:rPr>
          <w:sz w:val="24"/>
        </w:rPr>
        <w:t xml:space="preserve">, the downcast will succeed and </w:t>
      </w:r>
      <w:r w:rsidRPr="00505340">
        <w:rPr>
          <w:rFonts w:ascii="Courier New" w:hAnsi="Courier New" w:cs="Courier New"/>
          <w:szCs w:val="20"/>
        </w:rPr>
        <w:t>subclass</w:t>
      </w:r>
      <w:r w:rsidRPr="00505340">
        <w:rPr>
          <w:sz w:val="24"/>
        </w:rPr>
        <w:t>.</w:t>
      </w:r>
      <w:r w:rsidRPr="00505340">
        <w:rPr>
          <w:rFonts w:ascii="Courier New" w:hAnsi="Courier New" w:cs="Courier New"/>
          <w:szCs w:val="20"/>
        </w:rPr>
        <w:t xml:space="preserve">method() </w:t>
      </w:r>
      <w:r w:rsidRPr="00505340">
        <w:rPr>
          <w:sz w:val="24"/>
        </w:rPr>
        <w:t>will be called.</w:t>
      </w:r>
    </w:p>
    <w:p w14:paraId="39470D6E" w14:textId="77777777" w:rsidR="003A59D9" w:rsidRPr="003A59D9" w:rsidRDefault="003A59D9" w:rsidP="003E6F01">
      <w:pPr>
        <w:pStyle w:val="Heading3"/>
      </w:pPr>
      <w:r>
        <w:rPr>
          <w:lang w:bidi="en-US"/>
        </w:rPr>
        <w:t>6.44</w:t>
      </w:r>
      <w:r w:rsidRPr="00D9492C">
        <w:rPr>
          <w:lang w:bidi="en-US"/>
        </w:rPr>
        <w:t>.2 Guidance to language users</w:t>
      </w:r>
    </w:p>
    <w:p w14:paraId="75DAFA0B" w14:textId="79FB9244"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6.44.5.</w:t>
      </w:r>
    </w:p>
    <w:p w14:paraId="43273D9A" w14:textId="77777777" w:rsidR="000034C9" w:rsidRPr="003D4C45" w:rsidRDefault="000034C9" w:rsidP="000034C9">
      <w:pPr>
        <w:widowControl w:val="0"/>
        <w:suppressLineNumbers/>
        <w:overflowPunct w:val="0"/>
        <w:adjustRightInd w:val="0"/>
        <w:spacing w:after="0"/>
        <w:contextualSpacing/>
        <w:rPr>
          <w:rFonts w:ascii="Calibri" w:eastAsia="Times New Roman" w:hAnsi="Calibri"/>
          <w:bCs/>
          <w:sz w:val="24"/>
        </w:rPr>
      </w:pPr>
    </w:p>
    <w:p w14:paraId="6CB763F7" w14:textId="77777777" w:rsidR="00C47970" w:rsidRPr="00C47970" w:rsidRDefault="006F42BF" w:rsidP="003E6F01">
      <w:pPr>
        <w:pStyle w:val="Heading2"/>
        <w:rPr>
          <w:lang w:bidi="en-US"/>
        </w:rPr>
      </w:pPr>
      <w:bookmarkStart w:id="237" w:name="_Toc310518197"/>
      <w:bookmarkStart w:id="238" w:name="_Ref420410974"/>
      <w:bookmarkStart w:id="239" w:name="_Toc514522043"/>
      <w:bookmarkStart w:id="240" w:name="_Toc65501327"/>
      <w:r w:rsidRPr="00C47970">
        <w:rPr>
          <w:lang w:bidi="en-US"/>
        </w:rPr>
        <w:t>6.45 Extra intrinsics [LRM]</w:t>
      </w:r>
      <w:bookmarkEnd w:id="237"/>
      <w:bookmarkEnd w:id="238"/>
      <w:bookmarkEnd w:id="239"/>
      <w:bookmarkEnd w:id="240"/>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0320D8F8" w14:textId="772EF10E" w:rsidR="000034C9" w:rsidRDefault="005E3E75" w:rsidP="006F42BF">
      <w:pPr>
        <w:spacing w:after="0"/>
        <w:rPr>
          <w:sz w:val="24"/>
          <w:lang w:bidi="en-US"/>
        </w:rPr>
      </w:pPr>
      <w:r w:rsidRPr="00505340">
        <w:rPr>
          <w:sz w:val="24"/>
          <w:lang w:bidi="en-US"/>
        </w:rPr>
        <w:t xml:space="preserve">The vulnerability as documented in </w:t>
      </w:r>
      <w:r w:rsidR="00B60B45" w:rsidRPr="00505340">
        <w:rPr>
          <w:sz w:val="24"/>
          <w:lang w:bidi="en-US"/>
        </w:rPr>
        <w:t>ISO/IEC TR 24772-1:2019</w:t>
      </w:r>
      <w:r w:rsidRPr="00505340">
        <w:rPr>
          <w:sz w:val="24"/>
          <w:lang w:bidi="en-US"/>
        </w:rPr>
        <w:t xml:space="preserve"> clause 6.44 does not exist in Java, since Java does not provide any </w:t>
      </w:r>
      <w:r w:rsidR="001C26DD" w:rsidRPr="00505340">
        <w:rPr>
          <w:sz w:val="24"/>
          <w:lang w:bidi="en-US"/>
        </w:rPr>
        <w:t>intrinsic</w:t>
      </w:r>
      <w:r w:rsidRPr="00505340">
        <w:rPr>
          <w:sz w:val="24"/>
          <w:lang w:bidi="en-US"/>
        </w:rPr>
        <w:t xml:space="preserve"> that can conflict with a user-defined name. All language-provided capabilities outside of the standard operators reside in named library classes and the usual name resolution rules apply.</w:t>
      </w:r>
    </w:p>
    <w:p w14:paraId="5EE29C79" w14:textId="77777777" w:rsidR="000034C9" w:rsidRPr="00505340" w:rsidRDefault="000034C9" w:rsidP="006F42BF">
      <w:pPr>
        <w:spacing w:after="0"/>
        <w:rPr>
          <w:sz w:val="24"/>
          <w:lang w:bidi="en-US"/>
        </w:rPr>
      </w:pPr>
    </w:p>
    <w:p w14:paraId="046BC563" w14:textId="77777777" w:rsidR="006F42BF" w:rsidRPr="005B099F" w:rsidRDefault="006F42BF" w:rsidP="003E6F01">
      <w:pPr>
        <w:pStyle w:val="Heading2"/>
        <w:rPr>
          <w:lang w:val="en-CA"/>
        </w:rPr>
      </w:pPr>
      <w:bookmarkStart w:id="241" w:name="_Toc310518198"/>
      <w:bookmarkStart w:id="242" w:name="_Toc514522044"/>
      <w:bookmarkStart w:id="243" w:name="_Toc65501328"/>
      <w:r w:rsidRPr="005B099F">
        <w:rPr>
          <w:lang w:bidi="en-US"/>
        </w:rPr>
        <w:t>6.46 Argument passing to library functions [TRJ]</w:t>
      </w:r>
      <w:bookmarkEnd w:id="241"/>
      <w:bookmarkEnd w:id="242"/>
      <w:bookmarkEnd w:id="243"/>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Pr="00505340" w:rsidRDefault="005E3E75" w:rsidP="00740FF5">
      <w:pPr>
        <w:rPr>
          <w:sz w:val="24"/>
        </w:rPr>
      </w:pPr>
      <w:r w:rsidRPr="00505340">
        <w:rPr>
          <w:sz w:val="24"/>
        </w:rPr>
        <w:t>The vulnerability as documented in</w:t>
      </w:r>
      <w:r w:rsidR="00DD6B18" w:rsidRPr="00505340">
        <w:rPr>
          <w:sz w:val="24"/>
        </w:rPr>
        <w:t xml:space="preserve"> </w:t>
      </w:r>
      <w:r w:rsidR="00B60B45" w:rsidRPr="00505340">
        <w:rPr>
          <w:sz w:val="24"/>
        </w:rPr>
        <w:t>ISO/IEC TR 24772-1:2019</w:t>
      </w:r>
      <w:r w:rsidRPr="00505340">
        <w:rPr>
          <w:sz w:val="24"/>
        </w:rPr>
        <w:t xml:space="preserve"> clause 6.46 applies to Java. </w:t>
      </w:r>
    </w:p>
    <w:p w14:paraId="1338470E" w14:textId="77777777" w:rsidR="005B099F" w:rsidRPr="00505340" w:rsidRDefault="00BA2D7B" w:rsidP="00740FF5">
      <w:pPr>
        <w:rPr>
          <w:sz w:val="24"/>
        </w:rPr>
      </w:pPr>
      <w:r w:rsidRPr="00505340">
        <w:rPr>
          <w:sz w:val="24"/>
        </w:rPr>
        <w:t>Parameter validation should always be performed in</w:t>
      </w:r>
      <w:r w:rsidR="00740FF5" w:rsidRPr="00505340">
        <w:rPr>
          <w:sz w:val="24"/>
        </w:rPr>
        <w:t xml:space="preserve"> </w:t>
      </w:r>
      <w:r w:rsidR="00225F7F" w:rsidRPr="00505340">
        <w:rPr>
          <w:sz w:val="24"/>
        </w:rPr>
        <w:t>public</w:t>
      </w:r>
      <w:r w:rsidR="00740FF5" w:rsidRPr="00505340">
        <w:rPr>
          <w:sz w:val="24"/>
        </w:rPr>
        <w:t xml:space="preserve"> method</w:t>
      </w:r>
      <w:r w:rsidRPr="00505340">
        <w:rPr>
          <w:sz w:val="24"/>
        </w:rPr>
        <w:t>s</w:t>
      </w:r>
      <w:r w:rsidR="00740FF5" w:rsidRPr="00505340">
        <w:rPr>
          <w:sz w:val="24"/>
        </w:rPr>
        <w:t xml:space="preserve"> </w:t>
      </w:r>
      <w:r w:rsidRPr="00505340">
        <w:rPr>
          <w:sz w:val="24"/>
        </w:rPr>
        <w:t>since</w:t>
      </w:r>
      <w:r w:rsidR="00740FF5" w:rsidRPr="00505340">
        <w:rPr>
          <w:sz w:val="24"/>
        </w:rPr>
        <w:t xml:space="preserve"> </w:t>
      </w:r>
      <w:r w:rsidR="005E3E75" w:rsidRPr="00505340">
        <w:rPr>
          <w:sz w:val="24"/>
        </w:rPr>
        <w:t xml:space="preserve">the </w:t>
      </w:r>
      <w:r w:rsidR="00740FF5" w:rsidRPr="00505340">
        <w:rPr>
          <w:sz w:val="24"/>
        </w:rPr>
        <w:t>caller is out of scope of its implementation.</w:t>
      </w:r>
      <w:r w:rsidRPr="00505340">
        <w:rPr>
          <w:sz w:val="24"/>
        </w:rPr>
        <w:t xml:space="preserve"> In </w:t>
      </w:r>
      <w:r w:rsidR="005B099F" w:rsidRPr="00505340">
        <w:rPr>
          <w:sz w:val="24"/>
        </w:rPr>
        <w:t>public methods or other instances</w:t>
      </w:r>
      <w:r w:rsidRPr="00505340">
        <w:rPr>
          <w:sz w:val="24"/>
        </w:rPr>
        <w:t xml:space="preserve"> where such validation is not performed or it is unsure whether it is performed</w:t>
      </w:r>
      <w:r w:rsidR="005B099F" w:rsidRPr="00505340">
        <w:rPr>
          <w:sz w:val="24"/>
        </w:rPr>
        <w:t>,</w:t>
      </w:r>
      <w:r w:rsidRPr="00505340">
        <w:rPr>
          <w:sz w:val="24"/>
        </w:rPr>
        <w:t xml:space="preserve"> the calling routine shoul</w:t>
      </w:r>
      <w:r w:rsidR="005B099F" w:rsidRPr="00505340">
        <w:rPr>
          <w:sz w:val="24"/>
        </w:rPr>
        <w:t>d perform parameter validation.</w:t>
      </w:r>
    </w:p>
    <w:p w14:paraId="710AA5CC" w14:textId="77777777" w:rsidR="00EC18AD" w:rsidRPr="00505340" w:rsidRDefault="005B099F" w:rsidP="00740FF5">
      <w:pPr>
        <w:rPr>
          <w:sz w:val="24"/>
        </w:rPr>
      </w:pPr>
      <w:r w:rsidRPr="00505340">
        <w:rPr>
          <w:sz w:val="24"/>
        </w:rPr>
        <w:t xml:space="preserve">There are open source libraries that provide for preconditions to </w:t>
      </w:r>
      <w:r w:rsidR="00EC18AD" w:rsidRPr="00505340">
        <w:rPr>
          <w:sz w:val="24"/>
        </w:rPr>
        <w:t>be placed on parameters</w:t>
      </w:r>
      <w:r w:rsidRPr="00505340">
        <w:rPr>
          <w:sz w:val="24"/>
        </w:rPr>
        <w:t xml:space="preserve">. For instance, the open source library Guava provides utilities such as </w:t>
      </w:r>
      <w:r w:rsidRPr="00D22519">
        <w:rPr>
          <w:rFonts w:ascii="Calibri" w:hAnsi="Calibri" w:cs="Calibri"/>
        </w:rPr>
        <w:t>checkArgument</w:t>
      </w:r>
      <w:r w:rsidRPr="00D22519">
        <w:t xml:space="preserve"> </w:t>
      </w:r>
      <w:r w:rsidRPr="00505340">
        <w:rPr>
          <w:sz w:val="24"/>
        </w:rPr>
        <w:t>as illustrated in this example</w:t>
      </w:r>
      <w:r w:rsidR="00EC18AD" w:rsidRPr="00505340">
        <w:rPr>
          <w:sz w:val="24"/>
        </w:rPr>
        <w:t>:</w:t>
      </w:r>
    </w:p>
    <w:p w14:paraId="4087686A"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 xml:space="preserve">public static double sqrt (double value) </w:t>
      </w:r>
    </w:p>
    <w:p w14:paraId="25BD742A"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w:t>
      </w:r>
    </w:p>
    <w:p w14:paraId="701E37F0" w14:textId="77777777" w:rsidR="00EC18AD" w:rsidRPr="00505340" w:rsidRDefault="00EC18AD" w:rsidP="00EC18AD">
      <w:pPr>
        <w:spacing w:after="0"/>
        <w:ind w:left="403" w:firstLine="403"/>
        <w:rPr>
          <w:rFonts w:ascii="Courier New" w:hAnsi="Courier New" w:cs="Courier New"/>
        </w:rPr>
      </w:pPr>
      <w:r w:rsidRPr="00505340">
        <w:rPr>
          <w:rFonts w:ascii="Courier New" w:hAnsi="Courier New" w:cs="Courier New"/>
        </w:rPr>
        <w:t xml:space="preserve">Preconditions.checkArgument(value &gt;= 0.0, "negative value: %s", value); </w:t>
      </w:r>
    </w:p>
    <w:p w14:paraId="5254D35E"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 xml:space="preserve">// …perform calculation of the square root </w:t>
      </w:r>
    </w:p>
    <w:p w14:paraId="1B3DAD9E" w14:textId="77777777" w:rsidR="00EC18AD" w:rsidRPr="00505340" w:rsidRDefault="00EC18AD" w:rsidP="003E6F01">
      <w:pPr>
        <w:spacing w:after="0"/>
        <w:ind w:left="403"/>
        <w:rPr>
          <w:sz w:val="24"/>
        </w:rPr>
      </w:pPr>
      <w:r w:rsidRPr="00505340">
        <w:rPr>
          <w:rFonts w:ascii="Courier New" w:hAnsi="Courier New" w:cs="Courier New"/>
        </w:rPr>
        <w:t>}</w:t>
      </w:r>
    </w:p>
    <w:p w14:paraId="283A5287" w14:textId="77777777" w:rsidR="006F42BF" w:rsidRPr="005B099F" w:rsidRDefault="006F42BF" w:rsidP="0090210A">
      <w:pPr>
        <w:pStyle w:val="Heading3"/>
        <w:rPr>
          <w:lang w:bidi="en-US"/>
        </w:rPr>
      </w:pPr>
      <w:r w:rsidRPr="005B099F">
        <w:rPr>
          <w:lang w:bidi="en-US"/>
        </w:rPr>
        <w:t>6.46.2 Guidance to language users</w:t>
      </w:r>
    </w:p>
    <w:p w14:paraId="607CCD7F"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6.46.5.</w:t>
      </w:r>
    </w:p>
    <w:p w14:paraId="2EE473C7" w14:textId="77777777" w:rsidR="006F42BF" w:rsidRPr="00505340" w:rsidRDefault="006F42BF" w:rsidP="00C93D13">
      <w:pPr>
        <w:numPr>
          <w:ilvl w:val="0"/>
          <w:numId w:val="31"/>
        </w:numPr>
        <w:spacing w:after="0"/>
        <w:contextualSpacing/>
        <w:rPr>
          <w:sz w:val="24"/>
          <w:lang w:bidi="en-US"/>
        </w:rPr>
      </w:pPr>
      <w:r w:rsidRPr="00505340">
        <w:rPr>
          <w:sz w:val="24"/>
          <w:lang w:bidi="en-US"/>
        </w:rPr>
        <w:t>Do not make assumptions about the values of parameters.</w:t>
      </w:r>
    </w:p>
    <w:p w14:paraId="0D3A6FB0" w14:textId="75BEC74B" w:rsidR="006F42BF" w:rsidRDefault="00DE0419" w:rsidP="00DE0419">
      <w:pPr>
        <w:numPr>
          <w:ilvl w:val="0"/>
          <w:numId w:val="31"/>
        </w:numPr>
        <w:spacing w:after="0"/>
        <w:contextualSpacing/>
        <w:rPr>
          <w:sz w:val="24"/>
          <w:lang w:bidi="en-US"/>
        </w:rPr>
      </w:pPr>
      <w:r w:rsidRPr="00505340">
        <w:rPr>
          <w:sz w:val="24"/>
          <w:lang w:bidi="en-US"/>
        </w:rPr>
        <w:t>Implement</w:t>
      </w:r>
      <w:r w:rsidR="005B099F" w:rsidRPr="00505340">
        <w:rPr>
          <w:sz w:val="24"/>
          <w:lang w:bidi="en-US"/>
        </w:rPr>
        <w:t xml:space="preserve"> precondition</w:t>
      </w:r>
      <w:r w:rsidRPr="00505340">
        <w:rPr>
          <w:sz w:val="24"/>
          <w:lang w:bidi="en-US"/>
        </w:rPr>
        <w:t xml:space="preserve"> checks</w:t>
      </w:r>
      <w:r w:rsidR="005B099F" w:rsidRPr="00505340">
        <w:rPr>
          <w:sz w:val="24"/>
          <w:lang w:bidi="en-US"/>
        </w:rPr>
        <w:t xml:space="preserve"> to validate parameters</w:t>
      </w:r>
      <w:r w:rsidR="00601917" w:rsidRPr="00505340">
        <w:rPr>
          <w:sz w:val="24"/>
          <w:lang w:bidi="en-US"/>
        </w:rPr>
        <w:t>, and</w:t>
      </w:r>
      <w:r w:rsidRPr="00505340">
        <w:rPr>
          <w:sz w:val="24"/>
          <w:lang w:bidi="en-US"/>
        </w:rPr>
        <w:t xml:space="preserve"> </w:t>
      </w:r>
      <w:r w:rsidR="006F42BF" w:rsidRPr="00505340">
        <w:rPr>
          <w:sz w:val="24"/>
          <w:lang w:bidi="en-US"/>
        </w:rPr>
        <w:t>establish a strategy for each interface to check parameters in either the calling or receiving routines.</w:t>
      </w:r>
    </w:p>
    <w:p w14:paraId="32F07AF6" w14:textId="77777777" w:rsidR="00D22519" w:rsidRPr="00505340" w:rsidRDefault="00D22519" w:rsidP="00D22519">
      <w:pPr>
        <w:spacing w:after="0"/>
        <w:contextualSpacing/>
        <w:rPr>
          <w:sz w:val="24"/>
          <w:lang w:bidi="en-US"/>
        </w:rPr>
      </w:pPr>
    </w:p>
    <w:p w14:paraId="15DB76FA" w14:textId="77777777" w:rsidR="00A06FA6" w:rsidRDefault="006F42BF" w:rsidP="003E6F01">
      <w:pPr>
        <w:pStyle w:val="Heading2"/>
        <w:rPr>
          <w:lang w:bidi="en-US"/>
        </w:rPr>
      </w:pPr>
      <w:bookmarkStart w:id="244" w:name="_Toc514522045"/>
      <w:bookmarkStart w:id="245" w:name="_Toc65501329"/>
      <w:r w:rsidRPr="00A30434">
        <w:rPr>
          <w:lang w:bidi="en-US"/>
        </w:rPr>
        <w:t>6.47 Inter-language calling [DJS]</w:t>
      </w:r>
      <w:bookmarkEnd w:id="244"/>
      <w:bookmarkEnd w:id="245"/>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2793A1F0" w14:textId="1365EE5B" w:rsidR="009D5010" w:rsidRPr="00505340" w:rsidRDefault="00225F7F" w:rsidP="006F42BF">
      <w:pPr>
        <w:rPr>
          <w:sz w:val="24"/>
          <w:lang w:bidi="en-US"/>
        </w:rPr>
      </w:pPr>
      <w:r w:rsidRPr="00505340">
        <w:rPr>
          <w:sz w:val="24"/>
          <w:lang w:bidi="en-US"/>
        </w:rPr>
        <w:t>The vulnerabilities in</w:t>
      </w:r>
      <w:r w:rsidR="00010970" w:rsidRPr="00505340">
        <w:rPr>
          <w:sz w:val="24"/>
          <w:lang w:bidi="en-US"/>
        </w:rPr>
        <w:t xml:space="preserve"> ISO/IEC</w:t>
      </w:r>
      <w:r w:rsidRPr="00505340">
        <w:rPr>
          <w:sz w:val="24"/>
          <w:lang w:bidi="en-US"/>
        </w:rPr>
        <w:t>TR 24772-1</w:t>
      </w:r>
      <w:r w:rsidR="00E30A2A" w:rsidRPr="00505340">
        <w:rPr>
          <w:sz w:val="24"/>
          <w:lang w:bidi="en-US"/>
        </w:rPr>
        <w:t>:2019</w:t>
      </w:r>
      <w:r w:rsidRPr="00505340">
        <w:rPr>
          <w:sz w:val="24"/>
          <w:lang w:bidi="en-US"/>
        </w:rPr>
        <w:t xml:space="preserve"> </w:t>
      </w:r>
      <w:r w:rsidR="00271B96" w:rsidRPr="00505340">
        <w:rPr>
          <w:sz w:val="24"/>
          <w:lang w:bidi="en-US"/>
        </w:rPr>
        <w:t xml:space="preserve">clause 6.47 </w:t>
      </w:r>
      <w:r w:rsidRPr="00505340">
        <w:rPr>
          <w:sz w:val="24"/>
          <w:lang w:bidi="en-US"/>
        </w:rPr>
        <w:t>exist</w:t>
      </w:r>
      <w:r w:rsidR="00B3504F" w:rsidRPr="00505340">
        <w:rPr>
          <w:sz w:val="24"/>
          <w:lang w:bidi="en-US"/>
        </w:rPr>
        <w:t>s</w:t>
      </w:r>
      <w:r w:rsidRPr="00505340">
        <w:rPr>
          <w:sz w:val="24"/>
          <w:lang w:bidi="en-US"/>
        </w:rPr>
        <w:t xml:space="preserve"> in Java </w:t>
      </w:r>
      <w:r w:rsidR="008A4D89" w:rsidRPr="00505340">
        <w:rPr>
          <w:sz w:val="24"/>
          <w:lang w:bidi="en-US"/>
        </w:rPr>
        <w:t xml:space="preserve">when working with components that </w:t>
      </w:r>
      <w:r w:rsidR="00601917" w:rsidRPr="00505340">
        <w:rPr>
          <w:sz w:val="24"/>
          <w:lang w:bidi="en-US"/>
        </w:rPr>
        <w:t>were</w:t>
      </w:r>
      <w:r w:rsidR="008A4D89" w:rsidRPr="00505340">
        <w:rPr>
          <w:sz w:val="24"/>
          <w:lang w:bidi="en-US"/>
        </w:rPr>
        <w:t xml:space="preserve"> developed in other languages. </w:t>
      </w:r>
      <w:r w:rsidR="00F36211" w:rsidRPr="00505340">
        <w:rPr>
          <w:sz w:val="24"/>
          <w:lang w:bidi="en-US"/>
        </w:rPr>
        <w:t xml:space="preserve">Interfacing with other languages can be difficult. Though </w:t>
      </w:r>
      <w:r w:rsidR="00C93D13" w:rsidRPr="00505340">
        <w:rPr>
          <w:sz w:val="24"/>
          <w:lang w:bidi="en-US"/>
        </w:rPr>
        <w:t>Java</w:t>
      </w:r>
      <w:r w:rsidR="00F36211" w:rsidRPr="00505340">
        <w:rPr>
          <w:sz w:val="24"/>
          <w:lang w:bidi="en-US"/>
        </w:rPr>
        <w:t xml:space="preserve"> attempts to make interfacing with other languages easier, it can still be rather complicated. </w:t>
      </w:r>
      <w:r w:rsidR="00A30434" w:rsidRPr="00505340">
        <w:rPr>
          <w:sz w:val="24"/>
          <w:lang w:bidi="en-US"/>
        </w:rPr>
        <w:t xml:space="preserve">Foreign Function Interfaces (FFI) are one way to provide a clean API for communicating between the languages. </w:t>
      </w:r>
      <w:r w:rsidR="00F36211" w:rsidRPr="00505340">
        <w:rPr>
          <w:sz w:val="24"/>
          <w:lang w:bidi="en-US"/>
        </w:rPr>
        <w:t xml:space="preserve">The </w:t>
      </w:r>
      <w:r w:rsidR="00C93D13" w:rsidRPr="00505340">
        <w:rPr>
          <w:sz w:val="24"/>
          <w:lang w:bidi="en-US"/>
        </w:rPr>
        <w:t>Java</w:t>
      </w:r>
      <w:r w:rsidR="00F36211" w:rsidRPr="00505340">
        <w:rPr>
          <w:sz w:val="24"/>
          <w:lang w:bidi="en-US"/>
        </w:rPr>
        <w:t xml:space="preserve"> Native Interface (JNI) </w:t>
      </w:r>
      <w:r w:rsidR="00A30434" w:rsidRPr="00505340">
        <w:rPr>
          <w:sz w:val="24"/>
          <w:lang w:bidi="en-US"/>
        </w:rPr>
        <w:t>is</w:t>
      </w:r>
      <w:r w:rsidR="00BC4B48" w:rsidRPr="00505340">
        <w:rPr>
          <w:sz w:val="24"/>
          <w:lang w:bidi="en-US"/>
        </w:rPr>
        <w:t xml:space="preserve"> a typical FFI</w:t>
      </w:r>
      <w:r w:rsidR="00A30434" w:rsidRPr="00505340">
        <w:rPr>
          <w:sz w:val="24"/>
          <w:lang w:bidi="en-US"/>
        </w:rPr>
        <w:t xml:space="preserve"> designed to</w:t>
      </w:r>
      <w:r w:rsidR="009D5010" w:rsidRPr="00505340">
        <w:rPr>
          <w:sz w:val="24"/>
          <w:lang w:bidi="en-US"/>
        </w:rPr>
        <w:t xml:space="preserve"> make a foreign function interface easier and safer. JNI </w:t>
      </w:r>
      <w:r w:rsidR="005E000D" w:rsidRPr="00505340">
        <w:rPr>
          <w:sz w:val="24"/>
          <w:lang w:bidi="en-US"/>
        </w:rPr>
        <w:t>can be used to interface with</w:t>
      </w:r>
      <w:r w:rsidR="009D5010" w:rsidRPr="00505340">
        <w:rPr>
          <w:sz w:val="24"/>
          <w:lang w:bidi="en-US"/>
        </w:rPr>
        <w:t xml:space="preserve"> C/C++,</w:t>
      </w:r>
      <w:r w:rsidR="00A30434" w:rsidRPr="00505340">
        <w:rPr>
          <w:sz w:val="24"/>
          <w:lang w:bidi="en-US"/>
        </w:rPr>
        <w:t xml:space="preserve"> assembly and other languages. T</w:t>
      </w:r>
      <w:r w:rsidR="008A064E" w:rsidRPr="00505340">
        <w:rPr>
          <w:sz w:val="24"/>
          <w:lang w:bidi="en-US"/>
        </w:rPr>
        <w:t xml:space="preserve">he pitfalls of using JNI or other </w:t>
      </w:r>
      <w:r w:rsidR="00A30434" w:rsidRPr="00505340">
        <w:rPr>
          <w:sz w:val="24"/>
          <w:lang w:bidi="en-US"/>
        </w:rPr>
        <w:t>FFI</w:t>
      </w:r>
      <w:r w:rsidR="008A064E" w:rsidRPr="00505340">
        <w:rPr>
          <w:sz w:val="24"/>
          <w:lang w:bidi="en-US"/>
        </w:rPr>
        <w:t xml:space="preserve"> are generally that of </w:t>
      </w:r>
      <w:r w:rsidR="00A30434" w:rsidRPr="00505340">
        <w:rPr>
          <w:sz w:val="24"/>
          <w:lang w:bidi="en-US"/>
        </w:rPr>
        <w:t xml:space="preserve">impacted performance and, because of the many issues related to interfacing between languages, </w:t>
      </w:r>
      <w:r w:rsidR="008A064E" w:rsidRPr="00505340">
        <w:rPr>
          <w:sz w:val="24"/>
          <w:lang w:bidi="en-US"/>
        </w:rPr>
        <w:t xml:space="preserve">correctness </w:t>
      </w:r>
      <w:r w:rsidR="00A30434" w:rsidRPr="00505340">
        <w:rPr>
          <w:sz w:val="24"/>
          <w:lang w:bidi="en-US"/>
        </w:rPr>
        <w:t xml:space="preserve">potentially causing issues </w:t>
      </w:r>
      <w:r w:rsidR="008A064E" w:rsidRPr="00505340">
        <w:rPr>
          <w:sz w:val="24"/>
          <w:lang w:bidi="en-US"/>
        </w:rPr>
        <w:t>where the code may sometimes work, but not reliably</w:t>
      </w:r>
      <w:r w:rsidR="00A30434" w:rsidRPr="00505340">
        <w:rPr>
          <w:sz w:val="24"/>
          <w:lang w:bidi="en-US"/>
        </w:rPr>
        <w:t xml:space="preserve"> because of the complexities of the interface</w:t>
      </w:r>
      <w:r w:rsidR="008A064E" w:rsidRPr="00505340">
        <w:rPr>
          <w:sz w:val="24"/>
          <w:lang w:bidi="en-US"/>
        </w:rPr>
        <w:t>.</w:t>
      </w:r>
      <w:r w:rsidR="00A30434" w:rsidRPr="00505340">
        <w:rPr>
          <w:sz w:val="24"/>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3D4C45" w:rsidRDefault="006F42BF"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6.47.5.</w:t>
      </w:r>
    </w:p>
    <w:p w14:paraId="3F035F76" w14:textId="77777777" w:rsidR="00144EB7" w:rsidRPr="003D4C45" w:rsidRDefault="00A30434"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a</w:t>
      </w:r>
      <w:r w:rsidR="0036552A" w:rsidRPr="003D4C45">
        <w:rPr>
          <w:rFonts w:ascii="Calibri" w:eastAsia="Times New Roman" w:hAnsi="Calibri"/>
          <w:bCs/>
          <w:sz w:val="24"/>
        </w:rPr>
        <w:t xml:space="preserve"> foreign function interface </w:t>
      </w:r>
      <w:r w:rsidR="00144EB7" w:rsidRPr="003D4C45">
        <w:rPr>
          <w:rFonts w:ascii="Calibri" w:eastAsia="Times New Roman" w:hAnsi="Calibri"/>
          <w:bCs/>
          <w:sz w:val="24"/>
        </w:rPr>
        <w:t>such as JNI</w:t>
      </w:r>
      <w:r w:rsidRPr="003D4C45">
        <w:rPr>
          <w:rFonts w:ascii="Calibri" w:eastAsia="Times New Roman" w:hAnsi="Calibri"/>
          <w:bCs/>
          <w:sz w:val="24"/>
        </w:rPr>
        <w:t xml:space="preserve"> to provide a clear separation between </w:t>
      </w:r>
      <w:r w:rsidR="00C93D13" w:rsidRPr="003D4C45">
        <w:rPr>
          <w:rFonts w:ascii="Calibri" w:eastAsia="Times New Roman" w:hAnsi="Calibri"/>
          <w:bCs/>
          <w:sz w:val="24"/>
        </w:rPr>
        <w:t>Java</w:t>
      </w:r>
      <w:r w:rsidRPr="003D4C45">
        <w:rPr>
          <w:rFonts w:ascii="Calibri" w:eastAsia="Times New Roman" w:hAnsi="Calibri"/>
          <w:bCs/>
          <w:sz w:val="24"/>
        </w:rPr>
        <w:t xml:space="preserve"> and the other language</w:t>
      </w:r>
      <w:r w:rsidR="00AF5861" w:rsidRPr="003D4C45">
        <w:rPr>
          <w:rFonts w:ascii="Calibri" w:eastAsia="Times New Roman" w:hAnsi="Calibri"/>
          <w:bCs/>
          <w:sz w:val="24"/>
        </w:rPr>
        <w:t>.</w:t>
      </w:r>
    </w:p>
    <w:p w14:paraId="7F720ABB" w14:textId="77777777" w:rsidR="00AF5861" w:rsidRPr="003D4C45" w:rsidRDefault="00AF5861"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0036552A" w:rsidRPr="003D4C45">
        <w:rPr>
          <w:rFonts w:ascii="Calibri" w:eastAsia="Times New Roman" w:hAnsi="Calibri"/>
          <w:bCs/>
          <w:sz w:val="24"/>
        </w:rPr>
        <w:t>foreign function interfaces</w:t>
      </w:r>
      <w:r w:rsidRPr="003D4C45">
        <w:rPr>
          <w:rFonts w:ascii="Calibri" w:eastAsia="Times New Roman" w:hAnsi="Calibri"/>
          <w:bCs/>
          <w:sz w:val="24"/>
        </w:rPr>
        <w:t xml:space="preserve"> carefully as they can be error prone and lack transparency making debugging harder.</w:t>
      </w:r>
    </w:p>
    <w:p w14:paraId="5512921B" w14:textId="2856E57F" w:rsidR="002B2507" w:rsidRPr="003D4C45" w:rsidRDefault="008A4D89"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Be aware that </w:t>
      </w:r>
      <w:r w:rsidR="007D159B">
        <w:rPr>
          <w:rFonts w:ascii="Calibri" w:eastAsia="Times New Roman" w:hAnsi="Calibri"/>
          <w:bCs/>
          <w:sz w:val="24"/>
        </w:rPr>
        <w:t>non-</w:t>
      </w:r>
      <w:r w:rsidRPr="003D4C45">
        <w:rPr>
          <w:rFonts w:ascii="Calibri" w:eastAsia="Times New Roman" w:hAnsi="Calibri"/>
          <w:bCs/>
          <w:sz w:val="24"/>
        </w:rPr>
        <w:t xml:space="preserve">native </w:t>
      </w:r>
      <w:r w:rsidR="00AF5861" w:rsidRPr="003D4C45">
        <w:rPr>
          <w:rFonts w:ascii="Calibri" w:eastAsia="Times New Roman" w:hAnsi="Calibri"/>
          <w:bCs/>
          <w:sz w:val="24"/>
        </w:rPr>
        <w:t xml:space="preserve">code can lack many of the protections afforded by </w:t>
      </w:r>
      <w:r w:rsidR="00C93D13" w:rsidRPr="003D4C45">
        <w:rPr>
          <w:rFonts w:ascii="Calibri" w:eastAsia="Times New Roman" w:hAnsi="Calibri"/>
          <w:bCs/>
          <w:sz w:val="24"/>
        </w:rPr>
        <w:t>Java</w:t>
      </w:r>
      <w:r w:rsidR="00AF5861" w:rsidRPr="003D4C45">
        <w:rPr>
          <w:rFonts w:ascii="Calibri" w:eastAsia="Times New Roman" w:hAnsi="Calibri"/>
          <w:bCs/>
          <w:sz w:val="24"/>
        </w:rPr>
        <w:t xml:space="preserve"> such as</w:t>
      </w:r>
      <w:r w:rsidRPr="003D4C45">
        <w:rPr>
          <w:rFonts w:ascii="Calibri" w:eastAsia="Times New Roman" w:hAnsi="Calibri"/>
          <w:bCs/>
          <w:sz w:val="24"/>
        </w:rPr>
        <w:t xml:space="preserve"> bounds checks</w:t>
      </w:r>
      <w:r w:rsidR="00AF5861" w:rsidRPr="003D4C45">
        <w:rPr>
          <w:rFonts w:ascii="Calibri" w:eastAsia="Times New Roman" w:hAnsi="Calibri"/>
          <w:bCs/>
          <w:sz w:val="24"/>
        </w:rPr>
        <w:t xml:space="preserve"> </w:t>
      </w:r>
      <w:r w:rsidRPr="003D4C45">
        <w:rPr>
          <w:rFonts w:ascii="Calibri" w:eastAsia="Times New Roman" w:hAnsi="Calibri"/>
          <w:bCs/>
          <w:sz w:val="24"/>
        </w:rPr>
        <w:t xml:space="preserve">on structures </w:t>
      </w:r>
      <w:r w:rsidR="002B2507" w:rsidRPr="003D4C45">
        <w:rPr>
          <w:rFonts w:ascii="Calibri" w:eastAsia="Times New Roman" w:hAnsi="Calibri"/>
          <w:bCs/>
          <w:sz w:val="24"/>
        </w:rPr>
        <w:t xml:space="preserve">not </w:t>
      </w:r>
      <w:r w:rsidR="00AF5861" w:rsidRPr="003D4C45">
        <w:rPr>
          <w:rFonts w:ascii="Calibri" w:eastAsia="Times New Roman" w:hAnsi="Calibri"/>
          <w:bCs/>
          <w:sz w:val="24"/>
        </w:rPr>
        <w:t xml:space="preserve">being </w:t>
      </w:r>
      <w:r w:rsidR="002B2507" w:rsidRPr="003D4C45">
        <w:rPr>
          <w:rFonts w:ascii="Calibri" w:eastAsia="Times New Roman" w:hAnsi="Calibri"/>
          <w:bCs/>
          <w:sz w:val="24"/>
        </w:rPr>
        <w:t>performed on native methods</w:t>
      </w:r>
      <w:r w:rsidRPr="003D4C45">
        <w:rPr>
          <w:rFonts w:ascii="Calibri" w:eastAsia="Times New Roman" w:hAnsi="Calibri"/>
          <w:bCs/>
          <w:sz w:val="24"/>
        </w:rPr>
        <w:t xml:space="preserve"> and explicitly perform the necessary checks</w:t>
      </w:r>
      <w:r w:rsidR="002B2507" w:rsidRPr="003D4C45">
        <w:rPr>
          <w:rFonts w:ascii="Calibri" w:eastAsia="Times New Roman" w:hAnsi="Calibri"/>
          <w:bCs/>
          <w:sz w:val="24"/>
        </w:rPr>
        <w:t>.</w:t>
      </w:r>
    </w:p>
    <w:p w14:paraId="447BFE7C" w14:textId="77777777" w:rsidR="006F42BF" w:rsidRPr="00505340" w:rsidRDefault="006F42BF" w:rsidP="00C93D13">
      <w:pPr>
        <w:widowControl w:val="0"/>
        <w:numPr>
          <w:ilvl w:val="0"/>
          <w:numId w:val="34"/>
        </w:numPr>
        <w:suppressLineNumbers/>
        <w:overflowPunct w:val="0"/>
        <w:adjustRightInd w:val="0"/>
        <w:spacing w:after="0"/>
        <w:contextualSpacing/>
        <w:rPr>
          <w:sz w:val="24"/>
          <w:lang w:bidi="en-US"/>
        </w:rPr>
      </w:pPr>
      <w:r w:rsidRPr="00505340">
        <w:rPr>
          <w:sz w:val="24"/>
          <w:lang w:bidi="en-US"/>
        </w:rPr>
        <w:t xml:space="preserve">Minimize the use of those issues known to be error-prone when interfacing </w:t>
      </w:r>
      <w:r w:rsidR="00AF5861" w:rsidRPr="00505340">
        <w:rPr>
          <w:sz w:val="24"/>
          <w:lang w:bidi="en-US"/>
        </w:rPr>
        <w:t>between languages</w:t>
      </w:r>
      <w:r w:rsidRPr="00505340">
        <w:rPr>
          <w:sz w:val="24"/>
          <w:lang w:bidi="en-US"/>
        </w:rPr>
        <w:t>, such as:</w:t>
      </w:r>
    </w:p>
    <w:p w14:paraId="63DEAB5E" w14:textId="77777777" w:rsidR="006F42BF" w:rsidRPr="00505340" w:rsidRDefault="00A06FA6" w:rsidP="00135E8B">
      <w:pPr>
        <w:numPr>
          <w:ilvl w:val="0"/>
          <w:numId w:val="36"/>
        </w:numPr>
        <w:spacing w:after="0"/>
        <w:ind w:left="1123" w:hanging="43"/>
        <w:contextualSpacing/>
        <w:rPr>
          <w:sz w:val="24"/>
          <w:lang w:bidi="en-US"/>
        </w:rPr>
      </w:pPr>
      <w:r w:rsidRPr="00505340">
        <w:rPr>
          <w:sz w:val="24"/>
          <w:lang w:bidi="en-US"/>
        </w:rPr>
        <w:t>passing character strings</w:t>
      </w:r>
      <w:r w:rsidR="006F42BF" w:rsidRPr="00505340">
        <w:rPr>
          <w:sz w:val="24"/>
          <w:lang w:bidi="en-US"/>
        </w:rPr>
        <w:t xml:space="preserve"> </w:t>
      </w:r>
    </w:p>
    <w:p w14:paraId="70612A8F"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dimension, bou</w:t>
      </w:r>
      <w:r w:rsidR="00A06FA6" w:rsidRPr="00505340">
        <w:rPr>
          <w:sz w:val="24"/>
          <w:lang w:bidi="en-US"/>
        </w:rPr>
        <w:t>nds and layout issues of arrays</w:t>
      </w:r>
      <w:r w:rsidRPr="00505340">
        <w:rPr>
          <w:sz w:val="24"/>
          <w:lang w:bidi="en-US"/>
        </w:rPr>
        <w:t xml:space="preserve"> </w:t>
      </w:r>
    </w:p>
    <w:p w14:paraId="5AAAA1FD"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 xml:space="preserve">interfacing with other parameter </w:t>
      </w:r>
      <w:r w:rsidR="003D414B" w:rsidRPr="00505340">
        <w:rPr>
          <w:sz w:val="24"/>
          <w:lang w:bidi="en-US"/>
        </w:rPr>
        <w:t xml:space="preserve">mechanisms </w:t>
      </w:r>
      <w:r w:rsidRPr="00505340">
        <w:rPr>
          <w:sz w:val="24"/>
          <w:lang w:bidi="en-US"/>
        </w:rPr>
        <w:t>su</w:t>
      </w:r>
      <w:r w:rsidR="00A06FA6" w:rsidRPr="00505340">
        <w:rPr>
          <w:sz w:val="24"/>
          <w:lang w:bidi="en-US"/>
        </w:rPr>
        <w:t>ch as call by reference</w:t>
      </w:r>
      <w:r w:rsidR="003D414B" w:rsidRPr="00505340">
        <w:rPr>
          <w:sz w:val="24"/>
          <w:lang w:bidi="en-US"/>
        </w:rPr>
        <w:t xml:space="preserve">, value or </w:t>
      </w:r>
      <w:r w:rsidR="00A06FA6" w:rsidRPr="00505340">
        <w:rPr>
          <w:sz w:val="24"/>
          <w:lang w:bidi="en-US"/>
        </w:rPr>
        <w:t>name</w:t>
      </w:r>
      <w:r w:rsidRPr="00505340">
        <w:rPr>
          <w:sz w:val="24"/>
          <w:lang w:bidi="en-US"/>
        </w:rPr>
        <w:t xml:space="preserve"> </w:t>
      </w:r>
    </w:p>
    <w:p w14:paraId="5F15526E" w14:textId="77777777" w:rsidR="006F42BF" w:rsidRPr="00505340" w:rsidRDefault="00AF5861" w:rsidP="00135E8B">
      <w:pPr>
        <w:numPr>
          <w:ilvl w:val="0"/>
          <w:numId w:val="36"/>
        </w:numPr>
        <w:spacing w:after="0"/>
        <w:ind w:left="1123" w:hanging="43"/>
        <w:contextualSpacing/>
        <w:rPr>
          <w:sz w:val="24"/>
          <w:lang w:bidi="en-US"/>
        </w:rPr>
      </w:pPr>
      <w:r w:rsidRPr="00505340">
        <w:rPr>
          <w:sz w:val="24"/>
          <w:lang w:bidi="en-US"/>
        </w:rPr>
        <w:t>handling faults</w:t>
      </w:r>
      <w:r w:rsidR="003D414B" w:rsidRPr="00505340">
        <w:rPr>
          <w:sz w:val="24"/>
          <w:lang w:bidi="en-US"/>
        </w:rPr>
        <w:t xml:space="preserve">, exceptions and </w:t>
      </w:r>
      <w:r w:rsidRPr="00505340">
        <w:rPr>
          <w:sz w:val="24"/>
          <w:lang w:bidi="en-US"/>
        </w:rPr>
        <w:t>errors</w:t>
      </w:r>
      <w:r w:rsidR="00A06FA6" w:rsidRPr="00505340">
        <w:rPr>
          <w:sz w:val="24"/>
          <w:lang w:bidi="en-US"/>
        </w:rPr>
        <w:t>,</w:t>
      </w:r>
      <w:r w:rsidR="006F42BF" w:rsidRPr="00505340">
        <w:rPr>
          <w:sz w:val="24"/>
          <w:lang w:bidi="en-US"/>
        </w:rPr>
        <w:t xml:space="preserve"> and </w:t>
      </w:r>
    </w:p>
    <w:p w14:paraId="500838E6"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bit representation.</w:t>
      </w:r>
    </w:p>
    <w:p w14:paraId="667BC1D1" w14:textId="77777777" w:rsidR="006F42BF" w:rsidRPr="003D4C45" w:rsidRDefault="006F42BF" w:rsidP="006F42BF">
      <w:pPr>
        <w:rPr>
          <w:rFonts w:ascii="Calibri" w:eastAsia="Times New Roman" w:hAnsi="Calibri"/>
          <w:bCs/>
          <w:color w:val="FF0000"/>
          <w:sz w:val="24"/>
        </w:rPr>
      </w:pPr>
    </w:p>
    <w:p w14:paraId="34C76F34" w14:textId="77777777" w:rsidR="00A06FA6" w:rsidRDefault="006F42BF" w:rsidP="003E6F01">
      <w:pPr>
        <w:pStyle w:val="Heading2"/>
        <w:rPr>
          <w:lang w:bidi="en-US"/>
        </w:rPr>
      </w:pPr>
      <w:bookmarkStart w:id="246" w:name="_Toc310518199"/>
      <w:bookmarkStart w:id="247" w:name="_Ref312066365"/>
      <w:bookmarkStart w:id="248" w:name="_Ref357014475"/>
      <w:bookmarkStart w:id="249" w:name="_Toc514522046"/>
      <w:bookmarkStart w:id="250" w:name="_Toc65501330"/>
      <w:r w:rsidRPr="002A3BAC">
        <w:rPr>
          <w:lang w:bidi="en-US"/>
        </w:rPr>
        <w:t>6.48 Dynamically-linked code and self-modifying code [NYY]</w:t>
      </w:r>
      <w:bookmarkEnd w:id="246"/>
      <w:bookmarkEnd w:id="247"/>
      <w:bookmarkEnd w:id="248"/>
      <w:bookmarkEnd w:id="249"/>
      <w:bookmarkEnd w:id="250"/>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Pr="00505340" w:rsidRDefault="003D414B" w:rsidP="006F42BF">
      <w:pPr>
        <w:rPr>
          <w:sz w:val="24"/>
          <w:lang w:bidi="en-US"/>
        </w:rPr>
      </w:pPr>
      <w:r w:rsidRPr="00505340">
        <w:rPr>
          <w:sz w:val="24"/>
          <w:lang w:bidi="en-US"/>
        </w:rPr>
        <w:t>The vu</w:t>
      </w:r>
      <w:r w:rsidR="000F1414" w:rsidRPr="00505340">
        <w:rPr>
          <w:sz w:val="24"/>
          <w:lang w:bidi="en-US"/>
        </w:rPr>
        <w:t xml:space="preserve">lnerability documented in </w:t>
      </w:r>
      <w:r w:rsidR="00B60B45" w:rsidRPr="00505340">
        <w:rPr>
          <w:sz w:val="24"/>
          <w:lang w:bidi="en-US"/>
        </w:rPr>
        <w:t>ISO/IEC TR 24772-1:2019</w:t>
      </w:r>
      <w:r w:rsidR="000F1414" w:rsidRPr="00505340">
        <w:rPr>
          <w:sz w:val="24"/>
          <w:lang w:bidi="en-US"/>
        </w:rPr>
        <w:t xml:space="preserve"> clause 6.48 exists in Java as explained below.</w:t>
      </w:r>
    </w:p>
    <w:p w14:paraId="54637F72" w14:textId="77777777" w:rsidR="00271B3C" w:rsidRPr="00505340" w:rsidRDefault="00271B3C" w:rsidP="006F42BF">
      <w:pPr>
        <w:rPr>
          <w:sz w:val="24"/>
          <w:lang w:bidi="en-US"/>
        </w:rPr>
      </w:pPr>
      <w:r w:rsidRPr="00505340">
        <w:rPr>
          <w:sz w:val="24"/>
          <w:lang w:bidi="en-US"/>
        </w:rPr>
        <w:t>The J</w:t>
      </w:r>
      <w:r w:rsidR="0036552A" w:rsidRPr="00505340">
        <w:rPr>
          <w:sz w:val="24"/>
          <w:lang w:bidi="en-US"/>
        </w:rPr>
        <w:t xml:space="preserve">ava </w:t>
      </w:r>
      <w:r w:rsidR="003D414B" w:rsidRPr="00505340">
        <w:rPr>
          <w:sz w:val="24"/>
          <w:lang w:bidi="en-US"/>
        </w:rPr>
        <w:t>V</w:t>
      </w:r>
      <w:r w:rsidR="0036552A" w:rsidRPr="00505340">
        <w:rPr>
          <w:sz w:val="24"/>
          <w:lang w:bidi="en-US"/>
        </w:rPr>
        <w:t xml:space="preserve">irtual </w:t>
      </w:r>
      <w:r w:rsidR="00F05A58" w:rsidRPr="00505340">
        <w:rPr>
          <w:sz w:val="24"/>
          <w:lang w:bidi="en-US"/>
        </w:rPr>
        <w:t>Machine (</w:t>
      </w:r>
      <w:r w:rsidR="0036552A" w:rsidRPr="00505340">
        <w:rPr>
          <w:sz w:val="24"/>
          <w:lang w:bidi="en-US"/>
        </w:rPr>
        <w:t>JVM)</w:t>
      </w:r>
      <w:r w:rsidR="003D414B" w:rsidRPr="00505340">
        <w:rPr>
          <w:sz w:val="24"/>
          <w:lang w:bidi="en-US"/>
        </w:rPr>
        <w:t xml:space="preserve"> </w:t>
      </w:r>
      <w:r w:rsidRPr="00505340">
        <w:rPr>
          <w:sz w:val="24"/>
          <w:lang w:bidi="en-US"/>
        </w:rPr>
        <w:t xml:space="preserve">does not allow access to random </w:t>
      </w:r>
      <w:r w:rsidR="001240CE" w:rsidRPr="00505340">
        <w:rPr>
          <w:sz w:val="24"/>
          <w:lang w:bidi="en-US"/>
        </w:rPr>
        <w:t xml:space="preserve">locations in </w:t>
      </w:r>
      <w:r w:rsidRPr="00505340">
        <w:rPr>
          <w:sz w:val="24"/>
          <w:lang w:bidi="en-US"/>
        </w:rPr>
        <w:t xml:space="preserve">memory, so </w:t>
      </w:r>
      <w:r w:rsidR="009808E5" w:rsidRPr="00505340">
        <w:rPr>
          <w:sz w:val="24"/>
          <w:lang w:bidi="en-US"/>
        </w:rPr>
        <w:t xml:space="preserve">modifying </w:t>
      </w:r>
      <w:r w:rsidR="001240CE" w:rsidRPr="00505340">
        <w:rPr>
          <w:sz w:val="24"/>
          <w:lang w:bidi="en-US"/>
        </w:rPr>
        <w:t xml:space="preserve">an </w:t>
      </w:r>
      <w:r w:rsidR="009808E5" w:rsidRPr="00505340">
        <w:rPr>
          <w:sz w:val="24"/>
          <w:lang w:bidi="en-US"/>
        </w:rPr>
        <w:t xml:space="preserve">already loaded </w:t>
      </w:r>
      <w:r w:rsidR="00A177DD" w:rsidRPr="00505340">
        <w:rPr>
          <w:sz w:val="24"/>
          <w:lang w:bidi="en-US"/>
        </w:rPr>
        <w:t>byte code</w:t>
      </w:r>
      <w:r w:rsidR="009808E5" w:rsidRPr="00505340">
        <w:rPr>
          <w:sz w:val="24"/>
          <w:lang w:bidi="en-US"/>
        </w:rPr>
        <w:t xml:space="preserve"> </w:t>
      </w:r>
      <w:r w:rsidR="009D7936" w:rsidRPr="00505340">
        <w:rPr>
          <w:sz w:val="24"/>
          <w:lang w:bidi="en-US"/>
        </w:rPr>
        <w:t xml:space="preserve">for self-modifying code </w:t>
      </w:r>
      <w:r w:rsidR="003D414B" w:rsidRPr="00505340">
        <w:rPr>
          <w:sz w:val="24"/>
          <w:lang w:bidi="en-US"/>
        </w:rPr>
        <w:t xml:space="preserve">is not </w:t>
      </w:r>
      <w:r w:rsidR="009808E5" w:rsidRPr="00505340">
        <w:rPr>
          <w:sz w:val="24"/>
          <w:lang w:bidi="en-US"/>
        </w:rPr>
        <w:t xml:space="preserve">possible from a </w:t>
      </w:r>
      <w:r w:rsidR="00C93D13" w:rsidRPr="00505340">
        <w:rPr>
          <w:sz w:val="24"/>
          <w:lang w:bidi="en-US"/>
        </w:rPr>
        <w:t>Java</w:t>
      </w:r>
      <w:r w:rsidR="009808E5" w:rsidRPr="00505340">
        <w:rPr>
          <w:sz w:val="24"/>
          <w:lang w:bidi="en-US"/>
        </w:rPr>
        <w:t xml:space="preserve"> program. However, n</w:t>
      </w:r>
      <w:r w:rsidRPr="00505340">
        <w:rPr>
          <w:sz w:val="24"/>
          <w:lang w:bidi="en-US"/>
        </w:rPr>
        <w:t xml:space="preserve">ew classes </w:t>
      </w:r>
      <w:r w:rsidR="009808E5" w:rsidRPr="00505340">
        <w:rPr>
          <w:sz w:val="24"/>
          <w:lang w:bidi="en-US"/>
        </w:rPr>
        <w:t xml:space="preserve">and methods </w:t>
      </w:r>
      <w:r w:rsidR="00D04CFC" w:rsidRPr="00505340">
        <w:rPr>
          <w:sz w:val="24"/>
          <w:lang w:bidi="en-US"/>
        </w:rPr>
        <w:t xml:space="preserve">that have not been loaded </w:t>
      </w:r>
      <w:r w:rsidRPr="00505340">
        <w:rPr>
          <w:sz w:val="24"/>
          <w:lang w:bidi="en-US"/>
        </w:rPr>
        <w:t>can be written</w:t>
      </w:r>
      <w:r w:rsidR="009808E5" w:rsidRPr="00505340">
        <w:rPr>
          <w:sz w:val="24"/>
          <w:lang w:bidi="en-US"/>
        </w:rPr>
        <w:t xml:space="preserve"> or modified</w:t>
      </w:r>
      <w:r w:rsidRPr="00505340">
        <w:rPr>
          <w:sz w:val="24"/>
          <w:lang w:bidi="en-US"/>
        </w:rPr>
        <w:t xml:space="preserve"> </w:t>
      </w:r>
      <w:r w:rsidR="009808E5" w:rsidRPr="00505340">
        <w:rPr>
          <w:sz w:val="24"/>
          <w:lang w:bidi="en-US"/>
        </w:rPr>
        <w:t xml:space="preserve">as a </w:t>
      </w:r>
      <w:r w:rsidR="00C93D13" w:rsidRPr="00505340">
        <w:rPr>
          <w:sz w:val="24"/>
          <w:lang w:bidi="en-US"/>
        </w:rPr>
        <w:t>Java</w:t>
      </w:r>
      <w:r w:rsidR="009808E5" w:rsidRPr="00505340">
        <w:rPr>
          <w:sz w:val="24"/>
          <w:lang w:bidi="en-US"/>
        </w:rPr>
        <w:t xml:space="preserve"> program is executing and then loaded.</w:t>
      </w:r>
      <w:r w:rsidR="00852418" w:rsidRPr="00505340">
        <w:rPr>
          <w:sz w:val="24"/>
          <w:lang w:bidi="en-US"/>
        </w:rPr>
        <w:t xml:space="preserve"> </w:t>
      </w:r>
    </w:p>
    <w:p w14:paraId="081D2703" w14:textId="73E3829D" w:rsidR="00E7353B" w:rsidRPr="00505340" w:rsidRDefault="00357B48" w:rsidP="00E7353B">
      <w:pPr>
        <w:rPr>
          <w:sz w:val="24"/>
          <w:lang w:bidi="en-US"/>
        </w:rPr>
      </w:pPr>
      <w:r w:rsidRPr="00505340">
        <w:rPr>
          <w:sz w:val="24"/>
          <w:lang w:bidi="en-US"/>
        </w:rPr>
        <w:t xml:space="preserve">Class loaders are responsible for loading </w:t>
      </w:r>
      <w:r w:rsidR="00C93D13" w:rsidRPr="00505340">
        <w:rPr>
          <w:sz w:val="24"/>
          <w:lang w:bidi="en-US"/>
        </w:rPr>
        <w:t>Java</w:t>
      </w:r>
      <w:r w:rsidRPr="00505340">
        <w:rPr>
          <w:sz w:val="24"/>
          <w:lang w:bidi="en-US"/>
        </w:rPr>
        <w:t xml:space="preserve"> classes during runtime dynamically to the JVM. </w:t>
      </w:r>
      <w:r w:rsidR="00A9265A" w:rsidRPr="00505340">
        <w:rPr>
          <w:sz w:val="24"/>
          <w:lang w:bidi="en-US"/>
        </w:rPr>
        <w:t xml:space="preserve">When the runtime environment needs to load a new class for an application, the class is </w:t>
      </w:r>
      <w:r w:rsidR="00D15EE7" w:rsidRPr="00505340">
        <w:rPr>
          <w:sz w:val="24"/>
          <w:lang w:bidi="en-US"/>
        </w:rPr>
        <w:t xml:space="preserve">located and </w:t>
      </w:r>
      <w:r w:rsidR="00A9265A" w:rsidRPr="00505340">
        <w:rPr>
          <w:sz w:val="24"/>
          <w:lang w:bidi="en-US"/>
        </w:rPr>
        <w:t xml:space="preserve">loaded </w:t>
      </w:r>
      <w:r w:rsidR="00D15EE7" w:rsidRPr="00505340">
        <w:rPr>
          <w:sz w:val="24"/>
          <w:lang w:bidi="en-US"/>
        </w:rPr>
        <w:t>by one of three types of class loaders in the following order:</w:t>
      </w:r>
      <w:r w:rsidR="00F847ED" w:rsidRPr="00505340">
        <w:rPr>
          <w:sz w:val="24"/>
          <w:lang w:bidi="en-US"/>
        </w:rPr>
        <w:t xml:space="preserve"> </w:t>
      </w:r>
      <w:r w:rsidR="00A9265A" w:rsidRPr="00505340">
        <w:rPr>
          <w:sz w:val="24"/>
          <w:lang w:bidi="en-US"/>
        </w:rPr>
        <w:t>bootstrap class</w:t>
      </w:r>
      <w:r w:rsidR="00D15EE7" w:rsidRPr="00505340">
        <w:rPr>
          <w:sz w:val="24"/>
          <w:lang w:bidi="en-US"/>
        </w:rPr>
        <w:t xml:space="preserve"> loader; </w:t>
      </w:r>
      <w:r w:rsidR="00A9265A" w:rsidRPr="00505340">
        <w:rPr>
          <w:sz w:val="24"/>
          <w:lang w:bidi="en-US"/>
        </w:rPr>
        <w:t>extension class</w:t>
      </w:r>
      <w:r w:rsidR="00D15EE7" w:rsidRPr="00505340">
        <w:rPr>
          <w:sz w:val="24"/>
          <w:lang w:bidi="en-US"/>
        </w:rPr>
        <w:t xml:space="preserve"> </w:t>
      </w:r>
      <w:r w:rsidR="00A9265A" w:rsidRPr="00505340">
        <w:rPr>
          <w:sz w:val="24"/>
          <w:lang w:bidi="en-US"/>
        </w:rPr>
        <w:t>loader</w:t>
      </w:r>
      <w:r w:rsidR="00D15EE7" w:rsidRPr="00505340">
        <w:rPr>
          <w:sz w:val="24"/>
          <w:lang w:bidi="en-US"/>
        </w:rPr>
        <w:t>;</w:t>
      </w:r>
      <w:r w:rsidR="00A9265A" w:rsidRPr="00505340">
        <w:rPr>
          <w:sz w:val="24"/>
          <w:lang w:bidi="en-US"/>
        </w:rPr>
        <w:t xml:space="preserve"> </w:t>
      </w:r>
      <w:r w:rsidR="00D15EE7" w:rsidRPr="00505340">
        <w:rPr>
          <w:sz w:val="24"/>
          <w:lang w:bidi="en-US"/>
        </w:rPr>
        <w:t>and</w:t>
      </w:r>
      <w:r w:rsidR="00CC641C" w:rsidRPr="00505340">
        <w:rPr>
          <w:sz w:val="24"/>
          <w:lang w:bidi="en-US"/>
        </w:rPr>
        <w:t xml:space="preserve"> system class</w:t>
      </w:r>
      <w:r w:rsidR="00D15EE7" w:rsidRPr="00505340">
        <w:rPr>
          <w:sz w:val="24"/>
          <w:lang w:bidi="en-US"/>
        </w:rPr>
        <w:t xml:space="preserve"> </w:t>
      </w:r>
      <w:r w:rsidR="00CC641C" w:rsidRPr="00505340">
        <w:rPr>
          <w:sz w:val="24"/>
          <w:lang w:bidi="en-US"/>
        </w:rPr>
        <w:t>loader.</w:t>
      </w:r>
      <w:r w:rsidR="00D15EE7" w:rsidRPr="00505340">
        <w:rPr>
          <w:sz w:val="24"/>
          <w:lang w:bidi="en-US"/>
        </w:rPr>
        <w:t xml:space="preserve"> The bootstrap class loader is re</w:t>
      </w:r>
      <w:r w:rsidR="00FA46DB" w:rsidRPr="00505340">
        <w:rPr>
          <w:sz w:val="24"/>
          <w:lang w:bidi="en-US"/>
        </w:rPr>
        <w:t xml:space="preserve">sponsible for loading all core </w:t>
      </w:r>
      <w:r w:rsidR="00C93D13" w:rsidRPr="00505340">
        <w:rPr>
          <w:sz w:val="24"/>
          <w:lang w:bidi="en-US"/>
        </w:rPr>
        <w:t>Java</w:t>
      </w:r>
      <w:r w:rsidR="00D15EE7" w:rsidRPr="00505340">
        <w:rPr>
          <w:sz w:val="24"/>
          <w:lang w:bidi="en-US"/>
        </w:rPr>
        <w:t xml:space="preserve"> classes. The extension class </w:t>
      </w:r>
      <w:r w:rsidR="003D414B" w:rsidRPr="00505340">
        <w:rPr>
          <w:sz w:val="24"/>
          <w:lang w:bidi="en-US"/>
        </w:rPr>
        <w:t xml:space="preserve">loader </w:t>
      </w:r>
      <w:r w:rsidR="00D15EE7" w:rsidRPr="00505340">
        <w:rPr>
          <w:sz w:val="24"/>
          <w:lang w:bidi="en-US"/>
        </w:rPr>
        <w:t>is a child of the bootstrap class loader and load</w:t>
      </w:r>
      <w:r w:rsidR="003D414B" w:rsidRPr="00505340">
        <w:rPr>
          <w:sz w:val="24"/>
          <w:lang w:bidi="en-US"/>
        </w:rPr>
        <w:t>s</w:t>
      </w:r>
      <w:r w:rsidR="00D15EE7" w:rsidRPr="00505340">
        <w:rPr>
          <w:sz w:val="24"/>
          <w:lang w:bidi="en-US"/>
        </w:rPr>
        <w:t xml:space="preserve"> classes from the extension directories. The system class loader is responsible for loading code from the path specified by the CLASSPATH environment variable</w:t>
      </w:r>
      <w:r w:rsidR="00852418" w:rsidRPr="00505340">
        <w:rPr>
          <w:sz w:val="24"/>
          <w:lang w:bidi="en-US"/>
        </w:rPr>
        <w:t xml:space="preserve"> or alternatively </w:t>
      </w:r>
      <w:r w:rsidR="003D414B" w:rsidRPr="00505340">
        <w:rPr>
          <w:sz w:val="24"/>
          <w:lang w:bidi="en-US"/>
        </w:rPr>
        <w:t xml:space="preserve">by </w:t>
      </w:r>
      <w:r w:rsidR="00852418" w:rsidRPr="00505340">
        <w:rPr>
          <w:sz w:val="24"/>
          <w:lang w:bidi="en-US"/>
        </w:rPr>
        <w:t xml:space="preserve">the </w:t>
      </w:r>
      <w:r w:rsidR="00852418" w:rsidRPr="00505340">
        <w:rPr>
          <w:rFonts w:ascii="Courier New" w:hAnsi="Courier New" w:cs="Courier New"/>
          <w:lang w:bidi="en-US"/>
        </w:rPr>
        <w:t>–classpath</w:t>
      </w:r>
      <w:r w:rsidR="00852418" w:rsidRPr="00A06FA6">
        <w:rPr>
          <w:sz w:val="20"/>
          <w:lang w:bidi="en-US"/>
        </w:rPr>
        <w:t xml:space="preserve"> </w:t>
      </w:r>
      <w:r w:rsidR="00852418" w:rsidRPr="00505340">
        <w:rPr>
          <w:sz w:val="24"/>
          <w:lang w:bidi="en-US"/>
        </w:rPr>
        <w:t>option</w:t>
      </w:r>
      <w:r w:rsidR="00D15EE7" w:rsidRPr="00505340">
        <w:rPr>
          <w:sz w:val="24"/>
          <w:lang w:bidi="en-US"/>
        </w:rPr>
        <w:t xml:space="preserve">. </w:t>
      </w:r>
      <w:r w:rsidR="00852418" w:rsidRPr="00505340">
        <w:rPr>
          <w:sz w:val="24"/>
          <w:lang w:bidi="en-US"/>
        </w:rPr>
        <w:t xml:space="preserve">The </w:t>
      </w:r>
      <w:r w:rsidR="00852418" w:rsidRPr="00505340">
        <w:rPr>
          <w:rFonts w:ascii="Courier New" w:hAnsi="Courier New" w:cs="Courier New"/>
          <w:lang w:bidi="en-US"/>
        </w:rPr>
        <w:t>–classpath</w:t>
      </w:r>
      <w:r w:rsidR="00852418" w:rsidRPr="00A06FA6">
        <w:rPr>
          <w:sz w:val="20"/>
          <w:lang w:bidi="en-US"/>
        </w:rPr>
        <w:t xml:space="preserve"> </w:t>
      </w:r>
      <w:r w:rsidR="00852418" w:rsidRPr="00505340">
        <w:rPr>
          <w:sz w:val="24"/>
          <w:lang w:bidi="en-US"/>
        </w:rPr>
        <w:t>option will take precedence over the CLAS</w:t>
      </w:r>
      <w:r w:rsidR="009A4B97" w:rsidRPr="00505340">
        <w:rPr>
          <w:sz w:val="24"/>
          <w:lang w:bidi="en-US"/>
        </w:rPr>
        <w:t xml:space="preserve">SPATH environment variable. Altering either of these could lead to executing code that is different </w:t>
      </w:r>
      <w:r w:rsidR="00A06FA6" w:rsidRPr="00505340">
        <w:rPr>
          <w:sz w:val="24"/>
          <w:lang w:bidi="en-US"/>
        </w:rPr>
        <w:t>from</w:t>
      </w:r>
      <w:r w:rsidR="009A4B97" w:rsidRPr="00505340">
        <w:rPr>
          <w:sz w:val="24"/>
          <w:lang w:bidi="en-US"/>
        </w:rPr>
        <w:t xml:space="preserve"> what was tested.</w:t>
      </w:r>
    </w:p>
    <w:p w14:paraId="616E63D9" w14:textId="77777777" w:rsidR="00E7353B" w:rsidRPr="00505340" w:rsidRDefault="00E7353B" w:rsidP="00144B5E">
      <w:pPr>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platform allows for JAR files to be digitally signed, thus providing a mechanism for verification of the </w:t>
      </w:r>
      <w:r w:rsidR="003D414B" w:rsidRPr="00505340">
        <w:rPr>
          <w:sz w:val="24"/>
          <w:lang w:bidi="en-US"/>
        </w:rPr>
        <w:t xml:space="preserve">origin </w:t>
      </w:r>
      <w:r w:rsidRPr="00505340">
        <w:rPr>
          <w:sz w:val="24"/>
          <w:lang w:bidi="en-US"/>
        </w:rPr>
        <w:t>of the file.</w:t>
      </w:r>
    </w:p>
    <w:p w14:paraId="62F959CA" w14:textId="77777777" w:rsidR="00A9265A" w:rsidRPr="00505340" w:rsidRDefault="00C93D13" w:rsidP="00144B5E">
      <w:pPr>
        <w:rPr>
          <w:sz w:val="24"/>
          <w:lang w:bidi="en-US"/>
        </w:rPr>
      </w:pPr>
      <w:r w:rsidRPr="00505340">
        <w:rPr>
          <w:sz w:val="24"/>
          <w:lang w:bidi="en-US"/>
        </w:rPr>
        <w:t>Java</w:t>
      </w:r>
      <w:r w:rsidR="00144B5E" w:rsidRPr="00505340">
        <w:rPr>
          <w:sz w:val="24"/>
          <w:lang w:bidi="en-US"/>
        </w:rPr>
        <w:t xml:space="preserve"> classes are not loaded into memory all at once, but when required by an application. Thus, if a</w:t>
      </w:r>
      <w:r w:rsidR="003D414B" w:rsidRPr="00505340">
        <w:rPr>
          <w:sz w:val="24"/>
          <w:lang w:bidi="en-US"/>
        </w:rPr>
        <w:t xml:space="preserve"> </w:t>
      </w:r>
      <w:r w:rsidR="00144B5E" w:rsidRPr="00505340">
        <w:rPr>
          <w:sz w:val="24"/>
          <w:lang w:bidi="en-US"/>
        </w:rPr>
        <w:t>class is changed while a program is running</w:t>
      </w:r>
      <w:r w:rsidR="000F7924" w:rsidRPr="00505340">
        <w:rPr>
          <w:sz w:val="24"/>
          <w:lang w:bidi="en-US"/>
        </w:rPr>
        <w:t xml:space="preserve"> and before it has been loaded into memory</w:t>
      </w:r>
      <w:r w:rsidR="00144B5E" w:rsidRPr="00505340">
        <w:rPr>
          <w:sz w:val="24"/>
          <w:lang w:bidi="en-US"/>
        </w:rPr>
        <w:t xml:space="preserve">, the </w:t>
      </w:r>
      <w:r w:rsidR="00E7353B" w:rsidRPr="00505340">
        <w:rPr>
          <w:sz w:val="24"/>
          <w:lang w:bidi="en-US"/>
        </w:rPr>
        <w:t>new version will be used.</w:t>
      </w:r>
      <w:r w:rsidR="006052F0" w:rsidRPr="00505340">
        <w:rPr>
          <w:sz w:val="24"/>
          <w:lang w:bidi="en-US"/>
        </w:rPr>
        <w:t xml:space="preserve"> </w:t>
      </w:r>
      <w:r w:rsidRPr="00505340">
        <w:rPr>
          <w:sz w:val="24"/>
          <w:lang w:bidi="en-US"/>
        </w:rPr>
        <w:t>Java</w:t>
      </w:r>
      <w:r w:rsidR="006052F0" w:rsidRPr="00505340">
        <w:rPr>
          <w:sz w:val="24"/>
          <w:lang w:bidi="en-US"/>
        </w:rPr>
        <w:t xml:space="preserve"> a</w:t>
      </w:r>
      <w:r w:rsidR="009933A0" w:rsidRPr="00505340">
        <w:rPr>
          <w:sz w:val="24"/>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3D4C45" w:rsidRDefault="006F42BF" w:rsidP="00C93D13">
      <w:pPr>
        <w:widowControl w:val="0"/>
        <w:numPr>
          <w:ilvl w:val="0"/>
          <w:numId w:val="32"/>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6.48.5.</w:t>
      </w:r>
    </w:p>
    <w:p w14:paraId="7223831C" w14:textId="77777777" w:rsidR="006F42BF" w:rsidRPr="00505340" w:rsidRDefault="006F42BF" w:rsidP="00C93D13">
      <w:pPr>
        <w:numPr>
          <w:ilvl w:val="0"/>
          <w:numId w:val="32"/>
        </w:numPr>
        <w:spacing w:after="0"/>
        <w:contextualSpacing/>
        <w:rPr>
          <w:sz w:val="24"/>
          <w:lang w:bidi="en-US"/>
        </w:rPr>
      </w:pPr>
      <w:r w:rsidRPr="00505340">
        <w:rPr>
          <w:sz w:val="24"/>
          <w:lang w:bidi="en-US"/>
        </w:rPr>
        <w:t xml:space="preserve">Do not </w:t>
      </w:r>
      <w:r w:rsidR="00B31367" w:rsidRPr="00505340">
        <w:rPr>
          <w:sz w:val="24"/>
          <w:lang w:bidi="en-US"/>
        </w:rPr>
        <w:t>dynamically modify classes</w:t>
      </w:r>
      <w:r w:rsidRPr="00505340">
        <w:rPr>
          <w:sz w:val="24"/>
          <w:lang w:bidi="en-US"/>
        </w:rPr>
        <w:t xml:space="preserve">, unless </w:t>
      </w:r>
      <w:r w:rsidR="00A06FA6" w:rsidRPr="00505340">
        <w:rPr>
          <w:sz w:val="24"/>
          <w:lang w:bidi="en-US"/>
        </w:rPr>
        <w:t>there is</w:t>
      </w:r>
      <w:r w:rsidRPr="00505340">
        <w:rPr>
          <w:sz w:val="24"/>
          <w:lang w:bidi="en-US"/>
        </w:rPr>
        <w:t xml:space="preserve"> a documented rationale and</w:t>
      </w:r>
      <w:r w:rsidR="00A06FA6" w:rsidRPr="00505340">
        <w:rPr>
          <w:sz w:val="24"/>
          <w:lang w:bidi="en-US"/>
        </w:rPr>
        <w:t xml:space="preserve"> the rationale</w:t>
      </w:r>
      <w:r w:rsidRPr="00505340">
        <w:rPr>
          <w:sz w:val="24"/>
          <w:lang w:bidi="en-US"/>
        </w:rPr>
        <w:t xml:space="preserve"> is carefully reviewed. </w:t>
      </w:r>
    </w:p>
    <w:p w14:paraId="5769B96A" w14:textId="77777777" w:rsidR="006F42BF" w:rsidRPr="00505340" w:rsidRDefault="002A3BAC" w:rsidP="00C93D13">
      <w:pPr>
        <w:numPr>
          <w:ilvl w:val="0"/>
          <w:numId w:val="35"/>
        </w:numPr>
        <w:autoSpaceDE w:val="0"/>
        <w:autoSpaceDN w:val="0"/>
        <w:adjustRightInd w:val="0"/>
        <w:spacing w:after="0" w:line="240" w:lineRule="auto"/>
        <w:rPr>
          <w:rFonts w:cs="ArialMT"/>
          <w:sz w:val="24"/>
        </w:rPr>
      </w:pPr>
      <w:r w:rsidRPr="00505340">
        <w:rPr>
          <w:rFonts w:cs="ArialMT"/>
          <w:sz w:val="24"/>
        </w:rPr>
        <w:t>As appropriate, v</w:t>
      </w:r>
      <w:r w:rsidR="006F42BF" w:rsidRPr="00505340">
        <w:rPr>
          <w:rFonts w:cs="ArialMT"/>
          <w:sz w:val="24"/>
        </w:rPr>
        <w:t xml:space="preserve">erify </w:t>
      </w:r>
      <w:r w:rsidRPr="00505340">
        <w:rPr>
          <w:rFonts w:cs="ArialMT"/>
          <w:sz w:val="24"/>
        </w:rPr>
        <w:t xml:space="preserve">through the use of signatures </w:t>
      </w:r>
      <w:r w:rsidR="006F42BF" w:rsidRPr="00505340">
        <w:rPr>
          <w:rFonts w:cs="ArialMT"/>
          <w:sz w:val="24"/>
        </w:rPr>
        <w:t xml:space="preserve">that dynamically linked or shared code being used is the same as that which was tested. </w:t>
      </w:r>
    </w:p>
    <w:p w14:paraId="0DFAF53F" w14:textId="4EAA0CCD" w:rsidR="006F42BF" w:rsidRDefault="002A3BAC" w:rsidP="00C93D13">
      <w:pPr>
        <w:numPr>
          <w:ilvl w:val="0"/>
          <w:numId w:val="35"/>
        </w:numPr>
        <w:autoSpaceDE w:val="0"/>
        <w:autoSpaceDN w:val="0"/>
        <w:adjustRightInd w:val="0"/>
        <w:spacing w:after="0" w:line="240" w:lineRule="auto"/>
        <w:rPr>
          <w:rFonts w:cs="ArialMT"/>
          <w:sz w:val="24"/>
        </w:rPr>
      </w:pPr>
      <w:r w:rsidRPr="00505340">
        <w:rPr>
          <w:rFonts w:cs="ArialMT"/>
          <w:sz w:val="24"/>
        </w:rPr>
        <w:t>If possible, r</w:t>
      </w:r>
      <w:r w:rsidR="006F42BF" w:rsidRPr="00505340">
        <w:rPr>
          <w:rFonts w:cs="ArialMT"/>
          <w:sz w:val="24"/>
        </w:rPr>
        <w:t xml:space="preserve">etest </w:t>
      </w:r>
      <w:r w:rsidRPr="00505340">
        <w:rPr>
          <w:rFonts w:cs="ArialMT"/>
          <w:sz w:val="24"/>
        </w:rPr>
        <w:t>when</w:t>
      </w:r>
      <w:r w:rsidR="006F42BF" w:rsidRPr="00505340">
        <w:rPr>
          <w:rFonts w:cs="ArialMT"/>
          <w:sz w:val="24"/>
        </w:rPr>
        <w:t xml:space="preserve"> dynamically linked or shared code has changed before using the application.</w:t>
      </w:r>
    </w:p>
    <w:p w14:paraId="6CBA01B7" w14:textId="77777777" w:rsidR="00D22519" w:rsidRPr="00505340" w:rsidRDefault="00D22519" w:rsidP="00D22519">
      <w:pPr>
        <w:autoSpaceDE w:val="0"/>
        <w:autoSpaceDN w:val="0"/>
        <w:adjustRightInd w:val="0"/>
        <w:spacing w:after="0" w:line="240" w:lineRule="auto"/>
        <w:rPr>
          <w:rFonts w:cs="ArialMT"/>
          <w:sz w:val="24"/>
        </w:rPr>
      </w:pPr>
    </w:p>
    <w:p w14:paraId="6F9F2E47" w14:textId="77777777" w:rsidR="00A06FA6" w:rsidRDefault="006F42BF" w:rsidP="003E6F01">
      <w:pPr>
        <w:pStyle w:val="Heading2"/>
        <w:rPr>
          <w:lang w:bidi="en-US"/>
        </w:rPr>
      </w:pPr>
      <w:bookmarkStart w:id="251" w:name="_Toc310518200"/>
      <w:bookmarkStart w:id="252" w:name="_Toc514522047"/>
      <w:bookmarkStart w:id="253" w:name="_Toc65501331"/>
      <w:r w:rsidRPr="002B070C">
        <w:rPr>
          <w:lang w:bidi="en-US"/>
        </w:rPr>
        <w:t>6.49 Library signature [NSQ]</w:t>
      </w:r>
      <w:bookmarkEnd w:id="251"/>
      <w:bookmarkEnd w:id="252"/>
      <w:bookmarkEnd w:id="253"/>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3E6F01">
      <w:pPr>
        <w:pStyle w:val="Heading3"/>
        <w:rPr>
          <w:lang w:bidi="en-US"/>
        </w:rPr>
      </w:pPr>
      <w:r w:rsidRPr="002B070C">
        <w:rPr>
          <w:lang w:bidi="en-US"/>
        </w:rPr>
        <w:t>6.49.1 Applicability to language</w:t>
      </w:r>
    </w:p>
    <w:p w14:paraId="6C7CC4F4" w14:textId="77777777" w:rsidR="006F42BF" w:rsidRPr="00505340" w:rsidRDefault="006F42BF" w:rsidP="006F42BF">
      <w:pPr>
        <w:rPr>
          <w:sz w:val="24"/>
          <w:lang w:bidi="en-US"/>
        </w:rPr>
      </w:pPr>
      <w:r w:rsidRPr="00505340">
        <w:rPr>
          <w:sz w:val="24"/>
          <w:lang w:bidi="en-US"/>
        </w:rPr>
        <w:t xml:space="preserve">Integrating </w:t>
      </w:r>
      <w:r w:rsidR="00C93D13" w:rsidRPr="00505340">
        <w:rPr>
          <w:sz w:val="24"/>
          <w:lang w:bidi="en-US"/>
        </w:rPr>
        <w:t>Java</w:t>
      </w:r>
      <w:r w:rsidR="008C7C15" w:rsidRPr="00505340">
        <w:rPr>
          <w:sz w:val="24"/>
          <w:lang w:bidi="en-US"/>
        </w:rPr>
        <w:t xml:space="preserve"> </w:t>
      </w:r>
      <w:r w:rsidRPr="00505340">
        <w:rPr>
          <w:sz w:val="24"/>
          <w:lang w:bidi="en-US"/>
        </w:rPr>
        <w:t xml:space="preserve">and another language into a single executable relies on knowledge of how to interface the </w:t>
      </w:r>
      <w:r w:rsidR="00486E06" w:rsidRPr="00505340">
        <w:rPr>
          <w:sz w:val="24"/>
          <w:lang w:bidi="en-US"/>
        </w:rPr>
        <w:t>method/</w:t>
      </w:r>
      <w:r w:rsidRPr="00505340">
        <w:rPr>
          <w:sz w:val="24"/>
          <w:lang w:bidi="en-US"/>
        </w:rPr>
        <w:t xml:space="preserve">function calls, argument lists and data structures so that symbols match in the object code during linking. </w:t>
      </w:r>
    </w:p>
    <w:p w14:paraId="099CC66C" w14:textId="77777777" w:rsidR="00486E06" w:rsidRPr="00505340" w:rsidRDefault="00486E06" w:rsidP="00486E06">
      <w:pPr>
        <w:rPr>
          <w:sz w:val="24"/>
          <w:lang w:bidi="en-US"/>
        </w:rPr>
      </w:pPr>
      <w:r w:rsidRPr="00505340">
        <w:rPr>
          <w:sz w:val="24"/>
          <w:lang w:bidi="en-US"/>
        </w:rPr>
        <w:t xml:space="preserve">Arrays and other data structures may be interpreted by </w:t>
      </w:r>
      <w:r w:rsidR="00601F69" w:rsidRPr="00505340">
        <w:rPr>
          <w:sz w:val="24"/>
          <w:lang w:bidi="en-US"/>
        </w:rPr>
        <w:t>an</w:t>
      </w:r>
      <w:r w:rsidRPr="00505340">
        <w:rPr>
          <w:sz w:val="24"/>
          <w:lang w:bidi="en-US"/>
        </w:rPr>
        <w:t xml:space="preserve">other language differently than the way that </w:t>
      </w:r>
      <w:r w:rsidR="00C93D13" w:rsidRPr="00505340">
        <w:rPr>
          <w:sz w:val="24"/>
          <w:lang w:bidi="en-US"/>
        </w:rPr>
        <w:t>Java</w:t>
      </w:r>
      <w:r w:rsidRPr="00505340">
        <w:rPr>
          <w:sz w:val="24"/>
          <w:lang w:bidi="en-US"/>
        </w:rPr>
        <w:t xml:space="preserve"> interprets or stores them in memory. This may cause issues with transferring data between </w:t>
      </w:r>
      <w:r w:rsidR="00C93D13" w:rsidRPr="00505340">
        <w:rPr>
          <w:sz w:val="24"/>
          <w:lang w:bidi="en-US"/>
        </w:rPr>
        <w:t>Java</w:t>
      </w:r>
      <w:r w:rsidRPr="00505340">
        <w:rPr>
          <w:sz w:val="24"/>
          <w:lang w:bidi="en-US"/>
        </w:rPr>
        <w:t xml:space="preserve"> and the receiving language. For instance, it is common to use </w:t>
      </w:r>
      <w:r w:rsidR="00601F69" w:rsidRPr="00505340">
        <w:rPr>
          <w:sz w:val="24"/>
          <w:lang w:bidi="en-US"/>
        </w:rPr>
        <w:t>one-dimensional</w:t>
      </w:r>
      <w:r w:rsidRPr="00505340">
        <w:rPr>
          <w:sz w:val="24"/>
          <w:lang w:bidi="en-US"/>
        </w:rPr>
        <w:t xml:space="preserve"> arrays to pass array data </w:t>
      </w:r>
      <w:r w:rsidR="00601F69" w:rsidRPr="00505340">
        <w:rPr>
          <w:sz w:val="24"/>
          <w:lang w:bidi="en-US"/>
        </w:rPr>
        <w:t xml:space="preserve">to and from programs in another language </w:t>
      </w:r>
      <w:r w:rsidRPr="00505340">
        <w:rPr>
          <w:sz w:val="24"/>
          <w:lang w:bidi="en-US"/>
        </w:rPr>
        <w:t xml:space="preserve">since the way that </w:t>
      </w:r>
      <w:r w:rsidR="00C93D13" w:rsidRPr="00505340">
        <w:rPr>
          <w:sz w:val="24"/>
          <w:lang w:bidi="en-US"/>
        </w:rPr>
        <w:t>Java</w:t>
      </w:r>
      <w:r w:rsidRPr="00505340">
        <w:rPr>
          <w:sz w:val="24"/>
          <w:lang w:bidi="en-US"/>
        </w:rPr>
        <w:t xml:space="preserve"> stores multidimensional arrays is significantly different than that of C</w:t>
      </w:r>
      <w:r w:rsidR="00601F69" w:rsidRPr="00505340">
        <w:rPr>
          <w:sz w:val="24"/>
          <w:lang w:bidi="en-US"/>
        </w:rPr>
        <w:t>,</w:t>
      </w:r>
      <w:r w:rsidRPr="00505340">
        <w:rPr>
          <w:sz w:val="24"/>
          <w:lang w:bidi="en-US"/>
        </w:rPr>
        <w:t xml:space="preserve"> C++</w:t>
      </w:r>
      <w:r w:rsidR="00601F69" w:rsidRPr="00505340">
        <w:rPr>
          <w:sz w:val="24"/>
          <w:lang w:bidi="en-US"/>
        </w:rPr>
        <w:t xml:space="preserve"> and other languages</w:t>
      </w:r>
      <w:r w:rsidRPr="00505340">
        <w:rPr>
          <w:sz w:val="24"/>
          <w:lang w:bidi="en-US"/>
        </w:rPr>
        <w:t>.</w:t>
      </w:r>
    </w:p>
    <w:p w14:paraId="5E74C16C" w14:textId="77777777" w:rsidR="004B7C71" w:rsidRPr="00505340" w:rsidRDefault="004B7C71" w:rsidP="006F42BF">
      <w:pPr>
        <w:rPr>
          <w:sz w:val="24"/>
          <w:lang w:bidi="en-US"/>
        </w:rPr>
      </w:pPr>
      <w:r w:rsidRPr="00505340">
        <w:rPr>
          <w:sz w:val="24"/>
          <w:lang w:bidi="en-US"/>
        </w:rPr>
        <w:t xml:space="preserve">Issues can arise when </w:t>
      </w:r>
      <w:r w:rsidR="00C93D13" w:rsidRPr="00505340">
        <w:rPr>
          <w:sz w:val="24"/>
          <w:lang w:bidi="en-US"/>
        </w:rPr>
        <w:t>Java</w:t>
      </w:r>
      <w:r w:rsidRPr="00505340">
        <w:rPr>
          <w:sz w:val="24"/>
          <w:lang w:bidi="en-US"/>
        </w:rPr>
        <w:t xml:space="preserve"> interfaces with a language that does not support garbage collection. </w:t>
      </w:r>
      <w:r w:rsidR="00C93D13" w:rsidRPr="00505340">
        <w:rPr>
          <w:sz w:val="24"/>
          <w:lang w:bidi="en-US"/>
        </w:rPr>
        <w:t>Java</w:t>
      </w:r>
      <w:r w:rsidR="008C7C15" w:rsidRPr="00505340">
        <w:rPr>
          <w:sz w:val="24"/>
          <w:lang w:bidi="en-US"/>
        </w:rPr>
        <w:t xml:space="preserve"> may perform garbage collection and delete objects before the other non-garbage collection language being called is </w:t>
      </w:r>
      <w:r w:rsidR="00601F69" w:rsidRPr="00505340">
        <w:rPr>
          <w:sz w:val="24"/>
          <w:lang w:bidi="en-US"/>
        </w:rPr>
        <w:t>finished</w:t>
      </w:r>
      <w:r w:rsidR="008C7C15" w:rsidRPr="00505340">
        <w:rPr>
          <w:sz w:val="24"/>
          <w:lang w:bidi="en-US"/>
        </w:rPr>
        <w:t xml:space="preserve"> with them.</w:t>
      </w:r>
      <w:r w:rsidR="000F1414" w:rsidRPr="00505340">
        <w:rPr>
          <w:sz w:val="24"/>
          <w:lang w:bidi="en-US"/>
        </w:rPr>
        <w:t xml:space="preserve"> Issues can also arise with the integration of non-Java exception handling or other error handling mechanisms, e.g. exit codes.</w:t>
      </w:r>
    </w:p>
    <w:p w14:paraId="402D422C" w14:textId="77777777" w:rsidR="008C7C15" w:rsidRPr="00505340" w:rsidRDefault="00486E06" w:rsidP="006F42BF">
      <w:pPr>
        <w:rPr>
          <w:sz w:val="24"/>
          <w:lang w:bidi="en-US"/>
        </w:rPr>
      </w:pPr>
      <w:r w:rsidRPr="00505340">
        <w:rPr>
          <w:sz w:val="24"/>
          <w:lang w:bidi="en-US"/>
        </w:rPr>
        <w:t>To alleviate some of these issues, wrappers can be used. Though wrappers can make the interfacing easier, wrappers can be error-prone and impact performance through the overhead of the wrapper.</w:t>
      </w:r>
    </w:p>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3D4C45" w:rsidRDefault="006F42BF" w:rsidP="00C93D13">
      <w:pPr>
        <w:widowControl w:val="0"/>
        <w:numPr>
          <w:ilvl w:val="0"/>
          <w:numId w:val="33"/>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6.49.5.</w:t>
      </w:r>
    </w:p>
    <w:p w14:paraId="77404E01" w14:textId="77777777" w:rsidR="006F42BF" w:rsidRPr="00505340" w:rsidRDefault="006F42BF" w:rsidP="00C93D13">
      <w:pPr>
        <w:numPr>
          <w:ilvl w:val="0"/>
          <w:numId w:val="33"/>
        </w:numPr>
        <w:spacing w:after="0"/>
        <w:contextualSpacing/>
        <w:rPr>
          <w:sz w:val="24"/>
          <w:lang w:bidi="en-US"/>
        </w:rPr>
      </w:pPr>
      <w:r w:rsidRPr="00505340">
        <w:rPr>
          <w:sz w:val="24"/>
          <w:lang w:bidi="en-US"/>
        </w:rPr>
        <w:t>Use a tool, if possible, to automatically create interface wrappers.</w:t>
      </w:r>
    </w:p>
    <w:p w14:paraId="78FD8494" w14:textId="3A25678D" w:rsidR="002B070C" w:rsidRDefault="002B070C" w:rsidP="00C93D13">
      <w:pPr>
        <w:numPr>
          <w:ilvl w:val="0"/>
          <w:numId w:val="33"/>
        </w:numPr>
        <w:spacing w:after="0"/>
        <w:contextualSpacing/>
        <w:rPr>
          <w:sz w:val="24"/>
          <w:lang w:bidi="en-US"/>
        </w:rPr>
      </w:pPr>
      <w:r w:rsidRPr="00505340">
        <w:rPr>
          <w:sz w:val="24"/>
          <w:lang w:bidi="en-US"/>
        </w:rPr>
        <w:t>Be wary of making assumptions about argument lists</w:t>
      </w:r>
      <w:r w:rsidR="000F1414" w:rsidRPr="00505340">
        <w:rPr>
          <w:sz w:val="24"/>
          <w:lang w:bidi="en-US"/>
        </w:rPr>
        <w:t>,</w:t>
      </w:r>
      <w:r w:rsidRPr="00505340">
        <w:rPr>
          <w:sz w:val="24"/>
          <w:lang w:bidi="en-US"/>
        </w:rPr>
        <w:t xml:space="preserve"> data </w:t>
      </w:r>
      <w:r w:rsidR="00601F69" w:rsidRPr="00505340">
        <w:rPr>
          <w:sz w:val="24"/>
          <w:lang w:bidi="en-US"/>
        </w:rPr>
        <w:t>structures</w:t>
      </w:r>
      <w:r w:rsidR="000F1414" w:rsidRPr="00505340">
        <w:rPr>
          <w:sz w:val="24"/>
          <w:lang w:bidi="en-US"/>
        </w:rPr>
        <w:t xml:space="preserve"> and error handling mechanisms</w:t>
      </w:r>
      <w:r w:rsidR="00601F69" w:rsidRPr="00505340">
        <w:rPr>
          <w:sz w:val="24"/>
          <w:lang w:bidi="en-US"/>
        </w:rPr>
        <w:t>,</w:t>
      </w:r>
      <w:r w:rsidRPr="00505340">
        <w:rPr>
          <w:sz w:val="24"/>
          <w:lang w:bidi="en-US"/>
        </w:rPr>
        <w:t xml:space="preserve"> as other languages are likely to have differences in </w:t>
      </w:r>
      <w:r w:rsidR="000F1414" w:rsidRPr="00505340">
        <w:rPr>
          <w:sz w:val="24"/>
          <w:lang w:bidi="en-US"/>
        </w:rPr>
        <w:t>these areas</w:t>
      </w:r>
      <w:r w:rsidRPr="00505340">
        <w:rPr>
          <w:sz w:val="24"/>
          <w:lang w:bidi="en-US"/>
        </w:rPr>
        <w:t>.</w:t>
      </w:r>
    </w:p>
    <w:p w14:paraId="48025C78" w14:textId="77777777" w:rsidR="00D22519" w:rsidRPr="00505340" w:rsidRDefault="00D22519" w:rsidP="00D22519">
      <w:pPr>
        <w:spacing w:after="0"/>
        <w:contextualSpacing/>
        <w:rPr>
          <w:sz w:val="24"/>
          <w:lang w:bidi="en-US"/>
        </w:rPr>
      </w:pPr>
    </w:p>
    <w:p w14:paraId="30D42AA9" w14:textId="77777777" w:rsidR="00166B99" w:rsidRDefault="006F42BF" w:rsidP="003E6F01">
      <w:pPr>
        <w:pStyle w:val="Heading2"/>
        <w:rPr>
          <w:lang w:val="en-CA"/>
        </w:rPr>
      </w:pPr>
      <w:bookmarkStart w:id="254" w:name="_Toc310518201"/>
      <w:bookmarkStart w:id="255" w:name="_Toc514522048"/>
      <w:bookmarkStart w:id="256" w:name="_Toc65501332"/>
      <w:r w:rsidRPr="00BD77F8">
        <w:rPr>
          <w:lang w:bidi="en-US"/>
        </w:rPr>
        <w:t>6.50 Unanticipated exceptions from library routines [HJW]</w:t>
      </w:r>
      <w:bookmarkEnd w:id="254"/>
      <w:bookmarkEnd w:id="255"/>
      <w:bookmarkEnd w:id="256"/>
      <w:r w:rsidRPr="00BD77F8">
        <w:rPr>
          <w:lang w:val="en-CA"/>
        </w:rPr>
        <w:t xml:space="preserve"> </w:t>
      </w:r>
    </w:p>
    <w:p w14:paraId="567569D6" w14:textId="77777777" w:rsidR="003A7F3E" w:rsidRPr="00505340" w:rsidRDefault="003A7F3E">
      <w:pPr>
        <w:pStyle w:val="Heading3"/>
        <w:rPr>
          <w:rFonts w:asciiTheme="minorHAnsi" w:eastAsiaTheme="minorEastAsia" w:hAnsiTheme="minorHAnsi" w:cstheme="minorBidi"/>
          <w:sz w:val="24"/>
          <w:szCs w:val="22"/>
          <w:lang w:bidi="en-US"/>
        </w:rPr>
      </w:pPr>
      <w:bookmarkStart w:id="257" w:name="_Toc519527011"/>
      <w:r w:rsidRPr="00BD77F8">
        <w:rPr>
          <w:lang w:bidi="en-US"/>
        </w:rPr>
        <w:t xml:space="preserve">6.50.1 </w:t>
      </w:r>
      <w:r w:rsidRPr="00166B99">
        <w:rPr>
          <w:lang w:bidi="en-US"/>
        </w:rPr>
        <w:t>Applicability</w:t>
      </w:r>
      <w:r w:rsidRPr="00BD77F8">
        <w:rPr>
          <w:lang w:bidi="en-US"/>
        </w:rPr>
        <w:t xml:space="preserve"> to language</w:t>
      </w:r>
      <w:bookmarkEnd w:id="257"/>
    </w:p>
    <w:p w14:paraId="716A2BC7" w14:textId="77777777" w:rsidR="00563F03" w:rsidRPr="00505340" w:rsidRDefault="00563F03" w:rsidP="003E6F01">
      <w:pPr>
        <w:rPr>
          <w:sz w:val="24"/>
          <w:lang w:bidi="en-US"/>
        </w:rPr>
      </w:pPr>
      <w:r w:rsidRPr="00505340">
        <w:rPr>
          <w:sz w:val="24"/>
          <w:lang w:bidi="en-US"/>
        </w:rPr>
        <w:t xml:space="preserve">If the library routine is a Java routine, the vulnerabilities described in </w:t>
      </w:r>
      <w:r w:rsidR="00C37B76" w:rsidRPr="00505340">
        <w:rPr>
          <w:sz w:val="24"/>
          <w:lang w:bidi="en-US"/>
        </w:rPr>
        <w:t xml:space="preserve">ISO/IEC </w:t>
      </w:r>
      <w:r w:rsidRPr="00505340">
        <w:rPr>
          <w:sz w:val="24"/>
          <w:lang w:bidi="en-US"/>
        </w:rPr>
        <w:t>TR 24772-1</w:t>
      </w:r>
      <w:r w:rsidR="00C37B76" w:rsidRPr="00505340">
        <w:rPr>
          <w:sz w:val="24"/>
          <w:lang w:bidi="en-US"/>
        </w:rPr>
        <w:t>:2019</w:t>
      </w:r>
      <w:r w:rsidRPr="00505340">
        <w:rPr>
          <w:sz w:val="24"/>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77777777" w:rsidR="00AE3F85" w:rsidRPr="00505340" w:rsidRDefault="00563F03" w:rsidP="003E6F01">
      <w:pPr>
        <w:rPr>
          <w:sz w:val="24"/>
          <w:lang w:bidi="en-US"/>
        </w:rPr>
      </w:pPr>
      <w:r w:rsidRPr="00505340">
        <w:rPr>
          <w:sz w:val="24"/>
          <w:lang w:bidi="en-US"/>
        </w:rPr>
        <w:t xml:space="preserve">For foreign libraries, see 6.49 </w:t>
      </w:r>
      <w:r w:rsidR="00285D29" w:rsidRPr="00505340">
        <w:rPr>
          <w:sz w:val="24"/>
          <w:lang w:bidi="en-US"/>
        </w:rPr>
        <w:t>Library signature.</w:t>
      </w:r>
    </w:p>
    <w:p w14:paraId="565CB93F" w14:textId="77777777" w:rsidR="008B4FEB" w:rsidRPr="00505340" w:rsidRDefault="004A2E32" w:rsidP="008B4FEB">
      <w:pPr>
        <w:rPr>
          <w:sz w:val="24"/>
          <w:lang w:bidi="en-US"/>
        </w:rPr>
      </w:pPr>
      <w:r w:rsidRPr="00505340">
        <w:rPr>
          <w:sz w:val="24"/>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 xml:space="preserve">public void </w:t>
      </w:r>
      <w:r w:rsidR="00F81F7D" w:rsidRPr="00505340">
        <w:rPr>
          <w:rFonts w:ascii="Courier New" w:hAnsi="Courier New" w:cs="Courier New"/>
          <w:lang w:bidi="en-US"/>
        </w:rPr>
        <w:t>whatCouldPossiblyGoWrong</w:t>
      </w:r>
      <w:r w:rsidRPr="00505340">
        <w:rPr>
          <w:rFonts w:ascii="Courier New" w:hAnsi="Courier New" w:cs="Courier New"/>
          <w:lang w:bidi="en-US"/>
        </w:rPr>
        <w:t>() {</w:t>
      </w:r>
    </w:p>
    <w:p w14:paraId="0E0F982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try {</w:t>
      </w:r>
    </w:p>
    <w:p w14:paraId="074DEA31"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do something</w:t>
      </w:r>
    </w:p>
    <w:p w14:paraId="531E063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 catch (NumberFormatException e) {</w:t>
      </w:r>
    </w:p>
    <w:p w14:paraId="41E1FA9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this will never happen</w:t>
      </w:r>
    </w:p>
    <w:p w14:paraId="155882E7"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w:t>
      </w:r>
    </w:p>
    <w:p w14:paraId="7FA282EC" w14:textId="77777777" w:rsidR="00841EB2" w:rsidRPr="00505340" w:rsidRDefault="004A2E32" w:rsidP="00841EB2">
      <w:pPr>
        <w:ind w:left="1209"/>
        <w:rPr>
          <w:rFonts w:ascii="Courier New" w:hAnsi="Courier New" w:cs="Courier New"/>
          <w:lang w:bidi="en-US"/>
        </w:rPr>
      </w:pPr>
      <w:r w:rsidRPr="00505340">
        <w:rPr>
          <w:rFonts w:ascii="Courier New" w:hAnsi="Courier New" w:cs="Courier New"/>
          <w:lang w:bidi="en-US"/>
        </w:rPr>
        <w:t>}</w:t>
      </w:r>
    </w:p>
    <w:p w14:paraId="1885A1FB" w14:textId="77777777" w:rsidR="003A7F3E" w:rsidRDefault="003A7F3E">
      <w:pPr>
        <w:pStyle w:val="Heading3"/>
      </w:pPr>
      <w:bookmarkStart w:id="258" w:name="_Toc519527012"/>
      <w:r>
        <w:t xml:space="preserve">6.50.2 Guidance to </w:t>
      </w:r>
      <w:r w:rsidRPr="00166B99">
        <w:t>language</w:t>
      </w:r>
      <w:r>
        <w:t xml:space="preserve"> users</w:t>
      </w:r>
      <w:bookmarkEnd w:id="258"/>
    </w:p>
    <w:p w14:paraId="59A3D29A" w14:textId="77777777" w:rsidR="00F54748" w:rsidRPr="00505340" w:rsidRDefault="003A7F3E" w:rsidP="00F05A58">
      <w:pPr>
        <w:pStyle w:val="ListParagraph"/>
        <w:numPr>
          <w:ilvl w:val="0"/>
          <w:numId w:val="64"/>
        </w:numPr>
        <w:rPr>
          <w:sz w:val="24"/>
        </w:rPr>
      </w:pPr>
      <w:r w:rsidRPr="00505340">
        <w:rPr>
          <w:sz w:val="24"/>
        </w:rPr>
        <w:t>Follow the mitigation mechanisms of subclause 6.50.5 of</w:t>
      </w:r>
      <w:r w:rsidR="00DD6B18" w:rsidRPr="00505340">
        <w:rPr>
          <w:sz w:val="24"/>
        </w:rPr>
        <w:t xml:space="preserve"> </w:t>
      </w:r>
      <w:r w:rsidR="00B60B45" w:rsidRPr="00505340">
        <w:rPr>
          <w:sz w:val="24"/>
        </w:rPr>
        <w:t>ISO/IEC TR 24772-1:2019</w:t>
      </w:r>
      <w:r w:rsidRPr="00505340">
        <w:rPr>
          <w:sz w:val="24"/>
        </w:rPr>
        <w:t>.</w:t>
      </w:r>
    </w:p>
    <w:p w14:paraId="7CD35587" w14:textId="56FD9FF5" w:rsidR="00F81F7D" w:rsidRDefault="00F81F7D" w:rsidP="00F05A58">
      <w:pPr>
        <w:pStyle w:val="ListParagraph"/>
        <w:numPr>
          <w:ilvl w:val="0"/>
          <w:numId w:val="64"/>
        </w:numPr>
        <w:rPr>
          <w:sz w:val="24"/>
        </w:rPr>
      </w:pPr>
      <w:r w:rsidRPr="00505340">
        <w:rPr>
          <w:sz w:val="24"/>
        </w:rPr>
        <w:t xml:space="preserve">Always have an appropriate response for checked exceptions </w:t>
      </w:r>
      <w:r w:rsidR="00CF295D" w:rsidRPr="00505340">
        <w:rPr>
          <w:sz w:val="24"/>
        </w:rPr>
        <w:t xml:space="preserve">since </w:t>
      </w:r>
      <w:r w:rsidRPr="00505340">
        <w:rPr>
          <w:sz w:val="24"/>
        </w:rPr>
        <w:t>even things that should never happen do happen</w:t>
      </w:r>
      <w:r w:rsidR="00CF295D" w:rsidRPr="00505340">
        <w:rPr>
          <w:sz w:val="24"/>
        </w:rPr>
        <w:t xml:space="preserve"> occasionally</w:t>
      </w:r>
      <w:r w:rsidRPr="00505340">
        <w:rPr>
          <w:sz w:val="24"/>
        </w:rPr>
        <w:t>.</w:t>
      </w:r>
    </w:p>
    <w:p w14:paraId="5AEE6287" w14:textId="77777777" w:rsidR="00D22519" w:rsidRPr="00D22519" w:rsidRDefault="00D22519" w:rsidP="00D22519">
      <w:pPr>
        <w:rPr>
          <w:sz w:val="24"/>
        </w:rPr>
      </w:pPr>
    </w:p>
    <w:p w14:paraId="52851859" w14:textId="77777777" w:rsidR="006F42BF" w:rsidRPr="005C5D80" w:rsidRDefault="006F42BF" w:rsidP="003E6F01">
      <w:pPr>
        <w:pStyle w:val="Heading2"/>
        <w:rPr>
          <w:lang w:bidi="en-US"/>
        </w:rPr>
      </w:pPr>
      <w:bookmarkStart w:id="259" w:name="_6.51_Pre-processor_directives"/>
      <w:bookmarkStart w:id="260" w:name="_Toc310518202"/>
      <w:bookmarkStart w:id="261" w:name="_Ref514260667"/>
      <w:bookmarkStart w:id="262" w:name="_Toc514522049"/>
      <w:bookmarkStart w:id="263" w:name="_Toc65501333"/>
      <w:bookmarkEnd w:id="259"/>
      <w:r w:rsidRPr="005C5D80">
        <w:rPr>
          <w:lang w:bidi="en-US"/>
        </w:rPr>
        <w:t>6.51 Pre-processor directives [NMP]</w:t>
      </w:r>
      <w:bookmarkEnd w:id="260"/>
      <w:bookmarkEnd w:id="261"/>
      <w:bookmarkEnd w:id="262"/>
      <w:bookmarkEnd w:id="263"/>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22CB8A60" w:rsidR="006F42BF" w:rsidRDefault="005C5D80" w:rsidP="006F42BF">
      <w:pPr>
        <w:widowControl w:val="0"/>
        <w:suppressLineNumbers/>
        <w:overflowPunct w:val="0"/>
        <w:adjustRightInd w:val="0"/>
        <w:spacing w:after="0"/>
        <w:rPr>
          <w:rFonts w:ascii="Calibri" w:eastAsia="Times New Roman" w:hAnsi="Calibri"/>
          <w:sz w:val="24"/>
        </w:rPr>
      </w:pPr>
      <w:bookmarkStart w:id="264" w:name="_Toc310518203"/>
      <w:r w:rsidRPr="003D4C45">
        <w:rPr>
          <w:rFonts w:ascii="Calibri" w:eastAsia="Times New Roman" w:hAnsi="Calibri"/>
          <w:sz w:val="24"/>
        </w:rPr>
        <w:t xml:space="preserve">This vulnerability does not apply to </w:t>
      </w:r>
      <w:r w:rsidR="00CF295D" w:rsidRPr="003D4C45">
        <w:rPr>
          <w:rFonts w:ascii="Calibri" w:eastAsia="Times New Roman" w:hAnsi="Calibri"/>
          <w:sz w:val="24"/>
        </w:rPr>
        <w:t>Java,</w:t>
      </w:r>
      <w:r w:rsidRPr="003D4C45">
        <w:rPr>
          <w:rFonts w:ascii="Calibri" w:eastAsia="Times New Roman" w:hAnsi="Calibri"/>
          <w:sz w:val="24"/>
        </w:rPr>
        <w:t xml:space="preserve"> as </w:t>
      </w:r>
      <w:r w:rsidR="00C93D13" w:rsidRPr="003D4C45">
        <w:rPr>
          <w:rFonts w:ascii="Calibri" w:eastAsia="Times New Roman" w:hAnsi="Calibri"/>
          <w:sz w:val="24"/>
        </w:rPr>
        <w:t>Java</w:t>
      </w:r>
      <w:r w:rsidR="00D52C81" w:rsidRPr="003D4C45">
        <w:rPr>
          <w:rFonts w:ascii="Calibri" w:eastAsia="Times New Roman" w:hAnsi="Calibri"/>
          <w:sz w:val="24"/>
        </w:rPr>
        <w:t xml:space="preserve"> does not have a preprocessor</w:t>
      </w:r>
      <w:r w:rsidR="00D22519">
        <w:rPr>
          <w:rFonts w:ascii="Calibri" w:eastAsia="Times New Roman" w:hAnsi="Calibri"/>
          <w:sz w:val="24"/>
        </w:rPr>
        <w:t>.</w:t>
      </w:r>
    </w:p>
    <w:p w14:paraId="75884190" w14:textId="77777777" w:rsidR="00D22519" w:rsidRPr="003D4C45" w:rsidRDefault="00D22519" w:rsidP="006F42BF">
      <w:pPr>
        <w:widowControl w:val="0"/>
        <w:suppressLineNumbers/>
        <w:overflowPunct w:val="0"/>
        <w:adjustRightInd w:val="0"/>
        <w:spacing w:after="0"/>
        <w:rPr>
          <w:rFonts w:ascii="Calibri" w:eastAsia="Times New Roman" w:hAnsi="Calibri"/>
          <w:sz w:val="24"/>
        </w:rPr>
      </w:pPr>
    </w:p>
    <w:p w14:paraId="4DE89AE5" w14:textId="77777777" w:rsidR="006F42BF" w:rsidRPr="00121E4A" w:rsidRDefault="006F42BF" w:rsidP="003E6F01">
      <w:pPr>
        <w:pStyle w:val="Heading2"/>
        <w:rPr>
          <w:lang w:bidi="en-US"/>
        </w:rPr>
      </w:pPr>
      <w:bookmarkStart w:id="265" w:name="_Toc514522050"/>
      <w:bookmarkStart w:id="266" w:name="_Toc65501334"/>
      <w:r w:rsidRPr="00121E4A">
        <w:rPr>
          <w:lang w:bidi="en-US"/>
        </w:rPr>
        <w:t>6.52 Suppression of language-defined run-time checking</w:t>
      </w:r>
      <w:r w:rsidRPr="00121E4A">
        <w:rPr>
          <w:bCs/>
          <w:lang w:bidi="en-US"/>
        </w:rPr>
        <w:t xml:space="preserve"> </w:t>
      </w:r>
      <w:r w:rsidRPr="00121E4A">
        <w:rPr>
          <w:lang w:bidi="en-US"/>
        </w:rPr>
        <w:t>[MXB]</w:t>
      </w:r>
      <w:bookmarkEnd w:id="265"/>
      <w:bookmarkEnd w:id="266"/>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07483677" w:rsidR="006F42BF" w:rsidRDefault="00C0532B" w:rsidP="003E6F01">
      <w:pPr>
        <w:spacing w:after="0"/>
        <w:rPr>
          <w:sz w:val="24"/>
          <w:lang w:bidi="en-US"/>
        </w:rPr>
      </w:pPr>
      <w:r w:rsidRPr="00505340">
        <w:rPr>
          <w:sz w:val="24"/>
          <w:lang w:bidi="en-US"/>
        </w:rPr>
        <w:t>This vulnerability d</w:t>
      </w:r>
      <w:r w:rsidR="006F42BF" w:rsidRPr="00505340">
        <w:rPr>
          <w:sz w:val="24"/>
          <w:lang w:bidi="en-US"/>
        </w:rPr>
        <w:t xml:space="preserve">oes not apply to </w:t>
      </w:r>
      <w:r w:rsidR="00C93D13" w:rsidRPr="00505340">
        <w:rPr>
          <w:sz w:val="24"/>
          <w:lang w:bidi="en-US"/>
        </w:rPr>
        <w:t>Java</w:t>
      </w:r>
      <w:r w:rsidR="00121E4A" w:rsidRPr="00505340">
        <w:rPr>
          <w:sz w:val="24"/>
          <w:lang w:bidi="en-US"/>
        </w:rPr>
        <w:t xml:space="preserve"> </w:t>
      </w:r>
      <w:r w:rsidR="006F42BF" w:rsidRPr="00505340">
        <w:rPr>
          <w:sz w:val="24"/>
          <w:lang w:bidi="en-US"/>
        </w:rPr>
        <w:t>since runtime checks</w:t>
      </w:r>
      <w:r w:rsidR="00121E4A" w:rsidRPr="00505340">
        <w:rPr>
          <w:sz w:val="24"/>
          <w:lang w:bidi="en-US"/>
        </w:rPr>
        <w:t xml:space="preserve"> cannot be suppressed</w:t>
      </w:r>
      <w:r w:rsidR="006F42BF" w:rsidRPr="00505340">
        <w:rPr>
          <w:sz w:val="24"/>
          <w:lang w:bidi="en-US"/>
        </w:rPr>
        <w:t>.</w:t>
      </w:r>
      <w:bookmarkStart w:id="267" w:name="_Ref357014743"/>
    </w:p>
    <w:p w14:paraId="785E1E29" w14:textId="77777777" w:rsidR="00D22519" w:rsidRPr="006F42BF" w:rsidRDefault="00D22519" w:rsidP="003E6F01">
      <w:pPr>
        <w:spacing w:after="0"/>
        <w:rPr>
          <w:rFonts w:asciiTheme="majorHAnsi" w:eastAsiaTheme="majorEastAsia" w:hAnsiTheme="majorHAnsi" w:cstheme="majorBidi"/>
          <w:b/>
          <w:color w:val="FF0000"/>
          <w:sz w:val="26"/>
          <w:szCs w:val="26"/>
          <w:lang w:bidi="en-US"/>
        </w:rPr>
      </w:pPr>
    </w:p>
    <w:p w14:paraId="475E4825" w14:textId="77777777" w:rsidR="00CF295D" w:rsidRDefault="006F42BF" w:rsidP="003E6F01">
      <w:pPr>
        <w:pStyle w:val="Heading2"/>
        <w:rPr>
          <w:lang w:bidi="en-US"/>
        </w:rPr>
      </w:pPr>
      <w:bookmarkStart w:id="268" w:name="_Toc514522051"/>
      <w:bookmarkStart w:id="269" w:name="_Toc65501335"/>
      <w:r w:rsidRPr="00FB0C92">
        <w:rPr>
          <w:lang w:bidi="en-US"/>
        </w:rPr>
        <w:t>6.53 Provision of inherently unsafe operations</w:t>
      </w:r>
      <w:r w:rsidRPr="00FB0C92">
        <w:rPr>
          <w:bCs/>
          <w:lang w:bidi="en-US"/>
        </w:rPr>
        <w:t xml:space="preserve"> </w:t>
      </w:r>
      <w:r w:rsidRPr="00FB0C92">
        <w:rPr>
          <w:lang w:bidi="en-US"/>
        </w:rPr>
        <w:t>[SKL]</w:t>
      </w:r>
      <w:bookmarkEnd w:id="267"/>
      <w:bookmarkEnd w:id="268"/>
      <w:bookmarkEnd w:id="269"/>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77777777" w:rsidR="00C0532B" w:rsidRPr="00505340" w:rsidRDefault="00C0532B" w:rsidP="006F42BF">
      <w:pPr>
        <w:spacing w:after="0"/>
        <w:rPr>
          <w:sz w:val="24"/>
          <w:lang w:bidi="en-US"/>
        </w:rPr>
      </w:pPr>
      <w:r w:rsidRPr="00505340">
        <w:rPr>
          <w:sz w:val="24"/>
          <w:lang w:bidi="en-US"/>
        </w:rPr>
        <w:t>The vulner</w:t>
      </w:r>
      <w:r w:rsidR="00C37B76" w:rsidRPr="00505340">
        <w:rPr>
          <w:sz w:val="24"/>
          <w:lang w:bidi="en-US"/>
        </w:rPr>
        <w:t>a</w:t>
      </w:r>
      <w:r w:rsidRPr="00505340">
        <w:rPr>
          <w:sz w:val="24"/>
          <w:lang w:bidi="en-US"/>
        </w:rPr>
        <w:t xml:space="preserve">bilities documented in </w:t>
      </w:r>
      <w:r w:rsidR="00C37B76" w:rsidRPr="00505340">
        <w:rPr>
          <w:sz w:val="24"/>
          <w:lang w:bidi="en-US"/>
        </w:rPr>
        <w:t xml:space="preserve">ISO/IEC </w:t>
      </w:r>
      <w:r w:rsidRPr="00505340">
        <w:rPr>
          <w:sz w:val="24"/>
          <w:lang w:bidi="en-US"/>
        </w:rPr>
        <w:t>TR 24772-1</w:t>
      </w:r>
      <w:r w:rsidR="00C37B76" w:rsidRPr="00505340">
        <w:rPr>
          <w:sz w:val="24"/>
          <w:lang w:bidi="en-US"/>
        </w:rPr>
        <w:t>:2019</w:t>
      </w:r>
      <w:r w:rsidRPr="00505340">
        <w:rPr>
          <w:sz w:val="24"/>
          <w:lang w:bidi="en-US"/>
        </w:rPr>
        <w:t xml:space="preserve"> clause 6.53 apply to Java.</w:t>
      </w:r>
    </w:p>
    <w:p w14:paraId="24F88FBB" w14:textId="77777777" w:rsidR="00C0532B" w:rsidRPr="00505340" w:rsidRDefault="00C0532B" w:rsidP="006F42BF">
      <w:pPr>
        <w:spacing w:after="0"/>
        <w:rPr>
          <w:sz w:val="24"/>
          <w:lang w:bidi="en-US"/>
        </w:rPr>
      </w:pPr>
    </w:p>
    <w:p w14:paraId="6EAEAF7B" w14:textId="77777777" w:rsidR="00D87B47" w:rsidRPr="00505340" w:rsidRDefault="00D87B47" w:rsidP="006F42BF">
      <w:pPr>
        <w:spacing w:after="0"/>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compiler generates the “uses unsafe or unchecked operations” warning for code considered to be unsafe. However, </w:t>
      </w:r>
      <w:r w:rsidR="00DA19A0" w:rsidRPr="00505340">
        <w:rPr>
          <w:sz w:val="24"/>
          <w:lang w:bidi="en-US"/>
        </w:rPr>
        <w:t xml:space="preserve">as it is a </w:t>
      </w:r>
      <w:r w:rsidRPr="00505340">
        <w:rPr>
          <w:sz w:val="24"/>
          <w:lang w:bidi="en-US"/>
        </w:rPr>
        <w:t>warning</w:t>
      </w:r>
      <w:r w:rsidR="00DA19A0" w:rsidRPr="00505340">
        <w:rPr>
          <w:sz w:val="24"/>
          <w:lang w:bidi="en-US"/>
        </w:rPr>
        <w:t>, it</w:t>
      </w:r>
      <w:r w:rsidRPr="00505340">
        <w:rPr>
          <w:sz w:val="24"/>
          <w:lang w:bidi="en-US"/>
        </w:rPr>
        <w:t xml:space="preserve"> </w:t>
      </w:r>
      <w:r w:rsidR="00C0532B" w:rsidRPr="00505340">
        <w:rPr>
          <w:sz w:val="24"/>
          <w:lang w:bidi="en-US"/>
        </w:rPr>
        <w:t xml:space="preserve">can </w:t>
      </w:r>
      <w:r w:rsidRPr="00505340">
        <w:rPr>
          <w:sz w:val="24"/>
          <w:lang w:bidi="en-US"/>
        </w:rPr>
        <w:t>be ignored.</w:t>
      </w:r>
    </w:p>
    <w:p w14:paraId="3E8EE484" w14:textId="77777777" w:rsidR="00CB679B" w:rsidRPr="00505340" w:rsidRDefault="00CB679B" w:rsidP="006F42BF">
      <w:pPr>
        <w:spacing w:after="0"/>
        <w:rPr>
          <w:sz w:val="24"/>
          <w:lang w:bidi="en-US"/>
        </w:rPr>
      </w:pPr>
    </w:p>
    <w:p w14:paraId="75434E4F" w14:textId="752C1177" w:rsidR="00D22519" w:rsidRPr="00505340" w:rsidRDefault="009C2066" w:rsidP="006F42BF">
      <w:pPr>
        <w:spacing w:after="0"/>
        <w:rPr>
          <w:sz w:val="24"/>
          <w:lang w:bidi="en-US"/>
        </w:rPr>
      </w:pPr>
      <w:r w:rsidRPr="00505340">
        <w:rPr>
          <w:sz w:val="24"/>
          <w:lang w:bidi="en-US"/>
        </w:rPr>
        <w:t xml:space="preserve">Although </w:t>
      </w:r>
      <w:r w:rsidR="00C93D13" w:rsidRPr="00505340">
        <w:rPr>
          <w:sz w:val="24"/>
          <w:lang w:bidi="en-US"/>
        </w:rPr>
        <w:t>Java</w:t>
      </w:r>
      <w:r w:rsidRPr="00505340">
        <w:rPr>
          <w:sz w:val="24"/>
          <w:lang w:bidi="en-US"/>
        </w:rPr>
        <w:t xml:space="preserve"> is inherently a safe language, it does allow some operations that are inherentl</w:t>
      </w:r>
      <w:r w:rsidR="007A102C" w:rsidRPr="00505340">
        <w:rPr>
          <w:sz w:val="24"/>
          <w:lang w:bidi="en-US"/>
        </w:rPr>
        <w:t>y unsafe.</w:t>
      </w:r>
      <w:r w:rsidR="00F847ED" w:rsidRPr="00505340">
        <w:rPr>
          <w:sz w:val="24"/>
          <w:lang w:bidi="en-US"/>
        </w:rPr>
        <w:t xml:space="preserve"> </w:t>
      </w:r>
      <w:r w:rsidR="00CF295D" w:rsidRPr="00505340">
        <w:rPr>
          <w:sz w:val="24"/>
          <w:lang w:bidi="en-US"/>
        </w:rPr>
        <w:t>For example, o</w:t>
      </w:r>
      <w:r w:rsidRPr="00505340">
        <w:rPr>
          <w:sz w:val="24"/>
          <w:lang w:bidi="en-US"/>
        </w:rPr>
        <w:t xml:space="preserve">ne undocumented class, </w:t>
      </w:r>
      <w:r w:rsidRPr="00505340">
        <w:rPr>
          <w:rFonts w:ascii="Courier New" w:hAnsi="Courier New" w:cs="Courier New"/>
          <w:szCs w:val="20"/>
          <w:lang w:bidi="en-US"/>
        </w:rPr>
        <w:t>sun.misc.Unsafe,</w:t>
      </w:r>
      <w:r w:rsidRPr="00505340">
        <w:rPr>
          <w:sz w:val="24"/>
          <w:lang w:bidi="en-US"/>
        </w:rPr>
        <w:t xml:space="preserve"> contains code that is recognized to be inherently unsafe, but is often required for low-level programming.</w:t>
      </w:r>
      <w:r w:rsidR="00F847ED" w:rsidRPr="00505340">
        <w:rPr>
          <w:sz w:val="24"/>
          <w:lang w:bidi="en-US"/>
        </w:rPr>
        <w:t xml:space="preserve"> </w:t>
      </w:r>
      <w:r w:rsidRPr="00505340">
        <w:rPr>
          <w:sz w:val="24"/>
          <w:lang w:bidi="en-US"/>
        </w:rPr>
        <w:t xml:space="preserve">For instance, it allows the creation of an instance of a class without invoking </w:t>
      </w:r>
      <w:r w:rsidR="00CF295D" w:rsidRPr="00505340">
        <w:rPr>
          <w:sz w:val="24"/>
          <w:lang w:bidi="en-US"/>
        </w:rPr>
        <w:t>its</w:t>
      </w:r>
      <w:r w:rsidRPr="00505340">
        <w:rPr>
          <w:sz w:val="24"/>
          <w:lang w:bidi="en-US"/>
        </w:rPr>
        <w:t xml:space="preserve"> constructor code, initialization code and various other JVM security checks. The </w:t>
      </w:r>
      <w:r w:rsidRPr="00505340">
        <w:rPr>
          <w:rFonts w:ascii="Courier New" w:hAnsi="Courier New" w:cs="Courier New"/>
          <w:szCs w:val="20"/>
          <w:lang w:bidi="en-US"/>
        </w:rPr>
        <w:t xml:space="preserve">allocateMemory() </w:t>
      </w:r>
      <w:r w:rsidRPr="00505340">
        <w:rPr>
          <w:sz w:val="24"/>
          <w:lang w:bidi="en-US"/>
        </w:rPr>
        <w:t xml:space="preserve">method in </w:t>
      </w:r>
      <w:r w:rsidRPr="00505340">
        <w:rPr>
          <w:rFonts w:ascii="Courier New" w:hAnsi="Courier New" w:cs="Courier New"/>
          <w:lang w:bidi="en-US"/>
        </w:rPr>
        <w:t>sun.misc.Unsafe</w:t>
      </w:r>
      <w:r w:rsidRPr="00505340">
        <w:rPr>
          <w:sz w:val="24"/>
          <w:lang w:bidi="en-US"/>
        </w:rPr>
        <w:t xml:space="preserve"> also allows the creation of huge objects</w:t>
      </w:r>
      <w:r w:rsidR="003C655B" w:rsidRPr="00505340">
        <w:rPr>
          <w:sz w:val="24"/>
          <w:lang w:bidi="en-US"/>
        </w:rPr>
        <w:t xml:space="preserve">, larger than </w:t>
      </w:r>
      <w:r w:rsidR="003C655B" w:rsidRPr="00505340">
        <w:rPr>
          <w:rFonts w:ascii="Courier New" w:hAnsi="Courier New" w:cs="Courier New"/>
          <w:lang w:bidi="en-US"/>
        </w:rPr>
        <w:t>I</w:t>
      </w:r>
      <w:r w:rsidR="003C655B" w:rsidRPr="00505340">
        <w:rPr>
          <w:rFonts w:ascii="Courier New" w:hAnsi="Courier New" w:cs="Courier New"/>
          <w:szCs w:val="20"/>
          <w:lang w:bidi="en-US"/>
        </w:rPr>
        <w:t>nteger.MAX_VALUE</w:t>
      </w:r>
      <w:r w:rsidR="003C655B" w:rsidRPr="00505340">
        <w:rPr>
          <w:rFonts w:ascii="Courier New" w:hAnsi="Courier New" w:cs="Courier New"/>
          <w:lang w:bidi="en-US"/>
        </w:rPr>
        <w:t>,</w:t>
      </w:r>
      <w:r w:rsidR="003C655B" w:rsidRPr="00505340">
        <w:rPr>
          <w:sz w:val="24"/>
          <w:lang w:bidi="en-US"/>
        </w:rPr>
        <w:t xml:space="preserve"> that are invisible to the</w:t>
      </w:r>
      <w:r w:rsidR="00F847ED" w:rsidRPr="00505340">
        <w:rPr>
          <w:sz w:val="24"/>
          <w:lang w:bidi="en-US"/>
        </w:rPr>
        <w:t xml:space="preserve"> garbage collector and the JVM.</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6.53.5.</w:t>
      </w:r>
    </w:p>
    <w:p w14:paraId="0FB9B595" w14:textId="77777777" w:rsidR="00D87B47" w:rsidRPr="003D4C45" w:rsidRDefault="00D87B47"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Analyze the </w:t>
      </w:r>
      <w:r w:rsidR="00C93D13" w:rsidRPr="003D4C45">
        <w:rPr>
          <w:rFonts w:ascii="Calibri" w:eastAsia="Times New Roman" w:hAnsi="Calibri"/>
          <w:bCs/>
          <w:sz w:val="24"/>
        </w:rPr>
        <w:t>Java</w:t>
      </w:r>
      <w:r w:rsidRPr="003D4C45">
        <w:rPr>
          <w:rFonts w:ascii="Calibri" w:eastAsia="Times New Roman" w:hAnsi="Calibri"/>
          <w:bCs/>
          <w:sz w:val="24"/>
        </w:rPr>
        <w:t xml:space="preserve"> warnings “uses unsafe or unchecked operations” to determine whether action is needed or whether it is appropriate to leave the code as is.</w:t>
      </w:r>
    </w:p>
    <w:p w14:paraId="6277CC33" w14:textId="77777777" w:rsidR="00FB0C92" w:rsidRPr="003D4C45" w:rsidRDefault="00D8206B"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Only use the </w:t>
      </w:r>
      <w:r w:rsidR="00FB0C92" w:rsidRPr="003D4C45">
        <w:rPr>
          <w:rFonts w:ascii="Calibri" w:eastAsia="Times New Roman" w:hAnsi="Calibri"/>
          <w:bCs/>
          <w:sz w:val="24"/>
        </w:rPr>
        <w:t xml:space="preserve">class </w:t>
      </w:r>
      <w:r w:rsidR="00C0532B" w:rsidRPr="00505340">
        <w:rPr>
          <w:rFonts w:ascii="Courier New" w:hAnsi="Courier New" w:cs="Courier New"/>
          <w:szCs w:val="20"/>
          <w:lang w:bidi="en-US"/>
        </w:rPr>
        <w:t>sun.misc.Unsafe</w:t>
      </w:r>
      <w:r w:rsidR="00C0532B" w:rsidRPr="00505340">
        <w:rPr>
          <w:sz w:val="24"/>
          <w:lang w:bidi="en-US"/>
        </w:rPr>
        <w:t xml:space="preserve"> </w:t>
      </w:r>
      <w:r w:rsidR="00FB0C92" w:rsidRPr="003D4C45">
        <w:rPr>
          <w:rFonts w:ascii="Calibri" w:eastAsia="Times New Roman" w:hAnsi="Calibri"/>
          <w:bCs/>
          <w:sz w:val="24"/>
        </w:rPr>
        <w:t xml:space="preserve">in specialized instances where the capabilities it provides are essential. It should not be used for everyday use to evade </w:t>
      </w:r>
      <w:r w:rsidR="00C93D13" w:rsidRPr="003D4C45">
        <w:rPr>
          <w:rFonts w:ascii="Calibri" w:eastAsia="Times New Roman" w:hAnsi="Calibri"/>
          <w:bCs/>
          <w:sz w:val="24"/>
        </w:rPr>
        <w:t>Java</w:t>
      </w:r>
      <w:r w:rsidR="00FB0C92" w:rsidRPr="003D4C45">
        <w:rPr>
          <w:rFonts w:ascii="Calibri" w:eastAsia="Times New Roman" w:hAnsi="Calibri"/>
          <w:bCs/>
          <w:sz w:val="24"/>
        </w:rPr>
        <w:t xml:space="preserve"> protections.</w:t>
      </w:r>
    </w:p>
    <w:p w14:paraId="28E1ADC6" w14:textId="77777777" w:rsidR="005A6654" w:rsidRPr="003D4C45" w:rsidRDefault="005A6654"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Document all uses of unsafe code with in-place comments</w:t>
      </w:r>
      <w:r w:rsidR="00D8206B" w:rsidRPr="003D4C45">
        <w:rPr>
          <w:rFonts w:ascii="Calibri" w:eastAsia="Times New Roman" w:hAnsi="Calibri"/>
          <w:bCs/>
          <w:sz w:val="24"/>
        </w:rPr>
        <w:t xml:space="preserve"> and provide evidence that all such uses function correctly and safely.</w:t>
      </w:r>
    </w:p>
    <w:p w14:paraId="74D45852" w14:textId="36A6FBEA" w:rsidR="00667F81" w:rsidRDefault="00667F81"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Name unsafe extensions with names that retain the </w:t>
      </w:r>
      <w:r w:rsidRPr="00505340">
        <w:rPr>
          <w:rFonts w:ascii="Courier New" w:hAnsi="Courier New" w:cs="Courier New"/>
          <w:szCs w:val="20"/>
          <w:lang w:bidi="en-US"/>
        </w:rPr>
        <w:t>unsafe</w:t>
      </w:r>
      <w:r w:rsidRPr="003D4C45">
        <w:rPr>
          <w:rFonts w:ascii="Calibri" w:eastAsia="Times New Roman" w:hAnsi="Calibri"/>
          <w:bCs/>
          <w:sz w:val="24"/>
        </w:rPr>
        <w:t xml:space="preserve"> </w:t>
      </w:r>
      <w:r w:rsidR="00C0532B" w:rsidRPr="003D4C45">
        <w:rPr>
          <w:rFonts w:ascii="Calibri" w:eastAsia="Times New Roman" w:hAnsi="Calibri"/>
          <w:bCs/>
          <w:sz w:val="24"/>
        </w:rPr>
        <w:t>nomenclature.</w:t>
      </w:r>
    </w:p>
    <w:p w14:paraId="3F1B193F"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114D485D" w14:textId="77777777" w:rsidR="00CF295D" w:rsidRDefault="006F42BF" w:rsidP="003E6F01">
      <w:pPr>
        <w:pStyle w:val="Heading2"/>
        <w:rPr>
          <w:lang w:bidi="en-US"/>
        </w:rPr>
      </w:pPr>
      <w:bookmarkStart w:id="270" w:name="_Toc514522052"/>
      <w:bookmarkStart w:id="271" w:name="_Toc65501336"/>
      <w:r w:rsidRPr="00F04A71">
        <w:rPr>
          <w:lang w:bidi="en-US"/>
        </w:rPr>
        <w:t>6.54 Obscure language features [BRS]</w:t>
      </w:r>
      <w:bookmarkEnd w:id="264"/>
      <w:bookmarkEnd w:id="270"/>
      <w:bookmarkEnd w:id="271"/>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5CDDD3F3" w14:textId="77777777"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45190C03" w14:textId="77777777" w:rsidR="00F4372F" w:rsidRPr="00505340" w:rsidRDefault="007B63FC" w:rsidP="00F04A71">
      <w:pPr>
        <w:rPr>
          <w:sz w:val="24"/>
          <w:lang w:bidi="en-US"/>
        </w:rPr>
      </w:pPr>
      <w:r w:rsidRPr="00505340">
        <w:rPr>
          <w:sz w:val="24"/>
          <w:lang w:bidi="en-US"/>
        </w:rPr>
        <w:t xml:space="preserve">Java is a compact language such that most, if not all, of the statements are commonly used. There are ways that a feature of the language </w:t>
      </w:r>
      <w:r w:rsidR="00F04A71" w:rsidRPr="00505340">
        <w:rPr>
          <w:sz w:val="24"/>
          <w:lang w:bidi="en-US"/>
        </w:rPr>
        <w:t xml:space="preserve">can be easily misused and as </w:t>
      </w:r>
      <w:r w:rsidR="00925ECA" w:rsidRPr="00505340">
        <w:rPr>
          <w:sz w:val="24"/>
          <w:lang w:bidi="en-US"/>
        </w:rPr>
        <w:t>such,</w:t>
      </w:r>
      <w:r w:rsidR="00F04A71" w:rsidRPr="00505340">
        <w:rPr>
          <w:sz w:val="24"/>
          <w:lang w:bidi="en-US"/>
        </w:rPr>
        <w:t xml:space="preserve"> </w:t>
      </w:r>
      <w:r w:rsidRPr="00505340">
        <w:rPr>
          <w:sz w:val="24"/>
          <w:lang w:bidi="en-US"/>
        </w:rPr>
        <w:t xml:space="preserve">restrictions on the feature are commonly expressed in coding standards </w:t>
      </w:r>
      <w:r w:rsidR="00F04A71" w:rsidRPr="00505340">
        <w:rPr>
          <w:sz w:val="24"/>
          <w:lang w:bidi="en-US"/>
        </w:rPr>
        <w:t xml:space="preserve">in software development </w:t>
      </w:r>
      <w:r w:rsidR="0064099A" w:rsidRPr="00505340">
        <w:rPr>
          <w:sz w:val="24"/>
          <w:lang w:bidi="en-US"/>
        </w:rPr>
        <w:t xml:space="preserve">organizations. </w:t>
      </w:r>
      <w:r w:rsidR="00F4372F" w:rsidRPr="00505340">
        <w:rPr>
          <w:sz w:val="24"/>
          <w:lang w:bidi="en-US"/>
        </w:rPr>
        <w:t xml:space="preserve">For instance, the inclusion of statements other than loop control statements should not be included in a </w:t>
      </w:r>
      <w:r w:rsidR="00F4372F" w:rsidRPr="00505340">
        <w:rPr>
          <w:rFonts w:ascii="Courier New" w:hAnsi="Courier New" w:cs="Courier New"/>
          <w:szCs w:val="20"/>
          <w:lang w:bidi="en-US"/>
        </w:rPr>
        <w:t>for()</w:t>
      </w:r>
      <w:r w:rsidR="00F4372F" w:rsidRPr="00505340">
        <w:rPr>
          <w:sz w:val="24"/>
          <w:lang w:bidi="en-US"/>
        </w:rPr>
        <w:t xml:space="preserve"> statement. For instance:</w:t>
      </w:r>
    </w:p>
    <w:p w14:paraId="6CEE96CB" w14:textId="77777777" w:rsidR="00F4372F" w:rsidRPr="00505340" w:rsidRDefault="00F4372F" w:rsidP="00F4372F">
      <w:pPr>
        <w:ind w:firstLine="403"/>
        <w:rPr>
          <w:rFonts w:ascii="Courier New" w:hAnsi="Courier New" w:cs="Courier New"/>
          <w:lang w:bidi="en-US"/>
        </w:rPr>
      </w:pPr>
      <w:r w:rsidRPr="00505340">
        <w:rPr>
          <w:rFonts w:ascii="Courier New" w:hAnsi="Courier New" w:cs="Courier New"/>
          <w:lang w:bidi="en-US"/>
        </w:rPr>
        <w:t>for (i = 0</w:t>
      </w:r>
      <w:r w:rsidR="000B4570" w:rsidRPr="00505340">
        <w:rPr>
          <w:rFonts w:ascii="Courier New" w:hAnsi="Courier New" w:cs="Courier New"/>
          <w:lang w:bidi="en-US"/>
        </w:rPr>
        <w:t>;</w:t>
      </w:r>
      <w:r w:rsidRPr="00505340">
        <w:rPr>
          <w:rFonts w:ascii="Courier New" w:hAnsi="Courier New" w:cs="Courier New"/>
          <w:lang w:bidi="en-US"/>
        </w:rPr>
        <w:t xml:space="preserve"> total=0; i &lt; 50; i++)</w:t>
      </w:r>
      <w:r w:rsidR="00DD6B18" w:rsidRPr="00505340">
        <w:rPr>
          <w:rFonts w:ascii="Courier New" w:hAnsi="Courier New" w:cs="Courier New"/>
          <w:lang w:bidi="en-US"/>
        </w:rPr>
        <w:t>{</w:t>
      </w:r>
    </w:p>
    <w:p w14:paraId="181BE36F" w14:textId="77777777" w:rsidR="00F4372F" w:rsidRPr="00505340" w:rsidRDefault="00F4372F" w:rsidP="00F4372F">
      <w:pPr>
        <w:ind w:left="403" w:firstLine="403"/>
        <w:rPr>
          <w:rFonts w:ascii="Courier New" w:hAnsi="Courier New" w:cs="Courier New"/>
          <w:lang w:bidi="en-US"/>
        </w:rPr>
      </w:pPr>
      <w:r w:rsidRPr="00505340">
        <w:rPr>
          <w:rFonts w:ascii="Courier New" w:hAnsi="Courier New" w:cs="Courier New"/>
          <w:lang w:bidi="en-US"/>
        </w:rPr>
        <w:t>total += value[i];</w:t>
      </w:r>
    </w:p>
    <w:p w14:paraId="00F0CC34" w14:textId="77777777" w:rsidR="00DD6B18" w:rsidRPr="00505340" w:rsidRDefault="00DD6B18" w:rsidP="00D22519">
      <w:pPr>
        <w:ind w:firstLine="403"/>
        <w:rPr>
          <w:rFonts w:ascii="Courier New" w:hAnsi="Courier New" w:cs="Courier New"/>
          <w:lang w:bidi="en-US"/>
        </w:rPr>
      </w:pPr>
      <w:r w:rsidRPr="00505340">
        <w:rPr>
          <w:rFonts w:ascii="Courier New" w:hAnsi="Courier New" w:cs="Courier New"/>
          <w:lang w:bidi="en-US"/>
        </w:rPr>
        <w:t>}</w:t>
      </w:r>
    </w:p>
    <w:p w14:paraId="30D6A72E" w14:textId="77777777" w:rsidR="00F4372F" w:rsidRPr="00505340" w:rsidRDefault="00F4372F" w:rsidP="00F04A71">
      <w:pPr>
        <w:rPr>
          <w:sz w:val="24"/>
          <w:lang w:bidi="en-US"/>
        </w:rPr>
      </w:pPr>
      <w:r w:rsidRPr="00505340">
        <w:rPr>
          <w:sz w:val="24"/>
          <w:lang w:bidi="en-US"/>
        </w:rPr>
        <w:t>Though th</w:t>
      </w:r>
      <w:r w:rsidR="007B63FC" w:rsidRPr="00505340">
        <w:rPr>
          <w:sz w:val="24"/>
          <w:lang w:bidi="en-US"/>
        </w:rPr>
        <w:t>e above code</w:t>
      </w:r>
      <w:r w:rsidRPr="00505340">
        <w:rPr>
          <w:sz w:val="24"/>
          <w:lang w:bidi="en-US"/>
        </w:rPr>
        <w:t xml:space="preserve"> is legal, the inclusion of the non-loop control statement, </w:t>
      </w:r>
      <w:r w:rsidRPr="00505340">
        <w:rPr>
          <w:rFonts w:ascii="Courier New" w:hAnsi="Courier New" w:cs="Courier New"/>
          <w:lang w:bidi="en-US"/>
        </w:rPr>
        <w:t>total=0</w:t>
      </w:r>
      <w:r w:rsidRPr="00505340">
        <w:rPr>
          <w:sz w:val="24"/>
          <w:lang w:bidi="en-US"/>
        </w:rPr>
        <w:t xml:space="preserve">, </w:t>
      </w:r>
      <w:r w:rsidR="007B63FC" w:rsidRPr="00505340">
        <w:rPr>
          <w:sz w:val="24"/>
          <w:lang w:bidi="en-US"/>
        </w:rPr>
        <w:t>reduces the maintainability and readability of the code.</w:t>
      </w:r>
    </w:p>
    <w:p w14:paraId="35D863B5" w14:textId="77777777" w:rsidR="00F04A71" w:rsidRPr="00505340" w:rsidRDefault="0064099A" w:rsidP="00F04A71">
      <w:pPr>
        <w:rPr>
          <w:sz w:val="24"/>
          <w:lang w:bidi="en-US"/>
        </w:rPr>
      </w:pPr>
      <w:r w:rsidRPr="00505340">
        <w:rPr>
          <w:sz w:val="24"/>
          <w:lang w:bidi="en-US"/>
        </w:rPr>
        <w:t xml:space="preserve">Other features are unique to </w:t>
      </w:r>
      <w:r w:rsidR="00C93D13" w:rsidRPr="00505340">
        <w:rPr>
          <w:sz w:val="24"/>
          <w:lang w:bidi="en-US"/>
        </w:rPr>
        <w:t>Java</w:t>
      </w:r>
      <w:r w:rsidRPr="00505340">
        <w:rPr>
          <w:sz w:val="24"/>
          <w:lang w:bidi="en-US"/>
        </w:rPr>
        <w:t xml:space="preserve"> and programmers schooled in other languages may not use these features since they are not as familiar with them as they would be with a feature that was common to </w:t>
      </w:r>
      <w:r w:rsidR="007B63FC" w:rsidRPr="00505340">
        <w:rPr>
          <w:sz w:val="24"/>
          <w:lang w:bidi="en-US"/>
        </w:rPr>
        <w:t xml:space="preserve">both </w:t>
      </w:r>
      <w:r w:rsidRPr="00505340">
        <w:rPr>
          <w:sz w:val="24"/>
          <w:lang w:bidi="en-US"/>
        </w:rPr>
        <w:t xml:space="preserve">their native language(s) and </w:t>
      </w:r>
      <w:r w:rsidR="00C93D13" w:rsidRPr="00505340">
        <w:rPr>
          <w:sz w:val="24"/>
          <w:lang w:bidi="en-US"/>
        </w:rPr>
        <w:t>Java</w:t>
      </w:r>
      <w:r w:rsidRPr="00505340">
        <w:rPr>
          <w:sz w:val="24"/>
          <w:lang w:bidi="en-US"/>
        </w:rPr>
        <w:t xml:space="preserve">. </w:t>
      </w:r>
      <w:r w:rsidR="00925ECA" w:rsidRPr="00505340">
        <w:rPr>
          <w:sz w:val="24"/>
          <w:lang w:bidi="en-US"/>
        </w:rPr>
        <w:t>Finally</w:t>
      </w:r>
      <w:r w:rsidRPr="00505340">
        <w:rPr>
          <w:sz w:val="24"/>
          <w:lang w:bidi="en-US"/>
        </w:rPr>
        <w:t xml:space="preserve">, some features such as the </w:t>
      </w:r>
      <w:r w:rsidR="00AF74D5" w:rsidRPr="00505340">
        <w:rPr>
          <w:sz w:val="24"/>
          <w:lang w:bidi="en-US"/>
        </w:rPr>
        <w:t>logical right shift (</w:t>
      </w:r>
      <w:r w:rsidRPr="00505340">
        <w:rPr>
          <w:sz w:val="24"/>
          <w:lang w:bidi="en-US"/>
        </w:rPr>
        <w:t>“</w:t>
      </w:r>
      <w:r w:rsidR="00AF74D5" w:rsidRPr="00505340">
        <w:rPr>
          <w:rFonts w:ascii="Courier New" w:hAnsi="Courier New" w:cs="Courier New"/>
          <w:lang w:bidi="en-US"/>
        </w:rPr>
        <w:t>&gt;&gt;&gt;</w:t>
      </w:r>
      <w:r w:rsidRPr="00505340">
        <w:rPr>
          <w:sz w:val="24"/>
          <w:lang w:bidi="en-US"/>
        </w:rPr>
        <w:t>”</w:t>
      </w:r>
      <w:r w:rsidR="00AF74D5" w:rsidRPr="00505340">
        <w:rPr>
          <w:sz w:val="24"/>
          <w:lang w:bidi="en-US"/>
        </w:rPr>
        <w:t>)</w:t>
      </w:r>
      <w:r w:rsidRPr="00505340">
        <w:rPr>
          <w:sz w:val="24"/>
          <w:lang w:bidi="en-US"/>
        </w:rPr>
        <w:t xml:space="preserve"> operator is only applicable under rare circumstances and there are alternative ways of achieving the same result and thus programmers may forget that the feature exists.</w:t>
      </w:r>
    </w:p>
    <w:p w14:paraId="4975ED7C" w14:textId="77777777" w:rsidR="006F42BF" w:rsidRPr="00505340" w:rsidRDefault="006F42BF" w:rsidP="006F42BF">
      <w:pPr>
        <w:rPr>
          <w:sz w:val="24"/>
          <w:lang w:bidi="en-US"/>
        </w:rPr>
      </w:pPr>
      <w:r w:rsidRPr="00505340">
        <w:rPr>
          <w:sz w:val="24"/>
          <w:lang w:bidi="en-US"/>
        </w:rPr>
        <w:t xml:space="preserve">Problems </w:t>
      </w:r>
      <w:r w:rsidR="007B63FC" w:rsidRPr="00505340">
        <w:rPr>
          <w:sz w:val="24"/>
          <w:lang w:bidi="en-US"/>
        </w:rPr>
        <w:t>can also</w:t>
      </w:r>
      <w:r w:rsidRPr="00505340">
        <w:rPr>
          <w:sz w:val="24"/>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3D4C45" w:rsidRDefault="006F42BF" w:rsidP="00C93D13">
      <w:pPr>
        <w:widowControl w:val="0"/>
        <w:numPr>
          <w:ilvl w:val="0"/>
          <w:numId w:val="13"/>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Follow the guidance contained in </w:t>
      </w:r>
      <w:r w:rsidR="00B60B45" w:rsidRPr="003D4C45">
        <w:rPr>
          <w:rFonts w:ascii="Calibri" w:eastAsia="Times New Roman" w:hAnsi="Calibri"/>
          <w:sz w:val="24"/>
          <w:lang w:val="en-GB"/>
        </w:rPr>
        <w:t>ISO/IEC TR 24772-1:2019</w:t>
      </w:r>
      <w:r w:rsidRPr="003D4C45">
        <w:rPr>
          <w:rFonts w:ascii="Calibri" w:eastAsia="Times New Roman" w:hAnsi="Calibri"/>
          <w:sz w:val="24"/>
          <w:lang w:val="en-GB"/>
        </w:rPr>
        <w:t xml:space="preserve"> clause 6.54.5.</w:t>
      </w:r>
    </w:p>
    <w:p w14:paraId="56B77935" w14:textId="753CBC44" w:rsidR="006F42BF" w:rsidRPr="00D22519" w:rsidRDefault="006F42BF" w:rsidP="003E6F01">
      <w:pPr>
        <w:widowControl w:val="0"/>
        <w:numPr>
          <w:ilvl w:val="0"/>
          <w:numId w:val="13"/>
        </w:numPr>
        <w:suppressLineNumbers/>
        <w:overflowPunct w:val="0"/>
        <w:adjustRightInd w:val="0"/>
        <w:spacing w:after="0"/>
        <w:contextualSpacing/>
        <w:rPr>
          <w:color w:val="000000" w:themeColor="text1"/>
          <w:sz w:val="24"/>
        </w:rPr>
      </w:pPr>
      <w:r w:rsidRPr="003D4C45">
        <w:rPr>
          <w:rFonts w:ascii="Calibri" w:eastAsia="Times New Roman" w:hAnsi="Calibri"/>
          <w:sz w:val="24"/>
          <w:lang w:val="en-GB"/>
        </w:rPr>
        <w:t xml:space="preserve">Specify coding standards that restricts or bans the use of features or combinations of features that have </w:t>
      </w:r>
      <w:r w:rsidRPr="003D4C45">
        <w:rPr>
          <w:rFonts w:ascii="Calibri" w:eastAsia="Times New Roman" w:hAnsi="Calibri"/>
          <w:color w:val="000000" w:themeColor="text1"/>
          <w:sz w:val="24"/>
          <w:lang w:val="en-GB"/>
        </w:rPr>
        <w:t>been observed to lead to vulnerabilities in the operational environment for which the software is intended.</w:t>
      </w:r>
    </w:p>
    <w:p w14:paraId="360F6B13" w14:textId="77777777" w:rsidR="00D22519" w:rsidRPr="00505340" w:rsidRDefault="00D22519" w:rsidP="00D22519">
      <w:pPr>
        <w:widowControl w:val="0"/>
        <w:suppressLineNumbers/>
        <w:overflowPunct w:val="0"/>
        <w:adjustRightInd w:val="0"/>
        <w:spacing w:after="0"/>
        <w:contextualSpacing/>
        <w:rPr>
          <w:color w:val="000000" w:themeColor="text1"/>
          <w:sz w:val="24"/>
        </w:rPr>
      </w:pPr>
    </w:p>
    <w:p w14:paraId="57B1D0E0" w14:textId="77777777" w:rsidR="00977806" w:rsidRPr="009D4A79" w:rsidRDefault="006F42BF" w:rsidP="003E6F01">
      <w:pPr>
        <w:pStyle w:val="Heading2"/>
        <w:rPr>
          <w:lang w:bidi="en-US"/>
        </w:rPr>
      </w:pPr>
      <w:bookmarkStart w:id="272" w:name="_Toc310518204"/>
      <w:bookmarkStart w:id="273" w:name="_Toc514522053"/>
      <w:bookmarkStart w:id="274" w:name="_Toc65501337"/>
      <w:r w:rsidRPr="00D22519">
        <w:rPr>
          <w:color w:val="000000" w:themeColor="text1"/>
          <w:lang w:bidi="en-US"/>
        </w:rPr>
        <w:t>6.55</w:t>
      </w:r>
      <w:r w:rsidRPr="003E6F01">
        <w:rPr>
          <w:b w:val="0"/>
          <w:color w:val="000000" w:themeColor="text1"/>
          <w:lang w:bidi="en-US"/>
        </w:rPr>
        <w:t xml:space="preserve"> </w:t>
      </w:r>
      <w:r w:rsidRPr="009D4A79">
        <w:rPr>
          <w:lang w:bidi="en-US"/>
        </w:rPr>
        <w:t>Unspecified behaviour [BQF]</w:t>
      </w:r>
      <w:bookmarkEnd w:id="272"/>
      <w:bookmarkEnd w:id="273"/>
      <w:bookmarkEnd w:id="274"/>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77777777"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32BABF3A" w14:textId="77777777" w:rsidR="00DB0F16" w:rsidRPr="00505340" w:rsidRDefault="003C0957" w:rsidP="000C4A3C">
      <w:pPr>
        <w:spacing w:after="0"/>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specification is fairly complete and leaves very little unspecified. </w:t>
      </w:r>
      <w:r w:rsidR="00A36CF1" w:rsidRPr="00505340">
        <w:rPr>
          <w:sz w:val="24"/>
          <w:lang w:bidi="en-US"/>
        </w:rPr>
        <w:t>Two a</w:t>
      </w:r>
      <w:r w:rsidR="00DB0F16" w:rsidRPr="00505340">
        <w:rPr>
          <w:sz w:val="24"/>
          <w:lang w:bidi="en-US"/>
        </w:rPr>
        <w:t>reas</w:t>
      </w:r>
      <w:r w:rsidRPr="00505340">
        <w:rPr>
          <w:sz w:val="24"/>
          <w:lang w:bidi="en-US"/>
        </w:rPr>
        <w:t xml:space="preserve"> that lack full specification are</w:t>
      </w:r>
      <w:r w:rsidR="00DB0F16" w:rsidRPr="00505340">
        <w:rPr>
          <w:sz w:val="24"/>
          <w:lang w:bidi="en-US"/>
        </w:rPr>
        <w:t>:</w:t>
      </w:r>
    </w:p>
    <w:p w14:paraId="4146E97D" w14:textId="77777777" w:rsidR="00821681" w:rsidRPr="003D4C45" w:rsidRDefault="00DB0F16" w:rsidP="009B729A">
      <w:pPr>
        <w:widowControl w:val="0"/>
        <w:numPr>
          <w:ilvl w:val="0"/>
          <w:numId w:val="14"/>
        </w:numPr>
        <w:suppressLineNumbers/>
        <w:overflowPunct w:val="0"/>
        <w:adjustRightInd w:val="0"/>
        <w:spacing w:after="0"/>
        <w:contextualSpacing/>
        <w:rPr>
          <w:rFonts w:ascii="Calibri" w:eastAsia="Times New Roman" w:hAnsi="Calibri"/>
          <w:bCs/>
          <w:sz w:val="24"/>
        </w:rPr>
      </w:pPr>
      <w:r w:rsidRPr="00505340">
        <w:rPr>
          <w:sz w:val="24"/>
          <w:lang w:bidi="en-US"/>
        </w:rPr>
        <w:t>T</w:t>
      </w:r>
      <w:r w:rsidR="003C0957" w:rsidRPr="00505340">
        <w:rPr>
          <w:sz w:val="24"/>
          <w:lang w:bidi="en-US"/>
        </w:rPr>
        <w:t xml:space="preserve">he garbage-collection algorithm used and any internal optimization that is performed. </w:t>
      </w:r>
      <w:r w:rsidR="00B75E16" w:rsidRPr="00505340">
        <w:rPr>
          <w:sz w:val="24"/>
          <w:lang w:bidi="en-US"/>
        </w:rPr>
        <w:t>Since when g</w:t>
      </w:r>
      <w:r w:rsidR="003C0957" w:rsidRPr="00505340">
        <w:rPr>
          <w:sz w:val="24"/>
          <w:lang w:bidi="en-US"/>
        </w:rPr>
        <w:t>arbage collection</w:t>
      </w:r>
      <w:r w:rsidR="00B75E16" w:rsidRPr="00505340">
        <w:rPr>
          <w:sz w:val="24"/>
          <w:lang w:bidi="en-US"/>
        </w:rPr>
        <w:t xml:space="preserve"> happens can be unpredictable, timing issues can be introduced.</w:t>
      </w:r>
      <w:r w:rsidR="00821681" w:rsidRPr="00505340">
        <w:rPr>
          <w:sz w:val="24"/>
          <w:lang w:bidi="en-US"/>
        </w:rPr>
        <w:t xml:space="preserve"> </w:t>
      </w:r>
      <w:r w:rsidR="009B729A" w:rsidRPr="00505340">
        <w:rPr>
          <w:sz w:val="24"/>
          <w:lang w:bidi="en-US"/>
        </w:rPr>
        <w:t xml:space="preserve">Garbage collection </w:t>
      </w:r>
      <w:r w:rsidR="00DF6914" w:rsidRPr="00505340">
        <w:rPr>
          <w:sz w:val="24"/>
          <w:lang w:bidi="en-US"/>
        </w:rPr>
        <w:t>behavio</w:t>
      </w:r>
      <w:r w:rsidR="0055154B" w:rsidRPr="00505340">
        <w:rPr>
          <w:sz w:val="24"/>
          <w:lang w:bidi="en-US"/>
        </w:rPr>
        <w:t>u</w:t>
      </w:r>
      <w:r w:rsidR="00DF6914" w:rsidRPr="00505340">
        <w:rPr>
          <w:sz w:val="24"/>
          <w:lang w:bidi="en-US"/>
        </w:rPr>
        <w:t xml:space="preserve">r can be </w:t>
      </w:r>
      <w:r w:rsidR="00821681" w:rsidRPr="00505340">
        <w:rPr>
          <w:sz w:val="24"/>
          <w:lang w:bidi="en-US"/>
        </w:rPr>
        <w:t>influence</w:t>
      </w:r>
      <w:r w:rsidR="00DF6914" w:rsidRPr="00505340">
        <w:rPr>
          <w:sz w:val="24"/>
          <w:lang w:bidi="en-US"/>
        </w:rPr>
        <w:t>d by c</w:t>
      </w:r>
      <w:r w:rsidR="00821681" w:rsidRPr="00505340">
        <w:rPr>
          <w:sz w:val="24"/>
          <w:lang w:bidi="en-US"/>
        </w:rPr>
        <w:t xml:space="preserve">hanging the heap size since the default garbage collector </w:t>
      </w:r>
      <w:r w:rsidR="009B729A" w:rsidRPr="00505340">
        <w:rPr>
          <w:sz w:val="24"/>
          <w:lang w:bidi="en-US"/>
        </w:rPr>
        <w:t xml:space="preserve">is scheduled to execute when free space on the heap goes below implementation-defined limits. </w:t>
      </w:r>
    </w:p>
    <w:p w14:paraId="58783CF2" w14:textId="77777777" w:rsidR="003C0957" w:rsidRPr="00505340" w:rsidRDefault="009D4A79" w:rsidP="003E6F01">
      <w:pPr>
        <w:widowControl w:val="0"/>
        <w:numPr>
          <w:ilvl w:val="0"/>
          <w:numId w:val="14"/>
        </w:numPr>
        <w:suppressLineNumbers/>
        <w:overflowPunct w:val="0"/>
        <w:adjustRightInd w:val="0"/>
        <w:spacing w:after="0"/>
        <w:contextualSpacing/>
        <w:rPr>
          <w:sz w:val="24"/>
          <w:lang w:bidi="en-US"/>
        </w:rPr>
      </w:pPr>
      <w:r w:rsidRPr="00505340">
        <w:rPr>
          <w:sz w:val="24"/>
          <w:lang w:bidi="en-US"/>
        </w:rPr>
        <w:t>Optimization of</w:t>
      </w:r>
      <w:r w:rsidR="003C0957" w:rsidRPr="00505340">
        <w:rPr>
          <w:sz w:val="24"/>
          <w:lang w:bidi="en-US"/>
        </w:rPr>
        <w:t xml:space="preserve"> </w:t>
      </w:r>
      <w:r w:rsidR="00C93D13" w:rsidRPr="00505340">
        <w:rPr>
          <w:sz w:val="24"/>
          <w:lang w:bidi="en-US"/>
        </w:rPr>
        <w:t>Java</w:t>
      </w:r>
      <w:r w:rsidR="003C0957" w:rsidRPr="00505340">
        <w:rPr>
          <w:sz w:val="24"/>
          <w:lang w:bidi="en-US"/>
        </w:rPr>
        <w:t xml:space="preserve"> virtual machine instructions </w:t>
      </w:r>
      <w:r w:rsidRPr="00505340">
        <w:rPr>
          <w:sz w:val="24"/>
          <w:lang w:bidi="en-US"/>
        </w:rPr>
        <w:t>may cause portions of instructions to be skipped</w:t>
      </w:r>
      <w:r w:rsidR="00146456" w:rsidRPr="00505340">
        <w:rPr>
          <w:sz w:val="24"/>
          <w:lang w:bidi="en-US"/>
        </w:rPr>
        <w:t xml:space="preserve"> or reordered</w:t>
      </w:r>
      <w:r w:rsidR="003C0957" w:rsidRPr="00505340">
        <w:rPr>
          <w:sz w:val="24"/>
          <w:lang w:bidi="en-US"/>
        </w:rPr>
        <w:t>.</w:t>
      </w:r>
      <w:r w:rsidR="00DF6914" w:rsidRPr="00505340">
        <w:rPr>
          <w:sz w:val="24"/>
          <w:lang w:bidi="en-US"/>
        </w:rPr>
        <w:t xml:space="preserve"> </w:t>
      </w:r>
      <w:r w:rsidR="00CA2E16" w:rsidRPr="00505340">
        <w:rPr>
          <w:sz w:val="24"/>
          <w:lang w:bidi="en-US"/>
        </w:rPr>
        <w:t>Among others, t</w:t>
      </w:r>
      <w:r w:rsidR="00DF6914" w:rsidRPr="00505340">
        <w:rPr>
          <w:sz w:val="24"/>
          <w:lang w:bidi="en-US"/>
        </w:rPr>
        <w:t>his can influence timing behaviours</w:t>
      </w:r>
      <w:r w:rsidR="00154902" w:rsidRPr="00505340">
        <w:rPr>
          <w:sz w:val="24"/>
          <w:lang w:bidi="en-US"/>
        </w:rPr>
        <w:t>, stack usage or</w:t>
      </w:r>
      <w:r w:rsidR="00DF6914" w:rsidRPr="00505340">
        <w:rPr>
          <w:sz w:val="24"/>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6.55.5.</w:t>
      </w:r>
    </w:p>
    <w:p w14:paraId="7783A626"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Reduce the number of temporary objects to minimize the impact and need for garbage collection.</w:t>
      </w:r>
    </w:p>
    <w:p w14:paraId="15524AF7" w14:textId="77777777" w:rsidR="009D4A79" w:rsidRPr="003D4C45" w:rsidRDefault="00A36CF1"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Increase the </w:t>
      </w:r>
      <w:r w:rsidR="00C93D13" w:rsidRPr="003D4C45">
        <w:rPr>
          <w:rFonts w:ascii="Calibri" w:eastAsia="Times New Roman" w:hAnsi="Calibri"/>
          <w:sz w:val="24"/>
          <w:lang w:val="en-GB"/>
        </w:rPr>
        <w:t>Java</w:t>
      </w:r>
      <w:r w:rsidRPr="003D4C45">
        <w:rPr>
          <w:rFonts w:ascii="Calibri" w:eastAsia="Times New Roman" w:hAnsi="Calibri"/>
          <w:sz w:val="24"/>
          <w:lang w:val="en-GB"/>
        </w:rPr>
        <w:t xml:space="preserve"> heap size to reduce the frequency and amount of time spent doing garbage collection.</w:t>
      </w:r>
    </w:p>
    <w:p w14:paraId="11129DEE" w14:textId="2E9BC5C4"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Enable verbose garbage collection and profiling to locate and fix memory leaks to reduce need for garbage collection.</w:t>
      </w:r>
    </w:p>
    <w:p w14:paraId="28FEB690"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sz w:val="24"/>
          <w:lang w:val="en-GB"/>
        </w:rPr>
      </w:pPr>
    </w:p>
    <w:p w14:paraId="12416FC8" w14:textId="77777777" w:rsidR="000C4A3C" w:rsidRDefault="006F42BF" w:rsidP="003E6F01">
      <w:pPr>
        <w:pStyle w:val="Heading2"/>
        <w:rPr>
          <w:lang w:bidi="en-US"/>
        </w:rPr>
      </w:pPr>
      <w:bookmarkStart w:id="275" w:name="_Toc310518205"/>
      <w:bookmarkStart w:id="276" w:name="_Toc65501338"/>
      <w:bookmarkStart w:id="277" w:name="_Toc514522054"/>
      <w:r w:rsidRPr="0016402A">
        <w:rPr>
          <w:lang w:bidi="en-US"/>
        </w:rPr>
        <w:t>6.56 Undefined behaviour [EWF]</w:t>
      </w:r>
      <w:bookmarkEnd w:id="275"/>
      <w:bookmarkEnd w:id="276"/>
    </w:p>
    <w:p w14:paraId="736A0799" w14:textId="77777777"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45B25E69" w14:textId="77777777" w:rsidR="009D4A79" w:rsidRPr="00505340" w:rsidRDefault="00C93D13" w:rsidP="009D4A79">
      <w:pPr>
        <w:spacing w:after="0"/>
        <w:rPr>
          <w:sz w:val="24"/>
          <w:lang w:bidi="en-US"/>
        </w:rPr>
      </w:pPr>
      <w:r w:rsidRPr="00505340">
        <w:rPr>
          <w:sz w:val="24"/>
          <w:lang w:bidi="en-US"/>
        </w:rPr>
        <w:t>Java</w:t>
      </w:r>
      <w:r w:rsidR="009D4A79" w:rsidRPr="00505340">
        <w:rPr>
          <w:sz w:val="24"/>
          <w:lang w:bidi="en-US"/>
        </w:rPr>
        <w:t xml:space="preserve"> is a </w:t>
      </w:r>
      <w:r w:rsidR="00881304" w:rsidRPr="00505340">
        <w:rPr>
          <w:sz w:val="24"/>
          <w:lang w:bidi="en-US"/>
        </w:rPr>
        <w:t>well-defined</w:t>
      </w:r>
      <w:r w:rsidR="009D4A79" w:rsidRPr="00505340">
        <w:rPr>
          <w:sz w:val="24"/>
          <w:lang w:bidi="en-US"/>
        </w:rPr>
        <w:t xml:space="preserve"> language</w:t>
      </w:r>
      <w:r w:rsidR="00D10A36" w:rsidRPr="00505340">
        <w:rPr>
          <w:sz w:val="24"/>
          <w:lang w:bidi="en-US"/>
        </w:rPr>
        <w:t>, but has</w:t>
      </w:r>
      <w:r w:rsidR="009D4A79" w:rsidRPr="00505340">
        <w:rPr>
          <w:sz w:val="24"/>
          <w:lang w:bidi="en-US"/>
        </w:rPr>
        <w:t xml:space="preserve"> </w:t>
      </w:r>
      <w:r w:rsidR="00D10A36" w:rsidRPr="00505340">
        <w:rPr>
          <w:sz w:val="24"/>
          <w:lang w:bidi="en-US"/>
        </w:rPr>
        <w:t>some areas</w:t>
      </w:r>
      <w:r w:rsidR="009D4A79" w:rsidRPr="00505340">
        <w:rPr>
          <w:sz w:val="24"/>
          <w:lang w:bidi="en-US"/>
        </w:rPr>
        <w:t xml:space="preserve"> of undefined </w:t>
      </w:r>
      <w:r w:rsidR="001F7CB6" w:rsidRPr="00505340">
        <w:rPr>
          <w:sz w:val="24"/>
          <w:lang w:bidi="en-US"/>
        </w:rPr>
        <w:t>behaviour</w:t>
      </w:r>
      <w:r w:rsidR="009D4A79" w:rsidRPr="00505340">
        <w:rPr>
          <w:sz w:val="24"/>
          <w:lang w:bidi="en-US"/>
        </w:rPr>
        <w:t>.</w:t>
      </w:r>
      <w:r w:rsidR="00F51682" w:rsidRPr="00505340">
        <w:rPr>
          <w:sz w:val="24"/>
          <w:lang w:bidi="en-US"/>
        </w:rPr>
        <w:t xml:space="preserve"> Areas of undefined </w:t>
      </w:r>
      <w:r w:rsidR="001F7CB6" w:rsidRPr="00505340">
        <w:rPr>
          <w:sz w:val="24"/>
          <w:lang w:bidi="en-US"/>
        </w:rPr>
        <w:t>behaviour</w:t>
      </w:r>
      <w:r w:rsidR="00F51682" w:rsidRPr="00505340">
        <w:rPr>
          <w:sz w:val="24"/>
          <w:lang w:bidi="en-US"/>
        </w:rPr>
        <w:t xml:space="preserve"> are:</w:t>
      </w:r>
    </w:p>
    <w:p w14:paraId="66DCB649" w14:textId="77777777" w:rsidR="009D4A79" w:rsidRPr="00505340" w:rsidRDefault="009D4A79" w:rsidP="009D4A79">
      <w:pPr>
        <w:spacing w:after="0"/>
        <w:rPr>
          <w:sz w:val="24"/>
          <w:lang w:bidi="en-US"/>
        </w:rPr>
      </w:pPr>
    </w:p>
    <w:p w14:paraId="3C4A0E0C" w14:textId="77777777" w:rsidR="009D4A79" w:rsidRPr="00505340" w:rsidRDefault="00F51682" w:rsidP="00C93D13">
      <w:pPr>
        <w:pStyle w:val="ListParagraph"/>
        <w:numPr>
          <w:ilvl w:val="0"/>
          <w:numId w:val="42"/>
        </w:numPr>
        <w:spacing w:after="0"/>
        <w:rPr>
          <w:sz w:val="24"/>
          <w:lang w:bidi="en-US"/>
        </w:rPr>
      </w:pPr>
      <w:r w:rsidRPr="00505340">
        <w:rPr>
          <w:sz w:val="24"/>
          <w:lang w:bidi="en-US"/>
        </w:rPr>
        <w:t>T</w:t>
      </w:r>
      <w:r w:rsidR="009D4A79" w:rsidRPr="00505340">
        <w:rPr>
          <w:sz w:val="24"/>
          <w:lang w:bidi="en-US"/>
        </w:rPr>
        <w:t>he exact timing and scheduling of multiple threads.</w:t>
      </w:r>
      <w:r w:rsidRPr="00505340">
        <w:rPr>
          <w:sz w:val="24"/>
          <w:lang w:bidi="en-US"/>
        </w:rPr>
        <w:t xml:space="preserve"> This is the primary area where undefined </w:t>
      </w:r>
      <w:r w:rsidR="001F7CB6" w:rsidRPr="00505340">
        <w:rPr>
          <w:sz w:val="24"/>
          <w:lang w:bidi="en-US"/>
        </w:rPr>
        <w:t>behaviour</w:t>
      </w:r>
      <w:r w:rsidRPr="00505340">
        <w:rPr>
          <w:sz w:val="24"/>
          <w:lang w:bidi="en-US"/>
        </w:rPr>
        <w:t xml:space="preserve"> is experienced in </w:t>
      </w:r>
      <w:r w:rsidR="00C93D13" w:rsidRPr="00505340">
        <w:rPr>
          <w:sz w:val="24"/>
          <w:lang w:bidi="en-US"/>
        </w:rPr>
        <w:t>Java</w:t>
      </w:r>
      <w:r w:rsidRPr="00505340">
        <w:rPr>
          <w:sz w:val="24"/>
          <w:lang w:bidi="en-US"/>
        </w:rPr>
        <w:t>.</w:t>
      </w:r>
    </w:p>
    <w:p w14:paraId="0009C20C" w14:textId="77777777" w:rsidR="009D4A79" w:rsidRPr="00505340" w:rsidRDefault="009D4A79" w:rsidP="00C93D13">
      <w:pPr>
        <w:pStyle w:val="ListParagraph"/>
        <w:numPr>
          <w:ilvl w:val="0"/>
          <w:numId w:val="41"/>
        </w:numPr>
        <w:spacing w:after="0"/>
        <w:rPr>
          <w:sz w:val="24"/>
          <w:lang w:bidi="en-US"/>
        </w:rPr>
      </w:pPr>
      <w:r w:rsidRPr="00505340">
        <w:rPr>
          <w:sz w:val="24"/>
          <w:lang w:bidi="en-US"/>
        </w:rPr>
        <w:t xml:space="preserve">Calling a non-final method of the same class in the constructor. The undefined </w:t>
      </w:r>
      <w:r w:rsidR="001F7CB6" w:rsidRPr="00505340">
        <w:rPr>
          <w:sz w:val="24"/>
          <w:lang w:bidi="en-US"/>
        </w:rPr>
        <w:t>behaviour</w:t>
      </w:r>
      <w:r w:rsidRPr="00505340">
        <w:rPr>
          <w:sz w:val="24"/>
          <w:lang w:bidi="en-US"/>
        </w:rPr>
        <w:t xml:space="preserve"> occurs if this method is overridden in a subclass. Notice that construction occurs from the superclass to the subclass. </w:t>
      </w:r>
      <w:r w:rsidR="00CA2E16" w:rsidRPr="00505340">
        <w:rPr>
          <w:sz w:val="24"/>
          <w:lang w:bidi="en-US"/>
        </w:rPr>
        <w:t>In some virtual machines,</w:t>
      </w:r>
      <w:r w:rsidRPr="00505340">
        <w:rPr>
          <w:sz w:val="24"/>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1165F81D" w14:textId="77777777" w:rsidR="00B84AD6" w:rsidRPr="00505340" w:rsidRDefault="00F722F9" w:rsidP="00C93D13">
      <w:pPr>
        <w:pStyle w:val="ListParagraph"/>
        <w:numPr>
          <w:ilvl w:val="0"/>
          <w:numId w:val="41"/>
        </w:numPr>
        <w:spacing w:after="0"/>
        <w:rPr>
          <w:sz w:val="24"/>
          <w:lang w:bidi="en-US"/>
        </w:rPr>
      </w:pPr>
      <w:r w:rsidRPr="00505340">
        <w:rPr>
          <w:sz w:val="24"/>
          <w:lang w:bidi="en-US"/>
        </w:rPr>
        <w:t>Interpreting a</w:t>
      </w:r>
      <w:r w:rsidR="00B84AD6" w:rsidRPr="00505340">
        <w:rPr>
          <w:sz w:val="24"/>
          <w:lang w:bidi="en-US"/>
        </w:rPr>
        <w:t xml:space="preserve"> byte array</w:t>
      </w:r>
      <w:r w:rsidR="00F27448" w:rsidRPr="00505340">
        <w:rPr>
          <w:sz w:val="24"/>
          <w:lang w:bidi="en-US"/>
        </w:rPr>
        <w:t xml:space="preserve"> as characters</w:t>
      </w:r>
      <w:r w:rsidR="00B84AD6" w:rsidRPr="00505340">
        <w:rPr>
          <w:sz w:val="24"/>
          <w:lang w:bidi="en-US"/>
        </w:rPr>
        <w:t xml:space="preserve"> using the default encoding, instead of the encoding used to produce the byte array</w:t>
      </w:r>
      <w:r w:rsidR="001F17BC" w:rsidRPr="00505340">
        <w:rPr>
          <w:sz w:val="24"/>
          <w:lang w:bidi="en-US"/>
        </w:rPr>
        <w:t xml:space="preserve"> </w:t>
      </w:r>
      <w:r w:rsidR="00B84AD6" w:rsidRPr="00505340">
        <w:rPr>
          <w:sz w:val="24"/>
          <w:lang w:bidi="en-US"/>
        </w:rPr>
        <w:t>and lacking a valid character representation for some of the bytes in the default encoding.</w:t>
      </w:r>
    </w:p>
    <w:p w14:paraId="0FEC3B65" w14:textId="77777777" w:rsidR="00F51682" w:rsidRPr="00505340" w:rsidRDefault="00F51682" w:rsidP="00C93D13">
      <w:pPr>
        <w:pStyle w:val="ListParagraph"/>
        <w:numPr>
          <w:ilvl w:val="0"/>
          <w:numId w:val="41"/>
        </w:numPr>
        <w:spacing w:after="0"/>
        <w:rPr>
          <w:sz w:val="24"/>
          <w:lang w:bidi="en-US"/>
        </w:rPr>
      </w:pPr>
      <w:r w:rsidRPr="00505340">
        <w:rPr>
          <w:sz w:val="24"/>
          <w:lang w:bidi="en-US"/>
        </w:rPr>
        <w:t>How soon a finalizer will be invoked, which thread will invoke the finalizer for any given object, and the ordering of finalize method calls are all unspecified.</w:t>
      </w:r>
    </w:p>
    <w:p w14:paraId="74AF3E11" w14:textId="77777777" w:rsidR="00D10A36" w:rsidRPr="00505340" w:rsidRDefault="00F51682" w:rsidP="00C93D13">
      <w:pPr>
        <w:pStyle w:val="ListParagraph"/>
        <w:numPr>
          <w:ilvl w:val="0"/>
          <w:numId w:val="41"/>
        </w:numPr>
        <w:spacing w:after="0"/>
        <w:rPr>
          <w:sz w:val="24"/>
          <w:lang w:bidi="en-US"/>
        </w:rPr>
      </w:pPr>
      <w:r w:rsidRPr="00505340">
        <w:rPr>
          <w:sz w:val="24"/>
          <w:lang w:bidi="en-US"/>
        </w:rPr>
        <w:t>Details of how and when garbage collection will occur, even when the garbage collection is explicitly invoked.</w:t>
      </w:r>
    </w:p>
    <w:p w14:paraId="01ECF88D" w14:textId="4BF0979F" w:rsidR="009B53BF" w:rsidRPr="00505340" w:rsidRDefault="009B53BF" w:rsidP="00A340ED">
      <w:pPr>
        <w:pStyle w:val="ListParagraph"/>
        <w:numPr>
          <w:ilvl w:val="0"/>
          <w:numId w:val="41"/>
        </w:numPr>
        <w:spacing w:after="0"/>
        <w:rPr>
          <w:sz w:val="24"/>
          <w:lang w:bidi="en-US"/>
        </w:rPr>
      </w:pPr>
      <w:r w:rsidRPr="00505340">
        <w:rPr>
          <w:sz w:val="24"/>
          <w:lang w:bidi="en-US"/>
        </w:rPr>
        <w:t>If circularly declared classes are detected at runtime</w:t>
      </w:r>
      <w:r w:rsidR="00CA2E16" w:rsidRPr="00505340">
        <w:rPr>
          <w:sz w:val="24"/>
          <w:lang w:bidi="en-US"/>
        </w:rPr>
        <w:t xml:space="preserve"> t</w:t>
      </w:r>
      <w:r w:rsidRPr="00505340">
        <w:rPr>
          <w:sz w:val="24"/>
          <w:lang w:bidi="en-US"/>
        </w:rPr>
        <w:t>hen a</w:t>
      </w:r>
      <w:r w:rsidR="00A340ED" w:rsidRPr="00505340">
        <w:rPr>
          <w:sz w:val="24"/>
          <w:lang w:bidi="en-US"/>
        </w:rPr>
        <w:t xml:space="preserve"> </w:t>
      </w:r>
      <w:r w:rsidRPr="00505340">
        <w:rPr>
          <w:sz w:val="24"/>
          <w:lang w:bidi="en-US"/>
        </w:rPr>
        <w:t>ClassCircularityError is thrown</w:t>
      </w:r>
      <w:r w:rsidR="00A340ED" w:rsidRPr="00505340">
        <w:rPr>
          <w:sz w:val="24"/>
          <w:lang w:bidi="en-US"/>
        </w:rPr>
        <w:t>.</w:t>
      </w:r>
      <w:r w:rsidR="00F847ED" w:rsidRPr="00505340">
        <w:rPr>
          <w:sz w:val="24"/>
          <w:lang w:bidi="en-US"/>
        </w:rPr>
        <w:t xml:space="preserve"> </w:t>
      </w:r>
      <w:r w:rsidR="00A340ED" w:rsidRPr="00505340">
        <w:rPr>
          <w:sz w:val="24"/>
          <w:lang w:bidi="en-US"/>
        </w:rPr>
        <w:t xml:space="preserve">Otherwise the </w:t>
      </w:r>
      <w:r w:rsidR="003620D6" w:rsidRPr="00505340">
        <w:rPr>
          <w:sz w:val="24"/>
          <w:lang w:bidi="en-US"/>
        </w:rPr>
        <w:t>b</w:t>
      </w:r>
      <w:r w:rsidR="00326C57" w:rsidRPr="00505340">
        <w:rPr>
          <w:sz w:val="24"/>
          <w:lang w:bidi="en-US"/>
        </w:rPr>
        <w:t>ehavio</w:t>
      </w:r>
      <w:r w:rsidR="003620D6" w:rsidRPr="00505340">
        <w:rPr>
          <w:sz w:val="24"/>
          <w:lang w:bidi="en-US"/>
        </w:rPr>
        <w:t>u</w:t>
      </w:r>
      <w:r w:rsidR="00326C57" w:rsidRPr="00505340">
        <w:rPr>
          <w:sz w:val="24"/>
          <w:lang w:bidi="en-US"/>
        </w:rPr>
        <w:t>r</w:t>
      </w:r>
      <w:r w:rsidR="00A340ED" w:rsidRPr="00505340">
        <w:rPr>
          <w:sz w:val="24"/>
          <w:lang w:bidi="en-US"/>
        </w:rPr>
        <w:t xml:space="preserve"> is undefined and could lead to a StackOverflowError being thrown.</w:t>
      </w:r>
    </w:p>
    <w:bookmarkEnd w:id="277"/>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4EAE7B4B" w:rsidR="006F42BF" w:rsidRDefault="006F42BF" w:rsidP="00C93D13">
      <w:pPr>
        <w:widowControl w:val="0"/>
        <w:numPr>
          <w:ilvl w:val="0"/>
          <w:numId w:val="15"/>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326C57" w:rsidRPr="003D4C45">
        <w:rPr>
          <w:rFonts w:ascii="Calibri" w:eastAsia="Times New Roman" w:hAnsi="Calibri"/>
          <w:bCs/>
          <w:sz w:val="24"/>
        </w:rPr>
        <w:t xml:space="preserve"> ISO/IEC TR</w:t>
      </w:r>
      <w:r w:rsidRPr="003D4C45">
        <w:rPr>
          <w:rFonts w:ascii="Calibri" w:eastAsia="Times New Roman" w:hAnsi="Calibri"/>
          <w:bCs/>
          <w:sz w:val="24"/>
        </w:rPr>
        <w:t xml:space="preserve"> 24772-1</w:t>
      </w:r>
      <w:r w:rsidR="00326C57" w:rsidRPr="003D4C45">
        <w:rPr>
          <w:rFonts w:ascii="Calibri" w:eastAsia="Times New Roman" w:hAnsi="Calibri"/>
          <w:bCs/>
          <w:sz w:val="24"/>
        </w:rPr>
        <w:t>:2019</w:t>
      </w:r>
      <w:r w:rsidRPr="003D4C45">
        <w:rPr>
          <w:rFonts w:ascii="Calibri" w:eastAsia="Times New Roman" w:hAnsi="Calibri"/>
          <w:bCs/>
          <w:sz w:val="24"/>
        </w:rPr>
        <w:t xml:space="preserve"> clause 6.56.5.</w:t>
      </w:r>
    </w:p>
    <w:p w14:paraId="16BCC2F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49CD4416" w14:textId="77777777" w:rsidR="006F42BF" w:rsidRDefault="006F42BF" w:rsidP="003E6F01">
      <w:pPr>
        <w:pStyle w:val="Heading2"/>
        <w:rPr>
          <w:lang w:val="en-CA"/>
        </w:rPr>
      </w:pPr>
      <w:bookmarkStart w:id="278" w:name="_Toc310518206"/>
      <w:bookmarkStart w:id="279" w:name="_Toc514522055"/>
      <w:bookmarkStart w:id="280" w:name="_Toc65501339"/>
      <w:r w:rsidRPr="001F4A8D">
        <w:rPr>
          <w:lang w:bidi="en-US"/>
        </w:rPr>
        <w:t>6.57 Implementation–defined behaviour [FAB]</w:t>
      </w:r>
      <w:bookmarkEnd w:id="278"/>
      <w:bookmarkEnd w:id="279"/>
      <w:bookmarkEnd w:id="280"/>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103F8289" w14:textId="77777777" w:rsidR="001F4A8D" w:rsidRPr="00505340" w:rsidRDefault="001F4A8D" w:rsidP="006F42BF">
      <w:pPr>
        <w:spacing w:after="0"/>
        <w:rPr>
          <w:sz w:val="24"/>
          <w:lang w:bidi="en-US"/>
        </w:rPr>
      </w:pPr>
      <w:r w:rsidRPr="00505340">
        <w:rPr>
          <w:sz w:val="24"/>
          <w:lang w:bidi="en-US"/>
        </w:rPr>
        <w:t>Jav</w:t>
      </w:r>
      <w:r w:rsidR="00690753" w:rsidRPr="00505340">
        <w:rPr>
          <w:sz w:val="24"/>
          <w:lang w:bidi="en-US"/>
        </w:rPr>
        <w:t>a</w:t>
      </w:r>
      <w:r w:rsidRPr="00505340">
        <w:rPr>
          <w:sz w:val="24"/>
          <w:lang w:bidi="en-US"/>
        </w:rPr>
        <w:t xml:space="preserve"> </w:t>
      </w:r>
      <w:r w:rsidR="004D4499" w:rsidRPr="00505340">
        <w:rPr>
          <w:sz w:val="24"/>
          <w:lang w:bidi="en-US"/>
        </w:rPr>
        <w:t xml:space="preserve">has very little </w:t>
      </w:r>
      <w:r w:rsidRPr="00505340">
        <w:rPr>
          <w:sz w:val="24"/>
          <w:lang w:bidi="en-US"/>
        </w:rPr>
        <w:t xml:space="preserve">implementation-defined behaviour as </w:t>
      </w:r>
      <w:r w:rsidR="00C93D13" w:rsidRPr="00505340">
        <w:rPr>
          <w:sz w:val="24"/>
          <w:lang w:bidi="en-US"/>
        </w:rPr>
        <w:t>Java</w:t>
      </w:r>
      <w:r w:rsidRPr="00505340">
        <w:rPr>
          <w:sz w:val="24"/>
          <w:lang w:bidi="en-US"/>
        </w:rPr>
        <w:t xml:space="preserve"> is a Write Once Run Anywhere (WORA) language. The </w:t>
      </w:r>
      <w:r w:rsidR="00C93D13" w:rsidRPr="00505340">
        <w:rPr>
          <w:sz w:val="24"/>
          <w:lang w:bidi="en-US"/>
        </w:rPr>
        <w:t>Java</w:t>
      </w:r>
      <w:r w:rsidRPr="00505340">
        <w:rPr>
          <w:sz w:val="24"/>
          <w:lang w:bidi="en-US"/>
        </w:rPr>
        <w:t xml:space="preserve"> operating model is that the </w:t>
      </w:r>
      <w:r w:rsidR="00C93D13" w:rsidRPr="00505340">
        <w:rPr>
          <w:sz w:val="24"/>
          <w:lang w:bidi="en-US"/>
        </w:rPr>
        <w:t>Java</w:t>
      </w:r>
      <w:r w:rsidRPr="00505340">
        <w:rPr>
          <w:sz w:val="24"/>
          <w:lang w:bidi="en-US"/>
        </w:rPr>
        <w:t xml:space="preserve"> source code is compiled and converted into </w:t>
      </w:r>
      <w:r w:rsidR="00A177DD" w:rsidRPr="00505340">
        <w:rPr>
          <w:sz w:val="24"/>
          <w:lang w:bidi="en-US"/>
        </w:rPr>
        <w:t>byte code</w:t>
      </w:r>
      <w:r w:rsidRPr="00505340">
        <w:rPr>
          <w:sz w:val="24"/>
          <w:lang w:bidi="en-US"/>
        </w:rPr>
        <w:t xml:space="preserve">. The </w:t>
      </w:r>
      <w:r w:rsidR="00A177DD" w:rsidRPr="00505340">
        <w:rPr>
          <w:sz w:val="24"/>
          <w:lang w:bidi="en-US"/>
        </w:rPr>
        <w:t>byte code</w:t>
      </w:r>
      <w:r w:rsidRPr="00505340">
        <w:rPr>
          <w:sz w:val="24"/>
          <w:lang w:bidi="en-US"/>
        </w:rPr>
        <w:t xml:space="preserve"> is designed to be platform independent.</w:t>
      </w:r>
    </w:p>
    <w:p w14:paraId="6F7F78FD" w14:textId="77777777" w:rsidR="004D4499" w:rsidRPr="00505340" w:rsidRDefault="004D4499" w:rsidP="006F42BF">
      <w:pPr>
        <w:spacing w:after="0"/>
        <w:rPr>
          <w:sz w:val="24"/>
          <w:lang w:bidi="en-US"/>
        </w:rPr>
      </w:pPr>
    </w:p>
    <w:p w14:paraId="08517D19" w14:textId="77777777" w:rsidR="00F27448" w:rsidRPr="00505340" w:rsidRDefault="007B3E3B" w:rsidP="006F42BF">
      <w:pPr>
        <w:spacing w:after="0"/>
        <w:rPr>
          <w:sz w:val="24"/>
          <w:lang w:bidi="en-US"/>
        </w:rPr>
      </w:pPr>
      <w:r w:rsidRPr="00505340">
        <w:rPr>
          <w:sz w:val="24"/>
          <w:lang w:bidi="en-US"/>
        </w:rPr>
        <w:t>The main areas of implementation-defined behavio</w:t>
      </w:r>
      <w:r w:rsidR="0055154B" w:rsidRPr="00505340">
        <w:rPr>
          <w:sz w:val="24"/>
          <w:lang w:bidi="en-US"/>
        </w:rPr>
        <w:t>u</w:t>
      </w:r>
      <w:r w:rsidRPr="00505340">
        <w:rPr>
          <w:sz w:val="24"/>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Pr="00505340" w:rsidRDefault="00F27448" w:rsidP="006F42BF">
      <w:pPr>
        <w:spacing w:after="0"/>
        <w:rPr>
          <w:sz w:val="24"/>
          <w:lang w:bidi="en-US"/>
        </w:rPr>
      </w:pPr>
    </w:p>
    <w:p w14:paraId="531867F8" w14:textId="77777777" w:rsidR="000F7924" w:rsidRPr="00505340" w:rsidRDefault="007B3E3B" w:rsidP="004D4499">
      <w:pPr>
        <w:spacing w:after="0"/>
        <w:rPr>
          <w:sz w:val="24"/>
          <w:lang w:bidi="en-US"/>
        </w:rPr>
      </w:pPr>
      <w:r w:rsidRPr="00505340">
        <w:rPr>
          <w:sz w:val="24"/>
          <w:lang w:bidi="en-US"/>
        </w:rPr>
        <w:t>For the instance of file path separators, an example</w:t>
      </w:r>
      <w:r w:rsidR="00D10A36" w:rsidRPr="00505340">
        <w:rPr>
          <w:sz w:val="24"/>
          <w:lang w:bidi="en-US"/>
        </w:rPr>
        <w:t xml:space="preserve"> of an </w:t>
      </w:r>
      <w:r w:rsidR="004D4499" w:rsidRPr="00505340">
        <w:rPr>
          <w:sz w:val="24"/>
          <w:lang w:bidi="en-US"/>
        </w:rPr>
        <w:t>area that i</w:t>
      </w:r>
      <w:r w:rsidR="00D10A36" w:rsidRPr="00505340">
        <w:rPr>
          <w:sz w:val="24"/>
          <w:lang w:bidi="en-US"/>
        </w:rPr>
        <w:t xml:space="preserve">s implementation defined are the </w:t>
      </w:r>
      <w:r w:rsidR="004D4499" w:rsidRPr="00505340">
        <w:rPr>
          <w:sz w:val="24"/>
          <w:lang w:bidi="en-US"/>
        </w:rPr>
        <w:t>two static variable</w:t>
      </w:r>
      <w:r w:rsidR="00D10A36" w:rsidRPr="00505340">
        <w:rPr>
          <w:sz w:val="24"/>
          <w:lang w:bidi="en-US"/>
        </w:rPr>
        <w:t>s in the</w:t>
      </w:r>
      <w:r w:rsidR="004D4499" w:rsidRPr="00505340">
        <w:rPr>
          <w:sz w:val="24"/>
          <w:lang w:bidi="en-US"/>
        </w:rPr>
        <w:t xml:space="preserve"> </w:t>
      </w:r>
      <w:r w:rsidR="00D10A36" w:rsidRPr="00505340">
        <w:rPr>
          <w:sz w:val="24"/>
          <w:lang w:bidi="en-US"/>
        </w:rPr>
        <w:t xml:space="preserve">java.io.File </w:t>
      </w:r>
      <w:r w:rsidR="00925ECA" w:rsidRPr="00505340">
        <w:rPr>
          <w:sz w:val="24"/>
          <w:lang w:bidi="en-US"/>
        </w:rPr>
        <w:t>class, which</w:t>
      </w:r>
      <w:r w:rsidR="004D4499" w:rsidRPr="00505340">
        <w:rPr>
          <w:sz w:val="24"/>
          <w:lang w:bidi="en-US"/>
        </w:rPr>
        <w:t xml:space="preserve"> will be used to make file path separation</w:t>
      </w:r>
      <w:r w:rsidR="00FA46DB" w:rsidRPr="00505340">
        <w:rPr>
          <w:sz w:val="24"/>
          <w:lang w:bidi="en-US"/>
        </w:rPr>
        <w:t xml:space="preserve"> </w:t>
      </w:r>
      <w:r w:rsidR="00C93D13" w:rsidRPr="00505340">
        <w:rPr>
          <w:sz w:val="24"/>
          <w:lang w:bidi="en-US"/>
        </w:rPr>
        <w:t>Java</w:t>
      </w:r>
      <w:r w:rsidR="00D10A36" w:rsidRPr="00505340">
        <w:rPr>
          <w:sz w:val="24"/>
          <w:lang w:bidi="en-US"/>
        </w:rPr>
        <w:t xml:space="preserve"> code platform independent. </w:t>
      </w:r>
      <w:r w:rsidR="004D4499" w:rsidRPr="00505340">
        <w:rPr>
          <w:sz w:val="24"/>
          <w:lang w:bidi="en-US"/>
        </w:rPr>
        <w:t xml:space="preserve">File.separator is the String value that </w:t>
      </w:r>
      <w:r w:rsidR="00D10A36" w:rsidRPr="00505340">
        <w:rPr>
          <w:sz w:val="24"/>
          <w:lang w:bidi="en-US"/>
        </w:rPr>
        <w:t>an operating system uses</w:t>
      </w:r>
      <w:r w:rsidR="004D4499" w:rsidRPr="00505340">
        <w:rPr>
          <w:sz w:val="24"/>
          <w:lang w:bidi="en-US"/>
        </w:rPr>
        <w:t xml:space="preserve"> to separate file path</w:t>
      </w:r>
      <w:r w:rsidR="00D10A36" w:rsidRPr="00505340">
        <w:rPr>
          <w:sz w:val="24"/>
          <w:lang w:bidi="en-US"/>
        </w:rPr>
        <w:t>s</w:t>
      </w:r>
      <w:r w:rsidR="004D4499" w:rsidRPr="00505340">
        <w:rPr>
          <w:sz w:val="24"/>
          <w:lang w:bidi="en-US"/>
        </w:rPr>
        <w:t xml:space="preserve">. </w:t>
      </w:r>
      <w:r w:rsidR="00D10A36" w:rsidRPr="00505340">
        <w:rPr>
          <w:sz w:val="24"/>
          <w:lang w:bidi="en-US"/>
        </w:rPr>
        <w:t>For instance, on Unix based systems, the a “/” is used, whereas on a Windows based system, a “\” is used. In order to make code platform independent, when creating a file path, use</w:t>
      </w:r>
      <w:r w:rsidR="000F7924" w:rsidRPr="00505340">
        <w:rPr>
          <w:sz w:val="24"/>
          <w:lang w:bidi="en-US"/>
        </w:rPr>
        <w:t>:</w:t>
      </w:r>
    </w:p>
    <w:p w14:paraId="6A597094" w14:textId="77777777" w:rsidR="00DD6B18" w:rsidRPr="00505340" w:rsidRDefault="00D10A36" w:rsidP="004D4499">
      <w:pPr>
        <w:spacing w:after="0"/>
        <w:rPr>
          <w:sz w:val="24"/>
          <w:lang w:bidi="en-US"/>
        </w:rPr>
      </w:pPr>
      <w:r w:rsidRPr="00505340">
        <w:rPr>
          <w:sz w:val="24"/>
          <w:lang w:bidi="en-US"/>
        </w:rPr>
        <w:t xml:space="preserve"> </w:t>
      </w:r>
    </w:p>
    <w:p w14:paraId="0440D5A8" w14:textId="146B77CD" w:rsidR="00DD6B18" w:rsidRDefault="00DD6B18" w:rsidP="004D4499">
      <w:pPr>
        <w:spacing w:after="0"/>
        <w:rPr>
          <w:sz w:val="20"/>
          <w:lang w:bidi="en-US"/>
        </w:rPr>
      </w:pPr>
      <w:r w:rsidRPr="00505340">
        <w:rPr>
          <w:rFonts w:ascii="Courier New" w:hAnsi="Courier New" w:cs="Courier New"/>
          <w:lang w:bidi="en-US"/>
        </w:rPr>
        <w:t xml:space="preserve">    </w:t>
      </w:r>
      <w:r w:rsidR="004D4499" w:rsidRPr="00505340">
        <w:rPr>
          <w:rFonts w:ascii="Courier New" w:hAnsi="Courier New" w:cs="Courier New"/>
          <w:lang w:bidi="en-US"/>
        </w:rPr>
        <w:t>String filePath = "</w:t>
      </w:r>
      <w:r w:rsidR="00D10A36" w:rsidRPr="00505340">
        <w:rPr>
          <w:rFonts w:ascii="Courier New" w:hAnsi="Courier New" w:cs="Courier New"/>
          <w:lang w:bidi="en-US"/>
        </w:rPr>
        <w:t>temp</w:t>
      </w:r>
      <w:r w:rsidR="004D4499" w:rsidRPr="00505340">
        <w:rPr>
          <w:rFonts w:ascii="Courier New" w:hAnsi="Courier New" w:cs="Courier New"/>
          <w:lang w:bidi="en-US"/>
        </w:rPr>
        <w:t>" + File.separator + "</w:t>
      </w:r>
      <w:r w:rsidR="00D10A36" w:rsidRPr="00505340">
        <w:rPr>
          <w:rFonts w:ascii="Courier New" w:hAnsi="Courier New" w:cs="Courier New"/>
          <w:lang w:bidi="en-US"/>
        </w:rPr>
        <w:t>abcd.txt"</w:t>
      </w:r>
      <w:r w:rsidR="00D10A36" w:rsidRPr="007B63FC">
        <w:rPr>
          <w:sz w:val="20"/>
          <w:lang w:bidi="en-US"/>
        </w:rPr>
        <w:t xml:space="preserve"> </w:t>
      </w:r>
    </w:p>
    <w:p w14:paraId="79DFA79F" w14:textId="77777777" w:rsidR="001C26DD" w:rsidRDefault="001C26DD" w:rsidP="004D4499">
      <w:pPr>
        <w:spacing w:after="0"/>
        <w:rPr>
          <w:sz w:val="20"/>
          <w:lang w:bidi="en-US"/>
        </w:rPr>
      </w:pPr>
    </w:p>
    <w:p w14:paraId="4651331F" w14:textId="6DC585B3" w:rsidR="00DD6B18" w:rsidRPr="00505340" w:rsidRDefault="00D10A36" w:rsidP="004D4499">
      <w:pPr>
        <w:spacing w:after="0"/>
        <w:rPr>
          <w:sz w:val="24"/>
          <w:lang w:bidi="en-US"/>
        </w:rPr>
      </w:pPr>
      <w:r w:rsidRPr="00505340">
        <w:rPr>
          <w:sz w:val="24"/>
          <w:lang w:bidi="en-US"/>
        </w:rPr>
        <w:t>in</w:t>
      </w:r>
      <w:r w:rsidR="001C26DD" w:rsidRPr="00505340">
        <w:rPr>
          <w:sz w:val="24"/>
          <w:lang w:bidi="en-US"/>
        </w:rPr>
        <w:t>stead of the platform dependent</w:t>
      </w:r>
    </w:p>
    <w:p w14:paraId="4DA724D4" w14:textId="77777777" w:rsidR="001C26DD" w:rsidRPr="00505340" w:rsidRDefault="001C26DD" w:rsidP="004D4499">
      <w:pPr>
        <w:spacing w:after="0"/>
        <w:rPr>
          <w:sz w:val="24"/>
          <w:lang w:bidi="en-US"/>
        </w:rPr>
      </w:pPr>
    </w:p>
    <w:p w14:paraId="342302BB" w14:textId="77777777" w:rsidR="004D4499" w:rsidRPr="00505340" w:rsidRDefault="00DD6B18" w:rsidP="004D4499">
      <w:pPr>
        <w:spacing w:after="0"/>
        <w:rPr>
          <w:sz w:val="24"/>
          <w:lang w:bidi="en-US"/>
        </w:rPr>
      </w:pPr>
      <w:r w:rsidRPr="00505340">
        <w:rPr>
          <w:rFonts w:ascii="Courier New" w:hAnsi="Courier New" w:cs="Courier New"/>
          <w:lang w:bidi="en-US"/>
        </w:rPr>
        <w:t xml:space="preserve">    S</w:t>
      </w:r>
      <w:r w:rsidR="004D4499" w:rsidRPr="00505340">
        <w:rPr>
          <w:rFonts w:ascii="Courier New" w:hAnsi="Courier New" w:cs="Courier New"/>
          <w:lang w:bidi="en-US"/>
        </w:rPr>
        <w:t>trin</w:t>
      </w:r>
      <w:r w:rsidR="00D10A36" w:rsidRPr="00505340">
        <w:rPr>
          <w:rFonts w:ascii="Courier New" w:hAnsi="Courier New" w:cs="Courier New"/>
          <w:lang w:bidi="en-US"/>
        </w:rPr>
        <w:t>g filePath = "temp/abcd.txt"</w:t>
      </w:r>
      <w:r w:rsidR="00D10A36" w:rsidRPr="00505340">
        <w:rPr>
          <w:sz w:val="24"/>
          <w:lang w:bidi="en-US"/>
        </w:rPr>
        <w:t>.</w:t>
      </w:r>
    </w:p>
    <w:p w14:paraId="3E2C8AF0" w14:textId="77777777"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4DDAEC35" w14:textId="043B2185" w:rsidR="00D10A36" w:rsidRDefault="00D10A36" w:rsidP="00C93D13">
      <w:pPr>
        <w:widowControl w:val="0"/>
        <w:numPr>
          <w:ilvl w:val="0"/>
          <w:numId w:val="15"/>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DD6B18"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6.57.5.</w:t>
      </w:r>
    </w:p>
    <w:p w14:paraId="6B818B29"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62A490FB" w14:textId="77777777" w:rsidR="006F42BF" w:rsidRDefault="006F42BF" w:rsidP="003E6F01">
      <w:pPr>
        <w:pStyle w:val="Heading2"/>
        <w:rPr>
          <w:lang w:val="en-CA"/>
        </w:rPr>
      </w:pPr>
      <w:bookmarkStart w:id="281" w:name="_Toc310518207"/>
      <w:bookmarkStart w:id="282" w:name="_Toc514522056"/>
      <w:bookmarkStart w:id="283" w:name="_Toc65501340"/>
      <w:r w:rsidRPr="00900E69">
        <w:rPr>
          <w:lang w:bidi="en-US"/>
        </w:rPr>
        <w:t>6.58 Deprecated language features [MEM]</w:t>
      </w:r>
      <w:bookmarkEnd w:id="281"/>
      <w:bookmarkEnd w:id="282"/>
      <w:bookmarkEnd w:id="283"/>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5FF5F049" w14:textId="4FEB401C" w:rsidR="006F42BF" w:rsidRPr="00505340" w:rsidRDefault="00204164" w:rsidP="003E1688">
      <w:pPr>
        <w:spacing w:after="0"/>
        <w:ind w:left="403"/>
        <w:rPr>
          <w:sz w:val="24"/>
          <w:lang w:bidi="en-US"/>
        </w:rPr>
      </w:pPr>
      <w:r w:rsidRPr="00505340">
        <w:rPr>
          <w:sz w:val="24"/>
          <w:lang w:bidi="en-US"/>
        </w:rPr>
        <w:t xml:space="preserve">As with other languages, it is recommended that deprecated </w:t>
      </w:r>
      <w:r w:rsidR="003A63CF" w:rsidRPr="00505340">
        <w:rPr>
          <w:sz w:val="24"/>
          <w:lang w:bidi="en-US"/>
        </w:rPr>
        <w:t xml:space="preserve">classes, methods, and </w:t>
      </w:r>
      <w:r w:rsidRPr="00505340">
        <w:rPr>
          <w:sz w:val="24"/>
          <w:lang w:bidi="en-US"/>
        </w:rPr>
        <w:t>fields not be used.</w:t>
      </w:r>
      <w:r w:rsidR="003A63CF" w:rsidRPr="00505340">
        <w:rPr>
          <w:sz w:val="24"/>
          <w:lang w:bidi="en-US"/>
        </w:rPr>
        <w:t xml:space="preserve"> </w:t>
      </w:r>
      <w:r w:rsidR="00C93D13" w:rsidRPr="00505340">
        <w:rPr>
          <w:sz w:val="24"/>
          <w:lang w:bidi="en-US"/>
        </w:rPr>
        <w:t>Java</w:t>
      </w:r>
      <w:r w:rsidR="003A63CF" w:rsidRPr="00505340">
        <w:rPr>
          <w:sz w:val="24"/>
          <w:lang w:bidi="en-US"/>
        </w:rPr>
        <w:t xml:space="preserve"> does provide</w:t>
      </w:r>
      <w:r w:rsidR="00900E69" w:rsidRPr="00505340">
        <w:rPr>
          <w:sz w:val="24"/>
          <w:lang w:bidi="en-US"/>
        </w:rPr>
        <w:t xml:space="preserve"> a way to express deprecation because as a class evolves, its API inevitably changes. Methods are renamed for consistency, improved methods are added, and fields change. To facilitate the transition to the new APIs, </w:t>
      </w:r>
      <w:r w:rsidR="00C93D13" w:rsidRPr="00505340">
        <w:rPr>
          <w:sz w:val="24"/>
          <w:lang w:bidi="en-US"/>
        </w:rPr>
        <w:t>Java</w:t>
      </w:r>
      <w:r w:rsidR="00900E69" w:rsidRPr="00505340">
        <w:rPr>
          <w:sz w:val="24"/>
          <w:lang w:bidi="en-US"/>
        </w:rPr>
        <w:t xml:space="preserve"> supports two mechanisms for deprecation of a class, method, or field: an annotation and </w:t>
      </w:r>
      <w:r w:rsidR="007B3E3B" w:rsidRPr="00505340">
        <w:rPr>
          <w:sz w:val="24"/>
          <w:lang w:bidi="en-US"/>
        </w:rPr>
        <w:t>the</w:t>
      </w:r>
      <w:r w:rsidR="00900E69" w:rsidRPr="00505340">
        <w:rPr>
          <w:sz w:val="24"/>
          <w:lang w:bidi="en-US"/>
        </w:rPr>
        <w:t xml:space="preserve"> </w:t>
      </w:r>
      <w:r w:rsidR="004358EC" w:rsidRPr="00505340">
        <w:rPr>
          <w:rFonts w:ascii="Courier New" w:hAnsi="Courier New" w:cs="Courier New"/>
          <w:lang w:bidi="en-US"/>
        </w:rPr>
        <w:t>Java</w:t>
      </w:r>
      <w:r w:rsidR="00900E69" w:rsidRPr="00505340">
        <w:rPr>
          <w:rFonts w:ascii="Courier New" w:hAnsi="Courier New" w:cs="Courier New"/>
          <w:lang w:bidi="en-US"/>
        </w:rPr>
        <w:t>doc</w:t>
      </w:r>
      <w:r w:rsidR="00900E69" w:rsidRPr="00505340">
        <w:rPr>
          <w:sz w:val="24"/>
          <w:lang w:bidi="en-US"/>
        </w:rPr>
        <w:t xml:space="preserve"> </w:t>
      </w:r>
      <w:r w:rsidR="00925ECA" w:rsidRPr="00505340">
        <w:rPr>
          <w:sz w:val="24"/>
          <w:lang w:bidi="en-US"/>
        </w:rPr>
        <w:t>tag that</w:t>
      </w:r>
      <w:r w:rsidR="007B3E3B" w:rsidRPr="00505340">
        <w:rPr>
          <w:sz w:val="24"/>
          <w:lang w:bidi="en-US"/>
        </w:rPr>
        <w:t xml:space="preserve"> is</w:t>
      </w:r>
      <w:r w:rsidR="00F847ED" w:rsidRPr="00505340">
        <w:rPr>
          <w:sz w:val="24"/>
          <w:lang w:bidi="en-US"/>
        </w:rPr>
        <w:t xml:space="preserve"> </w:t>
      </w:r>
      <w:r w:rsidR="004530EE" w:rsidRPr="00505340">
        <w:rPr>
          <w:sz w:val="24"/>
          <w:lang w:bidi="en-US"/>
        </w:rPr>
        <w:t>the old method. Java annotations were introduced in Java 5 and are the preferred method. For either mechanism, e</w:t>
      </w:r>
      <w:r w:rsidR="00900E69" w:rsidRPr="00505340">
        <w:rPr>
          <w:sz w:val="24"/>
          <w:lang w:bidi="en-US"/>
        </w:rPr>
        <w:t xml:space="preserve">xisting calls to the old API continue to work, but the annotation causes the compiler to issue a warning when it finds references to deprecated program elements. </w:t>
      </w:r>
      <w:r w:rsidR="004530EE" w:rsidRPr="00505340">
        <w:rPr>
          <w:sz w:val="24"/>
          <w:lang w:bidi="en-US"/>
        </w:rPr>
        <w:t>Comments are inse</w:t>
      </w:r>
      <w:r w:rsidR="00CE46CF" w:rsidRPr="00505340">
        <w:rPr>
          <w:sz w:val="24"/>
          <w:lang w:bidi="en-US"/>
        </w:rPr>
        <w:t xml:space="preserve">rted in the code prior to the </w:t>
      </w:r>
      <w:r w:rsidR="00CE46CF" w:rsidRPr="00505340">
        <w:rPr>
          <w:rFonts w:ascii="Courier New" w:hAnsi="Courier New" w:cs="Courier New"/>
          <w:szCs w:val="20"/>
          <w:lang w:bidi="en-US"/>
        </w:rPr>
        <w:t>@D</w:t>
      </w:r>
      <w:r w:rsidR="004530EE" w:rsidRPr="00505340">
        <w:rPr>
          <w:rFonts w:ascii="Courier New" w:hAnsi="Courier New" w:cs="Courier New"/>
          <w:szCs w:val="20"/>
          <w:lang w:bidi="en-US"/>
        </w:rPr>
        <w:t>eprecated</w:t>
      </w:r>
      <w:r w:rsidR="004530EE" w:rsidRPr="00505340">
        <w:rPr>
          <w:sz w:val="24"/>
          <w:lang w:bidi="en-US"/>
        </w:rPr>
        <w:t xml:space="preserve"> annotation to warn users against using the deprecated item and provide information on what should be used instead. </w:t>
      </w:r>
      <w:r w:rsidR="005972CA" w:rsidRPr="00505340">
        <w:rPr>
          <w:sz w:val="24"/>
          <w:lang w:bidi="en-US"/>
        </w:rPr>
        <w:t>However, in some instances</w:t>
      </w:r>
      <w:r w:rsidR="004530EE" w:rsidRPr="00505340">
        <w:rPr>
          <w:sz w:val="24"/>
          <w:lang w:bidi="en-US"/>
        </w:rPr>
        <w:t xml:space="preserve"> where there </w:t>
      </w:r>
      <w:r w:rsidR="00CE46CF" w:rsidRPr="00505340">
        <w:rPr>
          <w:sz w:val="24"/>
          <w:lang w:bidi="en-US"/>
        </w:rPr>
        <w:t>is not</w:t>
      </w:r>
      <w:r w:rsidR="004530EE" w:rsidRPr="00505340">
        <w:rPr>
          <w:sz w:val="24"/>
          <w:lang w:bidi="en-US"/>
        </w:rPr>
        <w:t xml:space="preserve"> a suitable replacement</w:t>
      </w:r>
      <w:r w:rsidR="005972CA" w:rsidRPr="00505340">
        <w:rPr>
          <w:sz w:val="24"/>
          <w:lang w:bidi="en-US"/>
        </w:rPr>
        <w:t>, users should simply not use the method.</w:t>
      </w:r>
    </w:p>
    <w:p w14:paraId="790FF9D5" w14:textId="77777777" w:rsidR="00563831" w:rsidRPr="00505340" w:rsidRDefault="00563831" w:rsidP="00900E69">
      <w:pPr>
        <w:spacing w:after="0"/>
        <w:rPr>
          <w:sz w:val="24"/>
          <w:lang w:bidi="en-US"/>
        </w:rPr>
      </w:pPr>
    </w:p>
    <w:p w14:paraId="74F04DFF" w14:textId="77777777" w:rsidR="00563831" w:rsidRPr="00505340" w:rsidRDefault="004530EE" w:rsidP="00D22519">
      <w:pPr>
        <w:spacing w:after="0"/>
        <w:ind w:left="806"/>
        <w:rPr>
          <w:rFonts w:ascii="Courier New" w:hAnsi="Courier New" w:cs="Courier New"/>
          <w:lang w:bidi="en-US"/>
        </w:rPr>
      </w:pPr>
      <w:r w:rsidRPr="00505340">
        <w:rPr>
          <w:rFonts w:ascii="Courier New" w:hAnsi="Courier New" w:cs="Courier New"/>
          <w:lang w:bidi="en-US"/>
        </w:rPr>
        <w:t>public class A</w:t>
      </w:r>
      <w:r w:rsidR="00563831" w:rsidRPr="00505340">
        <w:rPr>
          <w:rFonts w:ascii="Courier New" w:hAnsi="Courier New" w:cs="Courier New"/>
          <w:lang w:bidi="en-US"/>
        </w:rPr>
        <w:t>DeprecatedExmp {</w:t>
      </w:r>
    </w:p>
    <w:p w14:paraId="41ED25F3"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41D5ADEC"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3D7E1DFC" w14:textId="77777777" w:rsidR="00563831" w:rsidRPr="00505340" w:rsidRDefault="00CE46CF" w:rsidP="00D22519">
      <w:pPr>
        <w:spacing w:after="0"/>
        <w:ind w:left="806"/>
        <w:rPr>
          <w:rFonts w:ascii="Courier New" w:hAnsi="Courier New" w:cs="Courier New"/>
          <w:lang w:bidi="en-US"/>
        </w:rPr>
      </w:pPr>
      <w:r w:rsidRPr="00505340">
        <w:rPr>
          <w:rFonts w:ascii="Courier New" w:hAnsi="Courier New" w:cs="Courier New"/>
          <w:lang w:bidi="en-US"/>
        </w:rPr>
        <w:t xml:space="preserve">     * @D</w:t>
      </w:r>
      <w:r w:rsidR="00563831" w:rsidRPr="00505340">
        <w:rPr>
          <w:rFonts w:ascii="Courier New" w:hAnsi="Courier New" w:cs="Courier New"/>
          <w:lang w:bidi="en-US"/>
        </w:rPr>
        <w:t>eprecated</w:t>
      </w:r>
    </w:p>
    <w:p w14:paraId="2A5131ED"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 reason</w:t>
      </w:r>
      <w:r w:rsidR="004530EE" w:rsidRPr="00505340">
        <w:rPr>
          <w:rFonts w:ascii="Courier New" w:hAnsi="Courier New" w:cs="Courier New"/>
          <w:lang w:bidi="en-US"/>
        </w:rPr>
        <w:t>(s)</w:t>
      </w:r>
      <w:r w:rsidRPr="00505340">
        <w:rPr>
          <w:rFonts w:ascii="Courier New" w:hAnsi="Courier New" w:cs="Courier New"/>
          <w:lang w:bidi="en-US"/>
        </w:rPr>
        <w:t xml:space="preserve"> why it was deprecated</w:t>
      </w:r>
    </w:p>
    <w:p w14:paraId="07F521B9"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621B7AC4"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@Deprecated</w:t>
      </w:r>
    </w:p>
    <w:p w14:paraId="534192C2"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public void showDeprecatedMessage(){</w:t>
      </w:r>
    </w:p>
    <w:p w14:paraId="15A8095A"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System.out.println("This method is marked as deprecated");</w:t>
      </w:r>
    </w:p>
    <w:p w14:paraId="6A7B723F"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CDACFB4"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15EE6B0"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public static void main(String a[]){</w:t>
      </w:r>
    </w:p>
    <w:p w14:paraId="00C4AD8E"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442DC3B"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r w:rsidR="004530EE" w:rsidRPr="00505340">
        <w:rPr>
          <w:rFonts w:ascii="Courier New" w:hAnsi="Courier New" w:cs="Courier New"/>
          <w:lang w:bidi="en-US"/>
        </w:rPr>
        <w:t>A</w:t>
      </w:r>
      <w:r w:rsidRPr="00505340">
        <w:rPr>
          <w:rFonts w:ascii="Courier New" w:hAnsi="Courier New" w:cs="Courier New"/>
          <w:lang w:bidi="en-US"/>
        </w:rPr>
        <w:t xml:space="preserve">DeprecatedExmp mde = new </w:t>
      </w:r>
      <w:r w:rsidR="004530EE" w:rsidRPr="00505340">
        <w:rPr>
          <w:rFonts w:ascii="Courier New" w:hAnsi="Courier New" w:cs="Courier New"/>
          <w:lang w:bidi="en-US"/>
        </w:rPr>
        <w:t>A</w:t>
      </w:r>
      <w:r w:rsidRPr="00505340">
        <w:rPr>
          <w:rFonts w:ascii="Courier New" w:hAnsi="Courier New" w:cs="Courier New"/>
          <w:lang w:bidi="en-US"/>
        </w:rPr>
        <w:t>DeprecatedExmp();</w:t>
      </w:r>
    </w:p>
    <w:p w14:paraId="64078D63"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mde.showDeprecatedMessage();</w:t>
      </w:r>
    </w:p>
    <w:p w14:paraId="10C7FF06"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638F4220"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3D4C45" w:rsidRDefault="006F42BF"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DD6B18"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6.58.5.</w:t>
      </w:r>
    </w:p>
    <w:p w14:paraId="7E9789AE" w14:textId="77777777" w:rsidR="00900E69" w:rsidRPr="003D4C45" w:rsidRDefault="00900E69"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00C93D13" w:rsidRPr="003D4C45">
        <w:rPr>
          <w:rFonts w:ascii="Calibri" w:eastAsia="Times New Roman" w:hAnsi="Calibri"/>
          <w:bCs/>
          <w:sz w:val="24"/>
        </w:rPr>
        <w:t>Java</w:t>
      </w:r>
      <w:r w:rsidRPr="003D4C45">
        <w:rPr>
          <w:rFonts w:ascii="Calibri" w:eastAsia="Times New Roman" w:hAnsi="Calibri"/>
          <w:bCs/>
          <w:sz w:val="24"/>
        </w:rPr>
        <w:t xml:space="preserve"> annotation and a </w:t>
      </w:r>
      <w:r w:rsidR="00C93D13" w:rsidRPr="003D4C45">
        <w:rPr>
          <w:rFonts w:ascii="Calibri" w:eastAsia="Times New Roman" w:hAnsi="Calibri"/>
          <w:bCs/>
          <w:sz w:val="24"/>
        </w:rPr>
        <w:t>Java</w:t>
      </w:r>
      <w:r w:rsidRPr="003D4C45">
        <w:rPr>
          <w:rFonts w:ascii="Calibri" w:eastAsia="Times New Roman" w:hAnsi="Calibri"/>
          <w:bCs/>
          <w:sz w:val="24"/>
        </w:rPr>
        <w:t>doc tag to indicate deprecation of classes, methods, or member fields</w:t>
      </w:r>
    </w:p>
    <w:p w14:paraId="1689D5CB" w14:textId="38FAD871"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sz w:val="24"/>
          <w:lang w:val="en-GB"/>
        </w:rPr>
      </w:pPr>
      <w:r w:rsidRPr="003D4C45">
        <w:rPr>
          <w:rFonts w:ascii="Calibri" w:eastAsia="Times New Roman" w:hAnsi="Calibri" w:cstheme="minorHAnsi"/>
          <w:sz w:val="24"/>
          <w:lang w:val="en-GB"/>
        </w:rPr>
        <w:t>Rewrite code that uses deprecated language features to remove such use, whenever possible.</w:t>
      </w:r>
    </w:p>
    <w:p w14:paraId="0A4E34C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cstheme="minorHAnsi"/>
          <w:sz w:val="24"/>
          <w:lang w:val="en-GB"/>
        </w:rPr>
      </w:pPr>
    </w:p>
    <w:p w14:paraId="40DB90B5" w14:textId="77777777" w:rsidR="006F42BF" w:rsidRPr="00AE01F4" w:rsidRDefault="006F42BF" w:rsidP="003E6F01">
      <w:pPr>
        <w:pStyle w:val="Heading2"/>
      </w:pPr>
      <w:bookmarkStart w:id="284" w:name="_Toc358896436"/>
      <w:bookmarkStart w:id="285" w:name="_Toc514522057"/>
      <w:bookmarkStart w:id="286" w:name="_Toc65501341"/>
      <w:r w:rsidRPr="00AE01F4">
        <w:t>6.59 Concurrency – Activation [CGA]</w:t>
      </w:r>
      <w:bookmarkEnd w:id="284"/>
      <w:bookmarkEnd w:id="285"/>
      <w:bookmarkEnd w:id="286"/>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Pr="00505340" w:rsidRDefault="0021428C" w:rsidP="00CE46CF">
      <w:pPr>
        <w:spacing w:after="0"/>
        <w:rPr>
          <w:sz w:val="24"/>
        </w:rPr>
      </w:pPr>
      <w:r w:rsidRPr="00505340">
        <w:rPr>
          <w:sz w:val="24"/>
        </w:rPr>
        <w:t xml:space="preserve">The vulnerability as specified in </w:t>
      </w:r>
      <w:r w:rsidR="00B60B45" w:rsidRPr="00505340">
        <w:rPr>
          <w:sz w:val="24"/>
        </w:rPr>
        <w:t>ISO/IEC TR 24772-1:2019</w:t>
      </w:r>
      <w:r w:rsidRPr="00505340">
        <w:rPr>
          <w:sz w:val="24"/>
        </w:rPr>
        <w:t xml:space="preserve"> </w:t>
      </w:r>
      <w:r w:rsidR="00B5609E" w:rsidRPr="00505340">
        <w:rPr>
          <w:sz w:val="24"/>
        </w:rPr>
        <w:t xml:space="preserve">clause 6.59 </w:t>
      </w:r>
      <w:r w:rsidRPr="00505340">
        <w:rPr>
          <w:sz w:val="24"/>
        </w:rPr>
        <w:t xml:space="preserve">applies to Java. </w:t>
      </w:r>
    </w:p>
    <w:p w14:paraId="47333152" w14:textId="77777777" w:rsidR="0021428C" w:rsidRPr="00505340" w:rsidRDefault="0021428C" w:rsidP="00CE46CF">
      <w:pPr>
        <w:spacing w:after="0"/>
        <w:rPr>
          <w:sz w:val="24"/>
        </w:rPr>
      </w:pPr>
    </w:p>
    <w:p w14:paraId="28E2FFCB" w14:textId="488C6A5F" w:rsidR="00D5689F" w:rsidRPr="00505340" w:rsidRDefault="00C93D13" w:rsidP="007E6DCA">
      <w:pPr>
        <w:spacing w:after="0"/>
        <w:jc w:val="both"/>
        <w:rPr>
          <w:color w:val="FF0000"/>
          <w:sz w:val="24"/>
        </w:rPr>
      </w:pPr>
      <w:r w:rsidRPr="00505340">
        <w:rPr>
          <w:sz w:val="24"/>
        </w:rPr>
        <w:t>Java</w:t>
      </w:r>
      <w:r w:rsidR="00CA11C4" w:rsidRPr="00505340">
        <w:rPr>
          <w:sz w:val="24"/>
        </w:rPr>
        <w:t xml:space="preserve"> will throw an exception</w:t>
      </w:r>
      <w:r w:rsidR="00981F6D" w:rsidRPr="00505340">
        <w:rPr>
          <w:sz w:val="24"/>
        </w:rPr>
        <w:t xml:space="preserve"> in the creating thread</w:t>
      </w:r>
      <w:r w:rsidR="00CA11C4" w:rsidRPr="00505340">
        <w:rPr>
          <w:sz w:val="24"/>
        </w:rPr>
        <w:t xml:space="preserve"> if a thread </w:t>
      </w:r>
      <w:r w:rsidR="007B48FD" w:rsidRPr="00505340">
        <w:rPr>
          <w:sz w:val="24"/>
        </w:rPr>
        <w:t>cannot</w:t>
      </w:r>
      <w:r w:rsidR="00D5689F" w:rsidRPr="00505340">
        <w:rPr>
          <w:sz w:val="24"/>
        </w:rPr>
        <w:t xml:space="preserve"> be created</w:t>
      </w:r>
      <w:r w:rsidR="000B4570" w:rsidRPr="00505340">
        <w:rPr>
          <w:sz w:val="24"/>
        </w:rPr>
        <w:t xml:space="preserve"> or activated</w:t>
      </w:r>
      <w:r w:rsidR="00CA11C4" w:rsidRPr="00505340">
        <w:rPr>
          <w:sz w:val="24"/>
        </w:rPr>
        <w:t xml:space="preserve">. </w:t>
      </w:r>
      <w:r w:rsidR="000B4570" w:rsidRPr="00505340">
        <w:rPr>
          <w:sz w:val="24"/>
        </w:rPr>
        <w:t>For example, t</w:t>
      </w:r>
      <w:r w:rsidR="00CA11C4" w:rsidRPr="00505340">
        <w:rPr>
          <w:sz w:val="24"/>
        </w:rPr>
        <w:t xml:space="preserve">he </w:t>
      </w:r>
      <w:r w:rsidR="000B4570" w:rsidRPr="00505340">
        <w:rPr>
          <w:rFonts w:ascii="Courier New" w:hAnsi="Courier New" w:cs="Courier New"/>
          <w:lang w:bidi="en-US"/>
        </w:rPr>
        <w:t>Ja</w:t>
      </w:r>
      <w:r w:rsidR="00CA11C4" w:rsidRPr="00505340">
        <w:rPr>
          <w:rFonts w:ascii="Courier New" w:hAnsi="Courier New" w:cs="Courier New"/>
          <w:lang w:bidi="en-US"/>
        </w:rPr>
        <w:t xml:space="preserve">va.lang.OutOfMemoryError </w:t>
      </w:r>
      <w:r w:rsidR="000B4570" w:rsidRPr="00505340">
        <w:rPr>
          <w:sz w:val="24"/>
        </w:rPr>
        <w:t xml:space="preserve">exception </w:t>
      </w:r>
      <w:r w:rsidR="00CA11C4" w:rsidRPr="00505340">
        <w:rPr>
          <w:sz w:val="24"/>
        </w:rPr>
        <w:t xml:space="preserve">occurs when the system does not have enough resources to create a new thread. </w:t>
      </w:r>
      <w:r w:rsidR="009C5BB7" w:rsidRPr="00505340">
        <w:rPr>
          <w:sz w:val="24"/>
        </w:rPr>
        <w:t xml:space="preserve">A </w:t>
      </w:r>
      <w:r w:rsidR="0021428C" w:rsidRPr="00165303">
        <w:rPr>
          <w:rFonts w:ascii="Courier New" w:hAnsi="Courier New" w:cs="Courier New"/>
          <w:szCs w:val="21"/>
        </w:rPr>
        <w:t>try/catch</w:t>
      </w:r>
      <w:r w:rsidR="0021428C" w:rsidRPr="00505340">
        <w:rPr>
          <w:sz w:val="24"/>
        </w:rPr>
        <w:t xml:space="preserve"> </w:t>
      </w:r>
      <w:r w:rsidR="009C5BB7" w:rsidRPr="00505340">
        <w:rPr>
          <w:sz w:val="24"/>
        </w:rPr>
        <w:t xml:space="preserve">block </w:t>
      </w:r>
      <w:r w:rsidR="0021428C" w:rsidRPr="00505340">
        <w:rPr>
          <w:sz w:val="24"/>
        </w:rPr>
        <w:t xml:space="preserve">can be used to ensure that if an </w:t>
      </w:r>
      <w:r w:rsidR="0021428C" w:rsidRPr="00505340">
        <w:rPr>
          <w:rFonts w:ascii="Courier New" w:hAnsi="Courier New" w:cs="Courier New"/>
          <w:lang w:bidi="en-US"/>
        </w:rPr>
        <w:t>OutOfMemoryError</w:t>
      </w:r>
      <w:r w:rsidR="0021428C" w:rsidRPr="00505340">
        <w:rPr>
          <w:sz w:val="24"/>
        </w:rPr>
        <w:t xml:space="preserve"> is encountered, then </w:t>
      </w:r>
      <w:r w:rsidR="0001110C" w:rsidRPr="00505340">
        <w:rPr>
          <w:sz w:val="24"/>
        </w:rPr>
        <w:t xml:space="preserve">threads </w:t>
      </w:r>
      <w:r w:rsidR="0021428C" w:rsidRPr="00505340">
        <w:rPr>
          <w:sz w:val="24"/>
        </w:rPr>
        <w:t>can be gracefully shut</w:t>
      </w:r>
      <w:r w:rsidR="00633070" w:rsidRPr="00505340">
        <w:rPr>
          <w:sz w:val="24"/>
        </w:rPr>
        <w:t xml:space="preserve"> </w:t>
      </w:r>
      <w:r w:rsidR="0021428C" w:rsidRPr="00505340">
        <w:rPr>
          <w:sz w:val="24"/>
        </w:rPr>
        <w:t>down and resources cleanly released. It is generally not recommended that any other recovery be attempted</w:t>
      </w:r>
      <w:r w:rsidR="00D5689F" w:rsidRPr="00505340">
        <w:rPr>
          <w:color w:val="FF0000"/>
          <w:sz w:val="24"/>
        </w:rPr>
        <w:t>.</w:t>
      </w:r>
    </w:p>
    <w:p w14:paraId="277BE43E" w14:textId="77777777" w:rsidR="000F7924" w:rsidRPr="00505340" w:rsidRDefault="000F7924" w:rsidP="00D5689F">
      <w:pPr>
        <w:spacing w:after="0"/>
        <w:rPr>
          <w:color w:val="FF0000"/>
          <w:sz w:val="24"/>
        </w:rPr>
      </w:pPr>
    </w:p>
    <w:p w14:paraId="56EFDBAA" w14:textId="6E8C6C4A" w:rsidR="004E6515" w:rsidRPr="00505340" w:rsidRDefault="004E6515" w:rsidP="00D5689F">
      <w:pPr>
        <w:spacing w:after="0"/>
        <w:rPr>
          <w:sz w:val="24"/>
        </w:rPr>
      </w:pPr>
      <w:r w:rsidRPr="00505340">
        <w:rPr>
          <w:sz w:val="24"/>
        </w:rPr>
        <w:t xml:space="preserve">A thread that has visibility to another thread object </w:t>
      </w:r>
      <w:r w:rsidR="00BE27A9" w:rsidRPr="00505340">
        <w:rPr>
          <w:rFonts w:ascii="Courier New" w:hAnsi="Courier New" w:cs="Courier New"/>
          <w:lang w:bidi="en-US"/>
        </w:rPr>
        <w:t>t</w:t>
      </w:r>
      <w:r w:rsidR="00BE27A9" w:rsidRPr="00505340">
        <w:rPr>
          <w:sz w:val="24"/>
        </w:rPr>
        <w:t xml:space="preserve"> </w:t>
      </w:r>
      <w:r w:rsidRPr="00505340">
        <w:rPr>
          <w:sz w:val="24"/>
        </w:rPr>
        <w:t xml:space="preserve">can test </w:t>
      </w:r>
      <w:r w:rsidRPr="00505340">
        <w:rPr>
          <w:rFonts w:ascii="Courier New" w:hAnsi="Courier New" w:cs="Courier New"/>
          <w:lang w:bidi="en-US"/>
        </w:rPr>
        <w:t>t.isAlive()</w:t>
      </w:r>
      <w:r w:rsidRPr="00505340">
        <w:rPr>
          <w:sz w:val="24"/>
        </w:rPr>
        <w:t xml:space="preserve"> to determine if the thread </w:t>
      </w:r>
      <w:r w:rsidR="002911B5" w:rsidRPr="00505340">
        <w:rPr>
          <w:sz w:val="24"/>
        </w:rPr>
        <w:t>has been created and has not terminated yet.</w:t>
      </w:r>
    </w:p>
    <w:p w14:paraId="4ACAEAFD" w14:textId="77777777" w:rsidR="00F04859" w:rsidRPr="00505340" w:rsidRDefault="00F04859" w:rsidP="00D5689F">
      <w:pPr>
        <w:spacing w:after="0"/>
        <w:rPr>
          <w:color w:val="FF0000"/>
          <w:sz w:val="24"/>
        </w:rPr>
      </w:pPr>
    </w:p>
    <w:p w14:paraId="23535E2C" w14:textId="48BAD19A" w:rsidR="008356C8" w:rsidRPr="00D22519" w:rsidRDefault="009B1815" w:rsidP="004C7E54">
      <w:pPr>
        <w:spacing w:after="0"/>
        <w:rPr>
          <w:sz w:val="24"/>
        </w:rPr>
      </w:pPr>
      <w:commentRangeStart w:id="287"/>
      <w:r w:rsidRPr="00505340">
        <w:rPr>
          <w:sz w:val="24"/>
        </w:rPr>
        <w:t>See 6.62 for a discussion on ThreadGroup</w:t>
      </w:r>
      <w:commentRangeEnd w:id="287"/>
      <w:r w:rsidR="002202E2" w:rsidRPr="00505340">
        <w:rPr>
          <w:rStyle w:val="CommentReference"/>
          <w:sz w:val="24"/>
        </w:rPr>
        <w:commentReference w:id="287"/>
      </w:r>
      <w:r w:rsidRPr="00505340">
        <w:rPr>
          <w:sz w:val="24"/>
        </w:rPr>
        <w:t>.</w:t>
      </w:r>
      <w:del w:id="288" w:author="Stephen Michell" w:date="2021-02-08T14:19:00Z">
        <w:r w:rsidR="00F04859" w:rsidRPr="00505340" w:rsidDel="009B1815">
          <w:rPr>
            <w:sz w:val="24"/>
          </w:rPr>
          <w:delText xml:space="preserve">Java provides </w:delText>
        </w:r>
        <w:r w:rsidR="007B48FD" w:rsidRPr="00505340" w:rsidDel="009B1815">
          <w:rPr>
            <w:sz w:val="24"/>
          </w:rPr>
          <w:delText xml:space="preserve">a </w:delText>
        </w:r>
        <w:r w:rsidR="00F04859" w:rsidRPr="00505340" w:rsidDel="009B1815">
          <w:rPr>
            <w:sz w:val="24"/>
          </w:rPr>
          <w:delText>thread</w:delText>
        </w:r>
        <w:r w:rsidR="0015294E" w:rsidRPr="00505340" w:rsidDel="009B1815">
          <w:rPr>
            <w:sz w:val="24"/>
          </w:rPr>
          <w:delText xml:space="preserve"> </w:delText>
        </w:r>
        <w:r w:rsidR="007B48FD" w:rsidRPr="00505340" w:rsidDel="009B1815">
          <w:rPr>
            <w:sz w:val="24"/>
          </w:rPr>
          <w:delText>group</w:delText>
        </w:r>
        <w:r w:rsidR="007B48FD" w:rsidRPr="00505340" w:rsidDel="009B1815">
          <w:rPr>
            <w:rFonts w:ascii="Courier New" w:hAnsi="Courier New" w:cs="Courier New"/>
          </w:rPr>
          <w:delText>ThreadGroup</w:delText>
        </w:r>
        <w:r w:rsidR="007B48FD" w:rsidRPr="00505340" w:rsidDel="009B1815">
          <w:rPr>
            <w:sz w:val="24"/>
          </w:rPr>
          <w:delText>s class that</w:delText>
        </w:r>
        <w:r w:rsidR="00F04859" w:rsidRPr="00505340" w:rsidDel="009B1815">
          <w:rPr>
            <w:sz w:val="24"/>
          </w:rPr>
          <w:delText xml:space="preserve"> provide</w:delText>
        </w:r>
        <w:r w:rsidR="00EF0EF3" w:rsidRPr="00505340" w:rsidDel="009B1815">
          <w:rPr>
            <w:sz w:val="24"/>
          </w:rPr>
          <w:delText xml:space="preserve"> </w:delText>
        </w:r>
        <w:r w:rsidR="00AD6B57" w:rsidRPr="00505340" w:rsidDel="009B1815">
          <w:rPr>
            <w:sz w:val="24"/>
          </w:rPr>
          <w:delText xml:space="preserve">contains </w:delText>
        </w:r>
        <w:r w:rsidR="00EF0EF3" w:rsidRPr="00505340" w:rsidDel="009B1815">
          <w:rPr>
            <w:sz w:val="24"/>
          </w:rPr>
          <w:delText xml:space="preserve">a mechanism </w:delText>
        </w:r>
        <w:r w:rsidR="00B3114D" w:rsidRPr="00505340" w:rsidDel="009B1815">
          <w:rPr>
            <w:sz w:val="24"/>
          </w:rPr>
          <w:delText>for multiple threads to be treated as one object, rather than as individual objects</w:delText>
        </w:r>
        <w:r w:rsidR="00320C9F" w:rsidRPr="00505340" w:rsidDel="009B1815">
          <w:rPr>
            <w:sz w:val="24"/>
          </w:rPr>
          <w:delText xml:space="preserve"> (note that adding a thread to a group is a one-at-a-time activity)</w:delText>
        </w:r>
        <w:r w:rsidR="00B3114D" w:rsidRPr="00505340" w:rsidDel="009B1815">
          <w:rPr>
            <w:sz w:val="24"/>
          </w:rPr>
          <w:delText>.</w:delText>
        </w:r>
      </w:del>
      <w:r w:rsidR="00F847ED" w:rsidRPr="00505340">
        <w:rPr>
          <w:sz w:val="24"/>
        </w:rPr>
        <w:t xml:space="preserve"> </w:t>
      </w:r>
      <w:del w:id="289" w:author="Stephen Michell" w:date="2021-02-08T14:19:00Z">
        <w:r w:rsidR="00FE3A56" w:rsidRPr="00505340" w:rsidDel="009B1815">
          <w:rPr>
            <w:sz w:val="24"/>
          </w:rPr>
          <w:delText xml:space="preserve">Thus, a </w:delText>
        </w:r>
        <w:r w:rsidR="00B3114D" w:rsidRPr="00505340" w:rsidDel="009B1815">
          <w:rPr>
            <w:sz w:val="24"/>
          </w:rPr>
          <w:delText>single m</w:delText>
        </w:r>
        <w:r w:rsidR="00D93358" w:rsidRPr="00505340" w:rsidDel="009B1815">
          <w:rPr>
            <w:sz w:val="24"/>
          </w:rPr>
          <w:delText xml:space="preserve">ethod call can be used to </w:delText>
        </w:r>
        <w:r w:rsidR="00320C9F" w:rsidRPr="00505340" w:rsidDel="009B1815">
          <w:rPr>
            <w:sz w:val="24"/>
          </w:rPr>
          <w:delText>interrupt</w:delText>
        </w:r>
        <w:r w:rsidR="00D93358" w:rsidRPr="00505340" w:rsidDel="009B1815">
          <w:rPr>
            <w:sz w:val="24"/>
          </w:rPr>
          <w:delText xml:space="preserve">, </w:delText>
        </w:r>
        <w:r w:rsidR="00B3114D" w:rsidRPr="00505340" w:rsidDel="009B1815">
          <w:rPr>
            <w:sz w:val="24"/>
          </w:rPr>
          <w:delText>suspend</w:delText>
        </w:r>
        <w:r w:rsidR="00D93358" w:rsidRPr="00505340" w:rsidDel="009B1815">
          <w:rPr>
            <w:sz w:val="24"/>
          </w:rPr>
          <w:delText xml:space="preserve"> or resume</w:delText>
        </w:r>
        <w:r w:rsidR="00B3114D" w:rsidRPr="00505340" w:rsidDel="009B1815">
          <w:rPr>
            <w:sz w:val="24"/>
          </w:rPr>
          <w:delText xml:space="preserve"> all of the threads within a group.</w:delText>
        </w:r>
        <w:r w:rsidR="00D93358" w:rsidRPr="00505340" w:rsidDel="009B1815">
          <w:rPr>
            <w:sz w:val="24"/>
          </w:rPr>
          <w:delText xml:space="preserve"> However, many of these functions </w:delText>
        </w:r>
        <w:r w:rsidR="006F4CE2" w:rsidRPr="00505340" w:rsidDel="009B1815">
          <w:rPr>
            <w:sz w:val="24"/>
          </w:rPr>
          <w:delText xml:space="preserve">methods </w:delText>
        </w:r>
        <w:r w:rsidR="00D93358" w:rsidRPr="00505340" w:rsidDel="009B1815">
          <w:rPr>
            <w:sz w:val="24"/>
          </w:rPr>
          <w:delText>have been deprecated</w:delText>
        </w:r>
        <w:r w:rsidR="00F6128A" w:rsidRPr="00505340" w:rsidDel="009B1815">
          <w:rPr>
            <w:sz w:val="24"/>
          </w:rPr>
          <w:delText>, flawed,</w:delText>
        </w:r>
        <w:r w:rsidR="00D93358" w:rsidRPr="00505340" w:rsidDel="009B1815">
          <w:rPr>
            <w:sz w:val="24"/>
          </w:rPr>
          <w:delText xml:space="preserve"> or are insecure and thus it is no longer recommended that</w:delText>
        </w:r>
        <w:r w:rsidR="00F6128A" w:rsidRPr="00505340" w:rsidDel="009B1815">
          <w:rPr>
            <w:sz w:val="24"/>
          </w:rPr>
          <w:delText xml:space="preserve"> this</w:delText>
        </w:r>
        <w:r w:rsidR="006F4CE2" w:rsidRPr="00505340" w:rsidDel="009B1815">
          <w:rPr>
            <w:sz w:val="24"/>
          </w:rPr>
          <w:delText xml:space="preserve"> </w:delText>
        </w:r>
        <w:r w:rsidR="00D93358" w:rsidRPr="00505340" w:rsidDel="009B1815">
          <w:rPr>
            <w:sz w:val="24"/>
          </w:rPr>
          <w:delText>thread</w:delText>
        </w:r>
        <w:r w:rsidR="0015294E" w:rsidRPr="00505340" w:rsidDel="009B1815">
          <w:rPr>
            <w:sz w:val="24"/>
          </w:rPr>
          <w:delText xml:space="preserve"> </w:delText>
        </w:r>
        <w:r w:rsidR="00D93358" w:rsidRPr="00505340" w:rsidDel="009B1815">
          <w:rPr>
            <w:sz w:val="24"/>
          </w:rPr>
          <w:delText>group</w:delText>
        </w:r>
        <w:r w:rsidR="00F6128A" w:rsidRPr="00505340" w:rsidDel="009B1815">
          <w:rPr>
            <w:sz w:val="24"/>
          </w:rPr>
          <w:delText xml:space="preserve"> class</w:delText>
        </w:r>
        <w:r w:rsidR="00D93358" w:rsidRPr="00505340" w:rsidDel="009B1815">
          <w:rPr>
            <w:sz w:val="24"/>
          </w:rPr>
          <w:delText xml:space="preserve"> be used.</w:delText>
        </w:r>
      </w:del>
    </w:p>
    <w:p w14:paraId="50508A7C" w14:textId="77777777" w:rsidR="00D5689F" w:rsidRPr="00505340" w:rsidRDefault="00D5689F" w:rsidP="00D5689F">
      <w:pPr>
        <w:spacing w:after="0"/>
        <w:rPr>
          <w:color w:val="FF0000"/>
          <w:sz w:val="24"/>
        </w:rPr>
      </w:pPr>
    </w:p>
    <w:p w14:paraId="22CDE236" w14:textId="0A7B7860" w:rsidR="002B3D23" w:rsidRPr="00505340" w:rsidRDefault="009B1815" w:rsidP="002B3D23">
      <w:pPr>
        <w:widowControl w:val="0"/>
        <w:suppressLineNumbers/>
        <w:overflowPunct w:val="0"/>
        <w:adjustRightInd w:val="0"/>
        <w:spacing w:after="0"/>
        <w:contextualSpacing/>
        <w:rPr>
          <w:sz w:val="24"/>
        </w:rPr>
      </w:pPr>
      <w:r w:rsidRPr="00505340">
        <w:rPr>
          <w:sz w:val="24"/>
        </w:rPr>
        <w:t>T</w:t>
      </w:r>
      <w:r w:rsidR="002B3D23" w:rsidRPr="00505340">
        <w:rPr>
          <w:sz w:val="24"/>
        </w:rPr>
        <w:t xml:space="preserve">he Java </w:t>
      </w:r>
      <w:r w:rsidR="002B3D23" w:rsidRPr="00505340">
        <w:rPr>
          <w:rFonts w:ascii="Courier New" w:hAnsi="Courier New" w:cs="Courier New"/>
        </w:rPr>
        <w:t>ExecutorService</w:t>
      </w:r>
      <w:r w:rsidR="002B3D23" w:rsidRPr="00505340">
        <w:rPr>
          <w:sz w:val="24"/>
        </w:rPr>
        <w:t xml:space="preserve"> is a framework provided by the JDK that simplifies the execution of tasks in asynchronous mode. </w:t>
      </w:r>
      <w:r w:rsidR="00AD6B57" w:rsidRPr="00505340">
        <w:rPr>
          <w:sz w:val="24"/>
        </w:rPr>
        <w:t xml:space="preserve">The abstraction through the use of the framework relieves the developer from doing direct thread management by separating thread management and creation from the rest of the application. It allows the developer to create tasks and allows the framework to decide how, when and where to execute the task. </w:t>
      </w:r>
      <w:r w:rsidR="002B3D23" w:rsidRPr="00505340">
        <w:rPr>
          <w:sz w:val="24"/>
        </w:rPr>
        <w:t>Effectively executors execute potentially concurrent code but use the resources of underlying concurrency agents (such as threads) to perform the calculations. The underlying concurrency agents are not discarded but are reused for other executor computations. This means that the user is not concerned with thread creation or termination, although issues related to shared data and synchronization still apply.</w:t>
      </w:r>
    </w:p>
    <w:p w14:paraId="6F3EB05B" w14:textId="77777777" w:rsidR="00A36228" w:rsidRPr="00505340" w:rsidRDefault="00A36228" w:rsidP="0003594D">
      <w:pPr>
        <w:spacing w:after="0"/>
        <w:rPr>
          <w:sz w:val="24"/>
        </w:rPr>
      </w:pPr>
    </w:p>
    <w:p w14:paraId="55978042" w14:textId="430D9AEF" w:rsidR="00A36228" w:rsidRPr="00505340" w:rsidRDefault="00BE27A9" w:rsidP="00ED26A4">
      <w:pPr>
        <w:spacing w:after="0"/>
        <w:rPr>
          <w:sz w:val="24"/>
        </w:rPr>
      </w:pPr>
      <w:r w:rsidRPr="00505340">
        <w:rPr>
          <w:sz w:val="24"/>
        </w:rPr>
        <w:t xml:space="preserve">Extensions of the executor </w:t>
      </w:r>
      <w:r w:rsidR="008F3BD9" w:rsidRPr="00505340">
        <w:rPr>
          <w:sz w:val="24"/>
        </w:rPr>
        <w:t xml:space="preserve">framework are the classes </w:t>
      </w:r>
      <w:r w:rsidR="00F5760E" w:rsidRPr="00505340">
        <w:rPr>
          <w:rFonts w:ascii="Courier New" w:hAnsi="Courier New" w:cs="Courier New"/>
        </w:rPr>
        <w:t>F</w:t>
      </w:r>
      <w:r w:rsidR="00585EA3" w:rsidRPr="00505340">
        <w:rPr>
          <w:rFonts w:ascii="Courier New" w:hAnsi="Courier New" w:cs="Courier New"/>
        </w:rPr>
        <w:t>utureTask, F</w:t>
      </w:r>
      <w:r w:rsidR="00F5760E" w:rsidRPr="00505340">
        <w:rPr>
          <w:rFonts w:ascii="Courier New" w:hAnsi="Courier New" w:cs="Courier New"/>
        </w:rPr>
        <w:t>utures</w:t>
      </w:r>
      <w:r w:rsidR="00F5760E" w:rsidRPr="00505340">
        <w:rPr>
          <w:sz w:val="24"/>
        </w:rPr>
        <w:t xml:space="preserve"> and </w:t>
      </w:r>
      <w:r w:rsidR="00F5760E" w:rsidRPr="00505340">
        <w:rPr>
          <w:rFonts w:ascii="Courier New" w:hAnsi="Courier New" w:cs="Courier New"/>
        </w:rPr>
        <w:t>Complet</w:t>
      </w:r>
      <w:r w:rsidR="009C5BB7" w:rsidRPr="00505340">
        <w:rPr>
          <w:rFonts w:ascii="Courier New" w:hAnsi="Courier New" w:cs="Courier New"/>
        </w:rPr>
        <w:t>able</w:t>
      </w:r>
      <w:r w:rsidR="00F5760E" w:rsidRPr="00505340">
        <w:rPr>
          <w:rFonts w:ascii="Courier New" w:hAnsi="Courier New" w:cs="Courier New"/>
        </w:rPr>
        <w:t>Futures</w:t>
      </w:r>
      <w:r w:rsidR="008F3BD9" w:rsidRPr="00505340">
        <w:rPr>
          <w:sz w:val="24"/>
        </w:rPr>
        <w:t xml:space="preserve"> which provide a framework for composing, combining, and executing asynchronous computation steps and handling errors.</w:t>
      </w:r>
      <w:r w:rsidR="00F847ED" w:rsidRPr="00505340">
        <w:rPr>
          <w:sz w:val="24"/>
        </w:rPr>
        <w:t xml:space="preserve"> </w:t>
      </w:r>
      <w:r w:rsidR="00A36228" w:rsidRPr="00505340">
        <w:rPr>
          <w:sz w:val="24"/>
        </w:rPr>
        <w:t>These use the concept of “tasks” which have less overhead than threads, but may use the threading model to implement them</w:t>
      </w:r>
      <w:r w:rsidRPr="00505340">
        <w:rPr>
          <w:sz w:val="24"/>
        </w:rPr>
        <w:t xml:space="preserve"> as described above </w:t>
      </w:r>
      <w:r w:rsidR="009C5BB7" w:rsidRPr="00505340">
        <w:rPr>
          <w:sz w:val="24"/>
        </w:rPr>
        <w:t>in the executor framework.</w:t>
      </w:r>
    </w:p>
    <w:p w14:paraId="62EFCA11" w14:textId="77777777" w:rsidR="006F42BF" w:rsidRPr="00AE01F4" w:rsidRDefault="006F42BF" w:rsidP="003E6F01">
      <w:pPr>
        <w:pStyle w:val="Heading3"/>
      </w:pPr>
      <w:r w:rsidRPr="00AE01F4">
        <w:t>6.59.2 Guidance to language users</w:t>
      </w:r>
    </w:p>
    <w:p w14:paraId="2427D3C8"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290" w:name="_Toc358896437"/>
      <w:bookmarkStart w:id="291" w:name="_Ref411808169"/>
      <w:bookmarkStart w:id="292" w:name="_Ref411809401"/>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6.59.5.</w:t>
      </w:r>
    </w:p>
    <w:p w14:paraId="26F45ED3" w14:textId="5B65CDF2" w:rsidR="00761955" w:rsidRPr="003D4C45" w:rsidDel="00393269" w:rsidRDefault="00761955" w:rsidP="00C93D13">
      <w:pPr>
        <w:widowControl w:val="0"/>
        <w:numPr>
          <w:ilvl w:val="0"/>
          <w:numId w:val="16"/>
        </w:numPr>
        <w:suppressLineNumbers/>
        <w:overflowPunct w:val="0"/>
        <w:adjustRightInd w:val="0"/>
        <w:spacing w:after="0"/>
        <w:contextualSpacing/>
        <w:rPr>
          <w:del w:id="293" w:author="Stephen Michell" w:date="2021-02-08T14:40:00Z"/>
          <w:rFonts w:ascii="Calibri" w:eastAsia="Times New Roman" w:hAnsi="Calibri"/>
          <w:bCs/>
          <w:sz w:val="24"/>
        </w:rPr>
      </w:pPr>
      <w:commentRangeStart w:id="294"/>
      <w:commentRangeStart w:id="295"/>
      <w:del w:id="296" w:author="Stephen Michell" w:date="2021-02-08T14:40:00Z">
        <w:r w:rsidRPr="003D4C45" w:rsidDel="00393269">
          <w:rPr>
            <w:rFonts w:ascii="Calibri" w:eastAsia="Times New Roman" w:hAnsi="Calibri"/>
            <w:bCs/>
            <w:sz w:val="24"/>
          </w:rPr>
          <w:delText xml:space="preserve">Check the maximum </w:delText>
        </w:r>
        <w:r w:rsidR="00D5689F" w:rsidRPr="003D4C45" w:rsidDel="00393269">
          <w:rPr>
            <w:rFonts w:ascii="Calibri" w:eastAsia="Times New Roman" w:hAnsi="Calibri"/>
            <w:bCs/>
            <w:sz w:val="24"/>
          </w:rPr>
          <w:delText xml:space="preserve">number of </w:delText>
        </w:r>
        <w:r w:rsidRPr="003D4C45" w:rsidDel="00393269">
          <w:rPr>
            <w:rFonts w:ascii="Calibri" w:eastAsia="Times New Roman" w:hAnsi="Calibri"/>
            <w:bCs/>
            <w:sz w:val="24"/>
          </w:rPr>
          <w:delText>allowed process</w:delText>
        </w:r>
        <w:r w:rsidR="00D5689F" w:rsidRPr="003D4C45" w:rsidDel="00393269">
          <w:rPr>
            <w:rFonts w:ascii="Calibri" w:eastAsia="Times New Roman" w:hAnsi="Calibri"/>
            <w:bCs/>
            <w:sz w:val="24"/>
          </w:rPr>
          <w:delText>es</w:delText>
        </w:r>
        <w:r w:rsidRPr="003D4C45" w:rsidDel="00393269">
          <w:rPr>
            <w:rFonts w:ascii="Calibri" w:eastAsia="Times New Roman" w:hAnsi="Calibri"/>
            <w:bCs/>
            <w:sz w:val="24"/>
          </w:rPr>
          <w:delText xml:space="preserve"> per user limit and raise the limit if appropriate. For example, on Linux systems, check the limit using the “</w:delText>
        </w:r>
        <w:r w:rsidRPr="00505340" w:rsidDel="00393269">
          <w:rPr>
            <w:rFonts w:ascii="Courier New" w:hAnsi="Courier New" w:cs="Courier New"/>
            <w:lang w:bidi="en-US"/>
          </w:rPr>
          <w:delText>ulimit –u”</w:delText>
        </w:r>
        <w:r w:rsidRPr="003D4C45" w:rsidDel="00393269">
          <w:rPr>
            <w:rFonts w:ascii="Calibri" w:eastAsia="Times New Roman" w:hAnsi="Calibri"/>
            <w:bCs/>
            <w:sz w:val="24"/>
          </w:rPr>
          <w:delText xml:space="preserve"> command.</w:delText>
        </w:r>
        <w:commentRangeEnd w:id="294"/>
        <w:r w:rsidR="008424DC" w:rsidRPr="003D4C45" w:rsidDel="00393269">
          <w:rPr>
            <w:rStyle w:val="CommentReference"/>
            <w:rFonts w:ascii="Calibri" w:hAnsi="Calibri"/>
            <w:sz w:val="24"/>
          </w:rPr>
          <w:commentReference w:id="294"/>
        </w:r>
        <w:commentRangeEnd w:id="295"/>
        <w:r w:rsidR="002127DA" w:rsidRPr="003D4C45" w:rsidDel="00393269">
          <w:rPr>
            <w:rStyle w:val="CommentReference"/>
            <w:rFonts w:ascii="Calibri" w:hAnsi="Calibri"/>
            <w:sz w:val="24"/>
          </w:rPr>
          <w:commentReference w:id="295"/>
        </w:r>
      </w:del>
    </w:p>
    <w:p w14:paraId="07E67CDA" w14:textId="36373445" w:rsidR="0062351C" w:rsidRPr="003D4C45" w:rsidRDefault="00ED26A4"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If running out of memory to create threads, </w:t>
      </w:r>
      <w:r w:rsidR="0062351C" w:rsidRPr="003D4C45">
        <w:rPr>
          <w:rFonts w:ascii="Calibri" w:eastAsia="Times New Roman" w:hAnsi="Calibri"/>
          <w:bCs/>
          <w:sz w:val="24"/>
        </w:rPr>
        <w:t>Increase the amount of memory available</w:t>
      </w:r>
      <w:r w:rsidRPr="003D4C45">
        <w:rPr>
          <w:rFonts w:ascii="Calibri" w:eastAsia="Times New Roman" w:hAnsi="Calibri"/>
          <w:bCs/>
          <w:sz w:val="24"/>
        </w:rPr>
        <w:t xml:space="preserve"> for Java threads following system-specific c</w:t>
      </w:r>
      <w:r w:rsidR="00A36228" w:rsidRPr="003D4C45">
        <w:rPr>
          <w:rFonts w:ascii="Calibri" w:eastAsia="Times New Roman" w:hAnsi="Calibri"/>
          <w:bCs/>
          <w:sz w:val="24"/>
        </w:rPr>
        <w:t>onventions</w:t>
      </w:r>
      <w:r w:rsidR="00393269" w:rsidRPr="003D4C45">
        <w:rPr>
          <w:rFonts w:ascii="Calibri" w:eastAsia="Times New Roman" w:hAnsi="Calibri"/>
          <w:bCs/>
          <w:sz w:val="24"/>
        </w:rPr>
        <w:t>.</w:t>
      </w:r>
    </w:p>
    <w:p w14:paraId="30507384" w14:textId="77777777" w:rsidR="0062351C" w:rsidRPr="003D4C45" w:rsidRDefault="0062351C"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Lower the number of </w:t>
      </w:r>
      <w:r w:rsidR="00F04859" w:rsidRPr="003D4C45">
        <w:rPr>
          <w:rFonts w:ascii="Calibri" w:eastAsia="Times New Roman" w:hAnsi="Calibri"/>
          <w:bCs/>
          <w:sz w:val="24"/>
        </w:rPr>
        <w:t>dynamically created threads</w:t>
      </w:r>
      <w:r w:rsidR="00EA5EF5" w:rsidRPr="003D4C45">
        <w:rPr>
          <w:rFonts w:ascii="Calibri" w:eastAsia="Times New Roman" w:hAnsi="Calibri"/>
          <w:bCs/>
          <w:sz w:val="24"/>
        </w:rPr>
        <w:t>,</w:t>
      </w:r>
      <w:r w:rsidR="00F04859" w:rsidRPr="003D4C45">
        <w:rPr>
          <w:rFonts w:ascii="Calibri" w:eastAsia="Times New Roman" w:hAnsi="Calibri"/>
          <w:bCs/>
          <w:sz w:val="24"/>
        </w:rPr>
        <w:t xml:space="preserve"> </w:t>
      </w:r>
      <w:r w:rsidRPr="003D4C45">
        <w:rPr>
          <w:rFonts w:ascii="Calibri" w:eastAsia="Times New Roman" w:hAnsi="Calibri"/>
          <w:bCs/>
          <w:sz w:val="24"/>
        </w:rPr>
        <w:t>if possible</w:t>
      </w:r>
      <w:r w:rsidR="00EA5EF5" w:rsidRPr="003D4C45">
        <w:rPr>
          <w:rFonts w:ascii="Calibri" w:eastAsia="Times New Roman" w:hAnsi="Calibri"/>
          <w:bCs/>
          <w:sz w:val="24"/>
        </w:rPr>
        <w:t>,</w:t>
      </w:r>
      <w:r w:rsidR="0001110C" w:rsidRPr="003D4C45">
        <w:rPr>
          <w:rFonts w:ascii="Calibri" w:eastAsia="Times New Roman" w:hAnsi="Calibri"/>
          <w:bCs/>
          <w:sz w:val="24"/>
        </w:rPr>
        <w:t xml:space="preserve"> </w:t>
      </w:r>
      <w:r w:rsidR="00F04859" w:rsidRPr="003D4C45">
        <w:rPr>
          <w:rFonts w:ascii="Calibri" w:eastAsia="Times New Roman" w:hAnsi="Calibri"/>
          <w:bCs/>
          <w:sz w:val="24"/>
        </w:rPr>
        <w:t>to avoid resource exhaustion.</w:t>
      </w:r>
    </w:p>
    <w:p w14:paraId="3CBB9551" w14:textId="77777777" w:rsidR="00391E3E" w:rsidRPr="003D4C45" w:rsidRDefault="00391E3E" w:rsidP="00391E3E">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Avoid using the ThreadGroup class due to its inherent issues with memory leaks, deadlocks, race conditions and synchronization issues.</w:t>
      </w:r>
    </w:p>
    <w:p w14:paraId="196C4AE6" w14:textId="03DE0A84" w:rsidR="00AE01F4" w:rsidRPr="003D4C45" w:rsidRDefault="00AC591E" w:rsidP="004875C8">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a framework such as the Java Executor Framework (</w:t>
      </w:r>
      <w:r w:rsidRPr="00505340">
        <w:rPr>
          <w:rFonts w:ascii="Courier New" w:eastAsia="Times New Roman" w:hAnsi="Courier New" w:cs="Courier New"/>
          <w:bCs/>
        </w:rPr>
        <w:t>java.util.concurrent.Executor</w:t>
      </w:r>
      <w:r w:rsidRPr="003D4C45">
        <w:rPr>
          <w:rFonts w:ascii="Calibri" w:eastAsia="Times New Roman" w:hAnsi="Calibri"/>
          <w:bCs/>
          <w:sz w:val="24"/>
        </w:rPr>
        <w:t>)</w:t>
      </w:r>
      <w:r w:rsidR="00FE3B2A" w:rsidRPr="003D4C45">
        <w:rPr>
          <w:rFonts w:ascii="Calibri" w:eastAsia="Times New Roman" w:hAnsi="Calibri"/>
          <w:bCs/>
          <w:sz w:val="24"/>
        </w:rPr>
        <w:t>,</w:t>
      </w:r>
      <w:r w:rsidR="00032A43" w:rsidRPr="003D4C45">
        <w:rPr>
          <w:rFonts w:ascii="Calibri" w:eastAsia="Times New Roman" w:hAnsi="Calibri"/>
          <w:bCs/>
          <w:sz w:val="24"/>
        </w:rPr>
        <w:t xml:space="preserve"> FutureTask (</w:t>
      </w:r>
      <w:r w:rsidR="00032A43" w:rsidRPr="00505340">
        <w:rPr>
          <w:rFonts w:ascii="Courier New" w:eastAsia="Times New Roman" w:hAnsi="Courier New" w:cs="Courier New"/>
          <w:bCs/>
        </w:rPr>
        <w:t>java.util.concurrent.FutureTask),</w:t>
      </w:r>
      <w:r w:rsidR="00FE3B2A" w:rsidRPr="003D4C45">
        <w:rPr>
          <w:rFonts w:ascii="Calibri" w:eastAsia="Times New Roman" w:hAnsi="Calibri"/>
          <w:bCs/>
          <w:sz w:val="24"/>
        </w:rPr>
        <w:t xml:space="preserve"> Future (</w:t>
      </w:r>
      <w:r w:rsidR="00FE3B2A" w:rsidRPr="00505340">
        <w:rPr>
          <w:rFonts w:ascii="Courier New" w:eastAsia="Times New Roman" w:hAnsi="Courier New" w:cs="Courier New"/>
          <w:bCs/>
        </w:rPr>
        <w:t>java.util.concurrent.Future</w:t>
      </w:r>
      <w:r w:rsidR="00FE3B2A" w:rsidRPr="003D4C45">
        <w:rPr>
          <w:rFonts w:ascii="Calibri" w:eastAsia="Times New Roman" w:hAnsi="Calibri"/>
          <w:bCs/>
          <w:sz w:val="24"/>
        </w:rPr>
        <w:t>)</w:t>
      </w:r>
      <w:r w:rsidRPr="003D4C45">
        <w:rPr>
          <w:rFonts w:ascii="Calibri" w:eastAsia="Times New Roman" w:hAnsi="Calibri"/>
          <w:bCs/>
          <w:sz w:val="24"/>
        </w:rPr>
        <w:t xml:space="preserve"> </w:t>
      </w:r>
      <w:r w:rsidR="00FE3B2A" w:rsidRPr="003D4C45">
        <w:rPr>
          <w:rFonts w:ascii="Calibri" w:eastAsia="Times New Roman" w:hAnsi="Calibri"/>
          <w:bCs/>
          <w:sz w:val="24"/>
        </w:rPr>
        <w:t>and CompletableFuture (</w:t>
      </w:r>
      <w:r w:rsidR="00FE3B2A" w:rsidRPr="00505340">
        <w:rPr>
          <w:rFonts w:ascii="Courier New" w:eastAsia="Times New Roman" w:hAnsi="Courier New" w:cs="Courier New"/>
          <w:bCs/>
        </w:rPr>
        <w:t>java.util.concurrent.CompletableFuture</w:t>
      </w:r>
      <w:r w:rsidR="00FE3B2A" w:rsidRPr="003D4C45">
        <w:rPr>
          <w:rFonts w:ascii="Calibri" w:eastAsia="Times New Roman" w:hAnsi="Calibri"/>
          <w:bCs/>
          <w:sz w:val="24"/>
        </w:rPr>
        <w:t xml:space="preserve">) </w:t>
      </w:r>
      <w:r w:rsidRPr="003D4C45">
        <w:rPr>
          <w:rFonts w:ascii="Calibri" w:eastAsia="Times New Roman" w:hAnsi="Calibri"/>
          <w:bCs/>
          <w:sz w:val="24"/>
        </w:rPr>
        <w:t xml:space="preserve">to provide for more efficient management of </w:t>
      </w:r>
      <w:r w:rsidR="002A4332" w:rsidRPr="003D4C45">
        <w:rPr>
          <w:rFonts w:ascii="Calibri" w:eastAsia="Times New Roman" w:hAnsi="Calibri"/>
          <w:bCs/>
          <w:sz w:val="24"/>
        </w:rPr>
        <w:t>concurrency</w:t>
      </w:r>
      <w:r w:rsidR="00A36228" w:rsidRPr="003D4C45">
        <w:rPr>
          <w:rFonts w:ascii="Calibri" w:eastAsia="Times New Roman" w:hAnsi="Calibri"/>
          <w:bCs/>
          <w:sz w:val="24"/>
        </w:rPr>
        <w:t>.</w:t>
      </w:r>
    </w:p>
    <w:p w14:paraId="21D1BFDC" w14:textId="7BFD8B20" w:rsidR="00032A43" w:rsidRDefault="00032A43" w:rsidP="004875C8">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Pr="00505340">
        <w:rPr>
          <w:rFonts w:ascii="Courier New" w:eastAsia="Times New Roman" w:hAnsi="Courier New" w:cs="Courier New"/>
          <w:bCs/>
        </w:rPr>
        <w:t>java.util.concurrent.FutureTask</w:t>
      </w:r>
      <w:r w:rsidRPr="003D4C45">
        <w:rPr>
          <w:rFonts w:ascii="Calibri" w:eastAsia="Times New Roman" w:hAnsi="Calibri"/>
          <w:bCs/>
          <w:sz w:val="24"/>
        </w:rPr>
        <w:t xml:space="preserve"> when performing asynchronous processing of data.</w:t>
      </w:r>
    </w:p>
    <w:p w14:paraId="48CF55B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6A821904" w14:textId="77777777" w:rsidR="006F42BF" w:rsidRPr="004F2B5E" w:rsidRDefault="006F42BF" w:rsidP="003E6F01">
      <w:pPr>
        <w:pStyle w:val="Heading2"/>
        <w:rPr>
          <w:lang w:val="en-CA"/>
        </w:rPr>
      </w:pPr>
      <w:bookmarkStart w:id="297" w:name="_Toc514522058"/>
      <w:bookmarkStart w:id="298" w:name="_Toc65501342"/>
      <w:r w:rsidRPr="004F2B5E">
        <w:rPr>
          <w:lang w:val="en-CA"/>
        </w:rPr>
        <w:t>6.60 Concurrency – Directed termination [CGT]</w:t>
      </w:r>
      <w:bookmarkEnd w:id="290"/>
      <w:bookmarkEnd w:id="291"/>
      <w:bookmarkEnd w:id="292"/>
      <w:bookmarkEnd w:id="297"/>
      <w:bookmarkEnd w:id="298"/>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Pr="00505340" w:rsidRDefault="003620D6">
      <w:pPr>
        <w:rPr>
          <w:sz w:val="24"/>
        </w:rPr>
      </w:pPr>
      <w:r w:rsidRPr="00505340">
        <w:rPr>
          <w:sz w:val="24"/>
        </w:rPr>
        <w:t xml:space="preserve">The vulnerability as described in </w:t>
      </w:r>
      <w:r w:rsidR="00B60B45" w:rsidRPr="00505340">
        <w:rPr>
          <w:sz w:val="24"/>
        </w:rPr>
        <w:t>ISO/IEC TR 24772-1:2019</w:t>
      </w:r>
      <w:r w:rsidRPr="00505340">
        <w:rPr>
          <w:sz w:val="24"/>
        </w:rPr>
        <w:t xml:space="preserve"> clause 6.60 applies to Java.</w:t>
      </w:r>
    </w:p>
    <w:p w14:paraId="322FDD33" w14:textId="3FF5AE94" w:rsidR="00502B7A" w:rsidRPr="00505340" w:rsidRDefault="000D1D2F">
      <w:pPr>
        <w:rPr>
          <w:sz w:val="24"/>
        </w:rPr>
      </w:pPr>
      <w:r w:rsidRPr="00505340">
        <w:rPr>
          <w:sz w:val="24"/>
        </w:rPr>
        <w:t xml:space="preserve">Terminating </w:t>
      </w:r>
      <w:r w:rsidR="008C2B0F" w:rsidRPr="00505340">
        <w:rPr>
          <w:sz w:val="24"/>
        </w:rPr>
        <w:t xml:space="preserve">a thread in </w:t>
      </w:r>
      <w:r w:rsidR="00C93D13" w:rsidRPr="00505340">
        <w:rPr>
          <w:sz w:val="24"/>
        </w:rPr>
        <w:t>Java</w:t>
      </w:r>
      <w:r w:rsidR="008C2B0F" w:rsidRPr="00505340">
        <w:rPr>
          <w:sz w:val="24"/>
        </w:rPr>
        <w:t xml:space="preserve"> used to be done by calling the </w:t>
      </w:r>
      <w:r w:rsidR="0021428C" w:rsidRPr="00505340">
        <w:rPr>
          <w:sz w:val="24"/>
        </w:rPr>
        <w:t>j</w:t>
      </w:r>
      <w:r w:rsidR="00C93D13" w:rsidRPr="00505340">
        <w:rPr>
          <w:rFonts w:ascii="Courier New" w:hAnsi="Courier New" w:cs="Courier New"/>
          <w:szCs w:val="20"/>
        </w:rPr>
        <w:t>ava</w:t>
      </w:r>
      <w:r w:rsidR="002275ED" w:rsidRPr="00505340">
        <w:rPr>
          <w:rFonts w:ascii="Courier New" w:hAnsi="Courier New" w:cs="Courier New"/>
          <w:szCs w:val="20"/>
        </w:rPr>
        <w:t>.lang.</w:t>
      </w:r>
      <w:r w:rsidR="008C2B0F" w:rsidRPr="00505340">
        <w:rPr>
          <w:rFonts w:ascii="Courier New" w:hAnsi="Courier New" w:cs="Courier New"/>
          <w:szCs w:val="20"/>
        </w:rPr>
        <w:t>Thread.</w:t>
      </w:r>
      <w:r w:rsidR="00502B7A" w:rsidRPr="00505340">
        <w:rPr>
          <w:rFonts w:ascii="Courier New" w:hAnsi="Courier New" w:cs="Courier New"/>
          <w:szCs w:val="20"/>
        </w:rPr>
        <w:t>stop()</w:t>
      </w:r>
      <w:r w:rsidR="008C2B0F" w:rsidRPr="00505340">
        <w:rPr>
          <w:rFonts w:ascii="Courier New" w:hAnsi="Courier New" w:cs="Courier New"/>
          <w:szCs w:val="20"/>
        </w:rPr>
        <w:t xml:space="preserve"> </w:t>
      </w:r>
      <w:r w:rsidR="00502B7A" w:rsidRPr="00505340">
        <w:rPr>
          <w:sz w:val="24"/>
        </w:rPr>
        <w:t>method</w:t>
      </w:r>
      <w:r w:rsidR="008C2B0F" w:rsidRPr="00505340">
        <w:rPr>
          <w:sz w:val="24"/>
        </w:rPr>
        <w:t xml:space="preserve">. </w:t>
      </w:r>
      <w:r w:rsidR="0021428C" w:rsidRPr="00505340">
        <w:rPr>
          <w:rFonts w:ascii="Courier New" w:hAnsi="Courier New" w:cs="Courier New"/>
          <w:szCs w:val="20"/>
        </w:rPr>
        <w:t>j</w:t>
      </w:r>
      <w:r w:rsidR="00C93D13" w:rsidRPr="00505340">
        <w:rPr>
          <w:rFonts w:ascii="Courier New" w:hAnsi="Courier New" w:cs="Courier New"/>
          <w:szCs w:val="20"/>
        </w:rPr>
        <w:t>ava</w:t>
      </w:r>
      <w:r w:rsidR="002275ED" w:rsidRPr="00505340">
        <w:rPr>
          <w:rFonts w:ascii="Courier New" w:hAnsi="Courier New" w:cs="Courier New"/>
          <w:szCs w:val="20"/>
        </w:rPr>
        <w:t>.lang.</w:t>
      </w:r>
      <w:r w:rsidR="008C2B0F" w:rsidRPr="00505340">
        <w:rPr>
          <w:rFonts w:ascii="Courier New" w:hAnsi="Courier New" w:cs="Courier New"/>
          <w:szCs w:val="20"/>
        </w:rPr>
        <w:t xml:space="preserve">Thread.stop() </w:t>
      </w:r>
      <w:r w:rsidR="008C2B0F" w:rsidRPr="00505340">
        <w:rPr>
          <w:sz w:val="24"/>
        </w:rPr>
        <w:t>has been deprecated as it is inherently unsafe</w:t>
      </w:r>
      <w:r w:rsidR="003B1EF2" w:rsidRPr="00505340">
        <w:rPr>
          <w:sz w:val="24"/>
        </w:rPr>
        <w:t xml:space="preserve"> leading to an inconsistent state of operation</w:t>
      </w:r>
      <w:r w:rsidR="00485B65" w:rsidRPr="00505340">
        <w:rPr>
          <w:sz w:val="24"/>
        </w:rPr>
        <w:t xml:space="preserve"> such as monitored objects being corrupted</w:t>
      </w:r>
      <w:r w:rsidR="003B1EF2" w:rsidRPr="00505340">
        <w:rPr>
          <w:sz w:val="24"/>
        </w:rPr>
        <w:t>.</w:t>
      </w:r>
      <w:bookmarkStart w:id="299" w:name="_Toc358896438"/>
      <w:bookmarkStart w:id="300" w:name="_Ref358977270"/>
    </w:p>
    <w:p w14:paraId="0B2D0CD0" w14:textId="1F07B12E" w:rsidR="008C06B2" w:rsidRPr="00505340" w:rsidRDefault="00485B65" w:rsidP="00502B7A">
      <w:pPr>
        <w:rPr>
          <w:sz w:val="24"/>
        </w:rPr>
      </w:pPr>
      <w:r w:rsidRPr="00505340">
        <w:rPr>
          <w:sz w:val="24"/>
        </w:rPr>
        <w:t xml:space="preserve">Another way of directing the termination of a thread is through the use of the </w:t>
      </w:r>
      <w:r w:rsidR="002D2206" w:rsidRPr="00165303">
        <w:rPr>
          <w:rFonts w:ascii="Courier New" w:hAnsi="Courier New" w:cs="Courier New"/>
          <w:szCs w:val="21"/>
        </w:rPr>
        <w:t>j</w:t>
      </w:r>
      <w:r w:rsidR="00C93D13" w:rsidRPr="00165303">
        <w:rPr>
          <w:rFonts w:ascii="Courier New" w:hAnsi="Courier New" w:cs="Courier New"/>
          <w:szCs w:val="21"/>
        </w:rPr>
        <w:t>ava</w:t>
      </w:r>
      <w:r w:rsidR="002275ED" w:rsidRPr="00165303">
        <w:rPr>
          <w:rFonts w:ascii="Courier New" w:hAnsi="Courier New" w:cs="Courier New"/>
          <w:szCs w:val="21"/>
        </w:rPr>
        <w:t>.lang.</w:t>
      </w:r>
      <w:r w:rsidRPr="00165303">
        <w:rPr>
          <w:rFonts w:ascii="Courier New" w:hAnsi="Courier New" w:cs="Courier New"/>
          <w:szCs w:val="21"/>
        </w:rPr>
        <w:t>Thread.interrupt</w:t>
      </w:r>
      <w:r w:rsidRPr="00505340">
        <w:rPr>
          <w:rFonts w:ascii="Courier New" w:hAnsi="Courier New" w:cs="Courier New"/>
          <w:szCs w:val="20"/>
        </w:rPr>
        <w:t>()</w:t>
      </w:r>
      <w:r w:rsidRPr="00505340">
        <w:rPr>
          <w:sz w:val="24"/>
        </w:rPr>
        <w:t xml:space="preserve"> method. </w:t>
      </w:r>
      <w:r w:rsidR="00DA453F" w:rsidRPr="00505340">
        <w:rPr>
          <w:sz w:val="24"/>
        </w:rPr>
        <w:t xml:space="preserve">Both the initiating thread which generates the interrupt and the receiving thread which should handle the interrupt must cooperate in this process. </w:t>
      </w:r>
      <w:r w:rsidR="00C6297E" w:rsidRPr="00505340">
        <w:rPr>
          <w:sz w:val="24"/>
        </w:rPr>
        <w:t>For the interrupt mechanism to work correctly, t</w:t>
      </w:r>
      <w:r w:rsidR="00DA453F" w:rsidRPr="00505340">
        <w:rPr>
          <w:sz w:val="24"/>
        </w:rPr>
        <w:t xml:space="preserve">he receiving thread must </w:t>
      </w:r>
      <w:r w:rsidR="00C6297E" w:rsidRPr="00505340">
        <w:rPr>
          <w:sz w:val="24"/>
        </w:rPr>
        <w:t xml:space="preserve">support its own interruption. </w:t>
      </w:r>
      <w:r w:rsidR="007C748A" w:rsidRPr="00505340">
        <w:rPr>
          <w:sz w:val="24"/>
        </w:rPr>
        <w:t>In order to catch and process interrupts, each thread needs to o</w:t>
      </w:r>
      <w:r w:rsidR="00DA453F" w:rsidRPr="00505340">
        <w:rPr>
          <w:sz w:val="24"/>
        </w:rPr>
        <w:t>ccasionally check to see if the interrupt has been generated</w:t>
      </w:r>
      <w:r w:rsidR="007C748A" w:rsidRPr="00505340">
        <w:rPr>
          <w:sz w:val="24"/>
        </w:rPr>
        <w:t>,</w:t>
      </w:r>
      <w:r w:rsidR="00DA453F" w:rsidRPr="00505340">
        <w:rPr>
          <w:sz w:val="24"/>
        </w:rPr>
        <w:t xml:space="preserve"> for if it does not, then the interrupt will be effectively ignored. </w:t>
      </w:r>
      <w:r w:rsidR="007C748A" w:rsidRPr="00505340">
        <w:rPr>
          <w:sz w:val="24"/>
        </w:rPr>
        <w:t xml:space="preserve">However, </w:t>
      </w:r>
      <w:r w:rsidR="001514DB" w:rsidRPr="00505340">
        <w:rPr>
          <w:sz w:val="24"/>
        </w:rPr>
        <w:t>interrupting a</w:t>
      </w:r>
      <w:r w:rsidRPr="00505340">
        <w:rPr>
          <w:sz w:val="24"/>
        </w:rPr>
        <w:t xml:space="preserve"> </w:t>
      </w:r>
      <w:r w:rsidR="003311A0" w:rsidRPr="00505340">
        <w:rPr>
          <w:sz w:val="24"/>
        </w:rPr>
        <w:t xml:space="preserve">thread in a </w:t>
      </w:r>
      <w:r w:rsidRPr="00505340">
        <w:rPr>
          <w:sz w:val="24"/>
        </w:rPr>
        <w:t>sleeping or waiting state</w:t>
      </w:r>
      <w:r w:rsidR="007C748A" w:rsidRPr="00505340">
        <w:rPr>
          <w:sz w:val="24"/>
        </w:rPr>
        <w:t xml:space="preserve"> causes that state to be terminated with an </w:t>
      </w:r>
      <w:r w:rsidR="007C748A" w:rsidRPr="00505340">
        <w:rPr>
          <w:rFonts w:ascii="Courier New" w:hAnsi="Courier New" w:cs="Courier New"/>
          <w:szCs w:val="20"/>
        </w:rPr>
        <w:t>InterruptedException</w:t>
      </w:r>
      <w:r w:rsidR="007C748A" w:rsidRPr="00505340">
        <w:rPr>
          <w:sz w:val="24"/>
        </w:rPr>
        <w:t xml:space="preserve"> exception. This exception needs to be handled by the interrupted thread or else </w:t>
      </w:r>
      <w:r w:rsidR="003311A0" w:rsidRPr="00505340">
        <w:rPr>
          <w:sz w:val="24"/>
        </w:rPr>
        <w:t xml:space="preserve">the thread terminates. </w:t>
      </w:r>
    </w:p>
    <w:p w14:paraId="775C625D" w14:textId="57A63158" w:rsidR="008C06B2" w:rsidRPr="00505340" w:rsidRDefault="008C06B2" w:rsidP="00502B7A">
      <w:pPr>
        <w:rPr>
          <w:sz w:val="24"/>
        </w:rPr>
      </w:pPr>
      <w:r w:rsidRPr="00505340">
        <w:rPr>
          <w:sz w:val="24"/>
        </w:rPr>
        <w:t>The recommended way to stop a thread is by using a status variable whose changes must be synchronized. The thread periodically checks the variable and uses the value to determine whether it should gracefully terminate. This method avoids the use of interrupts or exceptions.</w:t>
      </w:r>
    </w:p>
    <w:p w14:paraId="4B1AFCC4" w14:textId="77777777" w:rsidR="00EB799E" w:rsidRPr="00505340" w:rsidRDefault="00EB799E" w:rsidP="00EB799E">
      <w:pPr>
        <w:rPr>
          <w:sz w:val="24"/>
        </w:rPr>
      </w:pPr>
      <w:r w:rsidRPr="00505340">
        <w:rPr>
          <w:sz w:val="24"/>
        </w:rPr>
        <w:t>Either method of terminating a thread in Java is dependent on the programmer to decide exactly how to respond to the sent interrupt or to a synchronized status variable being set to indicate the need for termination.</w:t>
      </w:r>
    </w:p>
    <w:p w14:paraId="1DBFD04B" w14:textId="3CD44F41" w:rsidR="006F4CE2" w:rsidRPr="00505340" w:rsidRDefault="003A50DB" w:rsidP="00502B7A">
      <w:pPr>
        <w:rPr>
          <w:sz w:val="24"/>
        </w:rPr>
      </w:pPr>
      <w:r w:rsidRPr="00505340">
        <w:rPr>
          <w:sz w:val="24"/>
        </w:rPr>
        <w:t xml:space="preserve">Since the creation of a thread is </w:t>
      </w:r>
      <w:r w:rsidR="00EB799E" w:rsidRPr="00505340">
        <w:rPr>
          <w:sz w:val="24"/>
        </w:rPr>
        <w:t>expensive,</w:t>
      </w:r>
      <w:r w:rsidRPr="00505340">
        <w:rPr>
          <w:sz w:val="24"/>
        </w:rPr>
        <w:t xml:space="preserve"> </w:t>
      </w:r>
      <w:r w:rsidR="006F4CE2" w:rsidRPr="00505340">
        <w:rPr>
          <w:sz w:val="24"/>
        </w:rPr>
        <w:t xml:space="preserve">Executor frameworks </w:t>
      </w:r>
      <w:r w:rsidRPr="00505340">
        <w:rPr>
          <w:sz w:val="24"/>
        </w:rPr>
        <w:t>maintain a thread pool</w:t>
      </w:r>
      <w:r w:rsidR="00EB799E" w:rsidRPr="00505340">
        <w:rPr>
          <w:sz w:val="24"/>
        </w:rPr>
        <w:t xml:space="preserve"> that contains a collection of pre-initialized threads that can be assigned tasks as needed. When a task is complete, the thread is not terminated, but simply returned to the thread pool so it can be assigned as needed to another task. This avoids the need to explicitly terminate a thread.</w:t>
      </w:r>
    </w:p>
    <w:p w14:paraId="3B3829E4" w14:textId="4DEC0855"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74ABDE20" w14:textId="77777777" w:rsidR="00761955" w:rsidRPr="003D4C45" w:rsidRDefault="00761955"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0507E6" w:rsidRPr="003D4C45">
        <w:rPr>
          <w:rFonts w:ascii="Calibri" w:eastAsia="Times New Roman" w:hAnsi="Calibri"/>
          <w:bCs/>
          <w:sz w:val="24"/>
        </w:rPr>
        <w:t>ISO/IEC T</w:t>
      </w:r>
      <w:r w:rsidRPr="003D4C45">
        <w:rPr>
          <w:rFonts w:ascii="Calibri" w:eastAsia="Times New Roman" w:hAnsi="Calibri"/>
          <w:bCs/>
          <w:sz w:val="24"/>
        </w:rPr>
        <w:t>R 24772-1</w:t>
      </w:r>
      <w:r w:rsidR="000507E6" w:rsidRPr="003D4C45">
        <w:rPr>
          <w:rFonts w:ascii="Calibri" w:eastAsia="Times New Roman" w:hAnsi="Calibri"/>
          <w:bCs/>
          <w:sz w:val="24"/>
        </w:rPr>
        <w:t>:2019</w:t>
      </w:r>
      <w:r w:rsidRPr="003D4C45">
        <w:rPr>
          <w:rFonts w:ascii="Calibri" w:eastAsia="Times New Roman" w:hAnsi="Calibri"/>
          <w:bCs/>
          <w:sz w:val="24"/>
        </w:rPr>
        <w:t xml:space="preserve"> clause 6.58.5.</w:t>
      </w:r>
    </w:p>
    <w:p w14:paraId="00756AB7" w14:textId="73088250" w:rsidR="00761955" w:rsidRPr="003D4C45" w:rsidRDefault="004F2B5E"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a </w:t>
      </w:r>
      <w:r w:rsidR="003620D6" w:rsidRPr="003D4C45">
        <w:rPr>
          <w:rFonts w:ascii="Calibri" w:eastAsia="Times New Roman" w:hAnsi="Calibri"/>
          <w:bCs/>
          <w:sz w:val="24"/>
        </w:rPr>
        <w:t xml:space="preserve">synchronized </w:t>
      </w:r>
      <w:r w:rsidR="00CF1CBE" w:rsidRPr="003D4C45">
        <w:rPr>
          <w:rFonts w:ascii="Calibri" w:eastAsia="Times New Roman" w:hAnsi="Calibri"/>
          <w:bCs/>
          <w:sz w:val="24"/>
        </w:rPr>
        <w:t>status variable</w:t>
      </w:r>
      <w:r w:rsidRPr="003D4C45">
        <w:rPr>
          <w:rFonts w:ascii="Calibri" w:eastAsia="Times New Roman" w:hAnsi="Calibri"/>
          <w:bCs/>
          <w:sz w:val="24"/>
        </w:rPr>
        <w:t xml:space="preserve"> to indicate that a thread should </w:t>
      </w:r>
      <w:r w:rsidR="00E96679" w:rsidRPr="003D4C45">
        <w:rPr>
          <w:rFonts w:ascii="Calibri" w:eastAsia="Times New Roman" w:hAnsi="Calibri"/>
          <w:bCs/>
          <w:sz w:val="24"/>
        </w:rPr>
        <w:t>terminate</w:t>
      </w:r>
      <w:r w:rsidRPr="003D4C45">
        <w:rPr>
          <w:rFonts w:ascii="Calibri" w:eastAsia="Times New Roman" w:hAnsi="Calibri"/>
          <w:bCs/>
          <w:sz w:val="24"/>
        </w:rPr>
        <w:t>.</w:t>
      </w:r>
      <w:r w:rsidR="003311A0" w:rsidRPr="003D4C45">
        <w:rPr>
          <w:rFonts w:ascii="Calibri" w:eastAsia="Times New Roman" w:hAnsi="Calibri"/>
          <w:bCs/>
          <w:sz w:val="24"/>
        </w:rPr>
        <w:t xml:space="preserve"> </w:t>
      </w:r>
    </w:p>
    <w:p w14:paraId="338B8FF9" w14:textId="323EB093" w:rsidR="004130F7" w:rsidRDefault="004130F7"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If using </w:t>
      </w:r>
      <w:r w:rsidRPr="00505340">
        <w:rPr>
          <w:rFonts w:ascii="Courier New" w:hAnsi="Courier New" w:cs="Courier New"/>
          <w:szCs w:val="20"/>
        </w:rPr>
        <w:t>Thread.interrupt()</w:t>
      </w:r>
      <w:r w:rsidRPr="003D4C45">
        <w:rPr>
          <w:rFonts w:ascii="Calibri" w:eastAsia="Times New Roman" w:hAnsi="Calibri"/>
          <w:bCs/>
          <w:sz w:val="24"/>
        </w:rPr>
        <w:t>, ensure that all cases are handled and that the responses of an interrupted thread are safe.</w:t>
      </w:r>
    </w:p>
    <w:p w14:paraId="2A08D73D"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21D05CFB" w14:textId="77777777" w:rsidR="006F42BF" w:rsidRPr="00EA7FE5" w:rsidRDefault="006F42BF" w:rsidP="003E6F01">
      <w:pPr>
        <w:pStyle w:val="Heading2"/>
      </w:pPr>
      <w:bookmarkStart w:id="301" w:name="_6.61_Concurrent_data"/>
      <w:bookmarkStart w:id="302" w:name="_Ref514260499"/>
      <w:bookmarkStart w:id="303" w:name="_Toc514522059"/>
      <w:bookmarkStart w:id="304" w:name="_Toc65501343"/>
      <w:bookmarkEnd w:id="301"/>
      <w:r w:rsidRPr="004F2B5E">
        <w:t xml:space="preserve">6.61 Concurrent </w:t>
      </w:r>
      <w:r w:rsidRPr="00EA7FE5">
        <w:t>data access [CGX]</w:t>
      </w:r>
      <w:bookmarkEnd w:id="299"/>
      <w:bookmarkEnd w:id="300"/>
      <w:bookmarkEnd w:id="302"/>
      <w:bookmarkEnd w:id="303"/>
      <w:bookmarkEnd w:id="304"/>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Pr="00505340" w:rsidRDefault="007407CE" w:rsidP="007407CE">
      <w:pPr>
        <w:rPr>
          <w:sz w:val="24"/>
        </w:rPr>
      </w:pPr>
      <w:r w:rsidRPr="00505340">
        <w:rPr>
          <w:sz w:val="24"/>
        </w:rPr>
        <w:t>The vulnerability as described in ISO/IEC TR 24772-1:2019 clause 6.61 applies to Java.</w:t>
      </w:r>
    </w:p>
    <w:p w14:paraId="447A2E70" w14:textId="77777777" w:rsidR="004E6515" w:rsidRPr="00505340" w:rsidRDefault="0057600E" w:rsidP="004E6515">
      <w:pPr>
        <w:rPr>
          <w:sz w:val="24"/>
        </w:rPr>
      </w:pPr>
      <w:r w:rsidRPr="00505340">
        <w:rPr>
          <w:sz w:val="24"/>
        </w:rPr>
        <w:t xml:space="preserve">Some data elements of </w:t>
      </w:r>
      <w:r w:rsidR="00C93D13" w:rsidRPr="00505340">
        <w:rPr>
          <w:sz w:val="24"/>
        </w:rPr>
        <w:t>Java</w:t>
      </w:r>
      <w:r w:rsidRPr="00505340">
        <w:rPr>
          <w:sz w:val="24"/>
        </w:rPr>
        <w:t xml:space="preserve"> can be shared between threads, while other data elements cannot. </w:t>
      </w:r>
      <w:r w:rsidR="003156EE" w:rsidRPr="00505340">
        <w:rPr>
          <w:sz w:val="24"/>
        </w:rPr>
        <w:t>Data elements</w:t>
      </w:r>
      <w:r w:rsidR="00495C24" w:rsidRPr="00505340">
        <w:rPr>
          <w:sz w:val="24"/>
        </w:rPr>
        <w:t xml:space="preserve"> that can be shared between threads </w:t>
      </w:r>
      <w:r w:rsidR="003156EE" w:rsidRPr="00505340">
        <w:rPr>
          <w:sz w:val="24"/>
        </w:rPr>
        <w:t>are</w:t>
      </w:r>
      <w:r w:rsidR="00495C24" w:rsidRPr="00505340">
        <w:rPr>
          <w:sz w:val="24"/>
        </w:rPr>
        <w:t xml:space="preserve"> </w:t>
      </w:r>
      <w:r w:rsidR="003156EE" w:rsidRPr="00505340">
        <w:rPr>
          <w:sz w:val="24"/>
        </w:rPr>
        <w:t xml:space="preserve">termed </w:t>
      </w:r>
      <w:r w:rsidR="00495C24" w:rsidRPr="00505340">
        <w:rPr>
          <w:sz w:val="24"/>
        </w:rPr>
        <w:t>shared memory</w:t>
      </w:r>
      <w:r w:rsidR="003156EE" w:rsidRPr="00505340">
        <w:rPr>
          <w:sz w:val="24"/>
        </w:rPr>
        <w:t xml:space="preserve"> or </w:t>
      </w:r>
      <w:r w:rsidR="00495C24" w:rsidRPr="00505340">
        <w:rPr>
          <w:sz w:val="24"/>
        </w:rPr>
        <w:t xml:space="preserve">heap memory. </w:t>
      </w:r>
      <w:r w:rsidRPr="00505340">
        <w:rPr>
          <w:sz w:val="24"/>
        </w:rPr>
        <w:t xml:space="preserve">All instance </w:t>
      </w:r>
      <w:r w:rsidR="00495C24" w:rsidRPr="00505340">
        <w:rPr>
          <w:sz w:val="24"/>
        </w:rPr>
        <w:t>fields, static fields, and array elements are stored in heap memory</w:t>
      </w:r>
      <w:r w:rsidR="003156EE" w:rsidRPr="00505340">
        <w:rPr>
          <w:sz w:val="24"/>
        </w:rPr>
        <w:t xml:space="preserve"> and thus can be shared</w:t>
      </w:r>
      <w:r w:rsidR="00495C24" w:rsidRPr="00505340">
        <w:rPr>
          <w:sz w:val="24"/>
        </w:rPr>
        <w:t xml:space="preserve">. </w:t>
      </w:r>
      <w:r w:rsidR="003156EE" w:rsidRPr="00505340">
        <w:rPr>
          <w:sz w:val="24"/>
        </w:rPr>
        <w:t>Other data elements such as l</w:t>
      </w:r>
      <w:r w:rsidR="00495C24" w:rsidRPr="00505340">
        <w:rPr>
          <w:sz w:val="24"/>
        </w:rPr>
        <w:t>ocal variables, formal method parameters, and exception handler parameters are never shared between threads.</w:t>
      </w:r>
      <w:r w:rsidR="006F42BF" w:rsidRPr="00505340">
        <w:rPr>
          <w:sz w:val="24"/>
        </w:rPr>
        <w:t xml:space="preserve"> </w:t>
      </w:r>
      <w:r w:rsidR="001B231C" w:rsidRPr="00505340">
        <w:rPr>
          <w:sz w:val="24"/>
        </w:rPr>
        <w:t xml:space="preserve">The obvious issue is that data elements </w:t>
      </w:r>
      <w:r w:rsidR="004C63E9" w:rsidRPr="00505340">
        <w:rPr>
          <w:sz w:val="24"/>
        </w:rPr>
        <w:t>shared between threads must be synchronized to be accessed safely.</w:t>
      </w:r>
    </w:p>
    <w:p w14:paraId="1E545754" w14:textId="1B39E0BB" w:rsidR="003620D6" w:rsidRPr="00505340" w:rsidRDefault="004E6515" w:rsidP="003620D6">
      <w:pPr>
        <w:rPr>
          <w:rFonts w:ascii="Courier New" w:eastAsia="Times New Roman" w:hAnsi="Courier New" w:cs="Courier New"/>
          <w:b/>
          <w:szCs w:val="20"/>
        </w:rPr>
      </w:pPr>
      <w:r w:rsidRPr="00505340">
        <w:rPr>
          <w:sz w:val="24"/>
        </w:rPr>
        <w:t xml:space="preserve">Concurrent access to an object </w:t>
      </w:r>
      <w:r w:rsidR="008C06B2" w:rsidRPr="00505340">
        <w:rPr>
          <w:sz w:val="24"/>
        </w:rPr>
        <w:t>needs to</w:t>
      </w:r>
      <w:r w:rsidRPr="00505340">
        <w:rPr>
          <w:sz w:val="24"/>
        </w:rPr>
        <w:t xml:space="preserve"> be synchronized to prevent data races and unforeseen results. To avoid unsynchronized access among threads, Java provides the </w:t>
      </w:r>
      <w:r w:rsidRPr="00505340">
        <w:rPr>
          <w:rFonts w:ascii="Courier New" w:hAnsi="Courier New" w:cs="Courier New"/>
        </w:rPr>
        <w:t>synchronized</w:t>
      </w:r>
      <w:r w:rsidRPr="00505340">
        <w:rPr>
          <w:sz w:val="24"/>
        </w:rPr>
        <w:t xml:space="preserve"> keyword. Java provides </w:t>
      </w:r>
      <w:r w:rsidRPr="00505340">
        <w:rPr>
          <w:rFonts w:ascii="Courier New" w:hAnsi="Courier New" w:cs="Courier New"/>
        </w:rPr>
        <w:t>synchronized</w:t>
      </w:r>
      <w:r w:rsidRPr="00505340">
        <w:rPr>
          <w:sz w:val="24"/>
        </w:rPr>
        <w:t xml:space="preserve"> methods to ensure non-interleaved access to an object of a class. </w:t>
      </w:r>
      <w:r w:rsidR="003620D6" w:rsidRPr="00505340">
        <w:rPr>
          <w:sz w:val="24"/>
        </w:rPr>
        <w:t xml:space="preserve">The </w:t>
      </w:r>
      <w:r w:rsidR="003620D6" w:rsidRPr="00505340">
        <w:rPr>
          <w:rFonts w:ascii="Courier New" w:hAnsi="Courier New" w:cs="Courier New"/>
        </w:rPr>
        <w:t>synchronized</w:t>
      </w:r>
      <w:r w:rsidR="003620D6" w:rsidRPr="00505340">
        <w:rPr>
          <w:sz w:val="24"/>
        </w:rPr>
        <w:t xml:space="preserve"> keyword indicates that a mutual-exclusion lock is </w:t>
      </w:r>
      <w:r w:rsidR="00565CF6" w:rsidRPr="00505340">
        <w:rPr>
          <w:sz w:val="24"/>
        </w:rPr>
        <w:t>implicitly</w:t>
      </w:r>
      <w:r w:rsidR="003620D6" w:rsidRPr="00505340">
        <w:rPr>
          <w:sz w:val="24"/>
        </w:rPr>
        <w:t xml:space="preserve"> acquired for the executing thread. For example:</w:t>
      </w:r>
    </w:p>
    <w:p w14:paraId="24A706C9" w14:textId="77777777" w:rsidR="003620D6" w:rsidRPr="00505340" w:rsidRDefault="003620D6" w:rsidP="003620D6">
      <w:pPr>
        <w:ind w:firstLine="403"/>
        <w:rPr>
          <w:rFonts w:ascii="Courier New" w:hAnsi="Courier New" w:cs="Courier New"/>
        </w:rPr>
      </w:pPr>
      <w:r w:rsidRPr="00505340">
        <w:rPr>
          <w:rFonts w:ascii="Courier New" w:hAnsi="Courier New" w:cs="Courier New"/>
        </w:rPr>
        <w:t xml:space="preserve">public </w:t>
      </w:r>
      <w:r w:rsidRPr="00505340">
        <w:rPr>
          <w:rFonts w:ascii="Courier New" w:hAnsi="Courier New" w:cs="Courier New"/>
          <w:bCs/>
        </w:rPr>
        <w:t>synchronized</w:t>
      </w:r>
      <w:r w:rsidRPr="00505340">
        <w:rPr>
          <w:rFonts w:ascii="Courier New" w:hAnsi="Courier New" w:cs="Courier New"/>
        </w:rPr>
        <w:t xml:space="preserve"> void tallyTotal (int newValue){</w:t>
      </w:r>
    </w:p>
    <w:p w14:paraId="36BC1B9F"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t>this.total += newValue;</w:t>
      </w:r>
    </w:p>
    <w:p w14:paraId="697C6AFE"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w:t>
      </w:r>
    </w:p>
    <w:p w14:paraId="65217002" w14:textId="2F7A5030" w:rsidR="003620D6" w:rsidRPr="00505340" w:rsidRDefault="003620D6" w:rsidP="001F2944">
      <w:pPr>
        <w:rPr>
          <w:sz w:val="24"/>
        </w:rPr>
      </w:pPr>
      <w:r w:rsidRPr="00505340">
        <w:rPr>
          <w:sz w:val="24"/>
        </w:rPr>
        <w:t>Once the method is executed, the lock is released.</w:t>
      </w:r>
      <w:r w:rsidR="00F847ED" w:rsidRPr="00505340">
        <w:rPr>
          <w:sz w:val="24"/>
        </w:rPr>
        <w:t xml:space="preserve"> </w:t>
      </w:r>
      <w:r w:rsidRPr="00505340">
        <w:rPr>
          <w:sz w:val="24"/>
        </w:rPr>
        <w:t xml:space="preserve">While the executing thread owns the lock, no other thread may acquire the lock thus preventing an interleaving of two invocations of </w:t>
      </w:r>
      <w:r w:rsidR="001F2944" w:rsidRPr="00505340">
        <w:rPr>
          <w:sz w:val="24"/>
        </w:rPr>
        <w:t xml:space="preserve">any </w:t>
      </w:r>
      <w:r w:rsidR="001F2944" w:rsidRPr="00505340">
        <w:rPr>
          <w:rFonts w:ascii="Courier New" w:hAnsi="Courier New" w:cs="Courier New"/>
          <w:bCs/>
        </w:rPr>
        <w:t>synchronized</w:t>
      </w:r>
      <w:r w:rsidRPr="00505340">
        <w:rPr>
          <w:sz w:val="24"/>
        </w:rPr>
        <w:t xml:space="preserve"> method on the same object</w:t>
      </w:r>
      <w:r w:rsidR="001F2944" w:rsidRPr="00505340">
        <w:rPr>
          <w:sz w:val="24"/>
        </w:rPr>
        <w:t xml:space="preserve">. In addition, single statements can be synchronized on an object, such as </w:t>
      </w:r>
      <w:r w:rsidR="001F2944" w:rsidRPr="00505340">
        <w:rPr>
          <w:rFonts w:ascii="Courier New" w:hAnsi="Courier New" w:cs="Courier New"/>
          <w:szCs w:val="20"/>
        </w:rPr>
        <w:t>synchronized(x); x.notify();</w:t>
      </w:r>
      <w:r w:rsidR="001F2944" w:rsidRPr="00505340">
        <w:rPr>
          <w:sz w:val="24"/>
        </w:rPr>
        <w:t xml:space="preserve"> Calls on </w:t>
      </w:r>
      <w:r w:rsidR="001F2944" w:rsidRPr="00505340">
        <w:rPr>
          <w:rFonts w:ascii="Courier New" w:hAnsi="Courier New" w:cs="Courier New"/>
          <w:szCs w:val="20"/>
        </w:rPr>
        <w:t xml:space="preserve">x.notify(), x.notifyAll() </w:t>
      </w:r>
      <w:r w:rsidR="001F2944" w:rsidRPr="00505340">
        <w:rPr>
          <w:sz w:val="24"/>
        </w:rPr>
        <w:t xml:space="preserve">and </w:t>
      </w:r>
      <w:r w:rsidR="001F2944" w:rsidRPr="00505340">
        <w:rPr>
          <w:rFonts w:ascii="Courier New" w:hAnsi="Courier New" w:cs="Courier New"/>
          <w:szCs w:val="20"/>
        </w:rPr>
        <w:t xml:space="preserve">x.wait() </w:t>
      </w:r>
      <w:r w:rsidR="001F2944" w:rsidRPr="00505340">
        <w:rPr>
          <w:sz w:val="24"/>
        </w:rPr>
        <w:t xml:space="preserve">outside of synchronization on object </w:t>
      </w:r>
      <w:r w:rsidR="001F2944" w:rsidRPr="00505340">
        <w:rPr>
          <w:rFonts w:ascii="Courier New" w:hAnsi="Courier New" w:cs="Courier New"/>
          <w:szCs w:val="20"/>
        </w:rPr>
        <w:t xml:space="preserve">x </w:t>
      </w:r>
      <w:r w:rsidR="001F2944" w:rsidRPr="00505340">
        <w:rPr>
          <w:sz w:val="24"/>
        </w:rPr>
        <w:t>yield an exception.</w:t>
      </w:r>
    </w:p>
    <w:p w14:paraId="4ED2DF7B" w14:textId="77777777" w:rsidR="00565CF6" w:rsidRPr="00505340" w:rsidRDefault="004E6515" w:rsidP="00495C24">
      <w:pPr>
        <w:rPr>
          <w:sz w:val="24"/>
        </w:rPr>
      </w:pPr>
      <w:r w:rsidRPr="00505340">
        <w:rPr>
          <w:sz w:val="24"/>
        </w:rPr>
        <w:t>Furthermore, Java provides private components to disallow direct access to components by users of the class. When these capabilities are combined, the functionality of simple monitors can be achieved</w:t>
      </w:r>
      <w:r w:rsidR="00423CC8" w:rsidRPr="00505340">
        <w:rPr>
          <w:sz w:val="24"/>
        </w:rPr>
        <w:t xml:space="preserve"> provided that all modifying accesses to private data components are performed via synchronized methods (as opposed to access by direct access, e.g. </w:t>
      </w:r>
      <w:r w:rsidR="00423CC8" w:rsidRPr="00D22519">
        <w:rPr>
          <w:rFonts w:ascii="Courier New" w:hAnsi="Courier New" w:cs="Courier New"/>
        </w:rPr>
        <w:t>x.data</w:t>
      </w:r>
      <w:r w:rsidRPr="00505340">
        <w:rPr>
          <w:sz w:val="24"/>
        </w:rPr>
        <w:t xml:space="preserve">. For conditional waiting to be achieved, Java provides the </w:t>
      </w:r>
      <w:r w:rsidRPr="00505340">
        <w:rPr>
          <w:rFonts w:ascii="Courier New" w:hAnsi="Courier New" w:cs="Courier New"/>
          <w:szCs w:val="20"/>
        </w:rPr>
        <w:t>wait()</w:t>
      </w:r>
      <w:r w:rsidRPr="00505340">
        <w:rPr>
          <w:sz w:val="24"/>
        </w:rPr>
        <w:t xml:space="preserve"> and </w:t>
      </w:r>
      <w:r w:rsidRPr="00505340">
        <w:rPr>
          <w:rFonts w:ascii="Courier New" w:hAnsi="Courier New" w:cs="Courier New"/>
          <w:szCs w:val="20"/>
        </w:rPr>
        <w:t>notify()/notifyAll()</w:t>
      </w:r>
      <w:r w:rsidRPr="00505340">
        <w:rPr>
          <w:sz w:val="24"/>
        </w:rPr>
        <w:t xml:space="preserve"> primitives.</w:t>
      </w:r>
    </w:p>
    <w:p w14:paraId="0FB24AB7" w14:textId="0986F5EC" w:rsidR="007C61D1" w:rsidRPr="00505340" w:rsidRDefault="007C61D1" w:rsidP="00495C24">
      <w:pPr>
        <w:rPr>
          <w:sz w:val="24"/>
        </w:rPr>
      </w:pPr>
      <w:r w:rsidRPr="00505340">
        <w:rPr>
          <w:sz w:val="24"/>
        </w:rPr>
        <w:t xml:space="preserve">Data elements that are shared </w:t>
      </w:r>
      <w:r w:rsidR="008E5DEB" w:rsidRPr="00505340">
        <w:rPr>
          <w:sz w:val="24"/>
        </w:rPr>
        <w:t xml:space="preserve">between threads or </w:t>
      </w:r>
      <w:r w:rsidR="002A4332" w:rsidRPr="00505340">
        <w:rPr>
          <w:sz w:val="24"/>
        </w:rPr>
        <w:t xml:space="preserve">executors </w:t>
      </w:r>
      <w:r w:rsidR="007407CE" w:rsidRPr="00505340">
        <w:rPr>
          <w:sz w:val="24"/>
        </w:rPr>
        <w:t xml:space="preserve">without the use of </w:t>
      </w:r>
      <w:r w:rsidR="007407CE" w:rsidRPr="00165303">
        <w:rPr>
          <w:rFonts w:ascii="Courier New" w:hAnsi="Courier New" w:cs="Courier New"/>
          <w:szCs w:val="21"/>
        </w:rPr>
        <w:t>synchronized</w:t>
      </w:r>
      <w:r w:rsidR="007407CE" w:rsidRPr="00505340">
        <w:rPr>
          <w:sz w:val="24"/>
        </w:rPr>
        <w:t xml:space="preserve"> </w:t>
      </w:r>
      <w:r w:rsidRPr="00505340">
        <w:rPr>
          <w:sz w:val="24"/>
        </w:rPr>
        <w:t>may have their new values cached</w:t>
      </w:r>
      <w:r w:rsidR="007407CE" w:rsidRPr="00505340">
        <w:rPr>
          <w:sz w:val="24"/>
        </w:rPr>
        <w:t xml:space="preserve"> and may experience</w:t>
      </w:r>
      <w:r w:rsidRPr="00505340">
        <w:rPr>
          <w:sz w:val="24"/>
        </w:rPr>
        <w:t xml:space="preserve"> delay</w:t>
      </w:r>
      <w:r w:rsidR="007407CE" w:rsidRPr="00505340">
        <w:rPr>
          <w:sz w:val="24"/>
        </w:rPr>
        <w:t>s in</w:t>
      </w:r>
      <w:r w:rsidRPr="00505340">
        <w:rPr>
          <w:sz w:val="24"/>
        </w:rPr>
        <w:t xml:space="preserve"> the writing of </w:t>
      </w:r>
      <w:r w:rsidR="00396D76" w:rsidRPr="00505340">
        <w:rPr>
          <w:sz w:val="24"/>
        </w:rPr>
        <w:t>their</w:t>
      </w:r>
      <w:r w:rsidRPr="00505340">
        <w:rPr>
          <w:sz w:val="24"/>
        </w:rPr>
        <w:t xml:space="preserve"> value to </w:t>
      </w:r>
      <w:r w:rsidR="007407CE" w:rsidRPr="00505340">
        <w:rPr>
          <w:sz w:val="24"/>
        </w:rPr>
        <w:t xml:space="preserve">the shared </w:t>
      </w:r>
      <w:r w:rsidRPr="00505340">
        <w:rPr>
          <w:sz w:val="24"/>
        </w:rPr>
        <w:t xml:space="preserve">memory. Other threads reading the current </w:t>
      </w:r>
      <w:r w:rsidR="007407CE" w:rsidRPr="00505340">
        <w:rPr>
          <w:sz w:val="24"/>
        </w:rPr>
        <w:t xml:space="preserve">shared </w:t>
      </w:r>
      <w:r w:rsidRPr="00505340">
        <w:rPr>
          <w:sz w:val="24"/>
        </w:rPr>
        <w:t>memory will get the old value until the cache value is written</w:t>
      </w:r>
      <w:r w:rsidR="004C63E9" w:rsidRPr="00505340">
        <w:rPr>
          <w:sz w:val="24"/>
        </w:rPr>
        <w:t xml:space="preserve">. </w:t>
      </w:r>
      <w:r w:rsidR="003620D6" w:rsidRPr="00505340">
        <w:rPr>
          <w:sz w:val="24"/>
        </w:rPr>
        <w:t xml:space="preserve">Java provides the primitive </w:t>
      </w:r>
      <w:r w:rsidR="003620D6" w:rsidRPr="00505340">
        <w:rPr>
          <w:rFonts w:ascii="Courier New" w:hAnsi="Courier New" w:cs="Courier New"/>
          <w:szCs w:val="20"/>
        </w:rPr>
        <w:t>volatile</w:t>
      </w:r>
      <w:r w:rsidR="003620D6" w:rsidRPr="00505340">
        <w:rPr>
          <w:sz w:val="24"/>
        </w:rPr>
        <w:t xml:space="preserve"> to ensure that all changes to a variable are atomic and the result is visible to all other threads that may also be accessing the variable. Alternatively, cache-coherence protocols on multiprocessor architectures may serve the same purpose. For example, sixty-four bit operations can be problematic since the operation could be performed as two separate </w:t>
      </w:r>
      <w:r w:rsidR="00D22519" w:rsidRPr="00505340">
        <w:rPr>
          <w:sz w:val="24"/>
        </w:rPr>
        <w:t>32-bit</w:t>
      </w:r>
      <w:r w:rsidR="003620D6" w:rsidRPr="00505340">
        <w:rPr>
          <w:sz w:val="24"/>
        </w:rPr>
        <w:t xml:space="preserve"> operations to a non-volatile long or double in many computers.</w:t>
      </w:r>
      <w:r w:rsidR="00F847ED" w:rsidRPr="00505340">
        <w:rPr>
          <w:sz w:val="24"/>
        </w:rPr>
        <w:t xml:space="preserve"> </w:t>
      </w:r>
      <w:r w:rsidR="003620D6" w:rsidRPr="00505340">
        <w:rPr>
          <w:sz w:val="24"/>
        </w:rPr>
        <w:t xml:space="preserve">Because other threads may read the value after the first write of 32 bits and before the second write, the value could be incorrect. By declaring the </w:t>
      </w:r>
      <w:r w:rsidR="003620D6" w:rsidRPr="00505340">
        <w:rPr>
          <w:rFonts w:ascii="Courier New" w:hAnsi="Courier New" w:cs="Courier New"/>
          <w:szCs w:val="20"/>
        </w:rPr>
        <w:t>long</w:t>
      </w:r>
      <w:r w:rsidR="003620D6" w:rsidRPr="00505340">
        <w:rPr>
          <w:sz w:val="24"/>
        </w:rPr>
        <w:t xml:space="preserve"> or </w:t>
      </w:r>
      <w:r w:rsidR="003620D6" w:rsidRPr="00505340">
        <w:rPr>
          <w:rFonts w:ascii="Courier New" w:hAnsi="Courier New" w:cs="Courier New"/>
          <w:szCs w:val="20"/>
        </w:rPr>
        <w:t>double</w:t>
      </w:r>
      <w:r w:rsidR="003620D6" w:rsidRPr="00505340">
        <w:rPr>
          <w:sz w:val="24"/>
        </w:rPr>
        <w:t xml:space="preserve"> variable as </w:t>
      </w:r>
      <w:r w:rsidR="003620D6" w:rsidRPr="00505340">
        <w:rPr>
          <w:rFonts w:ascii="Courier New" w:hAnsi="Courier New" w:cs="Courier New"/>
          <w:szCs w:val="20"/>
        </w:rPr>
        <w:t>volatile</w:t>
      </w:r>
      <w:r w:rsidR="003620D6" w:rsidRPr="00505340">
        <w:rPr>
          <w:sz w:val="24"/>
        </w:rPr>
        <w:t xml:space="preserve">, the writes and reads of the </w:t>
      </w:r>
      <w:r w:rsidR="003620D6" w:rsidRPr="00505340">
        <w:rPr>
          <w:rFonts w:ascii="Courier New" w:hAnsi="Courier New" w:cs="Courier New"/>
          <w:szCs w:val="20"/>
        </w:rPr>
        <w:t>long</w:t>
      </w:r>
      <w:r w:rsidR="003620D6" w:rsidRPr="00505340">
        <w:rPr>
          <w:sz w:val="24"/>
        </w:rPr>
        <w:t xml:space="preserve"> or </w:t>
      </w:r>
      <w:r w:rsidR="003620D6" w:rsidRPr="00505340">
        <w:rPr>
          <w:rFonts w:ascii="Courier New" w:hAnsi="Courier New" w:cs="Courier New"/>
          <w:szCs w:val="20"/>
        </w:rPr>
        <w:t>double</w:t>
      </w:r>
      <w:r w:rsidR="003620D6" w:rsidRPr="00505340">
        <w:rPr>
          <w:sz w:val="24"/>
        </w:rPr>
        <w:t xml:space="preserve"> variables are always atomic. </w:t>
      </w:r>
      <w:r w:rsidR="00B95ACB" w:rsidRPr="00505340">
        <w:rPr>
          <w:sz w:val="24"/>
        </w:rPr>
        <w:t xml:space="preserve">Note, however, that many types or classes cannot be declared </w:t>
      </w:r>
      <w:r w:rsidR="00B95ACB" w:rsidRPr="00505340">
        <w:rPr>
          <w:rFonts w:ascii="Courier New" w:hAnsi="Courier New" w:cs="Courier New"/>
          <w:szCs w:val="20"/>
        </w:rPr>
        <w:t>volatile</w:t>
      </w:r>
      <w:r w:rsidR="00B95ACB" w:rsidRPr="00505340">
        <w:rPr>
          <w:sz w:val="24"/>
        </w:rPr>
        <w:t>.</w:t>
      </w:r>
    </w:p>
    <w:p w14:paraId="45E8FC90" w14:textId="098346D2" w:rsidR="00874EAE" w:rsidRPr="00505340" w:rsidRDefault="008E46C3" w:rsidP="003620D6">
      <w:pPr>
        <w:rPr>
          <w:sz w:val="24"/>
        </w:rPr>
      </w:pPr>
      <w:r w:rsidRPr="00505340">
        <w:rPr>
          <w:sz w:val="24"/>
        </w:rPr>
        <w:t xml:space="preserve">Since concurrent execution of threads </w:t>
      </w:r>
      <w:r w:rsidR="00F33D7E" w:rsidRPr="00505340">
        <w:rPr>
          <w:sz w:val="24"/>
        </w:rPr>
        <w:t>is more common now with multicore processors</w:t>
      </w:r>
      <w:r w:rsidRPr="00505340">
        <w:rPr>
          <w:sz w:val="24"/>
        </w:rPr>
        <w:t xml:space="preserve">, the order of execution can be very important. Examination of the source code </w:t>
      </w:r>
      <w:r w:rsidR="004C63E9" w:rsidRPr="00505340">
        <w:rPr>
          <w:sz w:val="24"/>
        </w:rPr>
        <w:t xml:space="preserve">will </w:t>
      </w:r>
      <w:r w:rsidRPr="00505340">
        <w:rPr>
          <w:sz w:val="24"/>
        </w:rPr>
        <w:t>be misleading since compilers</w:t>
      </w:r>
      <w:r w:rsidR="004C63E9" w:rsidRPr="00505340">
        <w:rPr>
          <w:sz w:val="24"/>
        </w:rPr>
        <w:t xml:space="preserve"> or firmware/hardware </w:t>
      </w:r>
      <w:r w:rsidR="007407CE" w:rsidRPr="00505340">
        <w:rPr>
          <w:sz w:val="24"/>
        </w:rPr>
        <w:t xml:space="preserve">often </w:t>
      </w:r>
      <w:r w:rsidRPr="00505340">
        <w:rPr>
          <w:sz w:val="24"/>
        </w:rPr>
        <w:t>reorder statements to optimize performance</w:t>
      </w:r>
      <w:r w:rsidR="0066367D" w:rsidRPr="00505340">
        <w:rPr>
          <w:sz w:val="24"/>
        </w:rPr>
        <w:t xml:space="preserve"> within each thread</w:t>
      </w:r>
      <w:r w:rsidRPr="00505340">
        <w:rPr>
          <w:sz w:val="24"/>
        </w:rPr>
        <w:t xml:space="preserve">, </w:t>
      </w:r>
      <w:r w:rsidR="0066367D" w:rsidRPr="00505340">
        <w:rPr>
          <w:sz w:val="24"/>
        </w:rPr>
        <w:t xml:space="preserve">but </w:t>
      </w:r>
      <w:r w:rsidR="007407CE" w:rsidRPr="00505340">
        <w:rPr>
          <w:sz w:val="24"/>
        </w:rPr>
        <w:t xml:space="preserve">this reordering </w:t>
      </w:r>
      <w:r w:rsidRPr="00505340">
        <w:rPr>
          <w:sz w:val="24"/>
        </w:rPr>
        <w:t xml:space="preserve">could affect the resulting execution </w:t>
      </w:r>
      <w:r w:rsidR="0066367D" w:rsidRPr="00505340">
        <w:rPr>
          <w:sz w:val="24"/>
        </w:rPr>
        <w:t>order leading to different results than expected</w:t>
      </w:r>
      <w:r w:rsidR="00215EAC" w:rsidRPr="00505340">
        <w:rPr>
          <w:sz w:val="24"/>
        </w:rPr>
        <w:t>.</w:t>
      </w:r>
      <w:r w:rsidR="004C63E9" w:rsidRPr="00505340">
        <w:rPr>
          <w:sz w:val="24"/>
        </w:rPr>
        <w:t xml:space="preserve"> In addition, the sequencing of events between thread</w:t>
      </w:r>
      <w:r w:rsidR="007407CE" w:rsidRPr="00505340">
        <w:rPr>
          <w:sz w:val="24"/>
        </w:rPr>
        <w:t xml:space="preserve"> executions</w:t>
      </w:r>
      <w:r w:rsidR="004C63E9" w:rsidRPr="00505340">
        <w:rPr>
          <w:sz w:val="24"/>
        </w:rPr>
        <w:t xml:space="preserve"> </w:t>
      </w:r>
      <w:r w:rsidR="00874EAE" w:rsidRPr="00505340">
        <w:rPr>
          <w:sz w:val="24"/>
        </w:rPr>
        <w:t>is</w:t>
      </w:r>
      <w:r w:rsidR="004C63E9" w:rsidRPr="00505340">
        <w:rPr>
          <w:sz w:val="24"/>
        </w:rPr>
        <w:t xml:space="preserve"> unpredictable</w:t>
      </w:r>
      <w:r w:rsidR="00874EAE" w:rsidRPr="00505340">
        <w:rPr>
          <w:sz w:val="24"/>
        </w:rPr>
        <w:t xml:space="preserve"> unless synchronization takes place between the threads in question.</w:t>
      </w:r>
      <w:r w:rsidR="003620D6" w:rsidRPr="00505340" w:rsidDel="003620D6">
        <w:rPr>
          <w:sz w:val="24"/>
        </w:rPr>
        <w:t xml:space="preserve"> </w:t>
      </w:r>
    </w:p>
    <w:p w14:paraId="162DEEFD" w14:textId="77777777" w:rsidR="006F42BF" w:rsidRPr="001B231C" w:rsidRDefault="006F42BF" w:rsidP="003E6F01">
      <w:pPr>
        <w:pStyle w:val="Heading3"/>
      </w:pPr>
      <w:r w:rsidRPr="001B231C">
        <w:t>6.61.2 Guidance to language users</w:t>
      </w:r>
    </w:p>
    <w:p w14:paraId="7B362F1B" w14:textId="77777777" w:rsidR="00F3075B"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6.61.5.</w:t>
      </w:r>
    </w:p>
    <w:p w14:paraId="68BA1EC9" w14:textId="77777777" w:rsidR="001B231C" w:rsidRPr="003D4C45" w:rsidRDefault="001B231C" w:rsidP="00F3075B">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Form </w:t>
      </w:r>
      <w:r w:rsidR="009F141B" w:rsidRPr="003D4C45">
        <w:rPr>
          <w:rFonts w:ascii="Calibri" w:eastAsia="Times New Roman" w:hAnsi="Calibri"/>
          <w:bCs/>
          <w:sz w:val="24"/>
        </w:rPr>
        <w:t>‘</w:t>
      </w:r>
      <w:r w:rsidRPr="003D4C45">
        <w:rPr>
          <w:rFonts w:ascii="Calibri" w:eastAsia="Times New Roman" w:hAnsi="Calibri"/>
          <w:bCs/>
          <w:sz w:val="24"/>
        </w:rPr>
        <w:t>happens-before</w:t>
      </w:r>
      <w:r w:rsidR="009F141B" w:rsidRPr="003D4C45">
        <w:rPr>
          <w:rFonts w:ascii="Calibri" w:eastAsia="Times New Roman" w:hAnsi="Calibri"/>
          <w:bCs/>
          <w:sz w:val="24"/>
        </w:rPr>
        <w:t>’</w:t>
      </w:r>
      <w:r w:rsidRPr="003D4C45">
        <w:rPr>
          <w:rFonts w:ascii="Calibri" w:eastAsia="Times New Roman" w:hAnsi="Calibri"/>
          <w:bCs/>
          <w:sz w:val="24"/>
        </w:rPr>
        <w:t xml:space="preserve"> relationships through the use of the </w:t>
      </w:r>
      <w:r w:rsidRPr="00505340">
        <w:rPr>
          <w:rFonts w:ascii="Courier New" w:hAnsi="Courier New" w:cs="Courier New"/>
          <w:szCs w:val="20"/>
        </w:rPr>
        <w:t>java</w:t>
      </w:r>
      <w:r w:rsidRPr="003D4C45">
        <w:rPr>
          <w:rFonts w:ascii="Calibri" w:eastAsia="Times New Roman" w:hAnsi="Calibri"/>
          <w:bCs/>
          <w:sz w:val="24"/>
        </w:rPr>
        <w:t>.</w:t>
      </w:r>
      <w:r w:rsidRPr="00505340">
        <w:rPr>
          <w:rFonts w:ascii="Courier New" w:hAnsi="Courier New" w:cs="Courier New"/>
          <w:szCs w:val="20"/>
        </w:rPr>
        <w:t>util</w:t>
      </w:r>
      <w:r w:rsidRPr="003D4C45">
        <w:rPr>
          <w:rFonts w:ascii="Calibri" w:eastAsia="Times New Roman" w:hAnsi="Calibri"/>
          <w:bCs/>
          <w:sz w:val="24"/>
        </w:rPr>
        <w:t>.</w:t>
      </w:r>
      <w:r w:rsidRPr="00505340">
        <w:rPr>
          <w:rFonts w:ascii="Courier New" w:hAnsi="Courier New" w:cs="Courier New"/>
          <w:szCs w:val="20"/>
        </w:rPr>
        <w:t>concurrent</w:t>
      </w:r>
      <w:r w:rsidRPr="003D4C45">
        <w:rPr>
          <w:rFonts w:ascii="Calibri" w:eastAsia="Times New Roman" w:hAnsi="Calibri"/>
          <w:bCs/>
          <w:sz w:val="24"/>
        </w:rPr>
        <w:t xml:space="preserve"> package</w:t>
      </w:r>
      <w:r w:rsidR="003620D6" w:rsidRPr="003D4C45">
        <w:rPr>
          <w:rFonts w:ascii="Calibri" w:eastAsia="Times New Roman" w:hAnsi="Calibri"/>
          <w:bCs/>
          <w:sz w:val="24"/>
        </w:rPr>
        <w:t>.</w:t>
      </w:r>
    </w:p>
    <w:p w14:paraId="473BE826" w14:textId="77777777" w:rsidR="00952556" w:rsidRPr="003D4C45" w:rsidRDefault="00952556"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Pr="00505340">
        <w:rPr>
          <w:rFonts w:ascii="Courier New" w:hAnsi="Courier New" w:cs="Courier New"/>
          <w:szCs w:val="20"/>
        </w:rPr>
        <w:t>volatile</w:t>
      </w:r>
      <w:r w:rsidRPr="003D4C45">
        <w:rPr>
          <w:rFonts w:ascii="Calibri" w:eastAsia="Times New Roman" w:hAnsi="Calibri"/>
          <w:bCs/>
          <w:sz w:val="24"/>
        </w:rPr>
        <w:t xml:space="preserve"> keyword to </w:t>
      </w:r>
      <w:r w:rsidR="003B0ED3" w:rsidRPr="003D4C45">
        <w:rPr>
          <w:rFonts w:ascii="Calibri" w:eastAsia="Times New Roman" w:hAnsi="Calibri"/>
          <w:bCs/>
          <w:sz w:val="24"/>
        </w:rPr>
        <w:t>force a data element to always go to main memory for its reads and writes</w:t>
      </w:r>
    </w:p>
    <w:p w14:paraId="6045DF8E" w14:textId="77777777" w:rsidR="004E6515" w:rsidRPr="00505340"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 xml:space="preserve">Mark as </w:t>
      </w:r>
      <w:r w:rsidRPr="00505340">
        <w:rPr>
          <w:rFonts w:ascii="Courier New" w:eastAsia="Times New Roman" w:hAnsi="Courier New" w:cs="Courier New"/>
          <w:bCs/>
          <w:szCs w:val="20"/>
        </w:rPr>
        <w:t>private</w:t>
      </w:r>
      <w:r w:rsidRPr="003D4C45">
        <w:rPr>
          <w:rFonts w:ascii="Calibri" w:eastAsia="Times New Roman" w:hAnsi="Calibri"/>
          <w:bCs/>
          <w:sz w:val="24"/>
        </w:rPr>
        <w:t xml:space="preserve"> all data components that are accessed by multiple threads.</w:t>
      </w:r>
    </w:p>
    <w:p w14:paraId="739E3E0C" w14:textId="77777777" w:rsidR="00BA1939" w:rsidRPr="00505340"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Apply</w:t>
      </w:r>
      <w:r w:rsidR="00EC3CEA" w:rsidRPr="003D4C45">
        <w:rPr>
          <w:rFonts w:ascii="Calibri" w:eastAsia="Times New Roman" w:hAnsi="Calibri"/>
          <w:bCs/>
          <w:sz w:val="24"/>
        </w:rPr>
        <w:t xml:space="preserve"> the</w:t>
      </w:r>
      <w:r w:rsidR="005B3A4D" w:rsidRPr="004E2CB5">
        <w:rPr>
          <w:rFonts w:ascii="Calibri" w:hAnsi="Calibri" w:cs="Calibri"/>
          <w:sz w:val="24"/>
        </w:rPr>
        <w:t xml:space="preserve"> </w:t>
      </w:r>
      <w:r w:rsidR="005B3A4D" w:rsidRPr="00505340">
        <w:rPr>
          <w:rFonts w:ascii="Courier New" w:hAnsi="Courier New" w:cs="Courier New"/>
          <w:szCs w:val="20"/>
        </w:rPr>
        <w:t>synchronized</w:t>
      </w:r>
      <w:r w:rsidR="00BA1939" w:rsidRPr="004E2CB5">
        <w:rPr>
          <w:rFonts w:cstheme="minorHAnsi"/>
          <w:sz w:val="24"/>
        </w:rPr>
        <w:t xml:space="preserve"> </w:t>
      </w:r>
      <w:r w:rsidR="00EC3CEA" w:rsidRPr="004E2CB5">
        <w:rPr>
          <w:rFonts w:cstheme="minorHAnsi"/>
          <w:sz w:val="24"/>
        </w:rPr>
        <w:t xml:space="preserve">keyword to </w:t>
      </w:r>
      <w:r w:rsidRPr="004E2CB5">
        <w:rPr>
          <w:rFonts w:cstheme="minorHAnsi"/>
          <w:sz w:val="24"/>
        </w:rPr>
        <w:t xml:space="preserve">methods that access the same data components of an object to </w:t>
      </w:r>
      <w:r w:rsidR="00EC3CEA" w:rsidRPr="004E2CB5">
        <w:rPr>
          <w:rFonts w:cstheme="minorHAnsi"/>
          <w:sz w:val="24"/>
        </w:rPr>
        <w:t xml:space="preserve">prevent </w:t>
      </w:r>
      <w:r w:rsidRPr="004E2CB5">
        <w:rPr>
          <w:rFonts w:cstheme="minorHAnsi"/>
          <w:sz w:val="24"/>
        </w:rPr>
        <w:t>multiple</w:t>
      </w:r>
      <w:r w:rsidR="00EC3CEA" w:rsidRPr="004E2CB5">
        <w:rPr>
          <w:rFonts w:cstheme="minorHAnsi"/>
          <w:sz w:val="24"/>
        </w:rPr>
        <w:t xml:space="preserve"> invocations of methods on the same object from interleaving</w:t>
      </w:r>
      <w:r w:rsidR="00BA1939" w:rsidRPr="004E2CB5">
        <w:rPr>
          <w:rFonts w:cstheme="minorHAnsi"/>
          <w:sz w:val="24"/>
        </w:rPr>
        <w:t xml:space="preserve">. </w:t>
      </w:r>
    </w:p>
    <w:p w14:paraId="18BF4F0B" w14:textId="199512AA" w:rsidR="004E6515" w:rsidRPr="00D22519"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Access all data components</w:t>
      </w:r>
      <w:r w:rsidR="00423CC8" w:rsidRPr="003D4C45">
        <w:rPr>
          <w:rFonts w:ascii="Calibri" w:eastAsia="Times New Roman" w:hAnsi="Calibri"/>
          <w:bCs/>
          <w:sz w:val="24"/>
        </w:rPr>
        <w:t>, including private components</w:t>
      </w:r>
      <w:r w:rsidR="00B95ACB" w:rsidRPr="003D4C45">
        <w:rPr>
          <w:rFonts w:ascii="Calibri" w:eastAsia="Times New Roman" w:hAnsi="Calibri"/>
          <w:bCs/>
          <w:sz w:val="24"/>
        </w:rPr>
        <w:t>,</w:t>
      </w:r>
      <w:r w:rsidRPr="003D4C45">
        <w:rPr>
          <w:rFonts w:ascii="Calibri" w:eastAsia="Times New Roman" w:hAnsi="Calibri"/>
          <w:bCs/>
          <w:sz w:val="24"/>
        </w:rPr>
        <w:t xml:space="preserve"> only through</w:t>
      </w:r>
      <w:r w:rsidR="00423CC8" w:rsidRPr="003D4C45">
        <w:rPr>
          <w:rFonts w:ascii="Calibri" w:eastAsia="Times New Roman" w:hAnsi="Calibri"/>
          <w:bCs/>
          <w:sz w:val="24"/>
        </w:rPr>
        <w:t xml:space="preserve"> </w:t>
      </w:r>
      <w:r w:rsidR="00423CC8" w:rsidRPr="00505340">
        <w:rPr>
          <w:rFonts w:ascii="Courier New" w:hAnsi="Courier New" w:cs="Courier New"/>
          <w:szCs w:val="20"/>
        </w:rPr>
        <w:t>synchronized</w:t>
      </w:r>
      <w:r w:rsidRPr="003D4C45">
        <w:rPr>
          <w:rFonts w:ascii="Calibri" w:eastAsia="Times New Roman" w:hAnsi="Calibri"/>
          <w:bCs/>
          <w:sz w:val="24"/>
        </w:rPr>
        <w:t xml:space="preserve"> getter and setter methods.</w:t>
      </w:r>
    </w:p>
    <w:p w14:paraId="06F9B284" w14:textId="77777777" w:rsidR="00D22519" w:rsidRPr="00505340" w:rsidRDefault="00D22519" w:rsidP="00D22519">
      <w:pPr>
        <w:widowControl w:val="0"/>
        <w:suppressLineNumbers/>
        <w:overflowPunct w:val="0"/>
        <w:adjustRightInd w:val="0"/>
        <w:spacing w:after="0"/>
        <w:contextualSpacing/>
        <w:rPr>
          <w:rFonts w:ascii="Courier New" w:hAnsi="Courier New" w:cs="Courier New"/>
          <w:szCs w:val="20"/>
        </w:rPr>
      </w:pPr>
    </w:p>
    <w:p w14:paraId="7E48160F" w14:textId="77777777" w:rsidR="006F42BF" w:rsidRDefault="006F42BF" w:rsidP="003E6F01">
      <w:pPr>
        <w:pStyle w:val="Heading2"/>
        <w:rPr>
          <w:lang w:val="en-CA"/>
        </w:rPr>
      </w:pPr>
      <w:bookmarkStart w:id="305" w:name="_Toc358896439"/>
      <w:bookmarkStart w:id="306" w:name="_Ref411808187"/>
      <w:bookmarkStart w:id="307" w:name="_Ref411808224"/>
      <w:bookmarkStart w:id="308" w:name="_Ref411809438"/>
      <w:bookmarkStart w:id="309" w:name="_Toc514522060"/>
      <w:bookmarkStart w:id="310" w:name="_Toc65501344"/>
      <w:r w:rsidRPr="002275ED">
        <w:rPr>
          <w:lang w:val="en-CA"/>
        </w:rPr>
        <w:t>6.62 Concurrency – Premature termination [CGS]</w:t>
      </w:r>
      <w:bookmarkEnd w:id="305"/>
      <w:bookmarkEnd w:id="306"/>
      <w:bookmarkEnd w:id="307"/>
      <w:bookmarkEnd w:id="308"/>
      <w:bookmarkEnd w:id="309"/>
      <w:bookmarkEnd w:id="310"/>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Pr="00505340" w:rsidRDefault="009148EA" w:rsidP="00F3075B">
      <w:pPr>
        <w:widowControl w:val="0"/>
        <w:suppressLineNumbers/>
        <w:overflowPunct w:val="0"/>
        <w:adjustRightInd w:val="0"/>
        <w:spacing w:after="0"/>
        <w:contextualSpacing/>
        <w:rPr>
          <w:sz w:val="24"/>
        </w:rPr>
      </w:pPr>
      <w:r w:rsidRPr="00505340">
        <w:rPr>
          <w:sz w:val="24"/>
        </w:rPr>
        <w:t>Java is susceptible to premature termination of threads</w:t>
      </w:r>
      <w:r w:rsidR="00F3075B" w:rsidRPr="00505340">
        <w:rPr>
          <w:sz w:val="24"/>
        </w:rPr>
        <w:t xml:space="preserve"> as documented in </w:t>
      </w:r>
      <w:r w:rsidR="00B60B45" w:rsidRPr="00505340">
        <w:rPr>
          <w:sz w:val="24"/>
        </w:rPr>
        <w:t>ISO/IEC TR 24772-1:2019</w:t>
      </w:r>
      <w:r w:rsidR="00F3075B" w:rsidRPr="00505340">
        <w:rPr>
          <w:sz w:val="24"/>
        </w:rPr>
        <w:t xml:space="preserve"> clause 6.62</w:t>
      </w:r>
      <w:r w:rsidRPr="00505340">
        <w:rPr>
          <w:sz w:val="24"/>
        </w:rPr>
        <w:t xml:space="preserve">. </w:t>
      </w:r>
    </w:p>
    <w:p w14:paraId="313CDBA9" w14:textId="77777777" w:rsidR="00F3075B" w:rsidRPr="00505340" w:rsidRDefault="00F3075B" w:rsidP="00F3075B">
      <w:pPr>
        <w:widowControl w:val="0"/>
        <w:suppressLineNumbers/>
        <w:overflowPunct w:val="0"/>
        <w:adjustRightInd w:val="0"/>
        <w:spacing w:after="0"/>
        <w:contextualSpacing/>
        <w:rPr>
          <w:sz w:val="24"/>
        </w:rPr>
      </w:pPr>
    </w:p>
    <w:p w14:paraId="06C3AFA6" w14:textId="359CBD23" w:rsidR="002275ED" w:rsidRPr="00505340" w:rsidRDefault="00C93D13" w:rsidP="00F3075B">
      <w:pPr>
        <w:widowControl w:val="0"/>
        <w:suppressLineNumbers/>
        <w:overflowPunct w:val="0"/>
        <w:adjustRightInd w:val="0"/>
        <w:spacing w:after="0"/>
        <w:contextualSpacing/>
        <w:rPr>
          <w:sz w:val="24"/>
        </w:rPr>
      </w:pPr>
      <w:commentRangeStart w:id="311"/>
      <w:commentRangeStart w:id="312"/>
      <w:commentRangeStart w:id="313"/>
      <w:commentRangeStart w:id="314"/>
      <w:r w:rsidRPr="00505340">
        <w:rPr>
          <w:sz w:val="24"/>
        </w:rPr>
        <w:t>Java</w:t>
      </w:r>
      <w:r w:rsidR="002275ED" w:rsidRPr="00505340">
        <w:rPr>
          <w:sz w:val="24"/>
        </w:rPr>
        <w:t xml:space="preserve"> provides the </w:t>
      </w:r>
      <w:r w:rsidR="002275ED" w:rsidRPr="00505340">
        <w:rPr>
          <w:rFonts w:ascii="Courier New" w:hAnsi="Courier New" w:cs="Courier New"/>
          <w:szCs w:val="20"/>
        </w:rPr>
        <w:t>java</w:t>
      </w:r>
      <w:r w:rsidR="002275ED" w:rsidRPr="00505340">
        <w:rPr>
          <w:sz w:val="24"/>
        </w:rPr>
        <w:t>.</w:t>
      </w:r>
      <w:r w:rsidR="002275ED" w:rsidRPr="00505340">
        <w:rPr>
          <w:rFonts w:ascii="Courier New" w:hAnsi="Courier New" w:cs="Courier New"/>
          <w:szCs w:val="20"/>
        </w:rPr>
        <w:t>lang</w:t>
      </w:r>
      <w:r w:rsidR="002275ED" w:rsidRPr="00505340">
        <w:rPr>
          <w:sz w:val="24"/>
        </w:rPr>
        <w:t>.</w:t>
      </w:r>
      <w:r w:rsidR="002275ED" w:rsidRPr="00505340">
        <w:rPr>
          <w:rFonts w:ascii="Courier New" w:hAnsi="Courier New" w:cs="Courier New"/>
          <w:szCs w:val="20"/>
        </w:rPr>
        <w:t>Thread</w:t>
      </w:r>
      <w:r w:rsidR="002275ED" w:rsidRPr="00505340">
        <w:rPr>
          <w:sz w:val="24"/>
        </w:rPr>
        <w:t>.</w:t>
      </w:r>
      <w:r w:rsidR="002275ED" w:rsidRPr="00505340">
        <w:rPr>
          <w:rFonts w:ascii="Courier New" w:hAnsi="Courier New" w:cs="Courier New"/>
          <w:szCs w:val="20"/>
        </w:rPr>
        <w:t xml:space="preserve">isAlive() </w:t>
      </w:r>
      <w:r w:rsidR="002275ED" w:rsidRPr="00505340">
        <w:rPr>
          <w:sz w:val="24"/>
        </w:rPr>
        <w:t xml:space="preserve">method to test if a thread is alive. The method will return </w:t>
      </w:r>
      <w:r w:rsidR="002275ED" w:rsidRPr="00505340">
        <w:rPr>
          <w:rFonts w:ascii="Courier New" w:hAnsi="Courier New" w:cs="Courier New"/>
        </w:rPr>
        <w:t>true</w:t>
      </w:r>
      <w:r w:rsidR="002275ED" w:rsidRPr="00505340">
        <w:rPr>
          <w:sz w:val="24"/>
        </w:rPr>
        <w:t xml:space="preserve"> if the thread is alive and </w:t>
      </w:r>
      <w:r w:rsidR="002275ED" w:rsidRPr="00505340">
        <w:rPr>
          <w:rFonts w:ascii="Courier New" w:hAnsi="Courier New" w:cs="Courier New"/>
        </w:rPr>
        <w:t>false</w:t>
      </w:r>
      <w:r w:rsidR="002275ED" w:rsidRPr="00505340">
        <w:rPr>
          <w:sz w:val="24"/>
        </w:rPr>
        <w:t xml:space="preserve"> otherwise. This allows the thread to be monitored to see if it is still functioning.</w:t>
      </w:r>
      <w:commentRangeEnd w:id="311"/>
      <w:r w:rsidR="00F3075B" w:rsidRPr="00505340">
        <w:rPr>
          <w:rStyle w:val="CommentReference"/>
          <w:sz w:val="24"/>
        </w:rPr>
        <w:commentReference w:id="311"/>
      </w:r>
      <w:commentRangeEnd w:id="312"/>
      <w:r w:rsidR="005C6987" w:rsidRPr="00505340">
        <w:rPr>
          <w:rStyle w:val="CommentReference"/>
          <w:sz w:val="24"/>
        </w:rPr>
        <w:commentReference w:id="312"/>
      </w:r>
      <w:commentRangeEnd w:id="313"/>
      <w:r w:rsidR="008F7991" w:rsidRPr="00505340">
        <w:rPr>
          <w:rStyle w:val="CommentReference"/>
          <w:sz w:val="24"/>
        </w:rPr>
        <w:commentReference w:id="313"/>
      </w:r>
      <w:commentRangeEnd w:id="314"/>
      <w:r w:rsidR="006E7B77">
        <w:rPr>
          <w:rStyle w:val="CommentReference"/>
        </w:rPr>
        <w:commentReference w:id="314"/>
      </w:r>
      <w:r w:rsidR="00A74AF6" w:rsidRPr="00505340">
        <w:rPr>
          <w:sz w:val="24"/>
        </w:rPr>
        <w:t xml:space="preserve"> Note that a call to </w:t>
      </w:r>
      <w:r w:rsidR="00A74AF6" w:rsidRPr="00505340">
        <w:rPr>
          <w:rFonts w:ascii="Courier New" w:hAnsi="Courier New" w:cs="Courier New"/>
        </w:rPr>
        <w:t>ThreadIsAlive</w:t>
      </w:r>
      <w:r w:rsidR="00A74AF6" w:rsidRPr="00505340">
        <w:rPr>
          <w:sz w:val="24"/>
        </w:rPr>
        <w:t xml:space="preserve"> is asynchronous with the execution of the thread being queried, so</w:t>
      </w:r>
      <w:r w:rsidR="001D2C16" w:rsidRPr="00505340">
        <w:rPr>
          <w:sz w:val="24"/>
        </w:rPr>
        <w:t xml:space="preserve"> is subject to a race condition with the termination of the queried thread.</w:t>
      </w:r>
      <w:r w:rsidR="008D33D0" w:rsidRPr="00505340">
        <w:rPr>
          <w:sz w:val="24"/>
        </w:rPr>
        <w:t xml:space="preserve"> </w:t>
      </w:r>
    </w:p>
    <w:p w14:paraId="1C363133" w14:textId="77777777" w:rsidR="00D80877" w:rsidRPr="00505340" w:rsidRDefault="00D80877" w:rsidP="00F3075B">
      <w:pPr>
        <w:widowControl w:val="0"/>
        <w:suppressLineNumbers/>
        <w:overflowPunct w:val="0"/>
        <w:adjustRightInd w:val="0"/>
        <w:spacing w:after="0"/>
        <w:contextualSpacing/>
        <w:rPr>
          <w:sz w:val="24"/>
        </w:rPr>
      </w:pPr>
    </w:p>
    <w:p w14:paraId="2E6E26B5" w14:textId="158CA8A5" w:rsidR="00C34595" w:rsidRPr="00505340" w:rsidRDefault="00D80877" w:rsidP="00A55502">
      <w:pPr>
        <w:widowControl w:val="0"/>
        <w:suppressLineNumbers/>
        <w:overflowPunct w:val="0"/>
        <w:adjustRightInd w:val="0"/>
        <w:spacing w:after="0"/>
        <w:contextualSpacing/>
        <w:rPr>
          <w:sz w:val="24"/>
        </w:rPr>
      </w:pPr>
      <w:r w:rsidRPr="00505340">
        <w:rPr>
          <w:sz w:val="24"/>
        </w:rPr>
        <w:t xml:space="preserve">Java has a thread group </w:t>
      </w:r>
      <w:r w:rsidR="008F75A9" w:rsidRPr="00505340">
        <w:rPr>
          <w:sz w:val="24"/>
        </w:rPr>
        <w:t xml:space="preserve">feature. </w:t>
      </w:r>
      <w:r w:rsidR="00321201" w:rsidRPr="00505340">
        <w:rPr>
          <w:sz w:val="24"/>
        </w:rPr>
        <w:t>A thread group forms a tree of threads and other thread groups in which every thread group except the initial thread group has a parent.</w:t>
      </w:r>
      <w:r w:rsidR="00C86177" w:rsidRPr="00505340">
        <w:rPr>
          <w:sz w:val="24"/>
        </w:rPr>
        <w:t xml:space="preserve"> </w:t>
      </w:r>
      <w:r w:rsidR="008F75A9" w:rsidRPr="00505340">
        <w:rPr>
          <w:sz w:val="24"/>
        </w:rPr>
        <w:t xml:space="preserve">A Java thread group is implemented by the </w:t>
      </w:r>
      <w:r w:rsidR="008F75A9" w:rsidRPr="00505340">
        <w:rPr>
          <w:rFonts w:ascii="Courier New" w:hAnsi="Courier New" w:cs="Courier New"/>
        </w:rPr>
        <w:t>java.lang.ThreadGroup</w:t>
      </w:r>
      <w:r w:rsidR="008F75A9" w:rsidRPr="00505340">
        <w:rPr>
          <w:sz w:val="24"/>
        </w:rPr>
        <w:t xml:space="preserve"> class. </w:t>
      </w:r>
      <w:r w:rsidR="00C86177" w:rsidRPr="00505340">
        <w:rPr>
          <w:sz w:val="24"/>
        </w:rPr>
        <w:t xml:space="preserve">However, many of the methods of the </w:t>
      </w:r>
      <w:r w:rsidR="00C86177" w:rsidRPr="00505340">
        <w:rPr>
          <w:rFonts w:ascii="Courier New" w:hAnsi="Courier New" w:cs="Courier New"/>
        </w:rPr>
        <w:t>ThreadGroup</w:t>
      </w:r>
      <w:r w:rsidR="00C86177" w:rsidRPr="00505340">
        <w:rPr>
          <w:sz w:val="24"/>
        </w:rPr>
        <w:t xml:space="preserve"> class such as </w:t>
      </w:r>
      <w:r w:rsidR="00C86177" w:rsidRPr="00505340">
        <w:rPr>
          <w:rFonts w:ascii="Courier New" w:hAnsi="Courier New" w:cs="Courier New"/>
        </w:rPr>
        <w:t>resume()</w:t>
      </w:r>
      <w:r w:rsidR="00C86177" w:rsidRPr="00505340">
        <w:rPr>
          <w:sz w:val="24"/>
        </w:rPr>
        <w:t xml:space="preserve">, </w:t>
      </w:r>
      <w:r w:rsidR="00C86177" w:rsidRPr="00505340">
        <w:rPr>
          <w:rFonts w:ascii="Courier New" w:hAnsi="Courier New" w:cs="Courier New"/>
        </w:rPr>
        <w:t>stop()</w:t>
      </w:r>
      <w:r w:rsidR="00C86177" w:rsidRPr="00505340">
        <w:rPr>
          <w:sz w:val="24"/>
        </w:rPr>
        <w:t xml:space="preserve">, and </w:t>
      </w:r>
      <w:r w:rsidR="00C86177" w:rsidRPr="00505340">
        <w:rPr>
          <w:rFonts w:ascii="Courier New" w:hAnsi="Courier New" w:cs="Courier New"/>
        </w:rPr>
        <w:t>suspend()</w:t>
      </w:r>
      <w:r w:rsidR="00C86177" w:rsidRPr="00505340">
        <w:rPr>
          <w:sz w:val="24"/>
        </w:rPr>
        <w:t xml:space="preserve"> have been deprecated</w:t>
      </w:r>
      <w:r w:rsidR="00C34595" w:rsidRPr="00505340">
        <w:rPr>
          <w:sz w:val="24"/>
        </w:rPr>
        <w:t xml:space="preserve"> and should not be used.</w:t>
      </w:r>
      <w:r w:rsidR="009916A5" w:rsidRPr="00505340">
        <w:rPr>
          <w:sz w:val="24"/>
        </w:rPr>
        <w:t xml:space="preserve"> </w:t>
      </w:r>
      <w:r w:rsidR="00CE5273" w:rsidRPr="00505340">
        <w:rPr>
          <w:sz w:val="24"/>
        </w:rPr>
        <w:t>Other methods in the class</w:t>
      </w:r>
      <w:r w:rsidR="0055152C" w:rsidRPr="00505340">
        <w:rPr>
          <w:sz w:val="24"/>
        </w:rPr>
        <w:t>,</w:t>
      </w:r>
      <w:r w:rsidR="00CE5273" w:rsidRPr="00505340">
        <w:rPr>
          <w:sz w:val="24"/>
        </w:rPr>
        <w:t xml:space="preserve"> </w:t>
      </w:r>
      <w:r w:rsidR="0055152C" w:rsidRPr="00505340">
        <w:rPr>
          <w:sz w:val="24"/>
        </w:rPr>
        <w:t xml:space="preserve">such as </w:t>
      </w:r>
      <w:r w:rsidR="0055152C" w:rsidRPr="00505340">
        <w:rPr>
          <w:rFonts w:ascii="Courier New" w:hAnsi="Courier New" w:cs="Courier New"/>
        </w:rPr>
        <w:t>activeCount()</w:t>
      </w:r>
      <w:r w:rsidR="0055152C" w:rsidRPr="00505340">
        <w:rPr>
          <w:sz w:val="24"/>
        </w:rPr>
        <w:t xml:space="preserve"> and </w:t>
      </w:r>
      <w:r w:rsidR="0055152C" w:rsidRPr="00505340">
        <w:rPr>
          <w:rFonts w:ascii="Courier New" w:hAnsi="Courier New" w:cs="Courier New"/>
        </w:rPr>
        <w:t xml:space="preserve">enumerate(), </w:t>
      </w:r>
      <w:r w:rsidR="00CE5273" w:rsidRPr="00505340">
        <w:rPr>
          <w:sz w:val="24"/>
        </w:rPr>
        <w:t>are not thread safe</w:t>
      </w:r>
      <w:r w:rsidR="00D874AE" w:rsidRPr="00505340">
        <w:rPr>
          <w:sz w:val="24"/>
        </w:rPr>
        <w:t xml:space="preserve">. </w:t>
      </w:r>
    </w:p>
    <w:p w14:paraId="2109FFB1" w14:textId="66B3B5C7" w:rsidR="008D33D0" w:rsidRPr="00505340" w:rsidRDefault="008D33D0" w:rsidP="008D33D0">
      <w:pPr>
        <w:widowControl w:val="0"/>
        <w:suppressLineNumbers/>
        <w:overflowPunct w:val="0"/>
        <w:adjustRightInd w:val="0"/>
        <w:spacing w:after="0"/>
        <w:contextualSpacing/>
        <w:rPr>
          <w:sz w:val="24"/>
        </w:rPr>
      </w:pPr>
    </w:p>
    <w:p w14:paraId="6123B3C5" w14:textId="73E400F1" w:rsidR="005C6987" w:rsidRPr="00505340" w:rsidRDefault="008D33D0" w:rsidP="008D33D0">
      <w:pPr>
        <w:widowControl w:val="0"/>
        <w:suppressLineNumbers/>
        <w:overflowPunct w:val="0"/>
        <w:adjustRightInd w:val="0"/>
        <w:spacing w:after="0"/>
        <w:contextualSpacing/>
        <w:rPr>
          <w:sz w:val="24"/>
        </w:rPr>
      </w:pPr>
      <w:r w:rsidRPr="00505340">
        <w:rPr>
          <w:sz w:val="24"/>
        </w:rPr>
        <w:t>T</w:t>
      </w:r>
      <w:r w:rsidR="00A55502" w:rsidRPr="00505340">
        <w:rPr>
          <w:sz w:val="24"/>
        </w:rPr>
        <w:t xml:space="preserve">hreads that exit unexpectedly are vulnerable to the issues raised in </w:t>
      </w:r>
      <w:r w:rsidR="00B60B45" w:rsidRPr="00505340">
        <w:rPr>
          <w:sz w:val="24"/>
          <w:lang w:bidi="en-US"/>
        </w:rPr>
        <w:t>ISO/IEC TR 24772-1:2019</w:t>
      </w:r>
      <w:r w:rsidR="00A55502" w:rsidRPr="00505340">
        <w:rPr>
          <w:sz w:val="24"/>
        </w:rPr>
        <w:t xml:space="preserve"> clause 6.62.3. Premature termination as a result of an unexpected exception can be handled</w:t>
      </w:r>
      <w:r w:rsidR="006A10E0" w:rsidRPr="00505340">
        <w:rPr>
          <w:sz w:val="24"/>
        </w:rPr>
        <w:t xml:space="preserve"> either by </w:t>
      </w:r>
      <w:r w:rsidR="00A55502" w:rsidRPr="00505340">
        <w:rPr>
          <w:sz w:val="24"/>
        </w:rPr>
        <w:t xml:space="preserve">a per-thread </w:t>
      </w:r>
      <w:r w:rsidR="006A10E0" w:rsidRPr="00505340">
        <w:rPr>
          <w:sz w:val="24"/>
        </w:rPr>
        <w:t xml:space="preserve">static method (set by </w:t>
      </w:r>
      <w:r w:rsidR="006A10E0" w:rsidRPr="00505340">
        <w:rPr>
          <w:rFonts w:ascii="Courier New" w:hAnsi="Courier New" w:cs="Courier New"/>
        </w:rPr>
        <w:t>Thread.setUncaughtExceptionHandler())</w:t>
      </w:r>
      <w:r w:rsidR="006A10E0" w:rsidRPr="00505340">
        <w:rPr>
          <w:sz w:val="24"/>
        </w:rPr>
        <w:t xml:space="preserve">or by a static </w:t>
      </w:r>
      <w:r w:rsidR="006A10E0" w:rsidRPr="00505340">
        <w:rPr>
          <w:rFonts w:ascii="Courier New" w:hAnsi="Courier New" w:cs="Courier New"/>
        </w:rPr>
        <w:t>ThreadGroup</w:t>
      </w:r>
      <w:r w:rsidR="006A10E0" w:rsidRPr="00505340">
        <w:rPr>
          <w:sz w:val="24"/>
        </w:rPr>
        <w:t xml:space="preserve"> method (optionally set by </w:t>
      </w:r>
      <w:r w:rsidR="006A10E0" w:rsidRPr="00505340">
        <w:rPr>
          <w:rFonts w:ascii="Courier New" w:hAnsi="Courier New" w:cs="Courier New"/>
        </w:rPr>
        <w:t>ThreadGroup.setDefaultUncaughtExceptionHandler()</w:t>
      </w:r>
      <w:r w:rsidR="006A10E0" w:rsidRPr="00505340">
        <w:rPr>
          <w:sz w:val="24"/>
        </w:rPr>
        <w:t>).</w:t>
      </w:r>
      <w:r w:rsidR="00A55502" w:rsidRPr="00505340">
        <w:rPr>
          <w:sz w:val="24"/>
        </w:rPr>
        <w:t xml:space="preserve"> </w:t>
      </w:r>
      <w:ins w:id="315" w:author="Wagoner, Larry D." w:date="2021-03-01T16:19:00Z">
        <w:r w:rsidR="006E7B77" w:rsidRPr="006E7B77">
          <w:rPr>
            <w:sz w:val="24"/>
          </w:rPr>
          <w:t>The JVM searches backward through the call stack for a matching exception handler</w:t>
        </w:r>
      </w:ins>
      <w:ins w:id="316" w:author="Wagoner, Larry D." w:date="2021-03-01T16:20:00Z">
        <w:r w:rsidR="006E7B77">
          <w:rPr>
            <w:sz w:val="24"/>
          </w:rPr>
          <w:t xml:space="preserve">. </w:t>
        </w:r>
      </w:ins>
      <w:ins w:id="317" w:author="Wagoner, Larry D." w:date="2021-03-01T16:21:00Z">
        <w:r w:rsidR="006E7B77">
          <w:rPr>
            <w:sz w:val="24"/>
          </w:rPr>
          <w:t>Thus,</w:t>
        </w:r>
      </w:ins>
      <w:ins w:id="318" w:author="Wagoner, Larry D." w:date="2021-03-01T16:19:00Z">
        <w:r w:rsidR="006E7B77" w:rsidRPr="006E7B77">
          <w:rPr>
            <w:sz w:val="24"/>
          </w:rPr>
          <w:t xml:space="preserve"> the exception would go to the creator </w:t>
        </w:r>
      </w:ins>
      <w:ins w:id="319" w:author="Wagoner, Larry D." w:date="2021-03-01T16:20:00Z">
        <w:r w:rsidR="006E7B77">
          <w:rPr>
            <w:sz w:val="24"/>
          </w:rPr>
          <w:t xml:space="preserve">of the thread </w:t>
        </w:r>
      </w:ins>
      <w:ins w:id="320" w:author="Wagoner, Larry D." w:date="2021-03-01T16:19:00Z">
        <w:r w:rsidR="006E7B77" w:rsidRPr="006E7B77">
          <w:rPr>
            <w:sz w:val="24"/>
          </w:rPr>
          <w:t xml:space="preserve">first and then to its parent, </w:t>
        </w:r>
      </w:ins>
      <w:ins w:id="321" w:author="Wagoner, Larry D." w:date="2021-03-01T16:20:00Z">
        <w:r w:rsidR="006E7B77">
          <w:rPr>
            <w:sz w:val="24"/>
          </w:rPr>
          <w:t>and so forth</w:t>
        </w:r>
      </w:ins>
      <w:ins w:id="322" w:author="Wagoner, Larry D." w:date="2021-03-01T16:19:00Z">
        <w:r w:rsidR="006E7B77" w:rsidRPr="006E7B77">
          <w:rPr>
            <w:sz w:val="24"/>
          </w:rPr>
          <w:t xml:space="preserve"> until a matching exception handler is found.</w:t>
        </w:r>
        <w:r w:rsidR="006E7B77">
          <w:rPr>
            <w:sz w:val="24"/>
          </w:rPr>
          <w:t xml:space="preserve"> </w:t>
        </w:r>
      </w:ins>
      <w:r w:rsidR="005C6987" w:rsidRPr="00505340">
        <w:rPr>
          <w:sz w:val="24"/>
        </w:rPr>
        <w:t>In addition, any locks held by the terminated thread are not released which can cause protocol errors. See 6.63 Protocol lock errors.</w:t>
      </w:r>
    </w:p>
    <w:p w14:paraId="6E0855C0" w14:textId="77777777" w:rsidR="00E856D8" w:rsidRPr="00505340" w:rsidRDefault="00E856D8" w:rsidP="008D33D0">
      <w:pPr>
        <w:widowControl w:val="0"/>
        <w:suppressLineNumbers/>
        <w:overflowPunct w:val="0"/>
        <w:adjustRightInd w:val="0"/>
        <w:spacing w:after="0"/>
        <w:contextualSpacing/>
        <w:rPr>
          <w:sz w:val="24"/>
        </w:rPr>
      </w:pPr>
    </w:p>
    <w:p w14:paraId="336F1028" w14:textId="2B714D7A" w:rsidR="00F3075B" w:rsidRPr="00505340" w:rsidRDefault="005E1AC7" w:rsidP="008D33D0">
      <w:pPr>
        <w:widowControl w:val="0"/>
        <w:suppressLineNumbers/>
        <w:overflowPunct w:val="0"/>
        <w:adjustRightInd w:val="0"/>
        <w:spacing w:after="0"/>
        <w:contextualSpacing/>
        <w:rPr>
          <w:sz w:val="24"/>
        </w:rPr>
      </w:pPr>
      <w:r w:rsidRPr="00505340">
        <w:rPr>
          <w:sz w:val="24"/>
        </w:rPr>
        <w:t>I</w:t>
      </w:r>
      <w:r w:rsidR="003620D6" w:rsidRPr="00505340">
        <w:rPr>
          <w:sz w:val="24"/>
        </w:rPr>
        <w:t>n either case, no notification</w:t>
      </w:r>
      <w:r w:rsidR="00AE5452" w:rsidRPr="00505340">
        <w:rPr>
          <w:sz w:val="24"/>
        </w:rPr>
        <w:t>s</w:t>
      </w:r>
      <w:r w:rsidR="003620D6" w:rsidRPr="00505340">
        <w:rPr>
          <w:sz w:val="24"/>
        </w:rPr>
        <w:t xml:space="preserve"> </w:t>
      </w:r>
      <w:r w:rsidR="00AE5452" w:rsidRPr="00505340">
        <w:rPr>
          <w:sz w:val="24"/>
        </w:rPr>
        <w:t>to</w:t>
      </w:r>
      <w:r w:rsidR="003620D6" w:rsidRPr="00505340">
        <w:rPr>
          <w:sz w:val="24"/>
        </w:rPr>
        <w:t xml:space="preserve"> other threads occur</w:t>
      </w:r>
      <w:r w:rsidRPr="00505340">
        <w:rPr>
          <w:sz w:val="24"/>
        </w:rPr>
        <w:t xml:space="preserve"> unless explicitly programmed</w:t>
      </w:r>
      <w:r w:rsidR="003620D6" w:rsidRPr="00505340">
        <w:rPr>
          <w:sz w:val="24"/>
        </w:rPr>
        <w:t xml:space="preserve">. </w:t>
      </w:r>
      <w:r w:rsidR="00AE5452" w:rsidRPr="00505340">
        <w:rPr>
          <w:sz w:val="24"/>
        </w:rPr>
        <w:t xml:space="preserve">As a </w:t>
      </w:r>
      <w:r w:rsidRPr="00505340">
        <w:rPr>
          <w:sz w:val="24"/>
        </w:rPr>
        <w:t xml:space="preserve">simpler </w:t>
      </w:r>
      <w:r w:rsidR="00AE5452" w:rsidRPr="00505340">
        <w:rPr>
          <w:sz w:val="24"/>
        </w:rPr>
        <w:t>remedy, t</w:t>
      </w:r>
      <w:r w:rsidR="003620D6" w:rsidRPr="00505340">
        <w:rPr>
          <w:sz w:val="24"/>
        </w:rPr>
        <w:t>he thread that is terminating can have the relevant exception handler installed and can use normal thread notifications</w:t>
      </w:r>
      <w:r w:rsidR="001F6D9A" w:rsidRPr="00505340">
        <w:rPr>
          <w:sz w:val="24"/>
        </w:rPr>
        <w:t>.</w:t>
      </w:r>
    </w:p>
    <w:p w14:paraId="41630C11" w14:textId="77777777" w:rsidR="002B3D23" w:rsidRPr="00505340" w:rsidRDefault="002B3D23" w:rsidP="008D33D0">
      <w:pPr>
        <w:widowControl w:val="0"/>
        <w:suppressLineNumbers/>
        <w:overflowPunct w:val="0"/>
        <w:adjustRightInd w:val="0"/>
        <w:spacing w:after="0"/>
        <w:contextualSpacing/>
        <w:rPr>
          <w:sz w:val="24"/>
        </w:rPr>
      </w:pPr>
    </w:p>
    <w:p w14:paraId="3C202AD8" w14:textId="16E0F300" w:rsidR="002B3D23" w:rsidRPr="00505340" w:rsidRDefault="00FE46A5" w:rsidP="008D33D0">
      <w:pPr>
        <w:widowControl w:val="0"/>
        <w:suppressLineNumbers/>
        <w:overflowPunct w:val="0"/>
        <w:adjustRightInd w:val="0"/>
        <w:spacing w:after="0"/>
        <w:contextualSpacing/>
        <w:rPr>
          <w:sz w:val="24"/>
        </w:rPr>
      </w:pPr>
      <w:r w:rsidRPr="00505340">
        <w:rPr>
          <w:sz w:val="24"/>
        </w:rPr>
        <w:t>The CompletableFuture class contains methods for composing, combining, and executing asynchronous computation. Among the methods in</w:t>
      </w:r>
      <w:r w:rsidR="00E856D8" w:rsidRPr="00505340">
        <w:rPr>
          <w:sz w:val="24"/>
        </w:rPr>
        <w:t xml:space="preserve"> the class</w:t>
      </w:r>
      <w:r w:rsidRPr="00505340">
        <w:rPr>
          <w:sz w:val="24"/>
        </w:rPr>
        <w:t xml:space="preserve"> </w:t>
      </w:r>
      <w:r w:rsidR="00CE183E" w:rsidRPr="00505340">
        <w:rPr>
          <w:rFonts w:ascii="Courier New" w:hAnsi="Courier New" w:cs="Courier New"/>
          <w:szCs w:val="20"/>
        </w:rPr>
        <w:t>CompletableFuture</w:t>
      </w:r>
      <w:r w:rsidR="00E856D8" w:rsidRPr="00505340">
        <w:rPr>
          <w:rFonts w:ascii="Courier New" w:hAnsi="Courier New" w:cs="Courier New"/>
          <w:szCs w:val="20"/>
        </w:rPr>
        <w:t>,</w:t>
      </w:r>
      <w:r w:rsidR="006903DA" w:rsidRPr="00505340">
        <w:rPr>
          <w:rFonts w:ascii="Courier New" w:hAnsi="Courier New" w:cs="Courier New"/>
          <w:szCs w:val="20"/>
        </w:rPr>
        <w:t xml:space="preserve"> </w:t>
      </w:r>
      <w:r w:rsidR="002B3D23" w:rsidRPr="00505340">
        <w:rPr>
          <w:sz w:val="24"/>
        </w:rPr>
        <w:t xml:space="preserve">the method </w:t>
      </w:r>
      <w:r w:rsidR="002B3D23" w:rsidRPr="00505340">
        <w:rPr>
          <w:rFonts w:ascii="Courier New" w:hAnsi="Courier New" w:cs="Courier New"/>
          <w:szCs w:val="20"/>
        </w:rPr>
        <w:t>isCompletedExceptionally()</w:t>
      </w:r>
      <w:r w:rsidR="00E856D8" w:rsidRPr="00505340">
        <w:rPr>
          <w:rFonts w:ascii="Courier New" w:hAnsi="Courier New" w:cs="Courier New"/>
          <w:szCs w:val="20"/>
        </w:rPr>
        <w:t xml:space="preserve"> </w:t>
      </w:r>
      <w:r w:rsidR="002B3D23" w:rsidRPr="00505340">
        <w:rPr>
          <w:sz w:val="24"/>
        </w:rPr>
        <w:t xml:space="preserve">can be used to determine if </w:t>
      </w:r>
      <w:r w:rsidRPr="00505340">
        <w:rPr>
          <w:sz w:val="24"/>
        </w:rPr>
        <w:t xml:space="preserve">the CompletableFuture </w:t>
      </w:r>
      <w:r w:rsidR="002B3D23" w:rsidRPr="00505340">
        <w:rPr>
          <w:sz w:val="24"/>
        </w:rPr>
        <w:t>completed in any exceptional fashion.</w:t>
      </w:r>
    </w:p>
    <w:p w14:paraId="46CBA73F" w14:textId="77777777" w:rsidR="006F42BF" w:rsidRPr="002275ED" w:rsidRDefault="006F42BF" w:rsidP="00142229">
      <w:pPr>
        <w:pStyle w:val="Heading3"/>
      </w:pPr>
      <w:r w:rsidRPr="002275ED">
        <w:t>6.62.2 Guidance to language users</w:t>
      </w:r>
    </w:p>
    <w:p w14:paraId="0DDBF820"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323" w:name="_Toc358896440"/>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6.62.5.</w:t>
      </w:r>
    </w:p>
    <w:p w14:paraId="4ACAAE1A" w14:textId="77777777" w:rsidR="006F42BF" w:rsidRPr="003D4C45" w:rsidRDefault="002275ED"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Pr="00505340">
        <w:rPr>
          <w:rFonts w:ascii="Courier New" w:hAnsi="Courier New" w:cs="Courier New"/>
          <w:szCs w:val="20"/>
        </w:rPr>
        <w:t>java</w:t>
      </w:r>
      <w:r w:rsidRPr="003D4C45">
        <w:rPr>
          <w:rFonts w:ascii="Calibri" w:eastAsia="Times New Roman" w:hAnsi="Calibri"/>
          <w:bCs/>
          <w:sz w:val="24"/>
        </w:rPr>
        <w:t>.</w:t>
      </w:r>
      <w:r w:rsidRPr="00505340">
        <w:rPr>
          <w:rFonts w:ascii="Courier New" w:hAnsi="Courier New" w:cs="Courier New"/>
          <w:szCs w:val="20"/>
        </w:rPr>
        <w:t>lang</w:t>
      </w:r>
      <w:r w:rsidRPr="003D4C45">
        <w:rPr>
          <w:rFonts w:ascii="Calibri" w:eastAsia="Times New Roman" w:hAnsi="Calibri"/>
          <w:bCs/>
          <w:sz w:val="24"/>
        </w:rPr>
        <w:t>.</w:t>
      </w:r>
      <w:r w:rsidRPr="00505340">
        <w:rPr>
          <w:rFonts w:ascii="Courier New" w:hAnsi="Courier New" w:cs="Courier New"/>
          <w:szCs w:val="20"/>
        </w:rPr>
        <w:t>Thread</w:t>
      </w:r>
      <w:r w:rsidRPr="003D4C45">
        <w:rPr>
          <w:rFonts w:ascii="Calibri" w:eastAsia="Times New Roman" w:hAnsi="Calibri"/>
          <w:bCs/>
          <w:sz w:val="24"/>
        </w:rPr>
        <w:t>.</w:t>
      </w:r>
      <w:r w:rsidRPr="00505340">
        <w:rPr>
          <w:rFonts w:ascii="Courier New" w:hAnsi="Courier New" w:cs="Courier New"/>
          <w:szCs w:val="20"/>
        </w:rPr>
        <w:t xml:space="preserve">isAlive() </w:t>
      </w:r>
      <w:r w:rsidRPr="003D4C45">
        <w:rPr>
          <w:rFonts w:ascii="Calibri" w:eastAsia="Times New Roman" w:hAnsi="Calibri"/>
          <w:bCs/>
          <w:sz w:val="24"/>
        </w:rPr>
        <w:t>method to check as needed to see if a thread is still active.</w:t>
      </w:r>
    </w:p>
    <w:p w14:paraId="0E89DE22" w14:textId="2280BFA9" w:rsidR="002B3D23" w:rsidRPr="003D4C45" w:rsidRDefault="005E1AC7"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When appropriate, u</w:t>
      </w:r>
      <w:r w:rsidR="00D874AE" w:rsidRPr="003D4C45">
        <w:rPr>
          <w:rFonts w:ascii="Calibri" w:eastAsia="Times New Roman" w:hAnsi="Calibri"/>
          <w:bCs/>
          <w:sz w:val="24"/>
        </w:rPr>
        <w:t xml:space="preserve">se </w:t>
      </w:r>
      <w:r w:rsidR="00A26712" w:rsidRPr="003D4C45">
        <w:rPr>
          <w:rFonts w:ascii="Calibri" w:eastAsia="Times New Roman" w:hAnsi="Calibri"/>
          <w:bCs/>
          <w:sz w:val="24"/>
        </w:rPr>
        <w:t>the</w:t>
      </w:r>
      <w:r w:rsidR="008F75A9" w:rsidRPr="003D4C45">
        <w:rPr>
          <w:rFonts w:ascii="Calibri" w:eastAsia="Times New Roman" w:hAnsi="Calibri"/>
          <w:bCs/>
          <w:sz w:val="24"/>
        </w:rPr>
        <w:t xml:space="preserve"> </w:t>
      </w:r>
      <w:r w:rsidR="00D874AE" w:rsidRPr="003D4C45">
        <w:rPr>
          <w:rFonts w:ascii="Calibri" w:eastAsia="Times New Roman" w:hAnsi="Calibri"/>
          <w:bCs/>
          <w:sz w:val="24"/>
        </w:rPr>
        <w:t>Java</w:t>
      </w:r>
      <w:r w:rsidR="008F75A9" w:rsidRPr="003D4C45">
        <w:rPr>
          <w:rFonts w:ascii="Calibri" w:eastAsia="Times New Roman" w:hAnsi="Calibri"/>
          <w:bCs/>
          <w:sz w:val="24"/>
        </w:rPr>
        <w:t xml:space="preserve"> </w:t>
      </w:r>
      <w:r w:rsidR="008F75A9" w:rsidRPr="00505340">
        <w:rPr>
          <w:rFonts w:ascii="Courier New" w:eastAsia="Times New Roman" w:hAnsi="Courier New" w:cs="Courier New"/>
          <w:bCs/>
        </w:rPr>
        <w:t>ExecutorService</w:t>
      </w:r>
      <w:r w:rsidR="008F75A9" w:rsidRPr="003D4C45">
        <w:rPr>
          <w:rFonts w:ascii="Calibri" w:eastAsia="Times New Roman" w:hAnsi="Calibri"/>
          <w:bCs/>
          <w:sz w:val="24"/>
        </w:rPr>
        <w:t xml:space="preserve"> </w:t>
      </w:r>
      <w:r w:rsidR="00A26712" w:rsidRPr="003D4C45">
        <w:rPr>
          <w:rFonts w:ascii="Calibri" w:eastAsia="Times New Roman" w:hAnsi="Calibri"/>
          <w:bCs/>
          <w:sz w:val="24"/>
        </w:rPr>
        <w:t>framework</w:t>
      </w:r>
      <w:r w:rsidR="00D874AE" w:rsidRPr="003D4C45">
        <w:rPr>
          <w:rFonts w:ascii="Calibri" w:eastAsia="Times New Roman" w:hAnsi="Calibri"/>
          <w:bCs/>
          <w:sz w:val="24"/>
        </w:rPr>
        <w:t xml:space="preserve"> </w:t>
      </w:r>
      <w:r w:rsidR="00A26712" w:rsidRPr="003D4C45">
        <w:rPr>
          <w:rFonts w:ascii="Calibri" w:eastAsia="Times New Roman" w:hAnsi="Calibri"/>
          <w:bCs/>
          <w:sz w:val="24"/>
        </w:rPr>
        <w:t xml:space="preserve">for </w:t>
      </w:r>
      <w:r w:rsidRPr="003D4C45">
        <w:rPr>
          <w:rFonts w:ascii="Calibri" w:eastAsia="Times New Roman" w:hAnsi="Calibri"/>
          <w:bCs/>
          <w:sz w:val="24"/>
        </w:rPr>
        <w:t>concurrency</w:t>
      </w:r>
      <w:r w:rsidR="00A26712" w:rsidRPr="003D4C45">
        <w:rPr>
          <w:rFonts w:ascii="Calibri" w:eastAsia="Times New Roman" w:hAnsi="Calibri"/>
          <w:bCs/>
          <w:sz w:val="24"/>
        </w:rPr>
        <w:t xml:space="preserve"> management</w:t>
      </w:r>
      <w:r w:rsidRPr="003D4C45">
        <w:rPr>
          <w:rFonts w:ascii="Calibri" w:eastAsia="Times New Roman" w:hAnsi="Calibri"/>
          <w:bCs/>
          <w:sz w:val="24"/>
        </w:rPr>
        <w:t xml:space="preserve"> using tasks.</w:t>
      </w:r>
      <w:r w:rsidR="002B3D23" w:rsidRPr="003D4C45">
        <w:rPr>
          <w:rFonts w:ascii="Calibri" w:eastAsia="Times New Roman" w:hAnsi="Calibri"/>
          <w:bCs/>
          <w:sz w:val="24"/>
        </w:rPr>
        <w:t xml:space="preserve"> </w:t>
      </w:r>
    </w:p>
    <w:p w14:paraId="5C860A6A" w14:textId="516AB7E7" w:rsidR="00EB21F6" w:rsidRPr="003D4C45" w:rsidRDefault="002B3D23"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Pr="00505340">
        <w:rPr>
          <w:rFonts w:ascii="Courier New" w:eastAsia="Times New Roman" w:hAnsi="Courier New" w:cs="Courier New"/>
          <w:bCs/>
        </w:rPr>
        <w:t>java.util.concurrent.</w:t>
      </w:r>
      <w:r w:rsidR="00FE46A5" w:rsidRPr="00505340">
        <w:rPr>
          <w:rFonts w:ascii="Courier New" w:eastAsia="Times New Roman" w:hAnsi="Courier New" w:cs="Courier New"/>
          <w:bCs/>
        </w:rPr>
        <w:t>Completable</w:t>
      </w:r>
      <w:r w:rsidRPr="00505340">
        <w:rPr>
          <w:rFonts w:ascii="Courier New" w:eastAsia="Times New Roman" w:hAnsi="Courier New" w:cs="Courier New"/>
          <w:bCs/>
        </w:rPr>
        <w:t>Future.IsCompletedExceptionally()</w:t>
      </w:r>
      <w:r w:rsidRPr="003D4C45">
        <w:rPr>
          <w:rFonts w:ascii="Calibri" w:eastAsia="Times New Roman" w:hAnsi="Calibri"/>
          <w:bCs/>
          <w:sz w:val="24"/>
        </w:rPr>
        <w:t xml:space="preserve"> to determine whether a future completed normally or exceptionally</w:t>
      </w:r>
      <w:r w:rsidR="00E856D8" w:rsidRPr="003D4C45">
        <w:rPr>
          <w:rFonts w:ascii="Calibri" w:eastAsia="Times New Roman" w:hAnsi="Calibri"/>
          <w:bCs/>
          <w:sz w:val="24"/>
        </w:rPr>
        <w:t>, and take appropriate action.</w:t>
      </w:r>
    </w:p>
    <w:p w14:paraId="1D4A5EB9" w14:textId="4ED70A6F" w:rsidR="00AE5452" w:rsidRDefault="00AE5452" w:rsidP="00A55502">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Ensure that each thread handles all exceptions that can arise during its activation and execution, and provides appropriate notification upon termination to interested other threads.</w:t>
      </w:r>
    </w:p>
    <w:p w14:paraId="2AB83073"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05A76736" w14:textId="77777777" w:rsidR="006F42BF" w:rsidRDefault="006F42BF" w:rsidP="003E6F01">
      <w:pPr>
        <w:pStyle w:val="Heading2"/>
        <w:rPr>
          <w:lang w:val="en-CA"/>
        </w:rPr>
      </w:pPr>
      <w:bookmarkStart w:id="324" w:name="_Toc514522061"/>
      <w:bookmarkStart w:id="325" w:name="_Toc65501345"/>
      <w:r w:rsidRPr="00406E13">
        <w:rPr>
          <w:lang w:val="en-CA"/>
        </w:rPr>
        <w:t>6.63 Lock protocol errors [CGM]</w:t>
      </w:r>
      <w:bookmarkEnd w:id="323"/>
      <w:bookmarkEnd w:id="324"/>
      <w:bookmarkEnd w:id="325"/>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3BFBF7EF" w14:textId="3F96BE33" w:rsidR="00316817" w:rsidRPr="00505340" w:rsidRDefault="00142229" w:rsidP="000A13BE">
      <w:pPr>
        <w:rPr>
          <w:sz w:val="24"/>
        </w:rPr>
      </w:pPr>
      <w:r w:rsidRPr="00505340">
        <w:rPr>
          <w:sz w:val="24"/>
          <w:lang w:bidi="en-US"/>
        </w:rPr>
        <w:t xml:space="preserve">Java is susceptible to lock protocol errors as documented in ISO/IEC TR 24772-1:2019 clause 6.63. </w:t>
      </w:r>
      <w:r w:rsidR="00316817" w:rsidRPr="00505340">
        <w:rPr>
          <w:sz w:val="24"/>
        </w:rPr>
        <w:t xml:space="preserve">Java allows a synchronization mechanism for communicating between threads, which is implemented using monitors. </w:t>
      </w:r>
      <w:r w:rsidR="006B6471" w:rsidRPr="00505340">
        <w:rPr>
          <w:sz w:val="24"/>
        </w:rPr>
        <w:t xml:space="preserve">Each object in Java is associated with a monitor, which a thread locks by accessing a </w:t>
      </w:r>
      <w:r w:rsidR="006B6471" w:rsidRPr="00505340">
        <w:rPr>
          <w:rFonts w:ascii="Courier New" w:hAnsi="Courier New" w:cs="Courier New"/>
        </w:rPr>
        <w:t>synchronized</w:t>
      </w:r>
      <w:r w:rsidR="006B6471" w:rsidRPr="00505340">
        <w:rPr>
          <w:sz w:val="24"/>
        </w:rPr>
        <w:t xml:space="preserve"> method and unlocks upon leaving the outermost synchronized method. Every object has an intrinsic lock associated with it. A thread that needs exclusive and consistent access to an object's fields acquires the object's intrinsic lock by accessing a </w:t>
      </w:r>
      <w:r w:rsidR="006B6471" w:rsidRPr="00505340">
        <w:rPr>
          <w:rFonts w:ascii="Courier New" w:hAnsi="Courier New" w:cs="Courier New"/>
        </w:rPr>
        <w:t>synchronized</w:t>
      </w:r>
      <w:r w:rsidR="006B6471" w:rsidRPr="00505340">
        <w:rPr>
          <w:sz w:val="24"/>
        </w:rPr>
        <w:t xml:space="preserve"> metho</w:t>
      </w:r>
      <w:r w:rsidR="005E1AC7" w:rsidRPr="00505340">
        <w:rPr>
          <w:sz w:val="24"/>
        </w:rPr>
        <w:t>d,</w:t>
      </w:r>
      <w:r w:rsidR="006B6471" w:rsidRPr="00505340">
        <w:rPr>
          <w:sz w:val="24"/>
        </w:rPr>
        <w:t xml:space="preserve"> accessing </w:t>
      </w:r>
      <w:r w:rsidR="005E1AC7" w:rsidRPr="00505340">
        <w:rPr>
          <w:sz w:val="24"/>
        </w:rPr>
        <w:t>object’s fields</w:t>
      </w:r>
      <w:r w:rsidR="006B6471" w:rsidRPr="00505340">
        <w:rPr>
          <w:sz w:val="24"/>
        </w:rPr>
        <w:t xml:space="preserve">, and then release the intrinsic lock when it is </w:t>
      </w:r>
      <w:r w:rsidR="00950DA5" w:rsidRPr="00505340">
        <w:rPr>
          <w:sz w:val="24"/>
        </w:rPr>
        <w:t>finished</w:t>
      </w:r>
      <w:r w:rsidR="006B6471" w:rsidRPr="00505340">
        <w:rPr>
          <w:sz w:val="24"/>
        </w:rPr>
        <w:t xml:space="preserve"> with them.</w:t>
      </w:r>
      <w:r w:rsidR="00950DA5" w:rsidRPr="00505340">
        <w:rPr>
          <w:sz w:val="24"/>
        </w:rPr>
        <w:t xml:space="preserve"> </w:t>
      </w:r>
    </w:p>
    <w:p w14:paraId="4C6366B6" w14:textId="77777777" w:rsidR="00CC6AC7" w:rsidRPr="00505340" w:rsidRDefault="00CC6AC7" w:rsidP="000A13BE">
      <w:pPr>
        <w:rPr>
          <w:sz w:val="24"/>
        </w:rPr>
      </w:pPr>
      <w:r w:rsidRPr="00505340">
        <w:rPr>
          <w:sz w:val="24"/>
        </w:rPr>
        <w:t xml:space="preserve">The </w:t>
      </w:r>
      <w:r w:rsidRPr="00505340">
        <w:rPr>
          <w:rFonts w:ascii="Courier New" w:hAnsi="Courier New" w:cs="Courier New"/>
        </w:rPr>
        <w:t>Java.lang.Thread</w:t>
      </w:r>
      <w:r w:rsidRPr="00505340">
        <w:rPr>
          <w:sz w:val="24"/>
        </w:rPr>
        <w:t xml:space="preserve"> class has six potential states for a thread: </w:t>
      </w:r>
      <w:r w:rsidR="00CD2C44" w:rsidRPr="00505340">
        <w:rPr>
          <w:sz w:val="24"/>
        </w:rPr>
        <w:t>NEW, RUNNABLE, BLOCKED, WAITING, TIMED_WAITING, and TERMINATED</w:t>
      </w:r>
      <w:r w:rsidRPr="00505340">
        <w:rPr>
          <w:sz w:val="24"/>
        </w:rPr>
        <w:t xml:space="preserve">. Three of these are states that </w:t>
      </w:r>
      <w:r w:rsidR="00CD2C44" w:rsidRPr="00505340">
        <w:rPr>
          <w:sz w:val="24"/>
        </w:rPr>
        <w:t>indicate that the thread is waiting are BLOCKED, WAITING and TIMED_WAITING.</w:t>
      </w:r>
    </w:p>
    <w:p w14:paraId="3047B0D8" w14:textId="77777777" w:rsidR="00A13AFA" w:rsidRPr="00505340" w:rsidRDefault="00CD2C44" w:rsidP="004F1874">
      <w:pPr>
        <w:pStyle w:val="ListParagraph"/>
        <w:numPr>
          <w:ilvl w:val="0"/>
          <w:numId w:val="67"/>
        </w:numPr>
        <w:rPr>
          <w:sz w:val="24"/>
        </w:rPr>
      </w:pPr>
      <w:r w:rsidRPr="00505340">
        <w:rPr>
          <w:sz w:val="24"/>
        </w:rPr>
        <w:t xml:space="preserve">BLOCKED indicates that the thread is waiting for a monitor lock. </w:t>
      </w:r>
    </w:p>
    <w:p w14:paraId="659DABD1" w14:textId="77777777" w:rsidR="00DD1A15" w:rsidRPr="00505340" w:rsidRDefault="00CD2C44" w:rsidP="004F1874">
      <w:pPr>
        <w:pStyle w:val="ListParagraph"/>
        <w:numPr>
          <w:ilvl w:val="0"/>
          <w:numId w:val="67"/>
        </w:numPr>
        <w:rPr>
          <w:sz w:val="24"/>
        </w:rPr>
      </w:pPr>
      <w:r w:rsidRPr="00505340">
        <w:rPr>
          <w:sz w:val="24"/>
        </w:rPr>
        <w:t xml:space="preserve">WAITING indicates that the thread is waiting on another thread to perform a particular action. </w:t>
      </w:r>
      <w:r w:rsidR="00DD1A15" w:rsidRPr="00505340">
        <w:rPr>
          <w:sz w:val="24"/>
        </w:rPr>
        <w:t>Future objects can be used to indicate when a thread has an object ready for the main thread to use. This allows the main thread to keep track of the progress and result from another thread.</w:t>
      </w:r>
    </w:p>
    <w:p w14:paraId="6CD56AC2" w14:textId="77777777" w:rsidR="00CD2C44" w:rsidRPr="00505340" w:rsidRDefault="00CD2C44" w:rsidP="004F1874">
      <w:pPr>
        <w:pStyle w:val="ListParagraph"/>
        <w:numPr>
          <w:ilvl w:val="0"/>
          <w:numId w:val="67"/>
        </w:numPr>
        <w:rPr>
          <w:sz w:val="24"/>
        </w:rPr>
      </w:pPr>
      <w:r w:rsidRPr="00505340">
        <w:rPr>
          <w:sz w:val="24"/>
        </w:rPr>
        <w:t>TIMED_WAITING indicates that the thread is waiting for another thread to perform an action for up to a specified waiting time.</w:t>
      </w:r>
    </w:p>
    <w:p w14:paraId="526D7BA7" w14:textId="51E4B2B0" w:rsidR="003C0F29" w:rsidRPr="00505340" w:rsidRDefault="00CD2C44" w:rsidP="00A538A7">
      <w:pPr>
        <w:rPr>
          <w:sz w:val="24"/>
        </w:rPr>
      </w:pPr>
      <w:r w:rsidRPr="00505340">
        <w:rPr>
          <w:sz w:val="24"/>
        </w:rPr>
        <w:t xml:space="preserve">Each of these states provide an indication of ways that a thread can be waiting on another thread’s actions so as to attempt to alleviate lock protocol errors. </w:t>
      </w:r>
      <w:r w:rsidR="00406E13" w:rsidRPr="00505340">
        <w:rPr>
          <w:sz w:val="24"/>
        </w:rPr>
        <w:t xml:space="preserve">Though </w:t>
      </w:r>
      <w:r w:rsidR="00C93D13" w:rsidRPr="00505340">
        <w:rPr>
          <w:sz w:val="24"/>
        </w:rPr>
        <w:t>Java</w:t>
      </w:r>
      <w:r w:rsidR="00406E13" w:rsidRPr="00505340">
        <w:rPr>
          <w:sz w:val="24"/>
        </w:rPr>
        <w:t xml:space="preserve"> has intrinsic language features for managing lock protocol errors, p</w:t>
      </w:r>
      <w:r w:rsidR="00A538A7" w:rsidRPr="00505340">
        <w:rPr>
          <w:sz w:val="24"/>
        </w:rPr>
        <w:t xml:space="preserve">er the </w:t>
      </w:r>
      <w:r w:rsidR="00C93D13" w:rsidRPr="00505340">
        <w:rPr>
          <w:sz w:val="24"/>
        </w:rPr>
        <w:t>Java</w:t>
      </w:r>
      <w:r w:rsidR="00A538A7" w:rsidRPr="00505340">
        <w:rPr>
          <w:sz w:val="24"/>
        </w:rPr>
        <w:t xml:space="preserve"> specification, “The </w:t>
      </w:r>
      <w:r w:rsidR="00C93D13" w:rsidRPr="00505340">
        <w:rPr>
          <w:sz w:val="24"/>
        </w:rPr>
        <w:t>Java</w:t>
      </w:r>
      <w:r w:rsidR="00A538A7" w:rsidRPr="00505340">
        <w:rPr>
          <w:sz w:val="24"/>
        </w:rPr>
        <w:t xml:space="preserve"> programming language neither prevents nor requires detection of</w:t>
      </w:r>
      <w:r w:rsidR="00406E13" w:rsidRPr="00505340">
        <w:rPr>
          <w:sz w:val="24"/>
        </w:rPr>
        <w:t xml:space="preserve"> </w:t>
      </w:r>
      <w:r w:rsidR="00A538A7" w:rsidRPr="00505340">
        <w:rPr>
          <w:sz w:val="24"/>
        </w:rPr>
        <w:t xml:space="preserve">deadlock conditions.” It is recommended in the </w:t>
      </w:r>
      <w:r w:rsidR="00C93D13" w:rsidRPr="00505340">
        <w:rPr>
          <w:sz w:val="24"/>
        </w:rPr>
        <w:t>Java</w:t>
      </w:r>
      <w:r w:rsidR="00A538A7" w:rsidRPr="00505340">
        <w:rPr>
          <w:sz w:val="24"/>
        </w:rPr>
        <w:t xml:space="preserve"> specification that conventional techniques for deadlock avoidance be used since </w:t>
      </w:r>
      <w:r w:rsidR="00C93D13" w:rsidRPr="00505340">
        <w:rPr>
          <w:sz w:val="24"/>
        </w:rPr>
        <w:t>Java</w:t>
      </w:r>
      <w:r w:rsidR="00A538A7" w:rsidRPr="00505340">
        <w:rPr>
          <w:sz w:val="24"/>
        </w:rPr>
        <w:t xml:space="preserve"> does not inherently have preventions.</w:t>
      </w:r>
    </w:p>
    <w:p w14:paraId="3CB79C84" w14:textId="62168D8E" w:rsidR="00A13AFA" w:rsidRPr="00505340" w:rsidRDefault="00A13AFA" w:rsidP="00A13AFA">
      <w:pPr>
        <w:rPr>
          <w:sz w:val="24"/>
        </w:rPr>
      </w:pPr>
      <w:r w:rsidRPr="00505340">
        <w:rPr>
          <w:sz w:val="24"/>
        </w:rPr>
        <w:t xml:space="preserve">The </w:t>
      </w:r>
      <w:r w:rsidRPr="00356908">
        <w:rPr>
          <w:rFonts w:ascii="Courier New" w:hAnsi="Courier New" w:cs="Courier New"/>
        </w:rPr>
        <w:t>BlockingQueue</w:t>
      </w:r>
      <w:r w:rsidRPr="00356908">
        <w:t xml:space="preserve"> </w:t>
      </w:r>
      <w:r w:rsidRPr="00505340">
        <w:rPr>
          <w:sz w:val="24"/>
        </w:rPr>
        <w:t xml:space="preserve">interface, </w:t>
      </w:r>
      <w:r w:rsidRPr="00505340">
        <w:rPr>
          <w:rFonts w:ascii="Courier New" w:hAnsi="Courier New" w:cs="Courier New"/>
        </w:rPr>
        <w:t>java.util.concurrent.BlockingQueue</w:t>
      </w:r>
      <w:r w:rsidRPr="00505340">
        <w:rPr>
          <w:sz w:val="24"/>
        </w:rP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p>
    <w:p w14:paraId="4D2D9427" w14:textId="6B22F8FA" w:rsidR="008E636D" w:rsidRPr="00505340" w:rsidRDefault="003C0F29" w:rsidP="00A538A7">
      <w:pPr>
        <w:rPr>
          <w:sz w:val="24"/>
        </w:rPr>
      </w:pPr>
      <w:r w:rsidRPr="00505340">
        <w:rPr>
          <w:sz w:val="24"/>
        </w:rPr>
        <w:t xml:space="preserve">Java also provides a mechanism to schedule and release threads explicitly via the </w:t>
      </w:r>
      <w:r w:rsidRPr="00505340">
        <w:rPr>
          <w:rFonts w:ascii="Courier New" w:hAnsi="Courier New" w:cs="Courier New"/>
        </w:rPr>
        <w:t>wait</w:t>
      </w:r>
      <w:r w:rsidRPr="00505340">
        <w:rPr>
          <w:sz w:val="24"/>
        </w:rPr>
        <w:t xml:space="preserve">() and </w:t>
      </w:r>
      <w:r w:rsidRPr="00505340">
        <w:rPr>
          <w:rFonts w:ascii="Courier New" w:hAnsi="Courier New" w:cs="Courier New"/>
        </w:rPr>
        <w:t>signal</w:t>
      </w:r>
      <w:r w:rsidRPr="00505340">
        <w:rPr>
          <w:sz w:val="24"/>
        </w:rPr>
        <w:t xml:space="preserve">() </w:t>
      </w:r>
      <w:r w:rsidR="008E636D" w:rsidRPr="00505340">
        <w:rPr>
          <w:sz w:val="24"/>
        </w:rPr>
        <w:t xml:space="preserve">functions. A thread can </w:t>
      </w:r>
      <w:r w:rsidR="008E636D" w:rsidRPr="00505340">
        <w:rPr>
          <w:rFonts w:ascii="Courier New" w:hAnsi="Courier New" w:cs="Courier New"/>
        </w:rPr>
        <w:t>wait(E)</w:t>
      </w:r>
      <w:r w:rsidR="008E636D" w:rsidRPr="00505340">
        <w:rPr>
          <w:sz w:val="24"/>
        </w:rPr>
        <w:t xml:space="preserve"> on a timed event, or on an arbitrary event. All threads waiting on a non-timed event are waiting until a </w:t>
      </w:r>
      <w:r w:rsidR="008E636D" w:rsidRPr="00505340">
        <w:rPr>
          <w:rFonts w:ascii="Courier New" w:hAnsi="Courier New" w:cs="Courier New"/>
        </w:rPr>
        <w:t>notify(E)</w:t>
      </w:r>
      <w:r w:rsidR="00F847ED" w:rsidRPr="00505340">
        <w:rPr>
          <w:sz w:val="24"/>
        </w:rPr>
        <w:t xml:space="preserve"> </w:t>
      </w:r>
      <w:r w:rsidR="008E636D" w:rsidRPr="00505340">
        <w:rPr>
          <w:sz w:val="24"/>
        </w:rPr>
        <w:t xml:space="preserve">or </w:t>
      </w:r>
      <w:r w:rsidR="008E636D" w:rsidRPr="00505340">
        <w:rPr>
          <w:rFonts w:ascii="Courier New" w:hAnsi="Courier New" w:cs="Courier New"/>
        </w:rPr>
        <w:t>notifyAll(E</w:t>
      </w:r>
      <w:r w:rsidR="008E636D" w:rsidRPr="00505340">
        <w:rPr>
          <w:sz w:val="24"/>
        </w:rPr>
        <w:t xml:space="preserve">) is called. The first releases only the first thread to wait while </w:t>
      </w:r>
      <w:r w:rsidR="008E636D" w:rsidRPr="00505340">
        <w:rPr>
          <w:rFonts w:ascii="Courier New" w:hAnsi="Courier New" w:cs="Courier New"/>
        </w:rPr>
        <w:t>notifyAll</w:t>
      </w:r>
      <w:r w:rsidR="008E636D" w:rsidRPr="00505340">
        <w:rPr>
          <w:sz w:val="24"/>
        </w:rPr>
        <w:t>(E) releases all waiting threads. Interrupt also will release a thread from a wait queue, but with an exception state set. The vulnerabilities that can result from the use of this mechanism are:</w:t>
      </w:r>
      <w:r w:rsidR="00A13AFA" w:rsidRPr="00505340">
        <w:rPr>
          <w:sz w:val="24"/>
        </w:rPr>
        <w:t xml:space="preserve"> A nasty vulnerability is the existence of only a single waiting queue for each synchronized object</w:t>
      </w:r>
      <w:r w:rsidR="00627887" w:rsidRPr="00505340">
        <w:rPr>
          <w:sz w:val="24"/>
        </w:rPr>
        <w:t xml:space="preserve"> since:</w:t>
      </w:r>
    </w:p>
    <w:p w14:paraId="689977E1" w14:textId="77777777" w:rsidR="003C0F29" w:rsidRPr="00505340" w:rsidRDefault="008E636D" w:rsidP="008E636D">
      <w:pPr>
        <w:pStyle w:val="ListParagraph"/>
        <w:numPr>
          <w:ilvl w:val="0"/>
          <w:numId w:val="63"/>
        </w:numPr>
        <w:rPr>
          <w:sz w:val="24"/>
        </w:rPr>
      </w:pPr>
      <w:r w:rsidRPr="00505340">
        <w:rPr>
          <w:sz w:val="24"/>
        </w:rPr>
        <w:t xml:space="preserve">Two or more threads can </w:t>
      </w:r>
      <w:r w:rsidR="00557F26" w:rsidRPr="00505340">
        <w:rPr>
          <w:sz w:val="24"/>
        </w:rPr>
        <w:t xml:space="preserve">execute a </w:t>
      </w:r>
      <w:r w:rsidR="00557F26" w:rsidRPr="00356908">
        <w:rPr>
          <w:rFonts w:ascii="Courier New" w:hAnsi="Courier New" w:cs="Courier New"/>
        </w:rPr>
        <w:t>notify()</w:t>
      </w:r>
      <w:r w:rsidR="00557F26" w:rsidRPr="00505340">
        <w:rPr>
          <w:sz w:val="24"/>
        </w:rPr>
        <w:t xml:space="preserve"> almost simultaneously</w:t>
      </w:r>
      <w:r w:rsidRPr="00505340">
        <w:rPr>
          <w:sz w:val="24"/>
        </w:rPr>
        <w:t xml:space="preserve"> </w:t>
      </w:r>
      <w:r w:rsidR="00557F26" w:rsidRPr="00505340">
        <w:rPr>
          <w:sz w:val="24"/>
        </w:rPr>
        <w:t>and the waiting thread will have no knowledge as to which notify event it was connected.</w:t>
      </w:r>
    </w:p>
    <w:p w14:paraId="6298D92A" w14:textId="77777777" w:rsidR="00557F26" w:rsidRPr="00505340" w:rsidRDefault="00557F26" w:rsidP="000C16F4">
      <w:pPr>
        <w:pStyle w:val="ListParagraph"/>
        <w:numPr>
          <w:ilvl w:val="0"/>
          <w:numId w:val="63"/>
        </w:numPr>
        <w:rPr>
          <w:sz w:val="24"/>
        </w:rPr>
      </w:pPr>
      <w:r w:rsidRPr="00505340">
        <w:rPr>
          <w:sz w:val="24"/>
        </w:rPr>
        <w:t>A thread can be interrupted and notified almost simultaneously, and there is no specification as to which condition the released thread will respond, either a normal continuation, or the posting of an exception.</w:t>
      </w:r>
    </w:p>
    <w:p w14:paraId="66A98C74" w14:textId="6686BCE5" w:rsidR="000923DA" w:rsidRPr="00505340" w:rsidRDefault="0029676F" w:rsidP="00E710A8">
      <w:pPr>
        <w:rPr>
          <w:sz w:val="24"/>
        </w:rPr>
      </w:pPr>
      <w:r w:rsidRPr="00505340">
        <w:rPr>
          <w:sz w:val="24"/>
        </w:rPr>
        <w:t>A</w:t>
      </w:r>
      <w:commentRangeStart w:id="326"/>
      <w:commentRangeStart w:id="327"/>
      <w:r w:rsidRPr="00505340">
        <w:rPr>
          <w:sz w:val="24"/>
        </w:rPr>
        <w:t xml:space="preserve"> relevant example is as follows: i</w:t>
      </w:r>
      <w:r w:rsidR="000923DA" w:rsidRPr="00505340">
        <w:rPr>
          <w:sz w:val="24"/>
        </w:rPr>
        <w:t xml:space="preserve">n a producer/consumer scenario, both kinds of threads need to synchronize over a shared buffer; in addition, producers need to wait when the buffer is full and consumers need to wait when the buffer is empty. It is the responsibility of each thread to inform the other kind when an element is taken off the buffer, which then is no longer full, or an element is added to the buffer which then is no longer empty. However, Java threads wait on the synchronized object, not a signal of a specific condition. </w:t>
      </w:r>
      <w:r w:rsidR="000923DA" w:rsidRPr="00505340">
        <w:rPr>
          <w:rFonts w:ascii="Courier New" w:hAnsi="Courier New" w:cs="Courier New"/>
        </w:rPr>
        <w:t>Notify()</w:t>
      </w:r>
      <w:r w:rsidR="000923DA" w:rsidRPr="00505340">
        <w:rPr>
          <w:sz w:val="24"/>
        </w:rPr>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 threads become unpredictable and possibly reach infinity. Therefore, to be on the safe side, </w:t>
      </w:r>
      <w:r w:rsidR="000923DA" w:rsidRPr="00505340">
        <w:rPr>
          <w:rFonts w:ascii="Courier New" w:hAnsi="Courier New" w:cs="Courier New"/>
        </w:rPr>
        <w:t>notifyAll()</w:t>
      </w:r>
      <w:r w:rsidR="000923DA" w:rsidRPr="00505340">
        <w:rPr>
          <w:sz w:val="24"/>
        </w:rPr>
        <w:t xml:space="preserve"> is to be used to awaken all queued entries. As only one consumer can win, all others will have to wait again; this creates performance issues.</w:t>
      </w:r>
      <w:commentRangeEnd w:id="326"/>
      <w:r w:rsidR="000953F5" w:rsidRPr="00505340">
        <w:rPr>
          <w:rStyle w:val="CommentReference"/>
          <w:sz w:val="24"/>
        </w:rPr>
        <w:commentReference w:id="326"/>
      </w:r>
      <w:commentRangeEnd w:id="327"/>
      <w:r w:rsidR="006E7B77">
        <w:rPr>
          <w:rStyle w:val="CommentReference"/>
        </w:rPr>
        <w:commentReference w:id="327"/>
      </w:r>
    </w:p>
    <w:p w14:paraId="1CD005B7" w14:textId="343B7186" w:rsidR="008E636D" w:rsidRDefault="0029676F" w:rsidP="00A538A7">
      <w:pPr>
        <w:rPr>
          <w:ins w:id="328" w:author="Wagoner, Larry D." w:date="2021-03-01T16:21:00Z"/>
          <w:rFonts w:ascii="Courier New" w:hAnsi="Courier New" w:cs="Courier New"/>
        </w:rPr>
      </w:pPr>
      <w:r w:rsidRPr="00505340">
        <w:rPr>
          <w:sz w:val="24"/>
        </w:rPr>
        <w:t>To avoid immediate deadlock, it is</w:t>
      </w:r>
      <w:r w:rsidR="00627887" w:rsidRPr="00505340">
        <w:rPr>
          <w:sz w:val="24"/>
        </w:rPr>
        <w:t xml:space="preserve"> important that</w:t>
      </w:r>
      <w:r w:rsidR="00032A43" w:rsidRPr="00505340">
        <w:rPr>
          <w:sz w:val="24"/>
        </w:rPr>
        <w:t>,</w:t>
      </w:r>
      <w:r w:rsidR="00627887" w:rsidRPr="00505340">
        <w:rPr>
          <w:sz w:val="24"/>
        </w:rPr>
        <w:t xml:space="preserve"> within synchronized methods, wait calls are only placed to the object that is the synchronization object. Waiting on </w:t>
      </w:r>
      <w:r w:rsidRPr="00505340">
        <w:rPr>
          <w:sz w:val="24"/>
        </w:rPr>
        <w:t>any other</w:t>
      </w:r>
      <w:r w:rsidR="00627887" w:rsidRPr="00505340">
        <w:rPr>
          <w:sz w:val="24"/>
        </w:rPr>
        <w:t xml:space="preserve"> object is highly likely to result in an immediate deadlock since the lock on the synchronized object is not freed by the </w:t>
      </w:r>
      <w:r w:rsidR="00627887" w:rsidRPr="00505340">
        <w:rPr>
          <w:rFonts w:ascii="Courier New" w:hAnsi="Courier New" w:cs="Courier New"/>
        </w:rPr>
        <w:t>wai</w:t>
      </w:r>
      <w:r w:rsidR="00032A43" w:rsidRPr="00505340">
        <w:rPr>
          <w:rFonts w:ascii="Courier New" w:hAnsi="Courier New" w:cs="Courier New"/>
        </w:rPr>
        <w:t>t()</w:t>
      </w:r>
      <w:r w:rsidR="00627887" w:rsidRPr="00505340">
        <w:rPr>
          <w:rFonts w:ascii="Courier New" w:hAnsi="Courier New" w:cs="Courier New"/>
        </w:rPr>
        <w:t>.</w:t>
      </w:r>
    </w:p>
    <w:p w14:paraId="677EECC1" w14:textId="42E3908D" w:rsidR="006E7B77" w:rsidRPr="00505340" w:rsidRDefault="006E7B77" w:rsidP="00A538A7">
      <w:pPr>
        <w:rPr>
          <w:sz w:val="24"/>
        </w:rPr>
      </w:pPr>
      <w:ins w:id="329" w:author="Wagoner, Larry D." w:date="2021-03-01T16:21:00Z">
        <w:r w:rsidRPr="006E7B77">
          <w:rPr>
            <w:sz w:val="24"/>
          </w:rPr>
          <w:t xml:space="preserve">As an alternative to the use of a shared buffer for thread communication, threads can use message passing in a similar way to the use of message passing between processes.  </w:t>
        </w:r>
        <w:r w:rsidRPr="007D5478">
          <w:rPr>
            <w:rFonts w:ascii="Courier New" w:hAnsi="Courier New" w:cs="Courier New"/>
          </w:rPr>
          <w:t>java.util.concurrent.BlockingQueue</w:t>
        </w:r>
        <w:r w:rsidRPr="007D5478">
          <w:t xml:space="preserve"> </w:t>
        </w:r>
        <w:r w:rsidRPr="006E7B77">
          <w:rPr>
            <w:sz w:val="24"/>
          </w:rPr>
          <w:t xml:space="preserve">allows for sending and receiving messages between threads in a FIFO order. Message queues alleviate the need for synchronization schemes. Senders simply put messages on the queue and recipients take messages </w:t>
        </w:r>
      </w:ins>
      <w:r w:rsidR="007D5478" w:rsidRPr="006E7B77">
        <w:rPr>
          <w:sz w:val="24"/>
        </w:rPr>
        <w:t>off</w:t>
      </w:r>
      <w:ins w:id="330" w:author="Wagoner, Larry D." w:date="2021-03-01T16:21:00Z">
        <w:r w:rsidRPr="006E7B77">
          <w:rPr>
            <w:sz w:val="24"/>
          </w:rPr>
          <w:t xml:space="preserve"> the queue of messages. Though </w:t>
        </w:r>
        <w:r w:rsidRPr="007D5478">
          <w:rPr>
            <w:rFonts w:ascii="Courier New" w:hAnsi="Courier New" w:cs="Courier New"/>
          </w:rPr>
          <w:t>BlockingQueue</w:t>
        </w:r>
        <w:r w:rsidRPr="007D5478">
          <w:t xml:space="preserve"> </w:t>
        </w:r>
        <w:r w:rsidRPr="006E7B77">
          <w:rPr>
            <w:sz w:val="24"/>
          </w:rPr>
          <w:t xml:space="preserve">supports flow control by blocking if either </w:t>
        </w:r>
        <w:r w:rsidRPr="007D5478">
          <w:rPr>
            <w:rFonts w:ascii="Courier New" w:hAnsi="Courier New" w:cs="Courier New"/>
          </w:rPr>
          <w:t>BlockingQueue</w:t>
        </w:r>
        <w:r w:rsidRPr="007D5478">
          <w:t xml:space="preserve"> </w:t>
        </w:r>
        <w:r w:rsidRPr="006E7B77">
          <w:rPr>
            <w:sz w:val="24"/>
          </w:rPr>
          <w:t>is full or empty, deadlocks can still be a problem.</w:t>
        </w:r>
      </w:ins>
    </w:p>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331" w:name="_Toc358896443"/>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6.63.5.</w:t>
      </w:r>
    </w:p>
    <w:p w14:paraId="2F703585" w14:textId="77777777" w:rsidR="006F42BF" w:rsidRPr="003D4C45" w:rsidRDefault="00406E13"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the intrinsic monitor features coupled with conventional techniques to avoid lock protocol errors.</w:t>
      </w:r>
    </w:p>
    <w:p w14:paraId="71795CA5" w14:textId="3FF679A9" w:rsidR="0059163C" w:rsidRPr="003D4C45" w:rsidRDefault="00DD1A15" w:rsidP="00032A4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Pr="00505340">
        <w:rPr>
          <w:rFonts w:ascii="Courier New" w:eastAsia="Times New Roman" w:hAnsi="Courier New" w:cs="Courier New"/>
          <w:bCs/>
        </w:rPr>
        <w:t>java.util.concurrent.BlockingQueue</w:t>
      </w:r>
      <w:r w:rsidRPr="003D4C45">
        <w:rPr>
          <w:rFonts w:ascii="Calibri" w:eastAsia="Times New Roman" w:hAnsi="Calibri"/>
          <w:bCs/>
          <w:sz w:val="24"/>
        </w:rPr>
        <w:t xml:space="preserve"> when sharing queues among threads</w:t>
      </w:r>
      <w:r w:rsidR="00032A43" w:rsidRPr="003D4C45">
        <w:rPr>
          <w:rFonts w:ascii="Calibri" w:eastAsia="Times New Roman" w:hAnsi="Calibri"/>
          <w:bCs/>
          <w:sz w:val="24"/>
        </w:rPr>
        <w:t>.</w:t>
      </w:r>
    </w:p>
    <w:p w14:paraId="57E41CB4" w14:textId="77777777" w:rsidR="00CD2C44" w:rsidRPr="003D4C45" w:rsidRDefault="00CD2C44" w:rsidP="00CD2C44">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Pr="00505340">
        <w:rPr>
          <w:rFonts w:ascii="Courier New" w:eastAsia="Times New Roman" w:hAnsi="Courier New" w:cs="Courier New"/>
          <w:bCs/>
        </w:rPr>
        <w:t>java.lang.Object.wait</w:t>
      </w:r>
      <w:r w:rsidRPr="003D4C45">
        <w:rPr>
          <w:rFonts w:ascii="Calibri" w:eastAsia="Times New Roman" w:hAnsi="Calibri"/>
          <w:bCs/>
          <w:sz w:val="24"/>
        </w:rPr>
        <w:t xml:space="preserve"> to cause the current thread to wait until another thread invokes the </w:t>
      </w:r>
      <w:r w:rsidRPr="00505340">
        <w:rPr>
          <w:rFonts w:ascii="Courier New" w:eastAsia="Times New Roman" w:hAnsi="Courier New" w:cs="Courier New"/>
          <w:bCs/>
        </w:rPr>
        <w:t>notify()</w:t>
      </w:r>
      <w:r w:rsidRPr="003D4C45">
        <w:rPr>
          <w:rFonts w:ascii="Calibri" w:eastAsia="Times New Roman" w:hAnsi="Calibri"/>
          <w:bCs/>
          <w:sz w:val="24"/>
        </w:rPr>
        <w:t xml:space="preserve"> or </w:t>
      </w:r>
      <w:r w:rsidRPr="00505340">
        <w:rPr>
          <w:rFonts w:ascii="Courier New" w:eastAsia="Times New Roman" w:hAnsi="Courier New" w:cs="Courier New"/>
          <w:bCs/>
        </w:rPr>
        <w:t>notifyAll()</w:t>
      </w:r>
      <w:r w:rsidRPr="003D4C45">
        <w:rPr>
          <w:rFonts w:ascii="Calibri" w:eastAsia="Times New Roman" w:hAnsi="Calibri"/>
          <w:bCs/>
          <w:sz w:val="24"/>
        </w:rPr>
        <w:t xml:space="preserve"> method</w:t>
      </w:r>
      <w:r w:rsidR="009C0DA5" w:rsidRPr="003D4C45">
        <w:rPr>
          <w:rFonts w:ascii="Calibri" w:eastAsia="Times New Roman" w:hAnsi="Calibri"/>
          <w:bCs/>
          <w:sz w:val="24"/>
        </w:rPr>
        <w:t xml:space="preserve"> or a specified amount of time has elapsed.</w:t>
      </w:r>
    </w:p>
    <w:p w14:paraId="652DFB7B" w14:textId="5A182EC1" w:rsidR="00557F26" w:rsidRDefault="00557F26" w:rsidP="00CD2C44">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When using </w:t>
      </w:r>
      <w:r w:rsidRPr="00505340">
        <w:rPr>
          <w:rFonts w:ascii="Courier New" w:eastAsia="Times New Roman" w:hAnsi="Courier New" w:cs="Courier New"/>
          <w:bCs/>
        </w:rPr>
        <w:t>wait</w:t>
      </w:r>
      <w:r w:rsidR="00032A43" w:rsidRPr="00505340">
        <w:rPr>
          <w:rFonts w:ascii="Courier New" w:eastAsia="Times New Roman" w:hAnsi="Courier New" w:cs="Courier New"/>
          <w:bCs/>
        </w:rPr>
        <w:t>()</w:t>
      </w:r>
      <w:r w:rsidRPr="003D4C45">
        <w:rPr>
          <w:rFonts w:ascii="Calibri" w:eastAsia="Times New Roman" w:hAnsi="Calibri"/>
          <w:bCs/>
          <w:sz w:val="24"/>
        </w:rPr>
        <w:t xml:space="preserve"> and </w:t>
      </w:r>
      <w:r w:rsidRPr="00505340">
        <w:rPr>
          <w:rFonts w:ascii="Courier New" w:eastAsia="Times New Roman" w:hAnsi="Courier New" w:cs="Courier New"/>
          <w:bCs/>
        </w:rPr>
        <w:t>notify</w:t>
      </w:r>
      <w:r w:rsidR="00032A43" w:rsidRPr="00505340">
        <w:rPr>
          <w:rFonts w:ascii="Courier New" w:eastAsia="Times New Roman" w:hAnsi="Courier New" w:cs="Courier New"/>
          <w:bCs/>
        </w:rPr>
        <w:t>()</w:t>
      </w:r>
      <w:r w:rsidRPr="003D4C45">
        <w:rPr>
          <w:rFonts w:ascii="Calibri" w:eastAsia="Times New Roman" w:hAnsi="Calibri"/>
          <w:bCs/>
          <w:sz w:val="24"/>
        </w:rPr>
        <w:t xml:space="preserve">, make the wait/release set as granular as possible so that precise control can be exercised over the concurrency paradigm and the locking paradigms. Prefer using </w:t>
      </w:r>
      <w:r w:rsidRPr="00505340">
        <w:rPr>
          <w:rFonts w:ascii="Courier New" w:eastAsia="Times New Roman" w:hAnsi="Courier New" w:cs="Courier New"/>
          <w:bCs/>
        </w:rPr>
        <w:t>wait</w:t>
      </w:r>
      <w:r w:rsidRPr="003D4C45">
        <w:rPr>
          <w:rFonts w:ascii="Calibri" w:eastAsia="Times New Roman" w:hAnsi="Calibri"/>
          <w:bCs/>
          <w:sz w:val="24"/>
        </w:rPr>
        <w:t xml:space="preserve"> and </w:t>
      </w:r>
      <w:r w:rsidRPr="00505340">
        <w:rPr>
          <w:rFonts w:ascii="Courier New" w:eastAsia="Times New Roman" w:hAnsi="Courier New" w:cs="Courier New"/>
          <w:bCs/>
        </w:rPr>
        <w:t>notify</w:t>
      </w:r>
      <w:r w:rsidRPr="003D4C45">
        <w:rPr>
          <w:rFonts w:ascii="Calibri" w:eastAsia="Times New Roman" w:hAnsi="Calibri"/>
          <w:bCs/>
          <w:sz w:val="24"/>
        </w:rPr>
        <w:t xml:space="preserve"> and </w:t>
      </w:r>
      <w:r w:rsidRPr="00505340">
        <w:rPr>
          <w:rFonts w:ascii="Courier New" w:eastAsia="Times New Roman" w:hAnsi="Courier New" w:cs="Courier New"/>
          <w:bCs/>
        </w:rPr>
        <w:t>synchronized</w:t>
      </w:r>
      <w:r w:rsidRPr="003D4C45">
        <w:rPr>
          <w:rFonts w:ascii="Calibri" w:eastAsia="Times New Roman" w:hAnsi="Calibri"/>
          <w:bCs/>
          <w:sz w:val="24"/>
        </w:rPr>
        <w:t xml:space="preserve"> data to model mailboxes between pairs of threads in preference to broad-based monitors.</w:t>
      </w:r>
    </w:p>
    <w:p w14:paraId="6CC68DB5" w14:textId="77777777" w:rsidR="00356908" w:rsidRPr="003D4C45" w:rsidRDefault="00356908" w:rsidP="00356908">
      <w:pPr>
        <w:widowControl w:val="0"/>
        <w:suppressLineNumbers/>
        <w:overflowPunct w:val="0"/>
        <w:adjustRightInd w:val="0"/>
        <w:spacing w:after="0"/>
        <w:contextualSpacing/>
        <w:rPr>
          <w:rFonts w:ascii="Calibri" w:eastAsia="Times New Roman" w:hAnsi="Calibri"/>
          <w:bCs/>
          <w:sz w:val="24"/>
        </w:rPr>
      </w:pPr>
    </w:p>
    <w:p w14:paraId="30159293" w14:textId="77777777" w:rsidR="006F42BF" w:rsidRDefault="006F42BF" w:rsidP="003E6F01">
      <w:pPr>
        <w:pStyle w:val="Heading2"/>
        <w:rPr>
          <w:lang w:eastAsia="ja-JP"/>
        </w:rPr>
      </w:pPr>
      <w:bookmarkStart w:id="332" w:name="_Toc514522062"/>
      <w:bookmarkStart w:id="333" w:name="_Toc65501346"/>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331"/>
      <w:bookmarkEnd w:id="332"/>
      <w:bookmarkEnd w:id="333"/>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Pr="003D4C45" w:rsidRDefault="00C93D13" w:rsidP="00EC27AF">
      <w:pPr>
        <w:widowControl w:val="0"/>
        <w:suppressLineNumbers/>
        <w:overflowPunct w:val="0"/>
        <w:adjustRightInd w:val="0"/>
        <w:spacing w:after="0"/>
        <w:rPr>
          <w:rFonts w:ascii="Calibri" w:eastAsia="Times New Roman" w:hAnsi="Calibri"/>
          <w:bCs/>
          <w:sz w:val="24"/>
        </w:rPr>
      </w:pPr>
      <w:r w:rsidRPr="00505340">
        <w:rPr>
          <w:sz w:val="24"/>
        </w:rPr>
        <w:t>Java</w:t>
      </w:r>
      <w:r w:rsidR="006F42BF" w:rsidRPr="00505340">
        <w:rPr>
          <w:sz w:val="24"/>
        </w:rPr>
        <w:t xml:space="preserve"> provide</w:t>
      </w:r>
      <w:r w:rsidR="00EB5528" w:rsidRPr="00505340">
        <w:rPr>
          <w:sz w:val="24"/>
        </w:rPr>
        <w:t>s</w:t>
      </w:r>
      <w:r w:rsidR="006F42BF" w:rsidRPr="00505340">
        <w:rPr>
          <w:sz w:val="24"/>
        </w:rPr>
        <w:t xml:space="preserve"> </w:t>
      </w:r>
      <w:r w:rsidR="005A5013" w:rsidRPr="00505340">
        <w:rPr>
          <w:sz w:val="24"/>
        </w:rPr>
        <w:t xml:space="preserve">string </w:t>
      </w:r>
      <w:r w:rsidR="00EB5528" w:rsidRPr="00505340">
        <w:rPr>
          <w:sz w:val="24"/>
        </w:rPr>
        <w:t>classe</w:t>
      </w:r>
      <w:r w:rsidR="006F42BF" w:rsidRPr="00505340">
        <w:rPr>
          <w:sz w:val="24"/>
        </w:rPr>
        <w:t xml:space="preserve">s that </w:t>
      </w:r>
      <w:r w:rsidR="00E93082" w:rsidRPr="00505340">
        <w:rPr>
          <w:sz w:val="24"/>
        </w:rPr>
        <w:t xml:space="preserve">are </w:t>
      </w:r>
      <w:r w:rsidR="006F42BF" w:rsidRPr="00505340">
        <w:rPr>
          <w:sz w:val="24"/>
        </w:rPr>
        <w:t>use</w:t>
      </w:r>
      <w:r w:rsidR="00E93082" w:rsidRPr="00505340">
        <w:rPr>
          <w:sz w:val="24"/>
        </w:rPr>
        <w:t>d</w:t>
      </w:r>
      <w:r w:rsidR="006F42BF" w:rsidRPr="00505340">
        <w:rPr>
          <w:sz w:val="24"/>
        </w:rPr>
        <w:t xml:space="preserve"> to interpret the data read or format the output. These strings include all of the features described in </w:t>
      </w:r>
      <w:r w:rsidR="00B60B45" w:rsidRPr="00505340">
        <w:rPr>
          <w:sz w:val="24"/>
          <w:lang w:bidi="en-US"/>
        </w:rPr>
        <w:t>ISO/IEC TR 24772-1:2019</w:t>
      </w:r>
      <w:r w:rsidR="006F42BF" w:rsidRPr="003D4C45">
        <w:rPr>
          <w:rFonts w:ascii="Calibri" w:eastAsia="Times New Roman" w:hAnsi="Calibri"/>
          <w:bCs/>
          <w:sz w:val="24"/>
        </w:rPr>
        <w:t xml:space="preserve"> clause 6.64.1.</w:t>
      </w:r>
      <w:r w:rsidR="00455E4F" w:rsidRPr="003D4C45">
        <w:rPr>
          <w:rFonts w:ascii="Calibri" w:eastAsia="Times New Roman" w:hAnsi="Calibri"/>
          <w:bCs/>
          <w:sz w:val="24"/>
        </w:rPr>
        <w:t xml:space="preserve"> The </w:t>
      </w:r>
      <w:r w:rsidR="00455E4F" w:rsidRPr="00505340">
        <w:rPr>
          <w:rFonts w:ascii="Courier New" w:eastAsia="Times New Roman" w:hAnsi="Courier New" w:cs="Courier New"/>
          <w:bCs/>
          <w:szCs w:val="20"/>
        </w:rPr>
        <w:t>java.util.Scanner</w:t>
      </w:r>
      <w:r w:rsidR="00455E4F" w:rsidRPr="003D4C45">
        <w:rPr>
          <w:rFonts w:ascii="Calibri" w:eastAsia="Times New Roman" w:hAnsi="Calibri"/>
          <w:bCs/>
          <w:sz w:val="24"/>
        </w:rPr>
        <w:t xml:space="preserve"> class allows for the parsing of strings using regular expressions. The </w:t>
      </w:r>
      <w:r w:rsidR="00455E4F" w:rsidRPr="00505340">
        <w:rPr>
          <w:rFonts w:ascii="Courier New" w:eastAsia="Times New Roman" w:hAnsi="Courier New" w:cs="Courier New"/>
          <w:bCs/>
          <w:szCs w:val="20"/>
        </w:rPr>
        <w:t>java</w:t>
      </w:r>
      <w:r w:rsidR="00455E4F" w:rsidRPr="003D4C45">
        <w:rPr>
          <w:rFonts w:ascii="Calibri" w:eastAsia="Times New Roman" w:hAnsi="Calibri"/>
          <w:bCs/>
          <w:sz w:val="24"/>
        </w:rPr>
        <w:t>.</w:t>
      </w:r>
      <w:r w:rsidR="00455E4F" w:rsidRPr="00505340">
        <w:rPr>
          <w:rFonts w:ascii="Courier New" w:eastAsia="Times New Roman" w:hAnsi="Courier New" w:cs="Courier New"/>
          <w:bCs/>
          <w:szCs w:val="20"/>
        </w:rPr>
        <w:t>lang</w:t>
      </w:r>
      <w:r w:rsidR="00455E4F" w:rsidRPr="003D4C45">
        <w:rPr>
          <w:rFonts w:ascii="Calibri" w:eastAsia="Times New Roman" w:hAnsi="Calibri"/>
          <w:bCs/>
          <w:sz w:val="24"/>
        </w:rPr>
        <w:t>.</w:t>
      </w:r>
      <w:r w:rsidR="00455E4F" w:rsidRPr="00505340">
        <w:rPr>
          <w:rFonts w:ascii="Courier New" w:eastAsia="Times New Roman" w:hAnsi="Courier New" w:cs="Courier New"/>
          <w:bCs/>
          <w:szCs w:val="20"/>
        </w:rPr>
        <w:t>String</w:t>
      </w:r>
      <w:r w:rsidR="00455E4F" w:rsidRPr="003D4C45">
        <w:rPr>
          <w:rFonts w:ascii="Calibri" w:eastAsia="Times New Roman" w:hAnsi="Calibri"/>
          <w:bCs/>
          <w:sz w:val="24"/>
        </w:rPr>
        <w:t xml:space="preserve"> allows for the creation and manipulation of strings. In </w:t>
      </w:r>
      <w:r w:rsidRPr="003D4C45">
        <w:rPr>
          <w:rFonts w:ascii="Calibri" w:eastAsia="Times New Roman" w:hAnsi="Calibri"/>
          <w:bCs/>
          <w:sz w:val="24"/>
        </w:rPr>
        <w:t>Java</w:t>
      </w:r>
      <w:r w:rsidR="00455E4F" w:rsidRPr="003D4C45">
        <w:rPr>
          <w:rFonts w:ascii="Calibri" w:eastAsia="Times New Roman" w:hAnsi="Calibri"/>
          <w:bCs/>
          <w:sz w:val="24"/>
        </w:rPr>
        <w:t>, strings are immutable</w:t>
      </w:r>
      <w:r w:rsidR="00BA6470" w:rsidRPr="003D4C45">
        <w:rPr>
          <w:rFonts w:ascii="Calibri" w:eastAsia="Times New Roman" w:hAnsi="Calibri"/>
          <w:bCs/>
          <w:sz w:val="24"/>
        </w:rPr>
        <w:t xml:space="preserve">. Once a string object is created its data or state cannot be changed, instead a new string object is created. Though </w:t>
      </w:r>
      <w:r w:rsidRPr="003D4C45">
        <w:rPr>
          <w:rFonts w:ascii="Calibri" w:eastAsia="Times New Roman" w:hAnsi="Calibri"/>
          <w:bCs/>
          <w:sz w:val="24"/>
        </w:rPr>
        <w:t>Java</w:t>
      </w:r>
      <w:r w:rsidR="00BA6470" w:rsidRPr="003D4C45">
        <w:rPr>
          <w:rFonts w:ascii="Calibri" w:eastAsia="Times New Roman" w:hAnsi="Calibri"/>
          <w:bCs/>
          <w:sz w:val="24"/>
        </w:rPr>
        <w:t xml:space="preserve"> </w:t>
      </w:r>
      <w:r w:rsidR="004B72CA" w:rsidRPr="003D4C45">
        <w:rPr>
          <w:rFonts w:ascii="Calibri" w:eastAsia="Times New Roman" w:hAnsi="Calibri"/>
          <w:bCs/>
          <w:sz w:val="24"/>
        </w:rPr>
        <w:t>has classes that can help to avoid external format strings, strings originating outside of the trust boundary always need verification to ensure trust and before use.</w:t>
      </w:r>
      <w:r w:rsidR="00650D05" w:rsidRPr="003D4C45">
        <w:rPr>
          <w:rFonts w:ascii="Calibri" w:eastAsia="Times New Roman" w:hAnsi="Calibri"/>
          <w:bCs/>
          <w:sz w:val="24"/>
        </w:rPr>
        <w:t xml:space="preserve"> The standard Java library implementation will throw an exception if a string does not match the corresponding format specification.</w:t>
      </w:r>
    </w:p>
    <w:p w14:paraId="7E085A6A" w14:textId="77777777" w:rsidR="00650D05" w:rsidRPr="003D4C45" w:rsidRDefault="00650D05" w:rsidP="003A59D9">
      <w:pPr>
        <w:widowControl w:val="0"/>
        <w:suppressLineNumbers/>
        <w:overflowPunct w:val="0"/>
        <w:adjustRightInd w:val="0"/>
        <w:spacing w:after="0"/>
        <w:ind w:left="360"/>
        <w:rPr>
          <w:rFonts w:ascii="Calibri" w:eastAsia="Times New Roman" w:hAnsi="Calibri"/>
          <w:bCs/>
          <w:sz w:val="24"/>
        </w:rPr>
      </w:pPr>
    </w:p>
    <w:p w14:paraId="2181814E" w14:textId="77777777" w:rsidR="003A59D9" w:rsidRPr="003D4C45" w:rsidRDefault="003A59D9" w:rsidP="00EC27AF">
      <w:pPr>
        <w:widowControl w:val="0"/>
        <w:suppressLineNumbers/>
        <w:overflowPunct w:val="0"/>
        <w:adjustRightInd w:val="0"/>
        <w:spacing w:after="0"/>
        <w:rPr>
          <w:rFonts w:ascii="Calibri" w:eastAsia="Times New Roman" w:hAnsi="Calibri"/>
          <w:bCs/>
          <w:sz w:val="24"/>
        </w:rPr>
      </w:pPr>
      <w:r w:rsidRPr="003D4C45">
        <w:rPr>
          <w:rFonts w:ascii="Calibri" w:eastAsia="Times New Roman" w:hAnsi="Calibri"/>
          <w:bCs/>
          <w:sz w:val="24"/>
        </w:rPr>
        <w:t xml:space="preserve">Checking strings without normalizing them first can cause </w:t>
      </w:r>
      <w:r w:rsidR="0063552E" w:rsidRPr="003D4C45">
        <w:rPr>
          <w:rFonts w:ascii="Calibri" w:eastAsia="Times New Roman" w:hAnsi="Calibri"/>
          <w:bCs/>
          <w:sz w:val="24"/>
        </w:rPr>
        <w:t>validation logic</w:t>
      </w:r>
      <w:r w:rsidRPr="003D4C45">
        <w:rPr>
          <w:rFonts w:ascii="Calibri" w:eastAsia="Times New Roman" w:hAnsi="Calibri"/>
          <w:bCs/>
          <w:sz w:val="24"/>
        </w:rPr>
        <w:t>, and in particular,</w:t>
      </w:r>
      <w:r w:rsidR="0063552E" w:rsidRPr="003D4C45">
        <w:rPr>
          <w:rFonts w:ascii="Calibri" w:eastAsia="Times New Roman" w:hAnsi="Calibri"/>
          <w:bCs/>
          <w:sz w:val="24"/>
        </w:rPr>
        <w:t xml:space="preserve"> blacklisting comparisons, to be inaccurate. Similarly, </w:t>
      </w:r>
      <w:r w:rsidR="00650D05" w:rsidRPr="003D4C45">
        <w:rPr>
          <w:rFonts w:ascii="Calibri" w:eastAsia="Times New Roman" w:hAnsi="Calibri"/>
          <w:bCs/>
          <w:sz w:val="24"/>
        </w:rPr>
        <w:t xml:space="preserve">if </w:t>
      </w:r>
      <w:r w:rsidR="0063552E" w:rsidRPr="003D4C45">
        <w:rPr>
          <w:rFonts w:ascii="Calibri" w:eastAsia="Times New Roman" w:hAnsi="Calibri"/>
          <w:bCs/>
          <w:sz w:val="24"/>
        </w:rPr>
        <w:t xml:space="preserve">path names and other such strings with </w:t>
      </w:r>
      <w:r w:rsidR="00650D05" w:rsidRPr="003D4C45">
        <w:rPr>
          <w:rFonts w:ascii="Calibri" w:eastAsia="Times New Roman" w:hAnsi="Calibri"/>
          <w:bCs/>
          <w:sz w:val="24"/>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9F141B"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6.64.5.</w:t>
      </w:r>
    </w:p>
    <w:p w14:paraId="7DB02EA3" w14:textId="77777777" w:rsidR="003A59D9" w:rsidRPr="003D4C45" w:rsidRDefault="003A59D9"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Normalize strings before validating them.</w:t>
      </w:r>
    </w:p>
    <w:p w14:paraId="6AFA1B19" w14:textId="77777777" w:rsidR="0063552E" w:rsidRPr="003D4C45" w:rsidRDefault="0063552E"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Canonicalize</w:t>
      </w:r>
      <w:r w:rsidR="00650D05" w:rsidRPr="003D4C45">
        <w:rPr>
          <w:rFonts w:ascii="Calibri" w:eastAsia="Times New Roman" w:hAnsi="Calibri"/>
          <w:bCs/>
          <w:sz w:val="24"/>
        </w:rPr>
        <w:t xml:space="preserve"> path names and other strings that have more than one possible representation.</w:t>
      </w:r>
    </w:p>
    <w:p w14:paraId="17EE7FE7" w14:textId="33EC793F" w:rsidR="006F42BF" w:rsidRDefault="004E38B1" w:rsidP="00142229">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00C93D13" w:rsidRPr="003D4C45">
        <w:rPr>
          <w:rFonts w:ascii="Calibri" w:eastAsia="Times New Roman" w:hAnsi="Calibri"/>
          <w:bCs/>
          <w:sz w:val="24"/>
        </w:rPr>
        <w:t>Java</w:t>
      </w:r>
      <w:r w:rsidRPr="003D4C45">
        <w:rPr>
          <w:rFonts w:ascii="Calibri" w:eastAsia="Times New Roman" w:hAnsi="Calibri"/>
          <w:bCs/>
          <w:sz w:val="24"/>
        </w:rPr>
        <w:t xml:space="preserve"> classes for importing, exporting, and manipulating strings.</w:t>
      </w:r>
    </w:p>
    <w:p w14:paraId="11F426ED" w14:textId="77777777" w:rsidR="00356908" w:rsidRPr="003D4C45" w:rsidRDefault="00356908" w:rsidP="00356908">
      <w:pPr>
        <w:widowControl w:val="0"/>
        <w:suppressLineNumbers/>
        <w:overflowPunct w:val="0"/>
        <w:adjustRightInd w:val="0"/>
        <w:spacing w:after="0"/>
        <w:ind w:left="360"/>
        <w:contextualSpacing/>
        <w:rPr>
          <w:rFonts w:ascii="Calibri" w:eastAsia="Times New Roman" w:hAnsi="Calibri"/>
          <w:bCs/>
          <w:sz w:val="24"/>
        </w:rPr>
      </w:pPr>
    </w:p>
    <w:p w14:paraId="33AD7119" w14:textId="087A0CF0" w:rsidR="00E93082" w:rsidRPr="002631AD" w:rsidRDefault="002631AD" w:rsidP="00142229">
      <w:pPr>
        <w:pStyle w:val="Heading2"/>
        <w:rPr>
          <w:lang w:eastAsia="ja-JP"/>
        </w:rPr>
      </w:pPr>
      <w:bookmarkStart w:id="334" w:name="_Toc65501347"/>
      <w:r w:rsidRPr="00406E13">
        <w:rPr>
          <w:lang w:eastAsia="ja-JP"/>
        </w:rPr>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bookmarkEnd w:id="334"/>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54344DFC" w14:textId="7109F164" w:rsidR="00E93082" w:rsidRPr="00505340" w:rsidRDefault="00E93082" w:rsidP="00E93082">
      <w:pPr>
        <w:widowControl w:val="0"/>
        <w:suppressLineNumbers/>
        <w:overflowPunct w:val="0"/>
        <w:adjustRightInd w:val="0"/>
        <w:spacing w:after="0"/>
        <w:rPr>
          <w:sz w:val="24"/>
        </w:rPr>
      </w:pPr>
      <w:r w:rsidRPr="00505340">
        <w:rPr>
          <w:sz w:val="24"/>
        </w:rPr>
        <w:t xml:space="preserve">Java provides a capability called </w:t>
      </w:r>
      <w:r w:rsidRPr="00505340">
        <w:rPr>
          <w:i/>
          <w:sz w:val="24"/>
        </w:rPr>
        <w:t>reflection</w:t>
      </w:r>
      <w:r w:rsidRPr="00505340">
        <w:rPr>
          <w:sz w:val="24"/>
        </w:rPr>
        <w:t xml:space="preserve"> that allows constants that are declared </w:t>
      </w:r>
      <w:r w:rsidRPr="00165303">
        <w:rPr>
          <w:rFonts w:ascii="Courier New" w:hAnsi="Courier New" w:cs="Courier New"/>
          <w:szCs w:val="21"/>
        </w:rPr>
        <w:t>final</w:t>
      </w:r>
      <w:r w:rsidRPr="00505340">
        <w:rPr>
          <w:sz w:val="24"/>
        </w:rPr>
        <w:t xml:space="preserve"> to be changed. Much like the use of </w:t>
      </w:r>
      <w:r w:rsidRPr="00165303">
        <w:rPr>
          <w:rFonts w:ascii="Courier New" w:hAnsi="Courier New" w:cs="Courier New"/>
          <w:szCs w:val="21"/>
        </w:rPr>
        <w:t>sun.misc.Unsafe,</w:t>
      </w:r>
      <w:r w:rsidRPr="00505340">
        <w:rPr>
          <w:sz w:val="24"/>
        </w:rPr>
        <w:t xml:space="preserve"> a programmer </w:t>
      </w:r>
      <w:r w:rsidR="00403903" w:rsidRPr="00505340">
        <w:rPr>
          <w:sz w:val="24"/>
        </w:rPr>
        <w:t>must</w:t>
      </w:r>
      <w:r w:rsidRPr="00505340">
        <w:rPr>
          <w:sz w:val="24"/>
        </w:rPr>
        <w:t xml:space="preserve"> intentionally perform a series of steps to </w:t>
      </w:r>
      <w:r w:rsidR="00A13AFA" w:rsidRPr="00505340">
        <w:rPr>
          <w:sz w:val="24"/>
        </w:rPr>
        <w:t>alter the value of an object marked</w:t>
      </w:r>
      <w:r w:rsidR="00F847ED" w:rsidRPr="00505340">
        <w:rPr>
          <w:sz w:val="24"/>
        </w:rPr>
        <w:t xml:space="preserve"> </w:t>
      </w:r>
      <w:r w:rsidRPr="00165303">
        <w:rPr>
          <w:rFonts w:ascii="Courier New" w:hAnsi="Courier New" w:cs="Courier New"/>
          <w:szCs w:val="21"/>
        </w:rPr>
        <w:t>final</w:t>
      </w:r>
      <w:r w:rsidRPr="00505340">
        <w:rPr>
          <w:sz w:val="24"/>
        </w:rPr>
        <w:t xml:space="preserve"> . </w:t>
      </w:r>
      <w:r w:rsidR="00FE1227" w:rsidRPr="00505340">
        <w:rPr>
          <w:sz w:val="24"/>
        </w:rPr>
        <w:t xml:space="preserve">In the interest of security, it is not uncommon that the use of the method needed to do this is forbidden </w:t>
      </w:r>
      <w:r w:rsidRPr="00505340">
        <w:rPr>
          <w:sz w:val="24"/>
        </w:rPr>
        <w:t>by a security manager in many enterprise server environments.</w:t>
      </w:r>
    </w:p>
    <w:p w14:paraId="75A0A0A6" w14:textId="77777777" w:rsidR="00E93082" w:rsidRPr="00455E4F" w:rsidDel="00487849" w:rsidRDefault="00E93082" w:rsidP="002631AD">
      <w:pPr>
        <w:pStyle w:val="Heading3"/>
      </w:pPr>
      <w:r>
        <w:t>6.65</w:t>
      </w:r>
      <w:r w:rsidRPr="00455E4F">
        <w:t>.2 Guidance to language users</w:t>
      </w:r>
    </w:p>
    <w:p w14:paraId="2E3FF3EC" w14:textId="77777777" w:rsidR="00AE5452" w:rsidRPr="003D4C45" w:rsidRDefault="00E93082" w:rsidP="00FE1227">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 ISO/IEC TR 24772-1:2019</w:t>
      </w:r>
      <w:r w:rsidR="00FE1227" w:rsidRPr="003D4C45">
        <w:rPr>
          <w:rFonts w:ascii="Calibri" w:eastAsia="Times New Roman" w:hAnsi="Calibri"/>
          <w:bCs/>
          <w:sz w:val="24"/>
        </w:rPr>
        <w:t xml:space="preserve"> clause 6.65</w:t>
      </w:r>
      <w:r w:rsidRPr="003D4C45">
        <w:rPr>
          <w:rFonts w:ascii="Calibri" w:eastAsia="Times New Roman" w:hAnsi="Calibri"/>
          <w:bCs/>
          <w:sz w:val="24"/>
        </w:rPr>
        <w:t>.5.</w:t>
      </w:r>
    </w:p>
    <w:p w14:paraId="667D62B3" w14:textId="554ECE38" w:rsidR="00AF3DC1" w:rsidRPr="003D4C45" w:rsidRDefault="008B500C" w:rsidP="00AF3DC1">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Do not declare an object </w:t>
      </w:r>
      <w:r w:rsidRPr="00165303">
        <w:rPr>
          <w:rFonts w:ascii="Courier New" w:hAnsi="Courier New" w:cs="Courier New"/>
          <w:szCs w:val="21"/>
        </w:rPr>
        <w:t>public final</w:t>
      </w:r>
      <w:r w:rsidR="00AF3DC1" w:rsidRPr="003D4C45">
        <w:rPr>
          <w:rFonts w:ascii="Calibri" w:eastAsia="Times New Roman" w:hAnsi="Calibri"/>
          <w:bCs/>
          <w:sz w:val="24"/>
        </w:rPr>
        <w:t xml:space="preserve"> </w:t>
      </w:r>
      <w:r w:rsidRPr="003D4C45">
        <w:rPr>
          <w:rFonts w:ascii="Calibri" w:eastAsia="Times New Roman" w:hAnsi="Calibri"/>
          <w:bCs/>
          <w:sz w:val="24"/>
        </w:rPr>
        <w:t>if it</w:t>
      </w:r>
      <w:r w:rsidR="00AF3DC1" w:rsidRPr="003D4C45">
        <w:rPr>
          <w:rFonts w:ascii="Calibri" w:eastAsia="Times New Roman" w:hAnsi="Calibri"/>
          <w:bCs/>
          <w:sz w:val="24"/>
        </w:rPr>
        <w:t xml:space="preserve"> needs to be changed over the </w:t>
      </w:r>
      <w:r w:rsidR="00AF3DC1" w:rsidRPr="00165303">
        <w:rPr>
          <w:rFonts w:eastAsia="Times New Roman" w:cstheme="minorHAnsi"/>
          <w:bCs/>
          <w:sz w:val="24"/>
          <w:szCs w:val="24"/>
        </w:rPr>
        <w:t>lifetime of a progra</w:t>
      </w:r>
      <w:r w:rsidRPr="00165303">
        <w:rPr>
          <w:rFonts w:eastAsia="Times New Roman" w:cstheme="minorHAnsi"/>
          <w:bCs/>
          <w:sz w:val="24"/>
          <w:szCs w:val="24"/>
        </w:rPr>
        <w:t>m</w:t>
      </w:r>
      <w:r w:rsidR="00AF3DC1" w:rsidRPr="00165303">
        <w:rPr>
          <w:rFonts w:cstheme="minorHAnsi"/>
          <w:sz w:val="24"/>
          <w:szCs w:val="24"/>
        </w:rPr>
        <w:t>.</w:t>
      </w:r>
    </w:p>
    <w:p w14:paraId="73404F2E" w14:textId="77777777" w:rsidR="00FE1227" w:rsidRPr="003D4C45" w:rsidRDefault="00FE1227" w:rsidP="00FE1227">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Do not modify </w:t>
      </w:r>
      <w:r w:rsidRPr="00165303">
        <w:rPr>
          <w:rFonts w:ascii="Courier New" w:hAnsi="Courier New" w:cs="Courier New"/>
          <w:szCs w:val="21"/>
        </w:rPr>
        <w:t>final</w:t>
      </w:r>
      <w:r w:rsidRPr="003D4C45">
        <w:rPr>
          <w:rFonts w:ascii="Calibri" w:eastAsia="Times New Roman" w:hAnsi="Calibri"/>
          <w:bCs/>
          <w:sz w:val="24"/>
        </w:rPr>
        <w:t xml:space="preserve"> constants</w:t>
      </w:r>
      <w:r w:rsidR="00AF3DC1" w:rsidRPr="003D4C45">
        <w:rPr>
          <w:rFonts w:ascii="Calibri" w:eastAsia="Times New Roman" w:hAnsi="Calibri"/>
          <w:bCs/>
          <w:sz w:val="24"/>
        </w:rPr>
        <w:t>.</w:t>
      </w:r>
    </w:p>
    <w:p w14:paraId="052A95F8" w14:textId="77777777" w:rsidR="006F42BF" w:rsidRPr="00AF74D5" w:rsidRDefault="006F42BF" w:rsidP="006F42BF">
      <w:pPr>
        <w:pStyle w:val="Heading1"/>
      </w:pPr>
      <w:bookmarkStart w:id="335" w:name="_Toc514522063"/>
      <w:bookmarkStart w:id="336" w:name="_Toc65501348"/>
      <w:r w:rsidRPr="00AF74D5">
        <w:t xml:space="preserve">7. Language specific vulnerabilities for </w:t>
      </w:r>
      <w:bookmarkEnd w:id="335"/>
      <w:r w:rsidR="00C93D13">
        <w:t>Java</w:t>
      </w:r>
      <w:bookmarkEnd w:id="336"/>
    </w:p>
    <w:p w14:paraId="4DC8011E" w14:textId="77777777" w:rsidR="006F42BF" w:rsidRPr="00505340" w:rsidRDefault="006F42BF" w:rsidP="006F42BF">
      <w:pPr>
        <w:rPr>
          <w:sz w:val="24"/>
        </w:rPr>
      </w:pPr>
      <w:r w:rsidRPr="00505340">
        <w:rPr>
          <w:sz w:val="24"/>
        </w:rPr>
        <w:t>[Intentionally blank]</w:t>
      </w:r>
    </w:p>
    <w:p w14:paraId="0CDFB451" w14:textId="77777777" w:rsidR="006F42BF" w:rsidRPr="00505340" w:rsidRDefault="006F42BF" w:rsidP="006F42BF">
      <w:pPr>
        <w:rPr>
          <w:sz w:val="24"/>
        </w:rPr>
      </w:pPr>
    </w:p>
    <w:p w14:paraId="7D1547C9" w14:textId="77777777" w:rsidR="006F42BF" w:rsidRPr="00505340" w:rsidRDefault="006F42BF" w:rsidP="006F42BF">
      <w:pPr>
        <w:widowControl w:val="0"/>
        <w:suppressLineNumbers/>
        <w:overflowPunct w:val="0"/>
        <w:adjustRightInd w:val="0"/>
        <w:spacing w:after="120"/>
        <w:rPr>
          <w:rFonts w:eastAsia="Times New Roman"/>
          <w:color w:val="FF0000"/>
          <w:sz w:val="24"/>
          <w:shd w:val="clear" w:color="auto" w:fill="FFFFFF"/>
          <w:lang w:val="en-GB"/>
        </w:rPr>
      </w:pPr>
      <w:bookmarkStart w:id="337" w:name="_Python.3_Type_System"/>
      <w:bookmarkStart w:id="338" w:name="_Python.19_Dead_Store"/>
      <w:bookmarkStart w:id="339" w:name="I3468"/>
      <w:bookmarkStart w:id="340" w:name="_Toc443470372"/>
      <w:bookmarkStart w:id="341" w:name="_Toc450303224"/>
      <w:bookmarkEnd w:id="337"/>
      <w:bookmarkEnd w:id="338"/>
      <w:bookmarkEnd w:id="339"/>
    </w:p>
    <w:p w14:paraId="346FEB59" w14:textId="77777777" w:rsidR="006F42BF" w:rsidRPr="00505340" w:rsidRDefault="006F42BF" w:rsidP="006F42BF">
      <w:pPr>
        <w:rPr>
          <w:color w:val="FF0000"/>
          <w:sz w:val="24"/>
        </w:rPr>
      </w:pPr>
      <w:r w:rsidRPr="00505340">
        <w:rPr>
          <w:color w:val="FF0000"/>
          <w:sz w:val="24"/>
        </w:rPr>
        <w:br w:type="page"/>
      </w:r>
    </w:p>
    <w:bookmarkEnd w:id="340"/>
    <w:bookmarkEnd w:id="341"/>
    <w:p w14:paraId="44A47C97" w14:textId="77777777" w:rsidR="006F42BF" w:rsidRPr="00505340" w:rsidRDefault="006F42BF" w:rsidP="006F42BF">
      <w:pPr>
        <w:rPr>
          <w:rFonts w:eastAsia="Times New Roman"/>
          <w:color w:val="FF0000"/>
          <w:sz w:val="24"/>
          <w:shd w:val="clear" w:color="auto" w:fill="FFFFFF"/>
          <w:lang w:val="en-GB"/>
        </w:rPr>
      </w:pPr>
    </w:p>
    <w:p w14:paraId="754C7CBA" w14:textId="77777777" w:rsidR="006F42BF" w:rsidRPr="000A4920" w:rsidRDefault="006F42BF" w:rsidP="006F42BF">
      <w:pPr>
        <w:pStyle w:val="Heading1"/>
        <w:spacing w:before="0" w:after="360"/>
        <w:jc w:val="center"/>
      </w:pPr>
      <w:bookmarkStart w:id="342" w:name="_Toc358896893"/>
      <w:bookmarkStart w:id="343" w:name="_Toc514522064"/>
      <w:bookmarkStart w:id="344" w:name="_Toc65501349"/>
      <w:r w:rsidRPr="000A4920">
        <w:t>Bibliography</w:t>
      </w:r>
      <w:bookmarkEnd w:id="342"/>
      <w:bookmarkEnd w:id="343"/>
      <w:bookmarkEnd w:id="344"/>
    </w:p>
    <w:p w14:paraId="1259DD8A" w14:textId="77777777" w:rsidR="006F42BF" w:rsidRPr="00505340" w:rsidRDefault="006F42BF" w:rsidP="006F42BF">
      <w:pPr>
        <w:pStyle w:val="Bibliography1"/>
        <w:rPr>
          <w:sz w:val="24"/>
        </w:rPr>
      </w:pPr>
      <w:r w:rsidRPr="00505340">
        <w:rPr>
          <w:sz w:val="24"/>
        </w:rPr>
        <w:t>[1]</w:t>
      </w:r>
      <w:r w:rsidRPr="00505340">
        <w:rPr>
          <w:sz w:val="24"/>
        </w:rPr>
        <w:tab/>
      </w:r>
      <w:r w:rsidR="000A4920" w:rsidRPr="00505340">
        <w:rPr>
          <w:sz w:val="24"/>
        </w:rPr>
        <w:t xml:space="preserve">Gosling, James, et al, </w:t>
      </w:r>
      <w:r w:rsidR="000A4920" w:rsidRPr="00505340">
        <w:rPr>
          <w:i/>
          <w:sz w:val="24"/>
        </w:rPr>
        <w:t xml:space="preserve">The </w:t>
      </w:r>
      <w:r w:rsidR="00C93D13" w:rsidRPr="00505340">
        <w:rPr>
          <w:i/>
          <w:sz w:val="24"/>
        </w:rPr>
        <w:t>Java</w:t>
      </w:r>
      <w:r w:rsidR="000A4920" w:rsidRPr="00505340">
        <w:rPr>
          <w:i/>
          <w:sz w:val="24"/>
        </w:rPr>
        <w:t xml:space="preserve"> Language Specification, </w:t>
      </w:r>
      <w:r w:rsidR="00C93D13" w:rsidRPr="00505340">
        <w:rPr>
          <w:i/>
          <w:sz w:val="24"/>
        </w:rPr>
        <w:t>Java</w:t>
      </w:r>
      <w:r w:rsidR="000A4920" w:rsidRPr="00505340">
        <w:rPr>
          <w:i/>
          <w:sz w:val="24"/>
        </w:rPr>
        <w:t xml:space="preserve"> SE 10 Edition</w:t>
      </w:r>
      <w:r w:rsidR="000A4920" w:rsidRPr="00505340">
        <w:rPr>
          <w:sz w:val="24"/>
        </w:rPr>
        <w:t>, 2018-02-20</w:t>
      </w:r>
      <w:r w:rsidR="00142229" w:rsidRPr="00505340">
        <w:rPr>
          <w:sz w:val="24"/>
        </w:rPr>
        <w:t>.</w:t>
      </w:r>
    </w:p>
    <w:p w14:paraId="1C94B540" w14:textId="77777777" w:rsidR="006F42BF" w:rsidRPr="00505340" w:rsidRDefault="006F42BF" w:rsidP="00DF7410">
      <w:pPr>
        <w:pStyle w:val="Bibliography1"/>
        <w:ind w:left="709" w:hanging="709"/>
        <w:rPr>
          <w:iCs/>
          <w:sz w:val="24"/>
        </w:rPr>
      </w:pPr>
      <w:r w:rsidRPr="00505340">
        <w:rPr>
          <w:iCs/>
          <w:sz w:val="24"/>
        </w:rPr>
        <w:t>[2]</w:t>
      </w:r>
      <w:r w:rsidRPr="00505340">
        <w:rPr>
          <w:iCs/>
          <w:sz w:val="24"/>
        </w:rPr>
        <w:tab/>
      </w:r>
      <w:r w:rsidR="00DF7410" w:rsidRPr="00505340">
        <w:rPr>
          <w:iCs/>
          <w:sz w:val="24"/>
        </w:rPr>
        <w:t xml:space="preserve">Long, Fred, et al, The CERT Oracle Secure Coding Standard for </w:t>
      </w:r>
      <w:r w:rsidR="00C93D13" w:rsidRPr="00505340">
        <w:rPr>
          <w:iCs/>
          <w:sz w:val="24"/>
        </w:rPr>
        <w:t>Java</w:t>
      </w:r>
      <w:r w:rsidR="00DF7410" w:rsidRPr="00505340">
        <w:rPr>
          <w:iCs/>
          <w:sz w:val="24"/>
        </w:rPr>
        <w:t>, Upper Saddle River, NJ, Addison Wesley, 2012.</w:t>
      </w:r>
    </w:p>
    <w:p w14:paraId="0FFA21FC" w14:textId="77777777" w:rsidR="00715F9D" w:rsidRPr="00505340" w:rsidRDefault="00715F9D" w:rsidP="00E51935">
      <w:pPr>
        <w:spacing w:after="0"/>
        <w:rPr>
          <w:color w:val="FF0000"/>
          <w:sz w:val="24"/>
          <w:lang w:bidi="en-US"/>
        </w:rPr>
      </w:pPr>
    </w:p>
    <w:sectPr w:rsidR="00715F9D" w:rsidRPr="00505340"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7" w:author="Wagoner, Larry D." w:date="2021-02-24T11:10:00Z" w:initials="WLD">
    <w:p w14:paraId="06180FDF" w14:textId="13D6DCF7" w:rsidR="0090210A" w:rsidRPr="00505340" w:rsidRDefault="0090210A">
      <w:pPr>
        <w:pStyle w:val="CommentText"/>
        <w:rPr>
          <w:sz w:val="24"/>
        </w:rPr>
      </w:pPr>
      <w:r>
        <w:rPr>
          <w:rStyle w:val="CommentReference"/>
        </w:rPr>
        <w:annotationRef/>
      </w:r>
      <w:r w:rsidRPr="00505340">
        <w:rPr>
          <w:sz w:val="24"/>
        </w:rPr>
        <w:t>Yyy Suggest deleting this sentence. Seems out of place and no need for this reference here.</w:t>
      </w:r>
    </w:p>
  </w:comment>
  <w:comment w:id="294" w:author="Stephen Michell" w:date="2019-09-28T13:29:00Z" w:initials="SM">
    <w:p w14:paraId="764CF163" w14:textId="458CDE3F" w:rsidR="0090210A" w:rsidRPr="00505340" w:rsidRDefault="0090210A">
      <w:pPr>
        <w:pStyle w:val="CommentText"/>
        <w:rPr>
          <w:sz w:val="24"/>
        </w:rPr>
      </w:pPr>
      <w:r w:rsidRPr="00505340">
        <w:rPr>
          <w:rStyle w:val="CommentReference"/>
          <w:sz w:val="24"/>
        </w:rPr>
        <w:annotationRef/>
      </w:r>
      <w:r w:rsidRPr="00505340">
        <w:rPr>
          <w:sz w:val="24"/>
        </w:rPr>
        <w:t xml:space="preserve"> Yyy More research SGM</w:t>
      </w:r>
    </w:p>
  </w:comment>
  <w:comment w:id="295" w:author="Wagoner, Larry D." w:date="2019-10-31T11:48:00Z" w:initials="WLD">
    <w:p w14:paraId="00D54C18" w14:textId="77777777" w:rsidR="0090210A" w:rsidRPr="00505340" w:rsidRDefault="0090210A">
      <w:pPr>
        <w:pStyle w:val="CommentText"/>
        <w:rPr>
          <w:sz w:val="24"/>
        </w:rPr>
      </w:pPr>
      <w:r w:rsidRPr="00505340">
        <w:rPr>
          <w:rStyle w:val="CommentReference"/>
          <w:sz w:val="24"/>
        </w:rPr>
        <w:annotationRef/>
      </w:r>
      <w:r w:rsidRPr="00505340">
        <w:rPr>
          <w:sz w:val="24"/>
        </w:rPr>
        <w:t>Researched it, this seems to be reasonable guidance.</w:t>
      </w:r>
    </w:p>
  </w:comment>
  <w:comment w:id="311" w:author="Stephen Michell" w:date="2019-09-28T14:34:00Z" w:initials="SM">
    <w:p w14:paraId="1DD4D20D" w14:textId="3BF1E510" w:rsidR="0090210A" w:rsidRPr="00505340" w:rsidRDefault="0090210A">
      <w:pPr>
        <w:pStyle w:val="CommentText"/>
        <w:rPr>
          <w:sz w:val="24"/>
        </w:rPr>
      </w:pPr>
      <w:r w:rsidRPr="00505340">
        <w:rPr>
          <w:rStyle w:val="CommentReference"/>
          <w:sz w:val="24"/>
        </w:rPr>
        <w:annotationRef/>
      </w:r>
      <w:r w:rsidR="006E7B77">
        <w:rPr>
          <w:sz w:val="24"/>
        </w:rPr>
        <w:t>yyy</w:t>
      </w:r>
      <w:r w:rsidRPr="00505340">
        <w:rPr>
          <w:sz w:val="24"/>
        </w:rPr>
        <w:t xml:space="preserve"> Investigate how adding a thread to a thread group  -- </w:t>
      </w:r>
      <w:r w:rsidRPr="00505340">
        <w:rPr>
          <w:i/>
          <w:sz w:val="24"/>
        </w:rPr>
        <w:t>Investigate how adding a thread to a thread group mitigates premature termination of that thread. We believe that an exception is raised to the owner of the thread group but which thread catches it.</w:t>
      </w:r>
    </w:p>
  </w:comment>
  <w:comment w:id="312" w:author="Stephen Michell" w:date="2021-02-08T14:58:00Z" w:initials="SM">
    <w:p w14:paraId="2BE410B9" w14:textId="77EC5941" w:rsidR="0090210A" w:rsidRPr="00505340" w:rsidRDefault="0090210A">
      <w:pPr>
        <w:pStyle w:val="CommentText"/>
        <w:rPr>
          <w:sz w:val="24"/>
        </w:rPr>
      </w:pPr>
      <w:r w:rsidRPr="00505340">
        <w:rPr>
          <w:rStyle w:val="CommentReference"/>
          <w:sz w:val="24"/>
        </w:rPr>
        <w:annotationRef/>
      </w:r>
      <w:r w:rsidRPr="00505340">
        <w:rPr>
          <w:sz w:val="24"/>
        </w:rPr>
        <w:t>Add words about fielding exceptions through thread groups.</w:t>
      </w:r>
    </w:p>
  </w:comment>
  <w:comment w:id="313" w:author="Wagoner, Larry D." w:date="2021-02-24T12:51:00Z" w:initials="WLD">
    <w:p w14:paraId="003F1929" w14:textId="3EBE97A8" w:rsidR="0090210A" w:rsidRPr="00505340" w:rsidRDefault="0090210A" w:rsidP="008F7991">
      <w:pPr>
        <w:pStyle w:val="CommentText"/>
        <w:rPr>
          <w:sz w:val="24"/>
        </w:rPr>
      </w:pPr>
      <w:r w:rsidRPr="00505340">
        <w:rPr>
          <w:rStyle w:val="CommentReference"/>
          <w:sz w:val="24"/>
        </w:rPr>
        <w:annotationRef/>
      </w:r>
      <w:r w:rsidRPr="00505340">
        <w:rPr>
          <w:sz w:val="24"/>
        </w:rPr>
        <w:t>Found this good description: “What happens when an Exception occurs in a thread?  In simple words, If not caught thread will die, if an uncaught exception handler is registered then it will get a call back. Thread.UncaughtExceptionHandler is an interface, defined as nested interface for handlers invoked when a Thread abruptly terminates due to an uncaught exception. When a thread is about to terminate due to an uncaught exception the Java Virtual Machine will query the thread for its UncaughtExceptionHandler using Thread.getUncaughtExceptionHandler() and will invoke the handler's uncaughtException() method, passing the thread and the exception as arguments.”</w:t>
      </w:r>
    </w:p>
  </w:comment>
  <w:comment w:id="314" w:author="Wagoner, Larry D." w:date="2021-03-01T16:16:00Z" w:initials="WLD">
    <w:p w14:paraId="4EF1A20F" w14:textId="1AB90E62" w:rsidR="006E7B77" w:rsidRDefault="006E7B77" w:rsidP="006E7B77">
      <w:pPr>
        <w:pStyle w:val="CommentText"/>
      </w:pPr>
      <w:r>
        <w:rPr>
          <w:rStyle w:val="CommentReference"/>
        </w:rPr>
        <w:annotationRef/>
      </w:r>
      <w:r>
        <w:t xml:space="preserve">Words added later in this section regarding exception handling for premature termination. </w:t>
      </w:r>
    </w:p>
  </w:comment>
  <w:comment w:id="326" w:author="Stephen Michell" w:date="2021-02-08T15:50:00Z" w:initials="SM">
    <w:p w14:paraId="2F0A6273" w14:textId="774CCD3A" w:rsidR="0090210A" w:rsidRPr="00505340" w:rsidRDefault="0090210A">
      <w:pPr>
        <w:pStyle w:val="CommentText"/>
        <w:rPr>
          <w:sz w:val="24"/>
        </w:rPr>
      </w:pPr>
      <w:r w:rsidRPr="00505340">
        <w:rPr>
          <w:rStyle w:val="CommentReference"/>
          <w:sz w:val="24"/>
        </w:rPr>
        <w:annotationRef/>
      </w:r>
      <w:r w:rsidR="006E7B77">
        <w:rPr>
          <w:sz w:val="24"/>
        </w:rPr>
        <w:t xml:space="preserve">Yyy </w:t>
      </w:r>
      <w:r w:rsidRPr="00505340">
        <w:rPr>
          <w:sz w:val="24"/>
        </w:rPr>
        <w:t>MMM Write up a short explanation of mailbox protocol that can replace the P-C monitor.</w:t>
      </w:r>
    </w:p>
  </w:comment>
  <w:comment w:id="327" w:author="Wagoner, Larry D." w:date="2021-03-01T16:21:00Z" w:initials="WLD">
    <w:p w14:paraId="5BC3C8F1" w14:textId="44DC2B18" w:rsidR="006E7B77" w:rsidRDefault="006E7B77">
      <w:pPr>
        <w:pStyle w:val="CommentText"/>
      </w:pPr>
      <w:r>
        <w:rPr>
          <w:rStyle w:val="CommentReference"/>
        </w:rPr>
        <w:annotationRef/>
      </w:r>
      <w:r>
        <w:t>A new paragraph discussing this has been added to the end of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180FDF" w15:done="0"/>
  <w15:commentEx w15:paraId="764CF163" w15:done="0"/>
  <w15:commentEx w15:paraId="00D54C18" w15:done="0"/>
  <w15:commentEx w15:paraId="1DD4D20D" w15:done="0"/>
  <w15:commentEx w15:paraId="2BE410B9" w15:paraIdParent="1DD4D20D" w15:done="0"/>
  <w15:commentEx w15:paraId="003F1929" w15:paraIdParent="1DD4D20D" w15:done="0"/>
  <w15:commentEx w15:paraId="4EF1A20F" w15:paraIdParent="1DD4D20D" w15:done="0"/>
  <w15:commentEx w15:paraId="2F0A6273" w15:done="0"/>
  <w15:commentEx w15:paraId="5BC3C8F1" w15:paraIdParent="2F0A62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EB5" w16cex:dateUtc="2021-01-11T21:43:00Z"/>
  <w16cex:commentExtensible w16cex:durableId="23CBC8A0" w16cex:dateUtc="2021-02-08T19:26:00Z"/>
  <w16cex:commentExtensible w16cex:durableId="23CBD007" w16cex:dateUtc="2021-02-08T19:58:00Z"/>
  <w16cex:commentExtensible w16cex:durableId="23CBD0D0" w16cex:dateUtc="2021-02-08T20:01:00Z"/>
  <w16cex:commentExtensible w16cex:durableId="238224E3" w16cex:dateUtc="2020-12-14T22:52:00Z"/>
  <w16cex:commentExtensible w16cex:durableId="23CBDC4A" w16cex:dateUtc="2021-02-08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BFAC0" w16cid:durableId="23A6FEB5"/>
  <w16cid:commentId w16cid:paraId="11CAAC82" w16cid:durableId="23CB99D3"/>
  <w16cid:commentId w16cid:paraId="4DB14967" w16cid:durableId="235D122E"/>
  <w16cid:commentId w16cid:paraId="30564EF6" w16cid:durableId="2381E818"/>
  <w16cid:commentId w16cid:paraId="703FEBC2" w16cid:durableId="23CB99D6"/>
  <w16cid:commentId w16cid:paraId="57A12E41" w16cid:durableId="23CBC8A0"/>
  <w16cid:commentId w16cid:paraId="7334F035" w16cid:durableId="23CB99D7"/>
  <w16cid:commentId w16cid:paraId="0BA9C284" w16cid:durableId="23CB99DD"/>
  <w16cid:commentId w16cid:paraId="764CF163" w16cid:durableId="235D1238"/>
  <w16cid:commentId w16cid:paraId="00D54C18" w16cid:durableId="235D1239"/>
  <w16cid:commentId w16cid:paraId="11D4E234" w16cid:durableId="235D123A"/>
  <w16cid:commentId w16cid:paraId="34C72E2E" w16cid:durableId="235D123B"/>
  <w16cid:commentId w16cid:paraId="7F2B96BD" w16cid:durableId="235D123C"/>
  <w16cid:commentId w16cid:paraId="4642D3DC" w16cid:durableId="235D123D"/>
  <w16cid:commentId w16cid:paraId="655FD6CC" w16cid:durableId="23CB99E4"/>
  <w16cid:commentId w16cid:paraId="728305F9" w16cid:durableId="23CB99E5"/>
  <w16cid:commentId w16cid:paraId="35641EE4" w16cid:durableId="235D123F"/>
  <w16cid:commentId w16cid:paraId="645DF831" w16cid:durableId="2381E82B"/>
  <w16cid:commentId w16cid:paraId="0C40A6CE" w16cid:durableId="235D29F4"/>
  <w16cid:commentId w16cid:paraId="04074CCA" w16cid:durableId="235D1246"/>
  <w16cid:commentId w16cid:paraId="2719A4D2" w16cid:durableId="235D1247"/>
  <w16cid:commentId w16cid:paraId="1DD4D20D" w16cid:durableId="235D1248"/>
  <w16cid:commentId w16cid:paraId="2BE410B9" w16cid:durableId="23CBD007"/>
  <w16cid:commentId w16cid:paraId="3EAEA008" w16cid:durableId="23CB99F1"/>
  <w16cid:commentId w16cid:paraId="6F13E80F" w16cid:durableId="23CBD0D0"/>
  <w16cid:commentId w16cid:paraId="603DD3B9" w16cid:durableId="235D124F"/>
  <w16cid:commentId w16cid:paraId="3FE715B5" w16cid:durableId="235D367F"/>
  <w16cid:commentId w16cid:paraId="117E1F8D" w16cid:durableId="238224E3"/>
  <w16cid:commentId w16cid:paraId="2F0A6273" w16cid:durableId="23CBDC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0EB4" w14:textId="77777777" w:rsidR="0090210A" w:rsidRDefault="0090210A">
      <w:r>
        <w:separator/>
      </w:r>
    </w:p>
  </w:endnote>
  <w:endnote w:type="continuationSeparator" w:id="0">
    <w:p w14:paraId="587CAB63" w14:textId="77777777" w:rsidR="0090210A" w:rsidRDefault="0090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altName w:val="Corbel"/>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Menlo">
    <w:altName w:val="Arial"/>
    <w:charset w:val="00"/>
    <w:family w:val="modern"/>
    <w:pitch w:val="fixed"/>
    <w:sig w:usb0="E60022FF" w:usb1="D200F9FB" w:usb2="02000028" w:usb3="00000000" w:csb0="000001D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9240709"/>
      <w:docPartObj>
        <w:docPartGallery w:val="Page Numbers (Bottom of Page)"/>
        <w:docPartUnique/>
      </w:docPartObj>
    </w:sdtPr>
    <w:sdtEndPr>
      <w:rPr>
        <w:rStyle w:val="PageNumber"/>
        <w:sz w:val="24"/>
      </w:rPr>
    </w:sdtEndPr>
    <w:sdtContent>
      <w:p w14:paraId="7D9C5113" w14:textId="49739C99" w:rsidR="0090210A" w:rsidRPr="00505340" w:rsidRDefault="0090210A"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Pr>
            <w:rStyle w:val="PageNumber"/>
            <w:noProof/>
            <w:sz w:val="24"/>
          </w:rPr>
          <w:t>64</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0210A" w:rsidRPr="00505340" w14:paraId="75E16D4E" w14:textId="77777777">
      <w:trPr>
        <w:cantSplit/>
        <w:jc w:val="center"/>
      </w:trPr>
      <w:tc>
        <w:tcPr>
          <w:tcW w:w="4876" w:type="dxa"/>
          <w:tcBorders>
            <w:top w:val="nil"/>
            <w:left w:val="nil"/>
            <w:bottom w:val="nil"/>
            <w:right w:val="nil"/>
          </w:tcBorders>
        </w:tcPr>
        <w:p w14:paraId="70DF4055" w14:textId="77777777" w:rsidR="0090210A" w:rsidRPr="00505340" w:rsidRDefault="0090210A" w:rsidP="00DE1854">
          <w:pPr>
            <w:pStyle w:val="Footer"/>
            <w:spacing w:before="540"/>
            <w:ind w:right="360" w:firstLine="360"/>
            <w:rPr>
              <w:sz w:val="24"/>
            </w:rPr>
          </w:pPr>
        </w:p>
      </w:tc>
      <w:tc>
        <w:tcPr>
          <w:tcW w:w="4876" w:type="dxa"/>
          <w:tcBorders>
            <w:top w:val="nil"/>
            <w:left w:val="nil"/>
            <w:bottom w:val="nil"/>
            <w:right w:val="nil"/>
          </w:tcBorders>
        </w:tcPr>
        <w:p w14:paraId="3FB3F597" w14:textId="77777777" w:rsidR="0090210A" w:rsidRDefault="0090210A">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642B462A" w14:textId="77777777" w:rsidR="0090210A" w:rsidRPr="00505340" w:rsidRDefault="0090210A">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1506076"/>
      <w:docPartObj>
        <w:docPartGallery w:val="Page Numbers (Bottom of Page)"/>
        <w:docPartUnique/>
      </w:docPartObj>
    </w:sdtPr>
    <w:sdtEndPr>
      <w:rPr>
        <w:rStyle w:val="PageNumber"/>
        <w:sz w:val="24"/>
      </w:rPr>
    </w:sdtEndPr>
    <w:sdtContent>
      <w:p w14:paraId="1EB74EE4" w14:textId="178C85C6" w:rsidR="0090210A" w:rsidRPr="00505340" w:rsidRDefault="0090210A"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Pr>
            <w:rStyle w:val="PageNumber"/>
            <w:noProof/>
            <w:sz w:val="24"/>
          </w:rPr>
          <w:t>63</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0210A" w:rsidRPr="00505340" w14:paraId="191121A5" w14:textId="77777777">
      <w:trPr>
        <w:cantSplit/>
        <w:jc w:val="center"/>
      </w:trPr>
      <w:tc>
        <w:tcPr>
          <w:tcW w:w="4876" w:type="dxa"/>
          <w:tcBorders>
            <w:top w:val="nil"/>
            <w:left w:val="nil"/>
            <w:bottom w:val="nil"/>
            <w:right w:val="nil"/>
          </w:tcBorders>
        </w:tcPr>
        <w:p w14:paraId="795A3619" w14:textId="77777777" w:rsidR="0090210A" w:rsidRDefault="0090210A"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90210A" w:rsidRPr="00505340" w:rsidRDefault="0090210A">
          <w:pPr>
            <w:pStyle w:val="Footer"/>
            <w:spacing w:before="540"/>
            <w:jc w:val="right"/>
            <w:rPr>
              <w:sz w:val="24"/>
            </w:rPr>
          </w:pPr>
        </w:p>
      </w:tc>
    </w:tr>
  </w:tbl>
  <w:p w14:paraId="414475BB" w14:textId="77777777" w:rsidR="0090210A" w:rsidRPr="00505340" w:rsidRDefault="0090210A">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0561953"/>
      <w:docPartObj>
        <w:docPartGallery w:val="Page Numbers (Bottom of Page)"/>
        <w:docPartUnique/>
      </w:docPartObj>
    </w:sdtPr>
    <w:sdtEndPr>
      <w:rPr>
        <w:rStyle w:val="PageNumber"/>
        <w:sz w:val="24"/>
      </w:rPr>
    </w:sdtEndPr>
    <w:sdtContent>
      <w:p w14:paraId="63BF45C5" w14:textId="77777777" w:rsidR="0090210A" w:rsidRPr="00505340" w:rsidRDefault="0090210A" w:rsidP="003632B2">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Pr="00505340">
          <w:rPr>
            <w:rStyle w:val="PageNumber"/>
            <w:noProof/>
            <w:sz w:val="24"/>
          </w:rPr>
          <w:t>1</w:t>
        </w:r>
        <w:r w:rsidRPr="00505340">
          <w:rPr>
            <w:rStyle w:val="PageNumber"/>
            <w:sz w:val="24"/>
          </w:rPr>
          <w:fldChar w:fldCharType="end"/>
        </w:r>
      </w:p>
    </w:sdtContent>
  </w:sdt>
  <w:p w14:paraId="3BE484F0" w14:textId="77777777" w:rsidR="0090210A" w:rsidRPr="00505340" w:rsidRDefault="00C126DF" w:rsidP="006D4E98">
    <w:pPr>
      <w:pStyle w:val="Footer"/>
      <w:ind w:right="360" w:firstLine="360"/>
      <w:rPr>
        <w:sz w:val="24"/>
      </w:rPr>
    </w:pPr>
    <w:sdt>
      <w:sdtPr>
        <w:rPr>
          <w:sz w:val="24"/>
        </w:rPr>
        <w:id w:val="969400743"/>
        <w:temporary/>
        <w:showingPlcHdr/>
      </w:sdtPr>
      <w:sdtEndPr/>
      <w:sdtContent>
        <w:r w:rsidR="0090210A" w:rsidRPr="00505340">
          <w:rPr>
            <w:sz w:val="24"/>
          </w:rPr>
          <w:t>[Type here]</w:t>
        </w:r>
      </w:sdtContent>
    </w:sdt>
    <w:r w:rsidR="0090210A" w:rsidRPr="00505340">
      <w:rPr>
        <w:sz w:val="24"/>
      </w:rPr>
      <w:ptab w:relativeTo="margin" w:alignment="center" w:leader="none"/>
    </w:r>
    <w:sdt>
      <w:sdtPr>
        <w:rPr>
          <w:sz w:val="24"/>
        </w:rPr>
        <w:id w:val="969400748"/>
        <w:temporary/>
        <w:showingPlcHdr/>
      </w:sdtPr>
      <w:sdtEndPr/>
      <w:sdtContent>
        <w:r w:rsidR="0090210A" w:rsidRPr="00505340">
          <w:rPr>
            <w:sz w:val="24"/>
          </w:rPr>
          <w:t>[Type here]</w:t>
        </w:r>
      </w:sdtContent>
    </w:sdt>
    <w:r w:rsidR="0090210A" w:rsidRPr="00505340">
      <w:rPr>
        <w:sz w:val="24"/>
      </w:rPr>
      <w:ptab w:relativeTo="margin" w:alignment="right" w:leader="none"/>
    </w:r>
    <w:r w:rsidR="0090210A" w:rsidRPr="00505340">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B66DC" w14:textId="77777777" w:rsidR="0090210A" w:rsidRDefault="0090210A">
      <w:r>
        <w:separator/>
      </w:r>
    </w:p>
  </w:footnote>
  <w:footnote w:type="continuationSeparator" w:id="0">
    <w:p w14:paraId="24390E7E" w14:textId="77777777" w:rsidR="0090210A" w:rsidRDefault="0090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96EC" w14:textId="77777777" w:rsidR="0090210A" w:rsidRPr="00505340" w:rsidRDefault="0090210A" w:rsidP="00AA3801">
    <w:pPr>
      <w:pStyle w:val="Header"/>
      <w:tabs>
        <w:tab w:val="left" w:pos="6090"/>
      </w:tabs>
      <w:rPr>
        <w:color w:val="000000"/>
        <w:sz w:val="24"/>
      </w:rPr>
    </w:pPr>
    <w:r w:rsidRPr="00505340">
      <w:rPr>
        <w:color w:val="000000"/>
        <w:sz w:val="24"/>
      </w:rPr>
      <w:t>WG 23/N 1005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E4BB" w14:textId="77777777" w:rsidR="0090210A" w:rsidRPr="00505340" w:rsidRDefault="0090210A" w:rsidP="002D21CE">
    <w:pPr>
      <w:pStyle w:val="Header"/>
      <w:jc w:val="center"/>
      <w:rPr>
        <w:color w:val="000000"/>
        <w:sz w:val="24"/>
      </w:rPr>
    </w:pPr>
    <w:r w:rsidRPr="00505340">
      <w:rPr>
        <w:color w:val="000000"/>
        <w:sz w:val="24"/>
      </w:rPr>
      <w:t xml:space="preserve">Baseline Edition </w:t>
    </w:r>
    <w:r w:rsidRPr="00505340">
      <w:rPr>
        <w:color w:val="000000"/>
        <w:sz w:val="24"/>
      </w:rPr>
      <w:tab/>
      <w:t>ISO/IEC TR 24772–11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5"/>
  </w:num>
  <w:num w:numId="3">
    <w:abstractNumId w:val="4"/>
  </w:num>
  <w:num w:numId="4">
    <w:abstractNumId w:val="3"/>
  </w:num>
  <w:num w:numId="5">
    <w:abstractNumId w:val="2"/>
  </w:num>
  <w:num w:numId="6">
    <w:abstractNumId w:val="1"/>
  </w:num>
  <w:num w:numId="7">
    <w:abstractNumId w:val="0"/>
  </w:num>
  <w:num w:numId="8">
    <w:abstractNumId w:val="42"/>
  </w:num>
  <w:num w:numId="9">
    <w:abstractNumId w:val="70"/>
  </w:num>
  <w:num w:numId="10">
    <w:abstractNumId w:val="23"/>
  </w:num>
  <w:num w:numId="11">
    <w:abstractNumId w:val="18"/>
  </w:num>
  <w:num w:numId="12">
    <w:abstractNumId w:val="25"/>
  </w:num>
  <w:num w:numId="13">
    <w:abstractNumId w:val="40"/>
  </w:num>
  <w:num w:numId="14">
    <w:abstractNumId w:val="33"/>
  </w:num>
  <w:num w:numId="15">
    <w:abstractNumId w:val="24"/>
  </w:num>
  <w:num w:numId="16">
    <w:abstractNumId w:val="60"/>
  </w:num>
  <w:num w:numId="17">
    <w:abstractNumId w:val="64"/>
  </w:num>
  <w:num w:numId="18">
    <w:abstractNumId w:val="10"/>
  </w:num>
  <w:num w:numId="19">
    <w:abstractNumId w:val="11"/>
  </w:num>
  <w:num w:numId="20">
    <w:abstractNumId w:val="44"/>
  </w:num>
  <w:num w:numId="21">
    <w:abstractNumId w:val="35"/>
  </w:num>
  <w:num w:numId="22">
    <w:abstractNumId w:val="48"/>
  </w:num>
  <w:num w:numId="23">
    <w:abstractNumId w:val="28"/>
  </w:num>
  <w:num w:numId="24">
    <w:abstractNumId w:val="61"/>
  </w:num>
  <w:num w:numId="25">
    <w:abstractNumId w:val="20"/>
  </w:num>
  <w:num w:numId="26">
    <w:abstractNumId w:val="57"/>
  </w:num>
  <w:num w:numId="27">
    <w:abstractNumId w:val="17"/>
  </w:num>
  <w:num w:numId="28">
    <w:abstractNumId w:val="56"/>
  </w:num>
  <w:num w:numId="29">
    <w:abstractNumId w:val="27"/>
  </w:num>
  <w:num w:numId="30">
    <w:abstractNumId w:val="39"/>
  </w:num>
  <w:num w:numId="31">
    <w:abstractNumId w:val="15"/>
  </w:num>
  <w:num w:numId="32">
    <w:abstractNumId w:val="66"/>
  </w:num>
  <w:num w:numId="33">
    <w:abstractNumId w:val="36"/>
  </w:num>
  <w:num w:numId="34">
    <w:abstractNumId w:val="34"/>
  </w:num>
  <w:num w:numId="35">
    <w:abstractNumId w:val="54"/>
  </w:num>
  <w:num w:numId="36">
    <w:abstractNumId w:val="21"/>
  </w:num>
  <w:num w:numId="37">
    <w:abstractNumId w:val="69"/>
  </w:num>
  <w:num w:numId="38">
    <w:abstractNumId w:val="47"/>
  </w:num>
  <w:num w:numId="39">
    <w:abstractNumId w:val="14"/>
  </w:num>
  <w:num w:numId="40">
    <w:abstractNumId w:val="53"/>
  </w:num>
  <w:num w:numId="41">
    <w:abstractNumId w:val="49"/>
  </w:num>
  <w:num w:numId="42">
    <w:abstractNumId w:val="13"/>
  </w:num>
  <w:num w:numId="43">
    <w:abstractNumId w:val="30"/>
  </w:num>
  <w:num w:numId="44">
    <w:abstractNumId w:val="41"/>
  </w:num>
  <w:num w:numId="45">
    <w:abstractNumId w:val="68"/>
  </w:num>
  <w:num w:numId="46">
    <w:abstractNumId w:val="12"/>
  </w:num>
  <w:num w:numId="47">
    <w:abstractNumId w:val="43"/>
  </w:num>
  <w:num w:numId="48">
    <w:abstractNumId w:val="37"/>
  </w:num>
  <w:num w:numId="49">
    <w:abstractNumId w:val="26"/>
  </w:num>
  <w:num w:numId="50">
    <w:abstractNumId w:val="46"/>
  </w:num>
  <w:num w:numId="51">
    <w:abstractNumId w:val="59"/>
  </w:num>
  <w:num w:numId="52">
    <w:abstractNumId w:val="67"/>
  </w:num>
  <w:num w:numId="53">
    <w:abstractNumId w:val="16"/>
  </w:num>
  <w:num w:numId="54">
    <w:abstractNumId w:val="19"/>
  </w:num>
  <w:num w:numId="55">
    <w:abstractNumId w:val="63"/>
  </w:num>
  <w:num w:numId="56">
    <w:abstractNumId w:val="65"/>
  </w:num>
  <w:num w:numId="57">
    <w:abstractNumId w:val="52"/>
  </w:num>
  <w:num w:numId="58">
    <w:abstractNumId w:val="50"/>
  </w:num>
  <w:num w:numId="59">
    <w:abstractNumId w:val="22"/>
  </w:num>
  <w:num w:numId="60">
    <w:abstractNumId w:val="32"/>
  </w:num>
  <w:num w:numId="61">
    <w:abstractNumId w:val="9"/>
  </w:num>
  <w:num w:numId="62">
    <w:abstractNumId w:val="51"/>
  </w:num>
  <w:num w:numId="63">
    <w:abstractNumId w:val="29"/>
  </w:num>
  <w:num w:numId="64">
    <w:abstractNumId w:val="38"/>
  </w:num>
  <w:num w:numId="65">
    <w:abstractNumId w:val="62"/>
  </w:num>
  <w:num w:numId="66">
    <w:abstractNumId w:val="58"/>
  </w:num>
  <w:num w:numId="67">
    <w:abstractNumId w:val="3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goner, Larry D.">
    <w15:presenceInfo w15:providerId="None" w15:userId="Wagoner, Larry D."/>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2A8"/>
    <w:rsid w:val="00001815"/>
    <w:rsid w:val="00001A86"/>
    <w:rsid w:val="00002360"/>
    <w:rsid w:val="00002A68"/>
    <w:rsid w:val="00002DA2"/>
    <w:rsid w:val="000030CF"/>
    <w:rsid w:val="0000315E"/>
    <w:rsid w:val="000034C9"/>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3DA"/>
    <w:rsid w:val="000929D6"/>
    <w:rsid w:val="00092D2D"/>
    <w:rsid w:val="000936EF"/>
    <w:rsid w:val="00093AB7"/>
    <w:rsid w:val="00093D1B"/>
    <w:rsid w:val="00093D25"/>
    <w:rsid w:val="00093F74"/>
    <w:rsid w:val="000942EF"/>
    <w:rsid w:val="000946A2"/>
    <w:rsid w:val="00094ABE"/>
    <w:rsid w:val="00094CAD"/>
    <w:rsid w:val="000953F5"/>
    <w:rsid w:val="00095714"/>
    <w:rsid w:val="00095C76"/>
    <w:rsid w:val="00095E92"/>
    <w:rsid w:val="0009648F"/>
    <w:rsid w:val="00096ACD"/>
    <w:rsid w:val="00096C10"/>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51"/>
    <w:rsid w:val="000B08D4"/>
    <w:rsid w:val="000B0C07"/>
    <w:rsid w:val="000B2406"/>
    <w:rsid w:val="000B2DF4"/>
    <w:rsid w:val="000B2F49"/>
    <w:rsid w:val="000B30DF"/>
    <w:rsid w:val="000B3309"/>
    <w:rsid w:val="000B34FF"/>
    <w:rsid w:val="000B3BBE"/>
    <w:rsid w:val="000B425C"/>
    <w:rsid w:val="000B4570"/>
    <w:rsid w:val="000B5BBB"/>
    <w:rsid w:val="000B6119"/>
    <w:rsid w:val="000B613F"/>
    <w:rsid w:val="000B6A06"/>
    <w:rsid w:val="000B6C86"/>
    <w:rsid w:val="000B7C2D"/>
    <w:rsid w:val="000C09F4"/>
    <w:rsid w:val="000C16F4"/>
    <w:rsid w:val="000C1A7B"/>
    <w:rsid w:val="000C30BA"/>
    <w:rsid w:val="000C3C0A"/>
    <w:rsid w:val="000C3CDC"/>
    <w:rsid w:val="000C4A3C"/>
    <w:rsid w:val="000C5399"/>
    <w:rsid w:val="000C5C7E"/>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4CCF"/>
    <w:rsid w:val="000E5525"/>
    <w:rsid w:val="000E6331"/>
    <w:rsid w:val="000E694E"/>
    <w:rsid w:val="000E7E15"/>
    <w:rsid w:val="000E7FA7"/>
    <w:rsid w:val="000E7FD6"/>
    <w:rsid w:val="000F0D80"/>
    <w:rsid w:val="000F1414"/>
    <w:rsid w:val="000F145C"/>
    <w:rsid w:val="000F2939"/>
    <w:rsid w:val="000F2A46"/>
    <w:rsid w:val="000F36FA"/>
    <w:rsid w:val="000F3925"/>
    <w:rsid w:val="000F5C77"/>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57612"/>
    <w:rsid w:val="00160764"/>
    <w:rsid w:val="00160778"/>
    <w:rsid w:val="00160785"/>
    <w:rsid w:val="00160ADF"/>
    <w:rsid w:val="001610CB"/>
    <w:rsid w:val="00162C4F"/>
    <w:rsid w:val="0016402A"/>
    <w:rsid w:val="00164B49"/>
    <w:rsid w:val="00164BBD"/>
    <w:rsid w:val="00165303"/>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56D"/>
    <w:rsid w:val="002127DA"/>
    <w:rsid w:val="0021428C"/>
    <w:rsid w:val="00214FE8"/>
    <w:rsid w:val="00215EAC"/>
    <w:rsid w:val="00216795"/>
    <w:rsid w:val="00216D59"/>
    <w:rsid w:val="002170CB"/>
    <w:rsid w:val="00217482"/>
    <w:rsid w:val="00217AFD"/>
    <w:rsid w:val="00217D3B"/>
    <w:rsid w:val="002202E2"/>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676F"/>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604"/>
    <w:rsid w:val="00320C9F"/>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1A0"/>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6908"/>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269"/>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C2"/>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4C45"/>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0C3"/>
    <w:rsid w:val="00482E4E"/>
    <w:rsid w:val="0048342D"/>
    <w:rsid w:val="00483669"/>
    <w:rsid w:val="004841BB"/>
    <w:rsid w:val="004843B7"/>
    <w:rsid w:val="004847A6"/>
    <w:rsid w:val="00484F5A"/>
    <w:rsid w:val="00485911"/>
    <w:rsid w:val="00485B65"/>
    <w:rsid w:val="00486E06"/>
    <w:rsid w:val="004875C8"/>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618E"/>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2C6"/>
    <w:rsid w:val="004C5540"/>
    <w:rsid w:val="004C5903"/>
    <w:rsid w:val="004C5E35"/>
    <w:rsid w:val="004C63E9"/>
    <w:rsid w:val="004C6550"/>
    <w:rsid w:val="004C65B3"/>
    <w:rsid w:val="004C6962"/>
    <w:rsid w:val="004C770C"/>
    <w:rsid w:val="004C7E54"/>
    <w:rsid w:val="004D0DE8"/>
    <w:rsid w:val="004D1763"/>
    <w:rsid w:val="004D20C2"/>
    <w:rsid w:val="004D3229"/>
    <w:rsid w:val="004D4451"/>
    <w:rsid w:val="004D4499"/>
    <w:rsid w:val="004D5529"/>
    <w:rsid w:val="004D7A7B"/>
    <w:rsid w:val="004E0AA9"/>
    <w:rsid w:val="004E0C7A"/>
    <w:rsid w:val="004E121C"/>
    <w:rsid w:val="004E1C96"/>
    <w:rsid w:val="004E2CB5"/>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340"/>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2C"/>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1B3"/>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99D"/>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1A8"/>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6987"/>
    <w:rsid w:val="005C72E2"/>
    <w:rsid w:val="005C7435"/>
    <w:rsid w:val="005C74EC"/>
    <w:rsid w:val="005D1E50"/>
    <w:rsid w:val="005D23BD"/>
    <w:rsid w:val="005D5E4B"/>
    <w:rsid w:val="005D5E93"/>
    <w:rsid w:val="005D5FF3"/>
    <w:rsid w:val="005D7151"/>
    <w:rsid w:val="005D7F42"/>
    <w:rsid w:val="005E000D"/>
    <w:rsid w:val="005E01F0"/>
    <w:rsid w:val="005E0F3A"/>
    <w:rsid w:val="005E1AC7"/>
    <w:rsid w:val="005E2CCB"/>
    <w:rsid w:val="005E2EFD"/>
    <w:rsid w:val="005E35D3"/>
    <w:rsid w:val="005E3E75"/>
    <w:rsid w:val="005E502E"/>
    <w:rsid w:val="005E5CFB"/>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07F95"/>
    <w:rsid w:val="00610CF4"/>
    <w:rsid w:val="006116D2"/>
    <w:rsid w:val="00611D9F"/>
    <w:rsid w:val="00612C10"/>
    <w:rsid w:val="0061392E"/>
    <w:rsid w:val="00613A39"/>
    <w:rsid w:val="00614A13"/>
    <w:rsid w:val="006154B3"/>
    <w:rsid w:val="006167EE"/>
    <w:rsid w:val="00617415"/>
    <w:rsid w:val="00620B53"/>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3DA"/>
    <w:rsid w:val="00690443"/>
    <w:rsid w:val="00690753"/>
    <w:rsid w:val="006912CD"/>
    <w:rsid w:val="00692381"/>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0E0"/>
    <w:rsid w:val="006A15E2"/>
    <w:rsid w:val="006A1ED9"/>
    <w:rsid w:val="006A257A"/>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F33"/>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B77"/>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159B"/>
    <w:rsid w:val="007D2319"/>
    <w:rsid w:val="007D2A33"/>
    <w:rsid w:val="007D3AFE"/>
    <w:rsid w:val="007D41E9"/>
    <w:rsid w:val="007D46EF"/>
    <w:rsid w:val="007D5478"/>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5175"/>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288C"/>
    <w:rsid w:val="008D33D0"/>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8F7991"/>
    <w:rsid w:val="00900224"/>
    <w:rsid w:val="00900E69"/>
    <w:rsid w:val="00901B24"/>
    <w:rsid w:val="0090210A"/>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13D3"/>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1F6D"/>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1815"/>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3AFA"/>
    <w:rsid w:val="00A14344"/>
    <w:rsid w:val="00A1495D"/>
    <w:rsid w:val="00A15347"/>
    <w:rsid w:val="00A15B51"/>
    <w:rsid w:val="00A177DD"/>
    <w:rsid w:val="00A2040E"/>
    <w:rsid w:val="00A2090E"/>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5968"/>
    <w:rsid w:val="00B05BC6"/>
    <w:rsid w:val="00B06633"/>
    <w:rsid w:val="00B079F4"/>
    <w:rsid w:val="00B07E49"/>
    <w:rsid w:val="00B1081D"/>
    <w:rsid w:val="00B111E9"/>
    <w:rsid w:val="00B11566"/>
    <w:rsid w:val="00B137C7"/>
    <w:rsid w:val="00B13BFE"/>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6A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27A9"/>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383"/>
    <w:rsid w:val="00C126DF"/>
    <w:rsid w:val="00C12C98"/>
    <w:rsid w:val="00C1518C"/>
    <w:rsid w:val="00C1532D"/>
    <w:rsid w:val="00C15ABB"/>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37E"/>
    <w:rsid w:val="00C60D05"/>
    <w:rsid w:val="00C613C1"/>
    <w:rsid w:val="00C61B90"/>
    <w:rsid w:val="00C61CF2"/>
    <w:rsid w:val="00C61DF0"/>
    <w:rsid w:val="00C6290F"/>
    <w:rsid w:val="00C6297E"/>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339"/>
    <w:rsid w:val="00CE453D"/>
    <w:rsid w:val="00CE46CF"/>
    <w:rsid w:val="00CE5220"/>
    <w:rsid w:val="00CE5273"/>
    <w:rsid w:val="00CE5608"/>
    <w:rsid w:val="00CE57C0"/>
    <w:rsid w:val="00CE6016"/>
    <w:rsid w:val="00CE6A80"/>
    <w:rsid w:val="00CE6F24"/>
    <w:rsid w:val="00CF04DA"/>
    <w:rsid w:val="00CF1CBE"/>
    <w:rsid w:val="00CF2364"/>
    <w:rsid w:val="00CF26C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EE7"/>
    <w:rsid w:val="00D1646A"/>
    <w:rsid w:val="00D17B41"/>
    <w:rsid w:val="00D2010E"/>
    <w:rsid w:val="00D204E8"/>
    <w:rsid w:val="00D20914"/>
    <w:rsid w:val="00D21077"/>
    <w:rsid w:val="00D21078"/>
    <w:rsid w:val="00D22519"/>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4219"/>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10A8"/>
    <w:rsid w:val="00E72815"/>
    <w:rsid w:val="00E7353B"/>
    <w:rsid w:val="00E73666"/>
    <w:rsid w:val="00E75700"/>
    <w:rsid w:val="00E7700A"/>
    <w:rsid w:val="00E77503"/>
    <w:rsid w:val="00E77A13"/>
    <w:rsid w:val="00E80AF3"/>
    <w:rsid w:val="00E80CE0"/>
    <w:rsid w:val="00E81DD0"/>
    <w:rsid w:val="00E82811"/>
    <w:rsid w:val="00E82BED"/>
    <w:rsid w:val="00E83B10"/>
    <w:rsid w:val="00E84644"/>
    <w:rsid w:val="00E85164"/>
    <w:rsid w:val="00E8551C"/>
    <w:rsid w:val="00E856D8"/>
    <w:rsid w:val="00E86609"/>
    <w:rsid w:val="00E900DC"/>
    <w:rsid w:val="00E91D7B"/>
    <w:rsid w:val="00E93082"/>
    <w:rsid w:val="00E948D0"/>
    <w:rsid w:val="00E94A26"/>
    <w:rsid w:val="00E96679"/>
    <w:rsid w:val="00E96FCB"/>
    <w:rsid w:val="00E97F5A"/>
    <w:rsid w:val="00EA1169"/>
    <w:rsid w:val="00EA2806"/>
    <w:rsid w:val="00EA283F"/>
    <w:rsid w:val="00EA3B51"/>
    <w:rsid w:val="00EA3DAB"/>
    <w:rsid w:val="00EA453C"/>
    <w:rsid w:val="00EA539D"/>
    <w:rsid w:val="00EA5EF5"/>
    <w:rsid w:val="00EA5FF6"/>
    <w:rsid w:val="00EA6021"/>
    <w:rsid w:val="00EA6456"/>
    <w:rsid w:val="00EA76C9"/>
    <w:rsid w:val="00EA7FE5"/>
    <w:rsid w:val="00EB092E"/>
    <w:rsid w:val="00EB0DBE"/>
    <w:rsid w:val="00EB21F6"/>
    <w:rsid w:val="00EB3663"/>
    <w:rsid w:val="00EB3793"/>
    <w:rsid w:val="00EB3F04"/>
    <w:rsid w:val="00EB5528"/>
    <w:rsid w:val="00EB5EBE"/>
    <w:rsid w:val="00EB629B"/>
    <w:rsid w:val="00EB6999"/>
    <w:rsid w:val="00EB799E"/>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8F7"/>
    <w:rsid w:val="00F22A4D"/>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47ED"/>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841"/>
    <w:rsid w:val="00FB0C92"/>
    <w:rsid w:val="00FB1096"/>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604B"/>
    <w:rsid w:val="00FE6A6F"/>
    <w:rsid w:val="00FE7002"/>
    <w:rsid w:val="00FE7DF2"/>
    <w:rsid w:val="00FE7ED8"/>
    <w:rsid w:val="00FF003F"/>
    <w:rsid w:val="00FF0227"/>
    <w:rsid w:val="00FF1C70"/>
    <w:rsid w:val="00FF1C78"/>
    <w:rsid w:val="00FF31A6"/>
    <w:rsid w:val="00FF3BCA"/>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555789E"/>
  <w15:docId w15:val="{05EF439F-D78A-EA4E-8C20-6BA8F9A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racle.com/technetwork/java/glossary-135216.htm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B93F95E-BACB-4D6E-8B6E-8D991EE2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21807</Words>
  <Characters>124301</Characters>
  <Application>Microsoft Office Word</Application>
  <DocSecurity>0</DocSecurity>
  <Lines>1035</Lines>
  <Paragraphs>291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145817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Wagoner, Larry D.</cp:lastModifiedBy>
  <cp:revision>9</cp:revision>
  <cp:lastPrinted>2017-11-20T20:39:00Z</cp:lastPrinted>
  <dcterms:created xsi:type="dcterms:W3CDTF">2021-03-01T14:28:00Z</dcterms:created>
  <dcterms:modified xsi:type="dcterms:W3CDTF">2021-03-01T21:27:00Z</dcterms:modified>
</cp:coreProperties>
</file>