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5613EE32"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w:t>
        </w:r>
      </w:ins>
      <w:ins w:id="2" w:author="Stephen Michell" w:date="2021-02-08T11:08:00Z">
        <w:r w:rsidR="0067513F">
          <w:rPr>
            <w:b/>
            <w:color w:val="000000"/>
            <w:sz w:val="24"/>
            <w:szCs w:val="24"/>
          </w:rPr>
          <w:t>35</w:t>
        </w:r>
      </w:ins>
      <w:del w:id="3" w:author="Stephen Michell" w:date="2020-10-19T19:05:00Z">
        <w:r w:rsidDel="00E74172">
          <w:rPr>
            <w:b/>
            <w:color w:val="000000"/>
            <w:sz w:val="24"/>
            <w:szCs w:val="24"/>
          </w:rPr>
          <w:delText>09</w:delText>
        </w:r>
      </w:del>
      <w:del w:id="4" w:author="Stephen Michell" w:date="2020-03-24T16:46:00Z">
        <w:r w:rsidDel="00E5477A">
          <w:rPr>
            <w:b/>
            <w:color w:val="000000"/>
            <w:sz w:val="24"/>
            <w:szCs w:val="24"/>
          </w:rPr>
          <w:delText>2</w:delText>
        </w:r>
      </w:del>
      <w:del w:id="5" w:author="Stephen Michell" w:date="2019-09-26T10:43:00Z">
        <w:r>
          <w:rPr>
            <w:b/>
            <w:color w:val="000000"/>
            <w:sz w:val="24"/>
            <w:szCs w:val="24"/>
          </w:rPr>
          <w:delText>76</w:delText>
        </w:r>
      </w:del>
    </w:p>
    <w:p w14:paraId="7BF71CB4" w14:textId="577FBEDA"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w:t>
      </w:r>
      <w:r w:rsidR="003C65F6">
        <w:rPr>
          <w:color w:val="000000"/>
          <w:sz w:val="20"/>
          <w:szCs w:val="20"/>
        </w:rPr>
        <w:t>1</w:t>
      </w:r>
      <w:ins w:id="6" w:author="Stephen Michell" w:date="2021-02-08T11:08:00Z">
        <w:r w:rsidR="0067513F">
          <w:rPr>
            <w:color w:val="000000"/>
            <w:sz w:val="20"/>
            <w:szCs w:val="20"/>
          </w:rPr>
          <w:t>-</w:t>
        </w:r>
      </w:ins>
      <w:del w:id="7" w:author="Stephen Michell" w:date="2021-01-11T13:53:00Z">
        <w:r w:rsidDel="003C65F6">
          <w:rPr>
            <w:color w:val="000000"/>
            <w:sz w:val="20"/>
            <w:szCs w:val="20"/>
          </w:rPr>
          <w:delText>-</w:delText>
        </w:r>
      </w:del>
      <w:ins w:id="8" w:author="Stephen Michell" w:date="2021-01-11T13:53:00Z">
        <w:r w:rsidR="003C65F6">
          <w:rPr>
            <w:color w:val="000000"/>
            <w:sz w:val="20"/>
            <w:szCs w:val="20"/>
          </w:rPr>
          <w:t>0</w:t>
        </w:r>
      </w:ins>
      <w:ins w:id="9" w:author="Stephen Michell" w:date="2021-02-08T11:08:00Z">
        <w:r w:rsidR="0067513F">
          <w:rPr>
            <w:color w:val="000000"/>
            <w:sz w:val="20"/>
            <w:szCs w:val="20"/>
          </w:rPr>
          <w:t>2</w:t>
        </w:r>
      </w:ins>
      <w:ins w:id="10" w:author="Stephen Michell" w:date="2020-12-14T13:28:00Z">
        <w:r w:rsidR="00AF00C6">
          <w:rPr>
            <w:color w:val="000000"/>
            <w:sz w:val="20"/>
            <w:szCs w:val="20"/>
          </w:rPr>
          <w:t>-</w:t>
        </w:r>
      </w:ins>
      <w:ins w:id="11" w:author="Stephen Michell" w:date="2021-02-08T11:08:00Z">
        <w:r w:rsidR="0067513F">
          <w:rPr>
            <w:color w:val="000000"/>
            <w:sz w:val="20"/>
            <w:szCs w:val="20"/>
          </w:rPr>
          <w:t>07</w:t>
        </w:r>
      </w:ins>
      <w:del w:id="12" w:author="Stephen Michell" w:date="2020-10-07T16:11:00Z">
        <w:r w:rsidDel="00D14BF5">
          <w:rPr>
            <w:color w:val="000000"/>
            <w:sz w:val="20"/>
            <w:szCs w:val="20"/>
          </w:rPr>
          <w:delText>0</w:delText>
        </w:r>
      </w:del>
      <w:ins w:id="13" w:author="Wagoner, Larry D." w:date="2020-08-25T11:10:00Z">
        <w:del w:id="14" w:author="Stephen Michell" w:date="2020-09-08T17:59:00Z">
          <w:r w:rsidR="00BF3E44" w:rsidDel="000E65D6">
            <w:rPr>
              <w:color w:val="000000"/>
              <w:sz w:val="20"/>
              <w:szCs w:val="20"/>
            </w:rPr>
            <w:delText>5</w:delText>
          </w:r>
        </w:del>
      </w:ins>
      <w:ins w:id="15" w:author="Stephen Michell" w:date="2020-08-24T12:37:00Z">
        <w:del w:id="16"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7" w:name="30j0zll" w:colFirst="0" w:colLast="0"/>
      <w:bookmarkEnd w:id="17"/>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4FCCB0D7" w:rsidR="00EC34E9" w:rsidRDefault="00EC34E9" w:rsidP="00EC34E9">
      <w:pPr>
        <w:rPr>
          <w:ins w:id="18" w:author="Stephen Michell" w:date="2020-07-27T15:03:00Z"/>
        </w:rPr>
      </w:pPr>
      <w:ins w:id="19" w:author="Stephen Michell" w:date="2020-07-27T15:03:00Z">
        <w:r>
          <w:lastRenderedPageBreak/>
          <w:t xml:space="preserve">Participating in </w:t>
        </w:r>
      </w:ins>
      <w:ins w:id="20" w:author="Stephen Michell" w:date="2020-07-27T15:04:00Z">
        <w:r>
          <w:t>writeup</w:t>
        </w:r>
      </w:ins>
      <w:ins w:id="21" w:author="Stephen Michell" w:date="2020-10-19T19:06:00Z">
        <w:r w:rsidR="00E74172">
          <w:t xml:space="preserve"> </w:t>
        </w:r>
      </w:ins>
      <w:ins w:id="22" w:author="Stephen Michell" w:date="2020-12-14T13:28:00Z">
        <w:r w:rsidR="00AF00C6">
          <w:t>1</w:t>
        </w:r>
      </w:ins>
      <w:ins w:id="23" w:author="Stephen Michell" w:date="2021-01-11T13:54:00Z">
        <w:r w:rsidR="003C65F6">
          <w:t>1 January</w:t>
        </w:r>
      </w:ins>
      <w:ins w:id="24" w:author="Stephen Michell" w:date="2020-07-27T15:03:00Z">
        <w:r>
          <w:t xml:space="preserve"> 202</w:t>
        </w:r>
      </w:ins>
      <w:ins w:id="25" w:author="Stephen Michell" w:date="2021-01-11T13:54:00Z">
        <w:r w:rsidR="003C65F6">
          <w:t>1</w:t>
        </w:r>
      </w:ins>
    </w:p>
    <w:p w14:paraId="7A54D2AF" w14:textId="727D24B9" w:rsidR="00EC34E9" w:rsidRDefault="00EC34E9" w:rsidP="00EC34E9">
      <w:pPr>
        <w:rPr>
          <w:ins w:id="26" w:author="Stephen Michell" w:date="2020-12-14T14:05:00Z"/>
        </w:rPr>
      </w:pPr>
      <w:ins w:id="27" w:author="Stephen Michell" w:date="2020-07-27T15:03:00Z">
        <w:r>
          <w:t>Stephen Michell – convenor WG 23</w:t>
        </w:r>
      </w:ins>
    </w:p>
    <w:p w14:paraId="45F6C817" w14:textId="7C9335AF" w:rsidR="001E5097" w:rsidRDefault="001E5097" w:rsidP="00EC34E9">
      <w:pPr>
        <w:rPr>
          <w:ins w:id="28" w:author="Stephen Michell" w:date="2020-12-14T14:05:00Z"/>
        </w:rPr>
      </w:pPr>
      <w:ins w:id="29" w:author="Stephen Michell" w:date="2020-12-14T14:05:00Z">
        <w:r>
          <w:t xml:space="preserve">Erhard </w:t>
        </w:r>
        <w:proofErr w:type="spellStart"/>
        <w:r>
          <w:t>Ploedereder</w:t>
        </w:r>
        <w:proofErr w:type="spellEnd"/>
      </w:ins>
    </w:p>
    <w:p w14:paraId="367F8318" w14:textId="0EB86D19" w:rsidR="001E5097" w:rsidRDefault="001E5097" w:rsidP="00EC34E9">
      <w:pPr>
        <w:rPr>
          <w:ins w:id="30" w:author="Stephen Michell" w:date="2020-12-14T14:05:00Z"/>
        </w:rPr>
      </w:pPr>
      <w:ins w:id="31" w:author="Stephen Michell" w:date="2020-12-14T14:05:00Z">
        <w:r>
          <w:t>Sean McDonagh</w:t>
        </w:r>
      </w:ins>
    </w:p>
    <w:p w14:paraId="543E0304" w14:textId="70BDB85C" w:rsidR="001E5097" w:rsidRDefault="001E5097" w:rsidP="00EC34E9">
      <w:pPr>
        <w:rPr>
          <w:ins w:id="32" w:author="Stephen Michell" w:date="2020-07-27T15:03:00Z"/>
        </w:rPr>
      </w:pPr>
      <w:ins w:id="33" w:author="Stephen Michell" w:date="2020-12-14T14:05:00Z">
        <w:r>
          <w:t>L</w:t>
        </w:r>
      </w:ins>
      <w:ins w:id="34" w:author="Stephen Michell" w:date="2020-12-14T14:06:00Z">
        <w:r>
          <w:t>arry Wagoner</w:t>
        </w:r>
      </w:ins>
    </w:p>
    <w:p w14:paraId="0061CE55" w14:textId="77777777" w:rsidR="001A30CB" w:rsidRDefault="001A30CB" w:rsidP="001A30CB"/>
    <w:p w14:paraId="125A3DF2" w14:textId="642E9AC7" w:rsidR="001A30CB" w:rsidRDefault="001A30CB">
      <w:r>
        <w:t>All issues discussed are captured in the document, either as comments or resolved issues.</w:t>
      </w:r>
      <w:ins w:id="35" w:author="Stephen Michell" w:date="2020-12-14T13:29:00Z">
        <w:r w:rsidR="00A86F0C">
          <w:t xml:space="preserve"> The previous version of this document is N1011.</w:t>
        </w:r>
      </w:ins>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2D0B82">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2D0B82">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2D0B82">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2D0B82">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2D0B82">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2D0B82">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2D0B82">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2D0B82">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2D0B82">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2D0B82">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2D0B82">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2D0B82">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2D0B82">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2D0B82">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2D0B82">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2D0B82">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2D0B82">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2D0B82">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2D0B82">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2D0B82">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2D0B82">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2D0B82">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2D0B82">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2D0B82">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2D0B82">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2D0B82">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2D0B82">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2D0B82">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2D0B82">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2D0B82">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2D0B82">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2D0B82">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2D0B82">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2D0B82">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2D0B82">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2D0B82">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2D0B82">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2D0B82">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2D0B82">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2D0B82">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2D0B82">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2D0B82">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2D0B82">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2D0B82">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2D0B82">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2D0B82">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2D0B82">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2D0B82">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2D0B82">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2D0B82">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2D0B82">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2D0B82">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2D0B82">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2D0B82">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2D0B82">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2D0B82">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2D0B82">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2D0B82">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2D0B82">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2D0B82">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2D0B82">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2D0B82">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2D0B82">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2D0B82">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2D0B82">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2D0B82">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2D0B82">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2D0B82">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2D0B82">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2D0B82">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2D0B82">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2D0B82">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2D0B82">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2D0B82">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2D0B82">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2D0B82">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2D0B82">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6" w:name="_1fob9te" w:colFirst="0" w:colLast="0"/>
      <w:bookmarkEnd w:id="36"/>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7" w:name="_3znysh7" w:colFirst="0" w:colLast="0"/>
      <w:bookmarkEnd w:id="37"/>
      <w:r>
        <w:br w:type="page"/>
      </w:r>
    </w:p>
    <w:p w14:paraId="4AEB5695" w14:textId="77777777" w:rsidR="00566BC2" w:rsidRDefault="000F279F">
      <w:pPr>
        <w:pStyle w:val="Heading1"/>
      </w:pPr>
      <w:bookmarkStart w:id="38" w:name="_2et92p0" w:colFirst="0" w:colLast="0"/>
      <w:bookmarkEnd w:id="38"/>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 xml:space="preserve">Earlier versions of Python have additional vulnerabilities generally not mentioned in this document. Where these additional vulnerabilities are obvious, this document addresses </w:t>
      </w:r>
      <w:proofErr w:type="gramStart"/>
      <w:r w:rsidR="00E27F17">
        <w:rPr>
          <w:color w:val="000000"/>
        </w:rPr>
        <w:t>them</w:t>
      </w:r>
      <w:proofErr w:type="gramEnd"/>
      <w:r w:rsidR="00E27F17">
        <w:rPr>
          <w:color w:val="000000"/>
        </w:rPr>
        <w:t xml:space="preserve">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9" w:name="_tyjcwt" w:colFirst="0" w:colLast="0"/>
      <w:bookmarkEnd w:id="39"/>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Standard specification. The language definition is maintained by the Python Software Foundation at </w:t>
      </w:r>
      <w:proofErr w:type="gramStart"/>
      <w:r>
        <w:t>https:python.org</w:t>
      </w:r>
      <w:proofErr w:type="gramEnd"/>
      <w:r>
        <w:t>/3.7/reference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0" w:name="_3dy6vkm" w:colFirst="0" w:colLast="0"/>
      <w:bookmarkEnd w:id="40"/>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41" w:name="_1t3h5sf" w:colFirst="0" w:colLast="0"/>
      <w:bookmarkEnd w:id="41"/>
      <w:r>
        <w:t>3. Terms and definitions, symbols and conventions</w:t>
      </w:r>
    </w:p>
    <w:p w14:paraId="297A6117" w14:textId="1B7F6F36" w:rsidR="00566BC2" w:rsidRDefault="000F279F">
      <w:bookmarkStart w:id="42" w:name="_4d34og8" w:colFirst="0" w:colLast="0"/>
      <w:bookmarkEnd w:id="42"/>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3" w:name="_2s8eyo1" w:colFirst="0" w:colLast="0"/>
      <w:bookmarkEnd w:id="43"/>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rsidRPr="00A477FC">
        <w:rPr>
          <w:rFonts w:ascii="Courier New" w:hAnsi="Courier New" w:cs="Courier New"/>
        </w:rPr>
        <w:t>x.a</w:t>
      </w:r>
      <w:proofErr w:type="spellEnd"/>
      <w:r w:rsidRPr="00A477FC">
        <w:rPr>
          <w:rFonts w:ascii="Courier New" w:hAnsi="Courier New" w:cs="Courier New"/>
        </w:rPr>
        <w:t xml:space="preserve"> = 1</w:t>
      </w:r>
      <w:r>
        <w:t xml:space="preserve">), and binding (or rebinding) a container element (that is, </w:t>
      </w:r>
      <w:r w:rsidRPr="00A477FC">
        <w:rPr>
          <w:rFonts w:ascii="Courier New" w:hAnsi="Courier New" w:cs="Courier New"/>
        </w:rPr>
        <w:t>x[k] = 1</w:t>
      </w:r>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68FB79C3" w14:textId="77777777" w:rsidR="00E33660"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E33660">
        <w:t>corresponds to zero</w:t>
      </w:r>
    </w:p>
    <w:p w14:paraId="7F80400B" w14:textId="77C5A366" w:rsidR="00566BC2" w:rsidRDefault="00E33660">
      <w:r>
        <w:t xml:space="preserve">Note: </w:t>
      </w:r>
      <w:r w:rsidR="000F279F">
        <w:t>Commonly expressed numerically as 1 (true), or 0 (false) but</w:t>
      </w:r>
      <w:r w:rsidR="000F279F">
        <w:rPr>
          <w:rFonts w:ascii="Courier New" w:eastAsia="Courier New" w:hAnsi="Courier New" w:cs="Courier New"/>
        </w:rPr>
        <w:t xml:space="preserve"> </w:t>
      </w:r>
      <w:r w:rsidR="000F279F">
        <w:t xml:space="preserve">referenced as </w:t>
      </w:r>
      <w:r w:rsidR="000F279F">
        <w:rPr>
          <w:rFonts w:ascii="Courier New" w:eastAsia="Courier New" w:hAnsi="Courier New" w:cs="Courier New"/>
        </w:rPr>
        <w:t xml:space="preserve">True </w:t>
      </w:r>
      <w:r w:rsidR="000F279F">
        <w:t xml:space="preserve">and </w:t>
      </w:r>
      <w:r w:rsidR="000F279F">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 xml:space="preserve">r lower </w:t>
      </w:r>
      <w:proofErr w:type="gramStart"/>
      <w:r w:rsidR="00DA0EBF">
        <w:t>case ”e</w:t>
      </w:r>
      <w:proofErr w:type="gramEnd"/>
      <w:r w:rsidR="00DA0EBF">
        <w:t>”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 xml:space="preserve">a = </w:t>
      </w:r>
      <w:proofErr w:type="gramStart"/>
      <w:r w:rsidR="00DA0EBF">
        <w:rPr>
          <w:rFonts w:ascii="Courier New" w:eastAsia="Courier New" w:hAnsi="Courier New" w:cs="Courier New"/>
        </w:rPr>
        <w:t>Animal(</w:t>
      </w:r>
      <w:proofErr w:type="gramEnd"/>
      <w:r w:rsidR="00DA0EBF">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 xml:space="preserve">x = lambda </w:t>
      </w:r>
      <w:proofErr w:type="gramStart"/>
      <w:r>
        <w:t>a :</w:t>
      </w:r>
      <w:proofErr w:type="gramEnd"/>
      <w:r>
        <w:t xml:space="preserve"> a + 10</w:t>
      </w:r>
    </w:p>
    <w:p w14:paraId="63D1F20D" w14:textId="1FAE19CA" w:rsidR="000A08E3" w:rsidRDefault="000A08E3" w:rsidP="000A08E3">
      <w:pPr>
        <w:ind w:firstLine="720"/>
      </w:pPr>
      <w:r>
        <w:t>print(</w:t>
      </w:r>
      <w:proofErr w:type="gramStart"/>
      <w:r>
        <w:t>x(</w:t>
      </w:r>
      <w:proofErr w:type="gramEnd"/>
      <w:r>
        <w:t>15))</w:t>
      </w:r>
    </w:p>
    <w:p w14:paraId="7C3D21B7" w14:textId="100F0C97" w:rsidR="007629CC" w:rsidRDefault="000A08E3" w:rsidP="00E33660">
      <w:pPr>
        <w:ind w:firstLine="720"/>
      </w:pPr>
      <w:r>
        <w:t>The print statement will print out 25.</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lastRenderedPageBreak/>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lastRenderedPageBreak/>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lastRenderedPageBreak/>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Any Python variable may be reassigned to objects of different types at different times.”</w:t>
      </w:r>
    </w:p>
    <w:p w14:paraId="431B7511" w14:textId="77777777" w:rsidR="00566BC2" w:rsidRDefault="000F279F">
      <w:pPr>
        <w:pStyle w:val="Heading1"/>
      </w:pPr>
      <w:bookmarkStart w:id="44" w:name="_17dp8vu" w:colFirst="0" w:colLast="0"/>
      <w:bookmarkEnd w:id="44"/>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w:t>
      </w:r>
      <w:r>
        <w:lastRenderedPageBreak/>
        <w:t xml:space="preserve">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r>
        <w:t xml:space="preserve">Python provides the ability to dynamically create variables when they are first assigned a value. In fact, assignment is the </w:t>
      </w:r>
      <w:r>
        <w:rPr>
          <w:i/>
        </w:rPr>
        <w:t>only</w:t>
      </w:r>
      <w:r>
        <w:t xml:space="preserve"> way to bring a variable into existence</w:t>
      </w:r>
      <w:ins w:id="45"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24CFD930"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3.142 # rebinding </w:t>
      </w:r>
      <w:r w:rsidR="003C65F6">
        <w:rPr>
          <w:rFonts w:ascii="Courier New" w:eastAsia="Courier New" w:hAnsi="Courier New" w:cs="Courier New"/>
        </w:rPr>
        <w:t xml:space="preserve">“a” </w:t>
      </w:r>
      <w:r>
        <w:rPr>
          <w:rFonts w:ascii="Courier New" w:eastAsia="Courier New" w:hAnsi="Courier New" w:cs="Courier New"/>
        </w:rPr>
        <w:t>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77777777"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p>
    <w:p w14:paraId="4B411496" w14:textId="421D9FD1" w:rsidR="00566BC2" w:rsidRDefault="000F279F">
      <w:pPr>
        <w:rPr>
          <w:ins w:id="46" w:author="Stephen Michell" w:date="2021-02-08T17:43:00Z"/>
        </w:rPr>
      </w:pPr>
      <w: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7777777" w:rsidR="00F81DC5" w:rsidRDefault="00F81DC5" w:rsidP="00F81DC5">
      <w:pPr>
        <w:rPr>
          <w:ins w:id="47" w:author="Stephen Michell" w:date="2021-02-08T17:43:00Z"/>
        </w:rPr>
      </w:pPr>
      <w:ins w:id="48" w:author="Stephen Michell" w:date="2021-02-08T17:43:00Z">
        <w:r>
          <w:t>Variables in an expression are replaced with the object they reference when that expression is evaluated therefore a variable must be explicitly assigned before being referenced otherwise a run-time exception is raised:</w:t>
        </w:r>
      </w:ins>
    </w:p>
    <w:p w14:paraId="0B56A04A" w14:textId="77777777" w:rsidR="00F81DC5" w:rsidRDefault="00F81DC5" w:rsidP="00F81DC5">
      <w:pPr>
        <w:widowControl w:val="0"/>
        <w:spacing w:after="0"/>
        <w:ind w:left="720"/>
        <w:rPr>
          <w:ins w:id="49" w:author="Stephen Michell" w:date="2021-02-08T17:43:00Z"/>
          <w:rFonts w:ascii="Courier New" w:eastAsia="Courier New" w:hAnsi="Courier New" w:cs="Courier New"/>
        </w:rPr>
      </w:pPr>
      <w:ins w:id="50" w:author="Stephen Michell" w:date="2021-02-08T17:43:00Z">
        <w:r>
          <w:rPr>
            <w:rFonts w:ascii="Courier New" w:eastAsia="Courier New" w:hAnsi="Courier New" w:cs="Courier New"/>
          </w:rPr>
          <w:t xml:space="preserve">a = 1 </w:t>
        </w:r>
      </w:ins>
    </w:p>
    <w:p w14:paraId="154FF7D9" w14:textId="77777777" w:rsidR="00F81DC5" w:rsidRDefault="00F81DC5" w:rsidP="00F81DC5">
      <w:pPr>
        <w:widowControl w:val="0"/>
        <w:spacing w:after="240"/>
        <w:ind w:firstLine="720"/>
        <w:rPr>
          <w:ins w:id="51" w:author="Stephen Michell" w:date="2021-02-08T17:43:00Z"/>
          <w:rFonts w:ascii="Courier New" w:eastAsia="Courier New" w:hAnsi="Courier New" w:cs="Courier New"/>
        </w:rPr>
      </w:pPr>
      <w:ins w:id="52" w:author="Stephen Michell" w:date="2021-02-08T17:43:00Z">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ins>
    </w:p>
    <w:p w14:paraId="37E405D1" w14:textId="77777777" w:rsidR="00F81DC5" w:rsidRDefault="00F81DC5" w:rsidP="00F81DC5">
      <w:pPr>
        <w:rPr>
          <w:ins w:id="53" w:author="Stephen Michell" w:date="2021-02-08T17:43:00Z"/>
        </w:rPr>
      </w:pPr>
      <w:ins w:id="54" w:author="Stephen Michell" w:date="2021-02-08T17:43:00Z">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ins>
    </w:p>
    <w:p w14:paraId="41BFEF6E" w14:textId="77777777" w:rsidR="00F81DC5" w:rsidRDefault="00F81DC5" w:rsidP="00F81DC5">
      <w:pPr>
        <w:widowControl w:val="0"/>
        <w:spacing w:after="0"/>
        <w:ind w:firstLine="720"/>
        <w:rPr>
          <w:ins w:id="55" w:author="Stephen Michell" w:date="2021-02-08T17:43:00Z"/>
          <w:rFonts w:ascii="Courier New" w:eastAsia="Courier New" w:hAnsi="Courier New" w:cs="Courier New"/>
        </w:rPr>
      </w:pPr>
      <w:ins w:id="56" w:author="Stephen Michell" w:date="2021-02-08T17:43:00Z">
        <w:r>
          <w:rPr>
            <w:rFonts w:ascii="Courier New" w:eastAsia="Courier New" w:hAnsi="Courier New" w:cs="Courier New"/>
          </w:rPr>
          <w:t>a = 1</w:t>
        </w:r>
      </w:ins>
    </w:p>
    <w:p w14:paraId="7B5113E4" w14:textId="77777777" w:rsidR="00F81DC5" w:rsidRDefault="00F81DC5" w:rsidP="00F81DC5">
      <w:pPr>
        <w:widowControl w:val="0"/>
        <w:spacing w:after="0"/>
        <w:ind w:firstLine="720"/>
        <w:rPr>
          <w:ins w:id="57" w:author="Stephen Michell" w:date="2021-02-08T17:43:00Z"/>
          <w:rFonts w:ascii="Courier New" w:eastAsia="Courier New" w:hAnsi="Courier New" w:cs="Courier New"/>
        </w:rPr>
      </w:pPr>
      <w:ins w:id="58" w:author="Stephen Michell" w:date="2021-02-08T17:43:00Z">
        <w:r>
          <w:rPr>
            <w:rFonts w:ascii="Courier New" w:eastAsia="Courier New" w:hAnsi="Courier New" w:cs="Courier New"/>
          </w:rPr>
          <w:t>b = a</w:t>
        </w:r>
      </w:ins>
    </w:p>
    <w:p w14:paraId="70751639" w14:textId="77777777" w:rsidR="00F81DC5" w:rsidRDefault="00F81DC5" w:rsidP="00F81DC5">
      <w:pPr>
        <w:widowControl w:val="0"/>
        <w:spacing w:after="0"/>
        <w:ind w:firstLine="720"/>
        <w:rPr>
          <w:ins w:id="59" w:author="Stephen Michell" w:date="2021-02-08T17:43:00Z"/>
          <w:rFonts w:ascii="Courier New" w:eastAsia="Courier New" w:hAnsi="Courier New" w:cs="Courier New"/>
        </w:rPr>
      </w:pPr>
      <w:ins w:id="60" w:author="Stephen Michell" w:date="2021-02-08T17:43:00Z">
        <w:r>
          <w:rPr>
            <w:rFonts w:ascii="Courier New" w:eastAsia="Courier New" w:hAnsi="Courier New" w:cs="Courier New"/>
          </w:rPr>
          <w:t>a = 'x'</w:t>
        </w:r>
      </w:ins>
    </w:p>
    <w:p w14:paraId="56E28769" w14:textId="77777777" w:rsidR="00F81DC5" w:rsidRDefault="00F81DC5" w:rsidP="00F81DC5">
      <w:pPr>
        <w:widowControl w:val="0"/>
        <w:spacing w:after="240"/>
        <w:ind w:firstLine="720"/>
        <w:rPr>
          <w:ins w:id="61" w:author="Stephen Michell" w:date="2021-02-08T17:43:00Z"/>
          <w:rFonts w:ascii="Courier New" w:eastAsia="Courier New" w:hAnsi="Courier New" w:cs="Courier New"/>
        </w:rPr>
      </w:pPr>
      <w:ins w:id="62" w:author="Stephen Michell" w:date="2021-02-08T17:43:00Z">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ins>
    </w:p>
    <w:p w14:paraId="4B71A6FA" w14:textId="77777777" w:rsidR="00F81DC5" w:rsidRDefault="00F81DC5" w:rsidP="00F81DC5">
      <w:pPr>
        <w:rPr>
          <w:ins w:id="63" w:author="Stephen Michell" w:date="2021-02-08T17:43:00Z"/>
        </w:rPr>
      </w:pPr>
      <w:ins w:id="64" w:author="Stephen Michell" w:date="2021-02-08T17:43:00Z">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ins>
    </w:p>
    <w:p w14:paraId="621FAADF" w14:textId="77777777" w:rsidR="00F81DC5" w:rsidRDefault="00F81DC5" w:rsidP="00F81DC5">
      <w:pPr>
        <w:rPr>
          <w:ins w:id="65" w:author="Stephen Michell" w:date="2021-02-08T17:43:00Z"/>
        </w:rPr>
      </w:pPr>
      <w:commentRangeStart w:id="66"/>
      <w:ins w:id="67" w:author="Stephen Michell" w:date="2021-02-08T17:43:00Z">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ins>
    </w:p>
    <w:p w14:paraId="73EB15FC" w14:textId="77777777" w:rsidR="00F81DC5" w:rsidRDefault="00F81DC5" w:rsidP="00F81DC5">
      <w:pPr>
        <w:widowControl w:val="0"/>
        <w:spacing w:after="0"/>
        <w:ind w:firstLine="720"/>
        <w:rPr>
          <w:ins w:id="68" w:author="Stephen Michell" w:date="2021-02-08T17:43:00Z"/>
          <w:rFonts w:ascii="Courier New" w:eastAsia="Courier New" w:hAnsi="Courier New" w:cs="Courier New"/>
        </w:rPr>
      </w:pPr>
      <w:ins w:id="69" w:author="Stephen Michell" w:date="2021-02-08T17:43:00Z">
        <w:r>
          <w:rPr>
            <w:rFonts w:ascii="Courier New" w:eastAsia="Courier New" w:hAnsi="Courier New" w:cs="Courier New"/>
          </w:rPr>
          <w:t>a = [1,2,3]</w:t>
        </w:r>
      </w:ins>
    </w:p>
    <w:p w14:paraId="1CB750BF" w14:textId="77777777" w:rsidR="00F81DC5" w:rsidRDefault="00F81DC5" w:rsidP="00F81DC5">
      <w:pPr>
        <w:widowControl w:val="0"/>
        <w:spacing w:after="0"/>
        <w:ind w:firstLine="720"/>
        <w:rPr>
          <w:ins w:id="70" w:author="Stephen Michell" w:date="2021-02-08T17:43:00Z"/>
          <w:rFonts w:ascii="Courier New" w:eastAsia="Courier New" w:hAnsi="Courier New" w:cs="Courier New"/>
        </w:rPr>
      </w:pPr>
      <w:ins w:id="71" w:author="Stephen Michell" w:date="2021-02-08T17:43:00Z">
        <w:r>
          <w:rPr>
            <w:rFonts w:ascii="Courier New" w:eastAsia="Courier New" w:hAnsi="Courier New" w:cs="Courier New"/>
          </w:rPr>
          <w:t>b = a</w:t>
        </w:r>
      </w:ins>
    </w:p>
    <w:p w14:paraId="3FA16DF4" w14:textId="77777777" w:rsidR="00F81DC5" w:rsidRDefault="00F81DC5" w:rsidP="00F81DC5">
      <w:pPr>
        <w:widowControl w:val="0"/>
        <w:spacing w:after="0"/>
        <w:ind w:firstLine="720"/>
        <w:rPr>
          <w:ins w:id="72" w:author="Stephen Michell" w:date="2021-02-08T17:43:00Z"/>
          <w:rFonts w:ascii="Courier New" w:eastAsia="Courier New" w:hAnsi="Courier New" w:cs="Courier New"/>
        </w:rPr>
      </w:pPr>
      <w:proofErr w:type="gramStart"/>
      <w:ins w:id="73" w:author="Stephen Michell" w:date="2021-02-08T17:43:00Z">
        <w:r>
          <w:rPr>
            <w:rFonts w:ascii="Courier New" w:eastAsia="Courier New" w:hAnsi="Courier New" w:cs="Courier New"/>
          </w:rPr>
          <w:t>a[</w:t>
        </w:r>
        <w:proofErr w:type="gramEnd"/>
        <w:r>
          <w:rPr>
            <w:rFonts w:ascii="Courier New" w:eastAsia="Courier New" w:hAnsi="Courier New" w:cs="Courier New"/>
          </w:rPr>
          <w:t>0] = 7</w:t>
        </w:r>
      </w:ins>
    </w:p>
    <w:p w14:paraId="2F03F6D1" w14:textId="77777777" w:rsidR="00F81DC5" w:rsidRDefault="00F81DC5" w:rsidP="00F81DC5">
      <w:pPr>
        <w:widowControl w:val="0"/>
        <w:spacing w:after="0"/>
        <w:ind w:firstLine="720"/>
        <w:rPr>
          <w:ins w:id="74" w:author="Stephen Michell" w:date="2021-02-08T17:43:00Z"/>
          <w:rFonts w:ascii="Courier New" w:eastAsia="Courier New" w:hAnsi="Courier New" w:cs="Courier New"/>
        </w:rPr>
      </w:pPr>
      <w:ins w:id="75" w:author="Stephen Michell" w:date="2021-02-08T17:43:00Z">
        <w:r>
          <w:rPr>
            <w:rFonts w:ascii="Courier New" w:eastAsia="Courier New" w:hAnsi="Courier New" w:cs="Courier New"/>
          </w:rPr>
          <w:t>print(a) # [7, 2, 3]</w:t>
        </w:r>
      </w:ins>
    </w:p>
    <w:p w14:paraId="46208D36" w14:textId="77777777" w:rsidR="00F81DC5" w:rsidRDefault="00F81DC5" w:rsidP="00F81DC5">
      <w:pPr>
        <w:widowControl w:val="0"/>
        <w:spacing w:after="240"/>
        <w:ind w:firstLine="720"/>
        <w:rPr>
          <w:ins w:id="76" w:author="Stephen Michell" w:date="2021-02-08T17:43:00Z"/>
          <w:rFonts w:ascii="Courier New" w:eastAsia="Courier New" w:hAnsi="Courier New" w:cs="Courier New"/>
        </w:rPr>
      </w:pPr>
      <w:ins w:id="77" w:author="Stephen Michell" w:date="2021-02-08T17:43:00Z">
        <w:r>
          <w:rPr>
            <w:rFonts w:ascii="Courier New" w:eastAsia="Courier New" w:hAnsi="Courier New" w:cs="Courier New"/>
          </w:rPr>
          <w:t>print(b) # [7, 2, 3]</w:t>
        </w:r>
      </w:ins>
    </w:p>
    <w:p w14:paraId="69D62FEC" w14:textId="77777777" w:rsidR="00F81DC5" w:rsidRDefault="00F81DC5" w:rsidP="00F81DC5">
      <w:pPr>
        <w:rPr>
          <w:ins w:id="78" w:author="Stephen Michell" w:date="2021-02-08T17:43:00Z"/>
        </w:rPr>
      </w:pPr>
      <w:ins w:id="79" w:author="Stephen Michell" w:date="2021-02-08T17:43:00Z">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commentRangeEnd w:id="66"/>
        <w:r>
          <w:rPr>
            <w:rStyle w:val="CommentReference"/>
          </w:rPr>
          <w:commentReference w:id="66"/>
        </w:r>
      </w:ins>
    </w:p>
    <w:p w14:paraId="0588FB6E" w14:textId="77777777" w:rsidR="00F81DC5" w:rsidRDefault="00F81DC5"/>
    <w:p w14:paraId="1ABF8933" w14:textId="77777777" w:rsidR="00566BC2" w:rsidRDefault="000F279F">
      <w:r>
        <w:t xml:space="preserve">The Python language, by design, allows for dynamic binding and rebinding. Because Python performs a syntactic analysis and not a semantic analysis (with one exception which is covered in </w:t>
      </w:r>
      <w:proofErr w:type="gramStart"/>
      <w:r>
        <w:t>subclause  6.21</w:t>
      </w:r>
      <w:proofErr w:type="gramEnd"/>
      <w:r>
        <w:t xml:space="preserve"> Namespace Issues [BJL] Applicability to language) and because of the dynamic way in which variables are brought into a program at run-time, Python language runtimes 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28A7C0A9"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rsidRPr="00A477FC">
        <w:rPr>
          <w:rFonts w:ascii="Courier New" w:hAnsi="Courier New" w:cs="Courier New"/>
        </w:rPr>
        <w:t>U</w:t>
      </w:r>
      <w:r w:rsidR="009E21D1" w:rsidRPr="00A477FC">
        <w:rPr>
          <w:rFonts w:ascii="Courier New" w:hAnsi="Courier New" w:cs="Courier New"/>
        </w:rPr>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w:t>
      </w:r>
      <w:r w:rsidR="003C65F6">
        <w:rPr>
          <w:rFonts w:ascii="Courier New" w:eastAsia="Courier New" w:hAnsi="Courier New" w:cs="Courier New"/>
        </w:rPr>
        <w:t xml:space="preserve"> </w:t>
      </w:r>
      <w:r>
        <w:rPr>
          <w:rFonts w:ascii="Courier New" w:eastAsia="Courier New" w:hAnsi="Courier New" w:cs="Courier New"/>
        </w:rPr>
        <w:t>&gt;</w:t>
      </w:r>
      <w:r w:rsidR="003C65F6">
        <w:rPr>
          <w:rFonts w:ascii="Courier New" w:eastAsia="Courier New" w:hAnsi="Courier New" w:cs="Courier New"/>
        </w:rPr>
        <w:t xml:space="preserve"> </w:t>
      </w:r>
      <w:r>
        <w:rPr>
          <w:rFonts w:ascii="Courier New" w:eastAsia="Courier New" w:hAnsi="Courier New" w:cs="Courier New"/>
        </w:rPr>
        <w: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t>globals</w:t>
      </w:r>
      <w:proofErr w:type="spellEnd"/>
      <w:r>
        <w:t>(</w:t>
      </w:r>
      <w:proofErr w:type="gramEnd"/>
      <w:r>
        <w:t>) built-in).</w:t>
      </w:r>
    </w:p>
    <w:p w14:paraId="6EC34590" w14:textId="77777777"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 [1]</w:t>
      </w:r>
    </w:p>
    <w:p w14:paraId="6DC82CB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 [1, 1] continues to expand with each subsequent call</w:t>
      </w:r>
    </w:p>
    <w:p w14:paraId="2EC5705B" w14:textId="460CF93A" w:rsidR="00566BC2" w:rsidRDefault="000F279F">
      <w:r>
        <w:t>The behaviour above is not a bug - it is a defined behaviour for mutable objects but it’s a very bad idea in almost all cases to assign mutable objects as default values.</w:t>
      </w:r>
    </w:p>
    <w:p w14:paraId="67742A20" w14:textId="77777777" w:rsidR="00566BC2" w:rsidRDefault="000F279F">
      <w:pPr>
        <w:pStyle w:val="Heading1"/>
      </w:pPr>
      <w:bookmarkStart w:id="80" w:name="_3rdcrjn" w:colFirst="0" w:colLast="0"/>
      <w:bookmarkEnd w:id="80"/>
      <w:r>
        <w:lastRenderedPageBreak/>
        <w:t>5. General guidance for Python</w:t>
      </w:r>
    </w:p>
    <w:p w14:paraId="4480E7EE" w14:textId="53376279" w:rsidR="001A275F" w:rsidRDefault="001A275F" w:rsidP="00C92711">
      <w:pPr>
        <w:pStyle w:val="Heading2"/>
      </w:pPr>
      <w:bookmarkStart w:id="81" w:name="_26in1rg" w:colFirst="0" w:colLast="0"/>
      <w:bookmarkEnd w:id="81"/>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6CA2882" w14:textId="38DEC893" w:rsidR="001A275F" w:rsidRPr="001A275F" w:rsidRDefault="001A275F" w:rsidP="00497892">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7B6E07F4" w14:textId="5CB2EC69" w:rsidR="00E01BE7"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4F5E6540" w:rsidR="00566BC2" w:rsidRDefault="000F279F">
            <w:pPr>
              <w:rPr>
                <w:b/>
              </w:rPr>
            </w:pPr>
            <w:commentRangeStart w:id="82"/>
            <w:commentRangeStart w:id="83"/>
            <w:r>
              <w:t xml:space="preserve">Do not use floating-point arithmetic when integers or </w:t>
            </w:r>
            <w:r w:rsidR="00D14BF5">
              <w:t>B</w:t>
            </w:r>
            <w:r>
              <w:t>ooleans would suffice especially for counters associated with program flow, such as loop control variables.</w:t>
            </w:r>
            <w:commentRangeEnd w:id="82"/>
            <w:r w:rsidR="00230085">
              <w:rPr>
                <w:rStyle w:val="CommentReference"/>
                <w:color w:val="auto"/>
              </w:rPr>
              <w:commentReference w:id="82"/>
            </w:r>
            <w:commentRangeEnd w:id="83"/>
            <w:r w:rsidR="002A6218">
              <w:rPr>
                <w:rStyle w:val="CommentReference"/>
                <w:color w:val="auto"/>
              </w:rPr>
              <w:commentReference w:id="83"/>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84"/>
            <w:commentRangeStart w:id="85"/>
            <w:r>
              <w:t>2</w:t>
            </w:r>
            <w:commentRangeEnd w:id="84"/>
            <w:r>
              <w:commentReference w:id="84"/>
            </w:r>
            <w:commentRangeEnd w:id="85"/>
            <w:r w:rsidR="00732F6A">
              <w:rPr>
                <w:rStyle w:val="CommentReference"/>
                <w:color w:val="auto"/>
              </w:rPr>
              <w:commentReference w:id="85"/>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w:t>
            </w:r>
            <w:proofErr w:type="gramStart"/>
            <w:r>
              <w:t>auto(</w:t>
            </w:r>
            <w:proofErr w:type="gramEnd"/>
            <w:r>
              <w:t xml:space="preserve">) for </w:t>
            </w:r>
            <w:proofErr w:type="spellStart"/>
            <w:r>
              <w:t>enums</w:t>
            </w:r>
            <w:proofErr w:type="spellEnd"/>
            <w:r>
              <w:t xml:space="preserve">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86"/>
            <w:commentRangeStart w:id="87"/>
            <w:r w:rsidR="000F279F">
              <w:t>of same or different type</w:t>
            </w:r>
            <w:commentRangeEnd w:id="86"/>
            <w:r w:rsidR="000F279F">
              <w:commentReference w:id="86"/>
            </w:r>
            <w:commentRangeEnd w:id="87"/>
            <w:r w:rsidR="004B518A">
              <w:rPr>
                <w:rStyle w:val="CommentReference"/>
                <w:color w:val="auto"/>
              </w:rPr>
              <w:commentReference w:id="87"/>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lastRenderedPageBreak/>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5FE89EC7" w14:textId="3CEA35A3" w:rsidR="00566BC2" w:rsidRDefault="00566BC2"/>
    <w:p w14:paraId="7A202DA1" w14:textId="77777777" w:rsidR="00566BC2" w:rsidRDefault="000F279F">
      <w:pPr>
        <w:pStyle w:val="Heading1"/>
      </w:pPr>
      <w:bookmarkStart w:id="88" w:name="_lnxbz9" w:colFirst="0" w:colLast="0"/>
      <w:bookmarkEnd w:id="88"/>
      <w:r>
        <w:t>6. Specific Guidance for Python</w:t>
      </w:r>
    </w:p>
    <w:p w14:paraId="3F836490" w14:textId="77777777" w:rsidR="00566BC2" w:rsidRDefault="000F279F">
      <w:pPr>
        <w:pStyle w:val="Heading2"/>
      </w:pPr>
      <w:bookmarkStart w:id="89" w:name="_35nkun2" w:colFirst="0" w:colLast="0"/>
      <w:bookmarkEnd w:id="89"/>
      <w:r>
        <w:t xml:space="preserve">6.1 General </w:t>
      </w:r>
    </w:p>
    <w:p w14:paraId="5DF209CF" w14:textId="2E63D4B7" w:rsidR="00D14BF5" w:rsidRDefault="000F279F">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p>
    <w:p w14:paraId="15A974C0" w14:textId="513456AC" w:rsidR="00FB1C94" w:rsidRDefault="00D14BF5" w:rsidP="00FB1C94">
      <w:r>
        <w:t>Note that the guidance provided in this document applies to Python as specified in</w:t>
      </w:r>
      <w:r w:rsidR="00A209F2">
        <w:t xml:space="preserve"> the </w:t>
      </w:r>
      <w:r w:rsidR="00A209F2" w:rsidRPr="00A209F2">
        <w:t>Python 3.9.0 documentation</w:t>
      </w:r>
      <w:r>
        <w:t xml:space="preserve">. Python is extended by a number of </w:t>
      </w:r>
      <w:proofErr w:type="gramStart"/>
      <w:r>
        <w:t>commonly-used</w:t>
      </w:r>
      <w:proofErr w:type="gramEnd"/>
      <w:r>
        <w:t xml:space="preserve"> libraries that </w:t>
      </w:r>
      <w:r w:rsidR="006D1D05">
        <w:t xml:space="preserve">can </w:t>
      </w:r>
      <w:r>
        <w:t>have behaviours different from those documented by the Python standard. This document does not address these additional libraries.</w:t>
      </w:r>
      <w:bookmarkStart w:id="90" w:name="_1ksv4uv" w:colFirst="0" w:colLast="0"/>
      <w:bookmarkEnd w:id="90"/>
    </w:p>
    <w:p w14:paraId="0B68008E" w14:textId="29AE1006" w:rsidR="00566BC2" w:rsidRDefault="000F279F">
      <w:pPr>
        <w:pStyle w:val="Heading2"/>
      </w:pPr>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15D63B4D"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proofErr w:type="gram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proofErr w:type="gram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 (</w:t>
      </w:r>
      <w:proofErr w:type="gramStart"/>
      <w:r w:rsidR="00A40D97" w:rsidRPr="0028435D">
        <w:rPr>
          <w:rFonts w:asciiTheme="majorHAnsi" w:eastAsia="Arial" w:hAnsiTheme="majorHAnsi" w:cstheme="majorHAnsi"/>
          <w:color w:val="000000"/>
        </w:rPr>
        <w:t>e.g.</w:t>
      </w:r>
      <w:proofErr w:type="gramEnd"/>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input,</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 xml:space="preserve">and throwing </w:t>
      </w:r>
      <w:proofErr w:type="spellStart"/>
      <w:r w:rsidR="00A40D97" w:rsidRPr="00A477FC">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w:t>
      </w:r>
      <w:r w:rsidR="00D77725">
        <w:lastRenderedPageBreak/>
        <w:t xml:space="preserve">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commentRangeStart w:id="91"/>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E6079DA" w:rsidR="00566BC2" w:rsidRDefault="000F279F">
      <w:pPr>
        <w:rPr>
          <w:ins w:id="92" w:author="Stephen Michell" w:date="2021-01-11T14:49:00Z"/>
        </w:rPr>
      </w:pPr>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commentRangeEnd w:id="91"/>
      <w:r w:rsidR="00AD55ED">
        <w:rPr>
          <w:rStyle w:val="CommentReference"/>
        </w:rPr>
        <w:commentReference w:id="91"/>
      </w:r>
    </w:p>
    <w:p w14:paraId="562F99CE" w14:textId="3FCF671E" w:rsidR="00AD55ED" w:rsidRDefault="00AD55ED">
      <w:commentRangeStart w:id="93"/>
      <w:ins w:id="94" w:author="Stephen Michell" w:date="2021-01-11T14:49:00Z">
        <w:r>
          <w:t xml:space="preserve">Note that the sharing discussed here does not address aliasing </w:t>
        </w:r>
      </w:ins>
      <w:ins w:id="95" w:author="Stephen Michell" w:date="2021-01-11T14:51:00Z">
        <w:r>
          <w:t xml:space="preserve">(see 6.38 Deep vs shallow copying) </w:t>
        </w:r>
      </w:ins>
      <w:ins w:id="96" w:author="Stephen Michell" w:date="2021-01-11T14:49:00Z">
        <w:r>
          <w:t>o</w:t>
        </w:r>
      </w:ins>
      <w:ins w:id="97" w:author="Stephen Michell" w:date="2021-01-11T14:50:00Z">
        <w:r>
          <w:t>r concurrent access to values (See 6.</w:t>
        </w:r>
      </w:ins>
      <w:ins w:id="98" w:author="Stephen Michell" w:date="2021-01-11T14:51:00Z">
        <w:r>
          <w:t>61?)</w:t>
        </w:r>
        <w:r w:rsidR="00A636E9">
          <w:t>.</w:t>
        </w:r>
      </w:ins>
      <w:commentRangeEnd w:id="93"/>
      <w:r w:rsidR="00554D5D">
        <w:rPr>
          <w:rStyle w:val="CommentReference"/>
        </w:rPr>
        <w:commentReference w:id="93"/>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01214A6" w:rsidR="002E408D" w:rsidRDefault="002E408D">
      <w:r>
        <w:t>Python also has the issue that change of logical representation (</w:t>
      </w:r>
      <w:proofErr w:type="gramStart"/>
      <w:r>
        <w:t>e.g</w:t>
      </w:r>
      <w:r w:rsidR="005707F7">
        <w:t>.</w:t>
      </w:r>
      <w:proofErr w:type="gram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clause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23A7E009" w:rsidR="00566BC2" w:rsidRDefault="000F279F" w:rsidP="001E11EE">
      <w:pPr>
        <w:widowControl w:val="0"/>
        <w:numPr>
          <w:ilvl w:val="0"/>
          <w:numId w:val="40"/>
        </w:numPr>
        <w:pBdr>
          <w:top w:val="nil"/>
          <w:left w:val="nil"/>
          <w:bottom w:val="nil"/>
          <w:right w:val="nil"/>
          <w:between w:val="nil"/>
        </w:pBdr>
        <w:spacing w:after="0"/>
        <w:rPr>
          <w:color w:val="000000"/>
        </w:rPr>
      </w:pPr>
      <w:commentRangeStart w:id="99"/>
      <w:commentRangeStart w:id="100"/>
      <w:r>
        <w:rPr>
          <w:color w:val="000000"/>
        </w:rPr>
        <w:t>Be aware of the consequences of shared references</w:t>
      </w:r>
      <w:r w:rsidR="002A68D1">
        <w:rPr>
          <w:color w:val="000000"/>
        </w:rPr>
        <w:t>.</w:t>
      </w:r>
      <w:commentRangeEnd w:id="99"/>
      <w:commentRangeEnd w:id="100"/>
      <w:r w:rsidR="00FE0AC4">
        <w:rPr>
          <w:color w:val="000000"/>
        </w:rPr>
        <w:t xml:space="preserve"> See clause 6.24 Side-effects and </w:t>
      </w:r>
      <w:r w:rsidR="00327E2D">
        <w:rPr>
          <w:color w:val="000000"/>
        </w:rPr>
        <w:t>O</w:t>
      </w:r>
      <w:r w:rsidR="00FE0AC4">
        <w:rPr>
          <w:color w:val="000000"/>
        </w:rPr>
        <w:t xml:space="preserve">rder of </w:t>
      </w:r>
      <w:r w:rsidR="00327E2D">
        <w:rPr>
          <w:color w:val="000000"/>
        </w:rPr>
        <w:t>E</w:t>
      </w:r>
      <w:r w:rsidR="00FE0AC4">
        <w:rPr>
          <w:color w:val="000000"/>
        </w:rPr>
        <w:t xml:space="preserve">valuation of </w:t>
      </w:r>
      <w:r w:rsidR="00327E2D">
        <w:rPr>
          <w:color w:val="000000"/>
        </w:rPr>
        <w:t>O</w:t>
      </w:r>
      <w:r w:rsidR="00FE0AC4">
        <w:rPr>
          <w:color w:val="000000"/>
        </w:rPr>
        <w:t xml:space="preserve">perands </w:t>
      </w:r>
      <w:del w:id="101" w:author="Stephen Michell" w:date="2021-01-11T14:46:00Z">
        <w:r w:rsidR="00FE0AC4" w:rsidDel="00AD55ED">
          <w:rPr>
            <w:color w:val="000000"/>
          </w:rPr>
          <w:delText>and  6.</w:delText>
        </w:r>
        <w:r w:rsidR="00666EEA" w:rsidDel="00AD55ED">
          <w:rPr>
            <w:rStyle w:val="CommentReference"/>
          </w:rPr>
          <w:commentReference w:id="99"/>
        </w:r>
      </w:del>
      <w:r w:rsidR="00327E2D">
        <w:rPr>
          <w:rStyle w:val="CommentReference"/>
        </w:rPr>
        <w:commentReference w:id="100"/>
      </w:r>
      <w:del w:id="102" w:author="Stephen Michell" w:date="2021-01-11T14:46:00Z">
        <w:r w:rsidR="004C63CA" w:rsidDel="00AD55ED">
          <w:rPr>
            <w:color w:val="000000"/>
          </w:rPr>
          <w:delText>61 Concurrent Data Access.</w:delText>
        </w:r>
      </w:del>
      <w:ins w:id="103" w:author="Stephen Michell" w:date="2021-01-11T14:46:00Z">
        <w:r w:rsidR="00AD55ED">
          <w:rPr>
            <w:color w:val="000000"/>
          </w:rPr>
          <w:t>and 6.38 Deep vs</w:t>
        </w:r>
      </w:ins>
      <w:r w:rsidR="00327E2D">
        <w:rPr>
          <w:color w:val="000000"/>
        </w:rPr>
        <w:t>.</w:t>
      </w:r>
      <w:r w:rsidR="00AD55ED">
        <w:rPr>
          <w:color w:val="000000"/>
        </w:rPr>
        <w:t xml:space="preserve"> </w:t>
      </w:r>
      <w:r w:rsidR="00327E2D">
        <w:rPr>
          <w:color w:val="000000"/>
        </w:rPr>
        <w:t>S</w:t>
      </w:r>
      <w:ins w:id="104" w:author="Stephen Michell" w:date="2021-01-11T14:46:00Z">
        <w:r w:rsidR="00AD55ED">
          <w:rPr>
            <w:color w:val="000000"/>
          </w:rPr>
          <w:t xml:space="preserve">hallow </w:t>
        </w:r>
      </w:ins>
      <w:r w:rsidR="00327E2D">
        <w:rPr>
          <w:color w:val="000000"/>
        </w:rPr>
        <w:t>C</w:t>
      </w:r>
      <w:ins w:id="105" w:author="Stephen Michell" w:date="2021-01-11T14:47:00Z">
        <w:r w:rsidR="00AD55ED">
          <w:rPr>
            <w:color w:val="000000"/>
          </w:rPr>
          <w:t>opying.</w:t>
        </w:r>
      </w:ins>
    </w:p>
    <w:p w14:paraId="2E330EE9" w14:textId="76F8FFBD" w:rsidR="00FB1C94" w:rsidRPr="00FB1C94" w:rsidRDefault="001473B5" w:rsidP="00FB1C94">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bookmarkStart w:id="106" w:name="_44sinio" w:colFirst="0" w:colLast="0"/>
      <w:bookmarkEnd w:id="106"/>
    </w:p>
    <w:p w14:paraId="124EBA66" w14:textId="75F40A10" w:rsidR="00566BC2" w:rsidRDefault="000F279F">
      <w:pPr>
        <w:pStyle w:val="Heading2"/>
      </w:pPr>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r>
        <w:t xml:space="preserve">Python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lastRenderedPageBreak/>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proofErr w:type="gramStart"/>
      <w:r w:rsidRPr="00393D9D">
        <w:rPr>
          <w:rFonts w:ascii="Courier New" w:hAnsi="Courier New" w:cs="Courier New"/>
          <w:color w:val="000000"/>
          <w:sz w:val="21"/>
          <w:szCs w:val="21"/>
        </w:rPr>
        <w:t>sys.byteorder</w:t>
      </w:r>
      <w:proofErr w:type="spellEnd"/>
      <w:proofErr w:type="gram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6B49AAE4" w14:textId="474F20C0" w:rsidR="00033EAC" w:rsidRDefault="00B34571" w:rsidP="00B34571">
      <w:r>
        <w:t>Right-s</w:t>
      </w:r>
      <w:r w:rsidR="00033EAC">
        <w:t xml:space="preserve">hifting negative numbers by a </w:t>
      </w:r>
      <w:r>
        <w:t xml:space="preserve">sufficiently large </w:t>
      </w:r>
      <w:r w:rsidR="00033EAC">
        <w:t xml:space="preserve">amount </w:t>
      </w:r>
      <w:r>
        <w:t>will surprisingly converge to -1, not zero.</w:t>
      </w:r>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25233E06" w14:textId="43F7C53A" w:rsidR="00FB1C94" w:rsidRPr="00FB1C94" w:rsidRDefault="00B34571" w:rsidP="00FB1C94">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proofErr w:type="gramStart"/>
      <w:r w:rsidR="00B60D63" w:rsidRPr="00393D9D">
        <w:rPr>
          <w:rFonts w:ascii="Courier New" w:hAnsi="Courier New" w:cs="Courier New"/>
          <w:color w:val="000000"/>
          <w:sz w:val="21"/>
          <w:szCs w:val="21"/>
        </w:rPr>
        <w:t>sys.byteorder</w:t>
      </w:r>
      <w:proofErr w:type="spellEnd"/>
      <w:proofErr w:type="gram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bookmarkStart w:id="107" w:name="_2jxsxqh" w:colFirst="0" w:colLast="0"/>
      <w:bookmarkEnd w:id="107"/>
    </w:p>
    <w:p w14:paraId="29C11020" w14:textId="6C30BF2E" w:rsidR="00566BC2" w:rsidRDefault="000F279F">
      <w:pPr>
        <w:pStyle w:val="Heading2"/>
      </w:pPr>
      <w:r>
        <w:t>6.4 Floating-point Arithmetic [PLF]</w:t>
      </w:r>
    </w:p>
    <w:p w14:paraId="6E9476BC" w14:textId="77777777" w:rsidR="00566BC2" w:rsidRDefault="000F279F">
      <w:pPr>
        <w:pStyle w:val="Heading3"/>
      </w:pPr>
      <w:r>
        <w:t>6.4.1 Applicability to language</w:t>
      </w:r>
    </w:p>
    <w:p w14:paraId="509C05B4" w14:textId="337966C7"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w:t>
      </w:r>
      <w:r w:rsidR="00A477FC">
        <w:t>y</w:t>
      </w:r>
      <w:r>
        <w:t xml:space="preserve"> to Python. </w:t>
      </w:r>
    </w:p>
    <w:p w14:paraId="0C93AA87" w14:textId="77777777" w:rsidR="00566BC2" w:rsidRDefault="000F279F">
      <w:r>
        <w:t xml:space="preserve">Python supports floating-point arithmetic </w:t>
      </w:r>
      <w:commentRangeStart w:id="108"/>
      <w:commentRangeStart w:id="109"/>
      <w:r>
        <w:t>with</w:t>
      </w:r>
      <w:commentRangeEnd w:id="108"/>
      <w:r>
        <w:commentReference w:id="108"/>
      </w:r>
      <w:commentRangeEnd w:id="109"/>
      <w:r w:rsidR="00007C07">
        <w:rPr>
          <w:rStyle w:val="CommentReference"/>
        </w:rPr>
        <w:commentReference w:id="109"/>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lastRenderedPageBreak/>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089BC9A0" w14:textId="2F6675E6" w:rsidR="00FB1C94" w:rsidRPr="00FB1C94" w:rsidRDefault="00245359" w:rsidP="00FB1C94">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bookmarkStart w:id="110" w:name="_z337ya" w:colFirst="0" w:colLast="0"/>
      <w:bookmarkEnd w:id="110"/>
    </w:p>
    <w:p w14:paraId="1DA0A56C" w14:textId="7704A786" w:rsidR="00566BC2" w:rsidRDefault="000F279F">
      <w:pPr>
        <w:pStyle w:val="Heading2"/>
      </w:pPr>
      <w:commentRangeStart w:id="111"/>
      <w:r>
        <w:t>6.5 Enumerator Issues [CCB]</w:t>
      </w:r>
      <w:commentRangeEnd w:id="111"/>
      <w:r w:rsidR="001105B1">
        <w:rPr>
          <w:rStyle w:val="CommentReference"/>
          <w:rFonts w:ascii="Calibri" w:eastAsia="Calibri" w:hAnsi="Calibri" w:cs="Calibri"/>
          <w:b w:val="0"/>
          <w:color w:val="auto"/>
        </w:rPr>
        <w:commentReference w:id="111"/>
      </w:r>
    </w:p>
    <w:p w14:paraId="36F6DC8D" w14:textId="77777777" w:rsidR="00566BC2" w:rsidRDefault="000F279F">
      <w:pPr>
        <w:pStyle w:val="Heading3"/>
      </w:pPr>
      <w:r>
        <w:t>6.5.1 Applicability to language</w:t>
      </w:r>
    </w:p>
    <w:p w14:paraId="51131DCA" w14:textId="400216AD" w:rsidR="00643F69" w:rsidRDefault="00643F69" w:rsidP="00643F69">
      <w:r>
        <w:t xml:space="preserve">The vulnerability as described in </w:t>
      </w:r>
      <w:r w:rsidR="00AC537B">
        <w:t>ISO/IEC TR 24772-1:2019</w:t>
      </w:r>
      <w:r>
        <w:t xml:space="preserve"> clause 6.5 partially applies to Python.</w:t>
      </w:r>
    </w:p>
    <w:p w14:paraId="6A5F511F" w14:textId="15CEAF39" w:rsidR="00C8199D" w:rsidRDefault="00C8199D" w:rsidP="006E53E0">
      <w:proofErr w:type="gramStart"/>
      <w:r>
        <w:t>A</w:t>
      </w:r>
      <w:r w:rsidR="00643F69">
        <w:t xml:space="preserve">n </w:t>
      </w:r>
      <w:r>
        <w:t xml:space="preserve"> </w:t>
      </w:r>
      <w:proofErr w:type="spellStart"/>
      <w:r w:rsidR="00E279A4">
        <w:rPr>
          <w:rFonts w:ascii="Courier New" w:eastAsia="Courier New" w:hAnsi="Courier New" w:cs="Courier New"/>
        </w:rPr>
        <w:t>en</w:t>
      </w:r>
      <w:r>
        <w:rPr>
          <w:rFonts w:ascii="Courier New" w:eastAsia="Courier New" w:hAnsi="Courier New" w:cs="Courier New"/>
        </w:rPr>
        <w:t>um</w:t>
      </w:r>
      <w:proofErr w:type="spellEnd"/>
      <w:proofErr w:type="gram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gramEnd"/>
      <w:r>
        <w:rPr>
          <w:rFonts w:ascii="Courier New" w:eastAsia="Courier New" w:hAnsi="Courier New" w:cs="Courier New"/>
        </w:rPr>
        <w:t>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gramEnd"/>
      <w:r>
        <w:rPr>
          <w:rFonts w:ascii="Courier New" w:eastAsia="Courier New" w:hAnsi="Courier New" w:cs="Courier New"/>
        </w:rPr>
        <w:t>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 xml:space="preserve">Values can be assigned to the names either manually or automatically using </w:t>
      </w:r>
      <w:proofErr w:type="gramStart"/>
      <w:r>
        <w:t>auto</w:t>
      </w:r>
      <w:r w:rsidR="004C7F6C">
        <w:t>(</w:t>
      </w:r>
      <w:proofErr w:type="gramEnd"/>
      <w:r>
        <w:t xml:space="preserve">). Using </w:t>
      </w:r>
      <w:proofErr w:type="gramStart"/>
      <w:r>
        <w:t>auto(</w:t>
      </w:r>
      <w:proofErr w:type="gramEnd"/>
      <w:r>
        <w:t>)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proofErr w:type="gramStart"/>
      <w:r w:rsidRPr="00D54F9E">
        <w:rPr>
          <w:rFonts w:ascii="Courier New" w:eastAsia="Courier New" w:hAnsi="Courier New" w:cs="Courier New"/>
        </w:rPr>
        <w:t>ColorEnum</w:t>
      </w:r>
      <w:proofErr w:type="spellEnd"/>
      <w:r w:rsidRPr="00D54F9E">
        <w:rPr>
          <w:rFonts w:ascii="Courier New" w:eastAsia="Courier New" w:hAnsi="Courier New" w:cs="Courier New"/>
        </w:rPr>
        <w:t>(</w:t>
      </w:r>
      <w:proofErr w:type="gram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lastRenderedPageBreak/>
        <w:t xml:space="preserve">If values are assigned </w:t>
      </w:r>
      <w:proofErr w:type="gramStart"/>
      <w:r>
        <w:t>manually</w:t>
      </w:r>
      <w:proofErr w:type="gramEnd"/>
      <w:r>
        <w:t xml:space="preserve">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proofErr w:type="gram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proofErr w:type="gramEnd"/>
      <w:r w:rsidR="004C7F6C" w:rsidRPr="00D54F9E">
        <w:rPr>
          <w:rFonts w:ascii="Courier New" w:eastAsia="Courier New" w:hAnsi="Courier New" w:cs="Courier New"/>
        </w:rPr>
        <w:t>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6262F340" w14:textId="13A3D491" w:rsidR="00C80648" w:rsidRDefault="00C80648">
      <w:r>
        <w:t xml:space="preserve">Mixing </w:t>
      </w:r>
      <w:proofErr w:type="gramStart"/>
      <w:r>
        <w:t>auto(</w:t>
      </w:r>
      <w:proofErr w:type="gramEnd"/>
      <w:r>
        <w:t>) with manual assignments can be prone to error fo</w:t>
      </w:r>
      <w:r w:rsidR="00FB1C94">
        <w:t>r the same reason. For example:</w:t>
      </w:r>
    </w:p>
    <w:p w14:paraId="16E6C32F" w14:textId="6DA96229" w:rsidR="00C80648" w:rsidRPr="00C80648" w:rsidRDefault="00C80648" w:rsidP="00C80648">
      <w:r w:rsidRPr="00D54F9E">
        <w:rPr>
          <w:rFonts w:ascii="Courier New" w:eastAsia="Courier New" w:hAnsi="Courier New" w:cs="Courier New"/>
        </w:rPr>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Enum, auto</w:t>
      </w:r>
      <w:r w:rsidRPr="00D54F9E">
        <w:rPr>
          <w:rFonts w:ascii="Courier New" w:eastAsia="Courier New" w:hAnsi="Courier New" w:cs="Courier New"/>
        </w:rPr>
        <w:br/>
        <w:t xml:space="preserve">class </w:t>
      </w:r>
      <w:proofErr w:type="gramStart"/>
      <w:r w:rsidRPr="00D54F9E">
        <w:rPr>
          <w:rFonts w:ascii="Courier New" w:eastAsia="Courier New" w:hAnsi="Courier New" w:cs="Courier New"/>
        </w:rPr>
        <w:t>Colors(</w:t>
      </w:r>
      <w:proofErr w:type="gram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proofErr w:type="gramStart"/>
      <w:r>
        <w:t>manually-assigned</w:t>
      </w:r>
      <w:proofErr w:type="gramEnd"/>
      <w:r>
        <w:t xml:space="preserve"> value of 1 has already been created automatically. </w:t>
      </w:r>
    </w:p>
    <w:p w14:paraId="0F881A46" w14:textId="7C9AAEEC" w:rsidR="000F043E" w:rsidRDefault="000F043E">
      <w:r>
        <w:t xml:space="preserve">Another interesting scenario that involves lists and </w:t>
      </w:r>
      <w:proofErr w:type="gramStart"/>
      <w:r>
        <w:t>auto(</w:t>
      </w:r>
      <w:proofErr w:type="gramEnd"/>
      <w:r>
        <w:t>)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proofErr w:type="gram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proofErr w:type="gramEnd"/>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7C66E059" w14:textId="53BC20C2" w:rsidR="00130385" w:rsidRDefault="00130385" w:rsidP="00D54F9E">
      <w:pPr>
        <w:rPr>
          <w:rFonts w:ascii="Courier New" w:eastAsia="Courier New" w:hAnsi="Courier New" w:cs="Courier New"/>
        </w:rPr>
      </w:pPr>
      <w:r w:rsidRPr="00D54F9E">
        <w:rPr>
          <w:rFonts w:ascii="Courier New" w:eastAsia="Courier New" w:hAnsi="Courier New" w:cs="Courier New"/>
        </w:rPr>
        <w:t>print(</w:t>
      </w:r>
      <w:proofErr w:type="gramStart"/>
      <w:r w:rsidRPr="00D54F9E">
        <w:rPr>
          <w:rFonts w:ascii="Courier New" w:eastAsia="Courier New" w:hAnsi="Courier New" w:cs="Courier New"/>
        </w:rPr>
        <w:t>colors[</w:t>
      </w:r>
      <w:proofErr w:type="gramEnd"/>
      <w:r w:rsidRPr="00D54F9E">
        <w:rPr>
          <w:rFonts w:ascii="Courier New" w:eastAsia="Courier New" w:hAnsi="Courier New" w:cs="Courier New"/>
        </w:rPr>
        <w:t>Nums.ONE</w:t>
      </w:r>
      <w:r>
        <w:rPr>
          <w:rFonts w:ascii="Courier New" w:eastAsia="Courier New" w:hAnsi="Courier New" w:cs="Courier New"/>
        </w:rPr>
        <w:t>-1</w:t>
      </w:r>
      <w:r w:rsidRPr="00D54F9E">
        <w:rPr>
          <w:rFonts w:ascii="Courier New" w:eastAsia="Courier New" w:hAnsi="Courier New" w:cs="Courier New"/>
        </w:rPr>
        <w:t xml:space="preserve">]) # =&gt; </w:t>
      </w:r>
      <w:r w:rsidR="00FB1C94">
        <w:rPr>
          <w:rFonts w:ascii="Courier New" w:eastAsia="Courier New" w:hAnsi="Courier New" w:cs="Courier New"/>
        </w:rPr>
        <w:t>RED</w:t>
      </w:r>
    </w:p>
    <w:p w14:paraId="734198FA" w14:textId="77777777" w:rsidR="00FB1C94" w:rsidRPr="00FB1C94" w:rsidRDefault="00FB1C94" w:rsidP="00D54F9E">
      <w:pPr>
        <w:rPr>
          <w:rFonts w:ascii="Courier New" w:eastAsia="Courier New" w:hAnsi="Courier New" w:cs="Courier New"/>
        </w:rPr>
      </w:pPr>
    </w:p>
    <w:p w14:paraId="79EF4BBD" w14:textId="39EF937A" w:rsidR="000F043E" w:rsidRDefault="000F043E">
      <w:r>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w:t>
      </w:r>
      <w:proofErr w:type="gramStart"/>
      <w:r>
        <w:t>auto(</w:t>
      </w:r>
      <w:proofErr w:type="gramEnd"/>
      <w:r>
        <w:t>)</w:t>
      </w:r>
      <w:r w:rsidR="00130385">
        <w:t>, unless you subtract every enumeration constant created by auto() by 1.</w:t>
      </w:r>
    </w:p>
    <w:p w14:paraId="16CB6069" w14:textId="39F96F75" w:rsidR="005164B7" w:rsidRDefault="000F279F">
      <w:r>
        <w:lastRenderedPageBreak/>
        <w:t>Given that enumeration is a useful programming device, many programmers choose to implement their own “</w:t>
      </w:r>
      <w:proofErr w:type="spellStart"/>
      <w:r>
        <w:t>enum</w:t>
      </w:r>
      <w:proofErr w:type="spellEnd"/>
      <w:r>
        <w:t>” objects or types using a wide variety of methods including the creation of “</w:t>
      </w:r>
      <w:proofErr w:type="spellStart"/>
      <w:r>
        <w:t>enum</w:t>
      </w:r>
      <w:proofErr w:type="spellEnd"/>
      <w:r>
        <w:t>”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proofErr w:type="spellStart"/>
      <w:r w:rsidR="001E2A52" w:rsidRPr="00BB3F84">
        <w:rPr>
          <w:rFonts w:ascii="Courier New" w:hAnsi="Courier New" w:cs="Courier New"/>
        </w:rPr>
        <w:t>enum</w:t>
      </w:r>
      <w:proofErr w:type="spellEnd"/>
      <w:r w:rsidR="001E2A52">
        <w:t xml:space="preserve"> </w:t>
      </w:r>
      <w:r>
        <w:t>as it is a</w:t>
      </w:r>
      <w:r w:rsidR="009955A1">
        <w:t xml:space="preserve"> </w:t>
      </w:r>
      <w:proofErr w:type="gramStart"/>
      <w:r w:rsidR="009955A1">
        <w:t xml:space="preserve">more </w:t>
      </w:r>
      <w:r>
        <w:t xml:space="preserve"> complete</w:t>
      </w:r>
      <w:proofErr w:type="gramEnd"/>
      <w:r>
        <w:t xml:space="preserve"> implementation. Programs created before Python 3.4 can consider updating their relevant code to use the </w:t>
      </w:r>
      <w:proofErr w:type="spellStart"/>
      <w:r w:rsidRPr="00D54F9E">
        <w:rPr>
          <w:rFonts w:ascii="Courier New" w:eastAsia="Courier New" w:hAnsi="Courier New" w:cs="Courier New"/>
        </w:rPr>
        <w:t>enum</w:t>
      </w:r>
      <w:proofErr w:type="spellEnd"/>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 xml:space="preserve">If using </w:t>
      </w:r>
      <w:proofErr w:type="gramStart"/>
      <w:r>
        <w:rPr>
          <w:color w:val="000000"/>
        </w:rPr>
        <w:t>auto(</w:t>
      </w:r>
      <w:proofErr w:type="gramEnd"/>
      <w:r>
        <w:rPr>
          <w:color w:val="000000"/>
        </w:rPr>
        <w:t xml:space="preserve">) for defining </w:t>
      </w:r>
      <w:proofErr w:type="spellStart"/>
      <w:r>
        <w:rPr>
          <w:color w:val="000000"/>
        </w:rPr>
        <w:t>enums</w:t>
      </w:r>
      <w:proofErr w:type="spellEnd"/>
      <w:r>
        <w:rPr>
          <w:color w:val="000000"/>
        </w:rPr>
        <w:t>,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 xml:space="preserve">If using </w:t>
      </w:r>
      <w:proofErr w:type="gramStart"/>
      <w:r>
        <w:rPr>
          <w:color w:val="000000"/>
        </w:rPr>
        <w:t>auto(</w:t>
      </w:r>
      <w:proofErr w:type="gramEnd"/>
      <w:r>
        <w:rPr>
          <w:color w:val="000000"/>
        </w:rPr>
        <w:t xml:space="preserve">) for defining </w:t>
      </w:r>
      <w:proofErr w:type="spellStart"/>
      <w:r>
        <w:rPr>
          <w:color w:val="000000"/>
        </w:rPr>
        <w:t>enums</w:t>
      </w:r>
      <w:proofErr w:type="spellEnd"/>
      <w:r>
        <w:rPr>
          <w:color w:val="000000"/>
        </w:rPr>
        <w:t>,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 xml:space="preserve">Avoid using </w:t>
      </w:r>
      <w:proofErr w:type="spellStart"/>
      <w:r>
        <w:rPr>
          <w:color w:val="000000"/>
        </w:rPr>
        <w:t>enums</w:t>
      </w:r>
      <w:proofErr w:type="spellEnd"/>
      <w:r>
        <w:rPr>
          <w:color w:val="000000"/>
        </w:rPr>
        <w:t xml:space="preserve"> created by </w:t>
      </w:r>
      <w:proofErr w:type="gramStart"/>
      <w:r>
        <w:rPr>
          <w:color w:val="000000"/>
        </w:rPr>
        <w:t>auto(</w:t>
      </w:r>
      <w:proofErr w:type="gramEnd"/>
      <w:r>
        <w:rPr>
          <w:color w:val="000000"/>
        </w:rPr>
        <w:t>) to access lists.</w:t>
      </w:r>
      <w:r w:rsidR="00130385">
        <w:rPr>
          <w:color w:val="000000"/>
        </w:rPr>
        <w:t xml:space="preserve"> </w:t>
      </w:r>
    </w:p>
    <w:p w14:paraId="6E2EB14B" w14:textId="62C84772" w:rsidR="00FB1C94" w:rsidRPr="00FB1C94" w:rsidRDefault="00D66A72" w:rsidP="00FB1C9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bookmarkStart w:id="112" w:name="_3j2qqm3" w:colFirst="0" w:colLast="0"/>
      <w:bookmarkEnd w:id="112"/>
    </w:p>
    <w:p w14:paraId="360E1C02" w14:textId="53C2AB33" w:rsidR="00566BC2" w:rsidRDefault="000F279F">
      <w:pPr>
        <w:pStyle w:val="Heading2"/>
      </w:pPr>
      <w:r>
        <w:t>6.6 Conversion Errors [FLC]</w:t>
      </w:r>
    </w:p>
    <w:p w14:paraId="56553B7D" w14:textId="77777777" w:rsidR="00566BC2" w:rsidRDefault="000F279F">
      <w:pPr>
        <w:pStyle w:val="Heading3"/>
      </w:pPr>
      <w:r>
        <w:t>6.6.1 Applicability to language</w:t>
      </w:r>
    </w:p>
    <w:p w14:paraId="1ED7FE2F" w14:textId="790E0BE7" w:rsidR="00566BC2" w:rsidRDefault="000F279F">
      <w:r>
        <w:t xml:space="preserve">The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2AEB909C" w14:textId="25752C65" w:rsidR="005B7A37" w:rsidRDefault="005B7A37">
      <w: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A636E9">
        <w:rPr>
          <w:rFonts w:ascii="Courier New" w:hAnsi="Courier New" w:cs="Courier New"/>
          <w:sz w:val="21"/>
          <w:szCs w:val="21"/>
        </w:rPr>
        <w:t>Py_NotImplemented</w:t>
      </w:r>
      <w:proofErr w:type="spellEnd"/>
      <w:r>
        <w:t xml:space="preserve"> singleton signals the caller that the operation is not implemented for the type combination. This signals the caller to try other operation slots until it finds one that is compatible with </w:t>
      </w:r>
      <w:r w:rsidR="007C743D">
        <w:t xml:space="preserve">the </w:t>
      </w:r>
      <w:r>
        <w:t xml:space="preserve">type combination being implemented. If there are no compatible combinations found, a </w:t>
      </w:r>
      <w:proofErr w:type="spellStart"/>
      <w:r w:rsidRPr="005707F7">
        <w:rPr>
          <w:rFonts w:ascii="Courier New" w:hAnsi="Courier New" w:cs="Courier New"/>
          <w:sz w:val="21"/>
          <w:szCs w:val="21"/>
        </w:rPr>
        <w:t>TypeError</w:t>
      </w:r>
      <w:proofErr w:type="spellEnd"/>
      <w:r>
        <w:t xml:space="preserve"> exception is raised.</w:t>
      </w:r>
    </w:p>
    <w:p w14:paraId="1E08DD64" w14:textId="38DB7EE0" w:rsidR="001E494F" w:rsidRDefault="001E494F">
      <w:r>
        <w:t xml:space="preserve">Native Python numerical types are converted using the following rules:  </w:t>
      </w:r>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 xml:space="preserve">otherwise, if either argument is a </w:t>
      </w:r>
      <w:proofErr w:type="gramStart"/>
      <w:r w:rsidRPr="00BB3F84">
        <w:rPr>
          <w:color w:val="000000"/>
        </w:rPr>
        <w:t>floating point</w:t>
      </w:r>
      <w:proofErr w:type="gramEnd"/>
      <w:r w:rsidRPr="00BB3F84">
        <w:rPr>
          <w:color w:val="000000"/>
        </w:rPr>
        <w:t xml:space="preserve">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t xml:space="preserve">Integers in the Python language are of a length bounded only by the amount of memory in the machine. Implementations may store integers in an internal format that has faster performance when the number </w:t>
      </w:r>
      <w:r>
        <w:lastRenderedPageBreak/>
        <w:t>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r>
        <w:t>Explicit conversion methods can also be used to explicitly convert between types though this is seldom required for numbers since Python will automatically convert as required. Examples include:</w:t>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gramStart"/>
      <w:r>
        <w:rPr>
          <w:rFonts w:ascii="Courier New" w:eastAsia="Courier New" w:hAnsi="Courier New" w:cs="Courier New"/>
        </w:rPr>
        <w:t>int(</w:t>
      </w:r>
      <w:proofErr w:type="gramEnd"/>
      <w:r>
        <w:rPr>
          <w:rFonts w:ascii="Courier New" w:eastAsia="Courier New" w:hAnsi="Courier New" w:cs="Courier New"/>
        </w:rPr>
        <w: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gramStart"/>
      <w:r>
        <w:rPr>
          <w:rFonts w:ascii="Courier New" w:eastAsia="Courier New" w:hAnsi="Courier New" w:cs="Courier New"/>
        </w:rPr>
        <w:t>int(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gramStart"/>
      <w:r>
        <w:rPr>
          <w:rFonts w:ascii="Courier New" w:eastAsia="Courier New" w:hAnsi="Courier New" w:cs="Courier New"/>
        </w:rPr>
        <w:t>str(</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 xml:space="preserve">related to conversion between semantically incompatible types is applicable to Python, which does not express this notion, </w:t>
      </w:r>
      <w:proofErr w:type="gramStart"/>
      <w:r>
        <w:t>e.g.</w:t>
      </w:r>
      <w:proofErr w:type="gramEnd"/>
      <w:r>
        <w:t xml:space="preserve">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proofErr w:type="gramStart"/>
      <w:r w:rsidR="00A02ECE" w:rsidRPr="007E728F">
        <w:t>open source</w:t>
      </w:r>
      <w:proofErr w:type="gramEnd"/>
      <w:r w:rsidR="00A02ECE" w:rsidRPr="007E728F">
        <w:t xml:space="preserve"> libraries that provide the intended functionality that users can use in preference to creating their own.</w:t>
      </w:r>
    </w:p>
    <w:p w14:paraId="28CC8639" w14:textId="7EB49A9A" w:rsidR="00566BC2" w:rsidRDefault="00D36153" w:rsidP="00FB1C94">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r w:rsidR="00FB1C94">
        <w:t xml:space="preserve"> </w:t>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43692DF3" w:rsidR="00566BC2" w:rsidRPr="005707F7"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514AC54" w14:textId="007617D0" w:rsidR="00E330B1" w:rsidRPr="00B605B6" w:rsidRDefault="00E330B1" w:rsidP="00B12089">
      <w:pPr>
        <w:widowControl w:val="0"/>
        <w:numPr>
          <w:ilvl w:val="0"/>
          <w:numId w:val="39"/>
        </w:numPr>
        <w:pBdr>
          <w:top w:val="nil"/>
          <w:left w:val="nil"/>
          <w:bottom w:val="nil"/>
          <w:right w:val="nil"/>
          <w:between w:val="nil"/>
        </w:pBdr>
        <w:spacing w:after="120"/>
        <w:rPr>
          <w:b/>
          <w:color w:val="000000"/>
        </w:rPr>
      </w:pPr>
      <w:r>
        <w:rPr>
          <w:color w:val="000000"/>
        </w:rPr>
        <w:t>Design classes that have operation handling methods carefully</w:t>
      </w:r>
      <w:r w:rsidR="000A4D2B">
        <w:rPr>
          <w:color w:val="000000"/>
        </w:rPr>
        <w:t xml:space="preserve"> and ensure that </w:t>
      </w:r>
      <w:proofErr w:type="spellStart"/>
      <w:r w:rsidRPr="005707F7">
        <w:rPr>
          <w:rFonts w:ascii="Courier New" w:hAnsi="Courier New" w:cs="Courier New"/>
          <w:color w:val="000000"/>
          <w:sz w:val="21"/>
          <w:szCs w:val="21"/>
        </w:rPr>
        <w:t>Py_NotImplemented</w:t>
      </w:r>
      <w:proofErr w:type="spellEnd"/>
      <w:r>
        <w:rPr>
          <w:rFonts w:ascii="Times New Roman" w:hAnsi="Times New Roman" w:cs="Times New Roman"/>
        </w:rPr>
        <w:t xml:space="preserve"> </w:t>
      </w:r>
      <w:r>
        <w:rPr>
          <w:color w:val="000000"/>
        </w:rPr>
        <w:t xml:space="preserve">and </w:t>
      </w:r>
      <w:proofErr w:type="spellStart"/>
      <w:r w:rsidRPr="005707F7">
        <w:rPr>
          <w:rFonts w:ascii="Courier New" w:hAnsi="Courier New" w:cs="Courier New"/>
          <w:color w:val="000000"/>
          <w:sz w:val="21"/>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B1C94" w:rsidRDefault="00A02ECE" w:rsidP="00302404">
      <w:pPr>
        <w:widowControl w:val="0"/>
        <w:numPr>
          <w:ilvl w:val="0"/>
          <w:numId w:val="39"/>
        </w:numPr>
        <w:pBdr>
          <w:top w:val="nil"/>
          <w:left w:val="nil"/>
          <w:bottom w:val="nil"/>
          <w:right w:val="nil"/>
          <w:between w:val="nil"/>
        </w:pBdr>
        <w:spacing w:after="120"/>
        <w:rPr>
          <w:b/>
          <w:color w:val="000000"/>
        </w:rPr>
      </w:pPr>
      <w:r>
        <w:rPr>
          <w:color w:val="000000"/>
        </w:rPr>
        <w:lastRenderedPageBreak/>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bookmarkStart w:id="113" w:name="_1y810tw" w:colFirst="0" w:colLast="0"/>
      <w:bookmarkEnd w:id="113"/>
    </w:p>
    <w:p w14:paraId="37292E85" w14:textId="42C6063B" w:rsidR="00302404" w:rsidRDefault="000F279F" w:rsidP="00302404">
      <w:pPr>
        <w:pStyle w:val="Heading2"/>
      </w:pPr>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r>
        <w:t>This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Default="00302404" w:rsidP="00FB1C94">
      <w:r>
        <w:t xml:space="preserve">Where C style strings or C++ style strings are used, follow the guidance of </w:t>
      </w:r>
      <w:r w:rsidR="00AC537B">
        <w:t>ISO/IEC TR 24772-1:2019</w:t>
      </w:r>
      <w:r>
        <w:t>.</w:t>
      </w:r>
      <w:bookmarkStart w:id="114" w:name="_4i7ojhp" w:colFirst="0" w:colLast="0"/>
      <w:bookmarkEnd w:id="114"/>
    </w:p>
    <w:p w14:paraId="6F67E891" w14:textId="099DF824" w:rsidR="00566BC2" w:rsidRDefault="000F279F">
      <w:pPr>
        <w:pStyle w:val="Heading2"/>
      </w:pPr>
      <w:r>
        <w:t>6.8 Buffer Boundary Violation [HCB]</w:t>
      </w:r>
    </w:p>
    <w:p w14:paraId="02C8FE2E" w14:textId="5505A7B6" w:rsidR="00FB1C94" w:rsidRDefault="000F279F" w:rsidP="00FB1C94">
      <w:r>
        <w:t>This vulnerability is not applicable to Python because Python’s run-time checks the boundaries of arrays and raises an exception when an attempt is made to access beyond a boundary. Vulnerabilities associated with runtime exceptions are addressed in clause 6.36.</w:t>
      </w:r>
      <w:bookmarkStart w:id="115" w:name="_2xcytpi" w:colFirst="0" w:colLast="0"/>
      <w:bookmarkEnd w:id="115"/>
    </w:p>
    <w:p w14:paraId="622067B2" w14:textId="36D0C958" w:rsidR="00566BC2" w:rsidRDefault="000F279F">
      <w:pPr>
        <w:pStyle w:val="Heading2"/>
      </w:pPr>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w:t>
      </w:r>
      <w:proofErr w:type="gramStart"/>
      <w:r w:rsidR="00E26260">
        <w:t xml:space="preserve">6.9 </w:t>
      </w:r>
      <w:r>
        <w:t xml:space="preserve"> is</w:t>
      </w:r>
      <w:proofErr w:type="gramEnd"/>
      <w:r>
        <w:t xml:space="preserve">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116" w:name="_1ci93xb" w:colFirst="0" w:colLast="0"/>
      <w:bookmarkEnd w:id="116"/>
      <w:r>
        <w:t>6.10 Unchecked Array Copying [XYW]</w:t>
      </w:r>
    </w:p>
    <w:p w14:paraId="5E529F7F" w14:textId="0DE22981" w:rsidR="005A0DC9" w:rsidRDefault="000F279F" w:rsidP="00230085">
      <w:r>
        <w:t>Th</w:t>
      </w:r>
      <w:r w:rsidR="00E26260">
        <w:t>e</w:t>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There is a potential vulnerability associated with copying an object over part of itself when an object is complex, such as lists of lists. This is addressed in 6.38 Deep vs shallow copying.</w:t>
      </w:r>
    </w:p>
    <w:p w14:paraId="737D9687" w14:textId="381A90F8" w:rsidR="003F6168" w:rsidRDefault="000F279F" w:rsidP="0095196C">
      <w:pPr>
        <w:pStyle w:val="Heading2"/>
      </w:pPr>
      <w:bookmarkStart w:id="117" w:name="_3whwml4" w:colFirst="0" w:colLast="0"/>
      <w:bookmarkEnd w:id="117"/>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w:t>
      </w:r>
      <w:r>
        <w:lastRenderedPageBreak/>
        <w:t>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x = </w:t>
      </w:r>
      <w:proofErr w:type="gramStart"/>
      <w:r w:rsidRPr="00B12089">
        <w:rPr>
          <w:rFonts w:ascii="Courier New" w:hAnsi="Courier New" w:cs="Courier New"/>
          <w:sz w:val="21"/>
          <w:szCs w:val="21"/>
        </w:rPr>
        <w:t>Example(</w:t>
      </w:r>
      <w:proofErr w:type="gramEnd"/>
      <w:r w:rsidRPr="00B12089">
        <w:rPr>
          <w:rFonts w:ascii="Courier New" w:hAnsi="Courier New" w:cs="Courier New"/>
          <w:sz w:val="21"/>
          <w:szCs w:val="21"/>
        </w:rPr>
        <w:t>)</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118" w:name="_2bn6wsx" w:colFirst="0" w:colLast="0"/>
      <w:bookmarkEnd w:id="118"/>
      <w:r>
        <w:t>6.11.2 Guidance</w:t>
      </w:r>
    </w:p>
    <w:p w14:paraId="75FBFDFF" w14:textId="5DFDE6B7" w:rsidR="003F6168" w:rsidRDefault="007A1B66" w:rsidP="005603AA">
      <w:pPr>
        <w:pStyle w:val="ListParagraph"/>
        <w:numPr>
          <w:ilvl w:val="0"/>
          <w:numId w:val="63"/>
        </w:numPr>
      </w:pPr>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119" w:name="_qsh70q" w:colFirst="0" w:colLast="0"/>
      <w:bookmarkEnd w:id="119"/>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120" w:name="_3as4poj" w:colFirst="0" w:colLast="0"/>
      <w:bookmarkStart w:id="121" w:name="_Hlk62718628"/>
      <w:bookmarkEnd w:id="120"/>
      <w:commentRangeStart w:id="122"/>
      <w:commentRangeStart w:id="123"/>
      <w:r>
        <w:t>6.14 Dangling Reference to Heap [XYK]</w:t>
      </w:r>
      <w:commentRangeEnd w:id="122"/>
      <w:r w:rsidR="00C0705D">
        <w:rPr>
          <w:rStyle w:val="CommentReference"/>
          <w:rFonts w:ascii="Calibri" w:eastAsia="Calibri" w:hAnsi="Calibri" w:cs="Calibri"/>
          <w:b w:val="0"/>
          <w:color w:val="auto"/>
        </w:rPr>
        <w:commentReference w:id="122"/>
      </w:r>
      <w:commentRangeEnd w:id="123"/>
      <w:r w:rsidR="000C43BD">
        <w:rPr>
          <w:rStyle w:val="CommentReference"/>
          <w:rFonts w:ascii="Calibri" w:eastAsia="Calibri" w:hAnsi="Calibri" w:cs="Calibri"/>
          <w:b w:val="0"/>
          <w:color w:val="auto"/>
        </w:rPr>
        <w:commentReference w:id="123"/>
      </w:r>
    </w:p>
    <w:bookmarkEnd w:id="121"/>
    <w:p w14:paraId="16E42F5C" w14:textId="5A38386D" w:rsidR="00E80236" w:rsidRDefault="00E80236" w:rsidP="00E80236">
      <w:pPr>
        <w:pStyle w:val="Heading3"/>
      </w:pPr>
      <w:r>
        <w:t>6.14.1 Applicability to language</w:t>
      </w:r>
    </w:p>
    <w:p w14:paraId="6C5BAAFC" w14:textId="41F42456" w:rsidR="005707F7" w:rsidRDefault="005707F7" w:rsidP="005707F7">
      <w:r>
        <w:t xml:space="preserve">This vulnerability as documented in ISO/IEC TR 24772-1:2019 clause 6.14 only minimally </w:t>
      </w:r>
      <w:r w:rsidR="00DA4184">
        <w:t>applies to</w:t>
      </w:r>
      <w:r>
        <w:t xml:space="preserve"> Python because Python uses garbage collection for memory reclamation, thus no dangling references can exist.  Specifically, Python only uses namespaces to access objects, therefore when an object is deallocated there are no names</w:t>
      </w:r>
      <w:del w:id="124" w:author="Stephen Michell" w:date="2021-02-08T16:14:00Z">
        <w:r w:rsidDel="002D0B82">
          <w:delText xml:space="preserve"> </w:delText>
        </w:r>
      </w:del>
      <w:r>
        <w:t xml:space="preserve"> denoting the reclaimed object. Attempts to access those names anyway will raise runtime exceptions as usual. Vulnerabilities associated with runtime exceptions are addressed in clause 6.36.</w:t>
      </w:r>
    </w:p>
    <w:p w14:paraId="609D92AD" w14:textId="04865A87" w:rsidR="005707F7" w:rsidRDefault="005707F7" w:rsidP="005707F7">
      <w:r>
        <w:lastRenderedPageBreak/>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39D988DC" w14:textId="35D4C904" w:rsidR="00802F04" w:rsidDel="009C3461" w:rsidRDefault="00802F04" w:rsidP="002D0B82">
      <w:pPr>
        <w:rPr>
          <w:del w:id="125" w:author="McDonagh, Sean" w:date="2021-01-28T09:58:00Z"/>
        </w:rPr>
        <w:pPrChange w:id="126" w:author="Stephen Michell" w:date="2021-02-08T16:13:00Z">
          <w:pPr/>
        </w:pPrChange>
      </w:pPr>
      <w:r>
        <w:t>Python permit</w:t>
      </w:r>
      <w:r w:rsidR="00D9375F">
        <w:t>s</w:t>
      </w:r>
      <w:r>
        <w:t xml:space="preserve"> direct access to the internal data of objects by using the </w:t>
      </w:r>
      <w:proofErr w:type="spellStart"/>
      <w:proofErr w:type="gramStart"/>
      <w:r w:rsidRPr="008C1D46">
        <w:rPr>
          <w:rFonts w:ascii="Courier New" w:hAnsi="Courier New" w:cs="Courier New"/>
          <w:sz w:val="20"/>
          <w:szCs w:val="20"/>
        </w:rPr>
        <w:t>memoryview</w:t>
      </w:r>
      <w:proofErr w:type="spellEnd"/>
      <w:r w:rsidRPr="008C1D46">
        <w:rPr>
          <w:rFonts w:ascii="Courier New" w:hAnsi="Courier New" w:cs="Courier New"/>
          <w:sz w:val="20"/>
          <w:szCs w:val="20"/>
        </w:rPr>
        <w:t>(</w:t>
      </w:r>
      <w:proofErr w:type="gramEnd"/>
      <w:r w:rsidRPr="008C1D46">
        <w:rPr>
          <w:rFonts w:ascii="Courier New" w:hAnsi="Courier New" w:cs="Courier New"/>
          <w:sz w:val="20"/>
          <w:szCs w:val="20"/>
        </w:rPr>
        <w:t>)</w:t>
      </w:r>
      <w:r>
        <w:t xml:space="preserve"> function. </w:t>
      </w:r>
      <w:r w:rsidR="00FB2B43">
        <w:t xml:space="preserve">The </w:t>
      </w:r>
      <w:proofErr w:type="spellStart"/>
      <w:proofErr w:type="gramStart"/>
      <w:r w:rsidR="00FB2B43" w:rsidRPr="008C1D46">
        <w:rPr>
          <w:rFonts w:ascii="Courier New" w:hAnsi="Courier New" w:cs="Courier New"/>
          <w:sz w:val="20"/>
          <w:szCs w:val="20"/>
        </w:rPr>
        <w:t>memoryview</w:t>
      </w:r>
      <w:proofErr w:type="spellEnd"/>
      <w:r w:rsidR="00FB2B43" w:rsidRPr="008C1D46">
        <w:rPr>
          <w:rFonts w:ascii="Courier New" w:hAnsi="Courier New" w:cs="Courier New"/>
          <w:sz w:val="20"/>
          <w:szCs w:val="20"/>
        </w:rPr>
        <w:t>(</w:t>
      </w:r>
      <w:proofErr w:type="gramEnd"/>
      <w:r w:rsidR="00FB2B43" w:rsidRPr="008C1D46">
        <w:rPr>
          <w:rFonts w:ascii="Courier New" w:hAnsi="Courier New" w:cs="Courier New"/>
          <w:sz w:val="20"/>
          <w:szCs w:val="20"/>
        </w:rPr>
        <w:t>)</w:t>
      </w:r>
      <w:r w:rsidR="00FB2B43">
        <w:t xml:space="preserve"> function is useful on very large objects since it does not create a copy of the object data and, as a result, can </w:t>
      </w:r>
      <w:r w:rsidR="00D9375F">
        <w:t>perform certain tasks much faster</w:t>
      </w:r>
      <w:r w:rsidR="00FB2B43">
        <w:t xml:space="preserve">. </w:t>
      </w:r>
      <w:r w:rsidR="00D9375F">
        <w:t xml:space="preserve">Managing this direct access to objects does require </w:t>
      </w:r>
      <w:r w:rsidR="00985438">
        <w:t xml:space="preserve">verification that the object data </w:t>
      </w:r>
      <w:r w:rsidR="00985438" w:rsidRPr="008C1D46">
        <w:t xml:space="preserve">remains valid </w:t>
      </w:r>
      <w:r w:rsidR="00D9375F" w:rsidRPr="008C1D46">
        <w:t>even if the object is no longer needed elsewhere in the program.</w:t>
      </w:r>
      <w:del w:id="127" w:author="McDonagh, Sean" w:date="2021-01-28T09:58:00Z">
        <w:r w:rsidR="00D9375F" w:rsidDel="009C3461">
          <w:rPr>
            <w:rFonts w:ascii="Arial" w:hAnsi="Arial" w:cs="Arial"/>
            <w:color w:val="000000"/>
            <w:shd w:val="clear" w:color="auto" w:fill="FFFFFF"/>
          </w:rPr>
          <w:delText xml:space="preserve"> </w:delText>
        </w:r>
        <w:r w:rsidR="00985438" w:rsidDel="009C3461">
          <w:delText xml:space="preserve"> </w:delText>
        </w:r>
        <w:r w:rsidR="00FB2B43" w:rsidDel="009C3461">
          <w:delText xml:space="preserve"> </w:delText>
        </w:r>
        <w:r w:rsidDel="009C3461">
          <w:delText xml:space="preserve"> </w:delText>
        </w:r>
      </w:del>
    </w:p>
    <w:p w14:paraId="6DB964CD" w14:textId="721FF018" w:rsidR="00553F45" w:rsidRPr="0007357D" w:rsidDel="002E117D" w:rsidRDefault="00553F45" w:rsidP="002D0B82">
      <w:pPr>
        <w:rPr>
          <w:del w:id="128" w:author="McDonagh, Sean" w:date="2021-01-28T08:49:00Z"/>
        </w:rPr>
        <w:pPrChange w:id="129" w:author="Stephen Michell" w:date="2021-02-08T16:13:00Z">
          <w:pPr/>
        </w:pPrChange>
      </w:pPr>
    </w:p>
    <w:p w14:paraId="018C2FD1" w14:textId="76D6358C" w:rsidR="00E80236" w:rsidRDefault="00E80236" w:rsidP="002D0B82">
      <w:pPr>
        <w:pPrChange w:id="130" w:author="Stephen Michell" w:date="2021-02-08T16:13:00Z">
          <w:pPr>
            <w:pStyle w:val="Heading3"/>
          </w:pPr>
        </w:pPrChange>
      </w:pPr>
      <w:r>
        <w:t>6.14.2 Guidance to language users</w:t>
      </w:r>
    </w:p>
    <w:p w14:paraId="4C36478A" w14:textId="77777777" w:rsidR="00D9375F" w:rsidRDefault="00D9375F" w:rsidP="00D9375F">
      <w:pPr>
        <w:widowControl w:val="0"/>
        <w:numPr>
          <w:ilvl w:val="0"/>
          <w:numId w:val="26"/>
        </w:numPr>
        <w:pBdr>
          <w:top w:val="nil"/>
          <w:left w:val="nil"/>
          <w:bottom w:val="nil"/>
          <w:right w:val="nil"/>
          <w:between w:val="nil"/>
        </w:pBdr>
        <w:spacing w:after="0"/>
        <w:rPr>
          <w:color w:val="000000"/>
        </w:rPr>
      </w:pPr>
      <w:r>
        <w:rPr>
          <w:color w:val="000000"/>
        </w:rPr>
        <w:t>Follow the guidance contained in ISO/IEC TR 24772-1:2019 clause 6.14.5.</w:t>
      </w:r>
    </w:p>
    <w:p w14:paraId="6C637E70" w14:textId="74B2E1A8" w:rsidR="00D9375F" w:rsidRPr="0007357D" w:rsidRDefault="00D9375F" w:rsidP="0007357D">
      <w:pPr>
        <w:widowControl w:val="0"/>
        <w:numPr>
          <w:ilvl w:val="0"/>
          <w:numId w:val="26"/>
        </w:numPr>
        <w:pBdr>
          <w:top w:val="nil"/>
          <w:left w:val="nil"/>
          <w:bottom w:val="nil"/>
          <w:right w:val="nil"/>
          <w:between w:val="nil"/>
        </w:pBdr>
        <w:spacing w:after="0"/>
        <w:rPr>
          <w:color w:val="000000"/>
        </w:rPr>
      </w:pPr>
      <w:r w:rsidRPr="0007357D">
        <w:rPr>
          <w:color w:val="000000"/>
        </w:rPr>
        <w:t xml:space="preserve">When accessing data objects directly by using </w:t>
      </w:r>
      <w:proofErr w:type="spellStart"/>
      <w:proofErr w:type="gramStart"/>
      <w:r w:rsidRPr="008C1D46">
        <w:rPr>
          <w:rFonts w:ascii="Courier New" w:hAnsi="Courier New" w:cs="Courier New"/>
          <w:sz w:val="20"/>
          <w:szCs w:val="20"/>
        </w:rPr>
        <w:t>memoryview</w:t>
      </w:r>
      <w:proofErr w:type="spellEnd"/>
      <w:r w:rsidRPr="008C1D46">
        <w:rPr>
          <w:rFonts w:ascii="Courier New" w:hAnsi="Courier New" w:cs="Courier New"/>
          <w:color w:val="000000"/>
        </w:rPr>
        <w:t>(</w:t>
      </w:r>
      <w:proofErr w:type="gramEnd"/>
      <w:r w:rsidRPr="008C1D46">
        <w:rPr>
          <w:rFonts w:ascii="Courier New" w:hAnsi="Courier New" w:cs="Courier New"/>
          <w:color w:val="000000"/>
        </w:rPr>
        <w:t>)</w:t>
      </w:r>
      <w:r w:rsidRPr="0007357D">
        <w:rPr>
          <w:color w:val="000000"/>
        </w:rPr>
        <w:t xml:space="preserve">, make sure that </w:t>
      </w:r>
      <w:r>
        <w:rPr>
          <w:color w:val="000000"/>
        </w:rPr>
        <w:t>the</w:t>
      </w:r>
      <w:r w:rsidRPr="0007357D">
        <w:rPr>
          <w:color w:val="000000"/>
        </w:rPr>
        <w:t xml:space="preserve"> data pointed to remains valid until it is no longer needed.  </w:t>
      </w:r>
    </w:p>
    <w:p w14:paraId="12D121C4" w14:textId="77777777" w:rsidR="00D9375F" w:rsidRPr="0007357D" w:rsidRDefault="00D9375F" w:rsidP="008C1D46"/>
    <w:p w14:paraId="4D28CBDF" w14:textId="77777777" w:rsidR="00566BC2" w:rsidRDefault="000F279F">
      <w:pPr>
        <w:pStyle w:val="Heading2"/>
      </w:pPr>
      <w:bookmarkStart w:id="131" w:name="_1pxezwc" w:colFirst="0" w:colLast="0"/>
      <w:bookmarkEnd w:id="131"/>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int too large to convert to float</w:t>
      </w:r>
      <w:r w:rsidR="00230085">
        <w:t>.</w:t>
      </w:r>
    </w:p>
    <w:p w14:paraId="33B5A0DA" w14:textId="24D58670" w:rsidR="00566BC2" w:rsidRDefault="00230085">
      <w:r>
        <w:t xml:space="preserve">The vulnerabilities associated with unhandled exceptions is discussed in clause 6.36 </w:t>
      </w:r>
      <w:r w:rsidR="00DE3EA2">
        <w:t>“</w:t>
      </w:r>
      <w:r w:rsidRPr="0095196C">
        <w:t>I</w:t>
      </w:r>
      <w:r w:rsidRPr="00230085">
        <w:t xml:space="preserve">gnored error </w:t>
      </w:r>
      <w:proofErr w:type="gramStart"/>
      <w:r w:rsidRPr="00230085">
        <w:t>status  and</w:t>
      </w:r>
      <w:proofErr w:type="gramEnd"/>
      <w:r w:rsidRPr="00230085">
        <w:t xml:space="preserve"> unhandled exceptions.</w:t>
      </w:r>
      <w:r w:rsidR="00DE3EA2">
        <w:t>”</w:t>
      </w:r>
    </w:p>
    <w:p w14:paraId="4980E4F0" w14:textId="77777777" w:rsidR="00566BC2" w:rsidRDefault="000F279F">
      <w:pPr>
        <w:pStyle w:val="Heading3"/>
      </w:pPr>
      <w:r>
        <w:lastRenderedPageBreak/>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132" w:name="_49x2ik5" w:colFirst="0" w:colLast="0"/>
      <w:bookmarkEnd w:id="132"/>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133" w:name="_2p2csry" w:colFirst="0" w:colLast="0"/>
      <w:bookmarkEnd w:id="133"/>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lastRenderedPageBreak/>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w:t>
      </w:r>
      <w:r>
        <w:rPr>
          <w:color w:val="000000"/>
        </w:rPr>
        <w:lastRenderedPageBreak/>
        <w:t xml:space="preserve">PEP 8 at </w:t>
      </w:r>
      <w:hyperlink r:id="rId22">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134" w:name="_147n2zr" w:colFirst="0" w:colLast="0"/>
      <w:bookmarkEnd w:id="134"/>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w:t>
      </w:r>
      <w:r w:rsidR="005B6A20">
        <w:rPr>
          <w:color w:val="000000"/>
        </w:rPr>
        <w:t>of memory</w:t>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135"/>
      <w:r>
        <w:rPr>
          <w:color w:val="000000"/>
        </w:rPr>
        <w:t>Similarly, if dead stores cause the retention of critical resources, such as file descriptors or system locks, then this retention may cause subsequent system failures.</w:t>
      </w:r>
      <w:commentRangeEnd w:id="135"/>
      <w:r>
        <w:rPr>
          <w:rStyle w:val="CommentReference"/>
        </w:rPr>
        <w:commentReference w:id="135"/>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136" w:name="_3o7alnk" w:colFirst="0" w:colLast="0"/>
      <w:bookmarkEnd w:id="136"/>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137" w:name="_23ckvvd" w:colFirst="0" w:colLast="0"/>
      <w:bookmarkEnd w:id="137"/>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w:t>
      </w:r>
      <w:proofErr w:type="gramStart"/>
      <w:r>
        <w:t>a global</w:t>
      </w:r>
      <w:proofErr w:type="gramEnd"/>
      <w:r>
        <w:t>:</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lastRenderedPageBreak/>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function.</w:t>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4949B1F9" w14:textId="77777777" w:rsidR="00566BC2" w:rsidRDefault="000F279F">
      <w:pPr>
        <w:pStyle w:val="Heading3"/>
      </w:pPr>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38" w:name="_ihv636" w:colFirst="0" w:colLast="0"/>
      <w:bookmarkEnd w:id="138"/>
      <w:r>
        <w:t>6.21 Namespace Issues [BJL]</w:t>
      </w:r>
    </w:p>
    <w:p w14:paraId="50A6AE76" w14:textId="77777777" w:rsidR="00566BC2" w:rsidRDefault="000F279F">
      <w:pPr>
        <w:pStyle w:val="Heading3"/>
      </w:pPr>
      <w:r>
        <w:t>6.21.1 Applicability to language</w:t>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w:t>
      </w:r>
      <w:r>
        <w:lastRenderedPageBreak/>
        <w:t xml:space="preserve">variables of modules, classes, or functions are also maintained in their own protected namespaces. </w:t>
      </w:r>
      <w:r w:rsidR="006122EA">
        <w:t>Namespaces may be nested.</w:t>
      </w:r>
    </w:p>
    <w:p w14:paraId="47F6ED9A" w14:textId="11D9CB07" w:rsidR="00B84615" w:rsidRDefault="00B84615" w:rsidP="00B84615">
      <w:pPr>
        <w:pStyle w:val="PlainText"/>
      </w:pPr>
      <w:r>
        <w:t xml:space="preserve">For certain scenarios, the local namespace is dictated by the </w:t>
      </w:r>
      <w:r w:rsidR="00C8218A">
        <w:t>order of</w:t>
      </w:r>
      <w:r w:rsidR="002D516E">
        <w:t xml:space="preserve"> </w:t>
      </w:r>
      <w:r>
        <w:t>import</w:t>
      </w:r>
      <w:r w:rsidR="00C8218A">
        <w:t>ation</w:t>
      </w:r>
      <w:r>
        <w:t>. For example</w:t>
      </w:r>
      <w:r w:rsidR="002D516E">
        <w:t>, the scenarios below import two files (</w:t>
      </w:r>
      <w:r w:rsidR="002D516E" w:rsidRPr="008C1D46">
        <w:rPr>
          <w:rFonts w:ascii="Courier New" w:hAnsi="Courier New" w:cs="Courier New"/>
        </w:rPr>
        <w:t>a</w:t>
      </w:r>
      <w:r w:rsidR="002D516E">
        <w:t>.</w:t>
      </w:r>
      <w:r w:rsidR="002D516E" w:rsidRPr="008C1D46">
        <w:rPr>
          <w:rFonts w:ascii="Courier New" w:hAnsi="Courier New" w:cs="Courier New"/>
        </w:rPr>
        <w:t>py</w:t>
      </w:r>
      <w:r w:rsidR="002D516E">
        <w:t xml:space="preserve"> and </w:t>
      </w:r>
      <w:r w:rsidR="002D516E" w:rsidRPr="008C1D46">
        <w:rPr>
          <w:rFonts w:ascii="Courier New" w:hAnsi="Courier New" w:cs="Courier New"/>
        </w:rPr>
        <w:t>b.py)</w:t>
      </w:r>
      <w:r w:rsidR="002D516E">
        <w:t xml:space="preserve"> and each file contains a function named “</w:t>
      </w:r>
      <w:proofErr w:type="gramStart"/>
      <w:r w:rsidR="002D516E" w:rsidRPr="00FB1C94">
        <w:rPr>
          <w:rFonts w:ascii="Courier New" w:hAnsi="Courier New" w:cs="Courier New"/>
        </w:rPr>
        <w:t>meth(</w:t>
      </w:r>
      <w:proofErr w:type="gramEnd"/>
      <w:r w:rsidR="002D516E" w:rsidRPr="00FB1C94">
        <w:rPr>
          <w:rFonts w:ascii="Courier New" w:hAnsi="Courier New" w:cs="Courier New"/>
        </w:rPr>
        <w:t>)</w:t>
      </w:r>
      <w:r w:rsidR="002D516E">
        <w:t>”. Importing the files using “</w:t>
      </w:r>
      <w:r w:rsidR="002D516E" w:rsidRPr="00FB1C94">
        <w:rPr>
          <w:rFonts w:ascii="Courier New" w:hAnsi="Courier New" w:cs="Courier New"/>
        </w:rPr>
        <w:t xml:space="preserve">from x import </w:t>
      </w:r>
      <w:proofErr w:type="gramStart"/>
      <w:r w:rsidR="002D516E" w:rsidRPr="00FB1C94">
        <w:rPr>
          <w:rFonts w:ascii="Courier New" w:hAnsi="Courier New" w:cs="Courier New"/>
        </w:rPr>
        <w:t>*</w:t>
      </w:r>
      <w:r w:rsidR="00C8218A">
        <w:t xml:space="preserve"> ”</w:t>
      </w:r>
      <w:proofErr w:type="gramEnd"/>
      <w:r w:rsidR="002D516E">
        <w:t xml:space="preserve"> </w:t>
      </w:r>
      <w:r w:rsidR="00C8218A">
        <w:t xml:space="preserve">results in the last </w:t>
      </w:r>
      <w:r w:rsidR="00C8218A" w:rsidRPr="00FB1C94">
        <w:rPr>
          <w:rFonts w:ascii="Courier New" w:hAnsi="Courier New" w:cs="Courier New"/>
        </w:rPr>
        <w:t>import</w:t>
      </w:r>
      <w:r w:rsidR="00C8218A">
        <w:t xml:space="preserve"> to be used. In the second scenario, using only the “</w:t>
      </w:r>
      <w:r w:rsidR="00C8218A" w:rsidRPr="00FB1C94">
        <w:rPr>
          <w:rFonts w:ascii="Courier New" w:hAnsi="Courier New" w:cs="Courier New"/>
        </w:rPr>
        <w:t>import</w:t>
      </w:r>
      <w:r w:rsidR="00C8218A">
        <w:t xml:space="preserve"> x” method allows the use of either </w:t>
      </w:r>
      <w:proofErr w:type="gramStart"/>
      <w:r w:rsidR="00C8218A" w:rsidRPr="00FB1C94">
        <w:rPr>
          <w:rFonts w:ascii="Courier New" w:hAnsi="Courier New" w:cs="Courier New"/>
        </w:rPr>
        <w:t>meth(</w:t>
      </w:r>
      <w:proofErr w:type="gramEnd"/>
      <w:r w:rsidR="00C8218A" w:rsidRPr="00FB1C94">
        <w:rPr>
          <w:rFonts w:ascii="Courier New" w:hAnsi="Courier New" w:cs="Courier New"/>
        </w:rPr>
        <w:t>)</w:t>
      </w:r>
      <w:r w:rsidR="00C8218A">
        <w:t xml:space="preserve"> by prefacing it with the desired library name regardless of order presented in the file.  </w:t>
      </w:r>
    </w:p>
    <w:p w14:paraId="670605CF" w14:textId="43F9AD32" w:rsidR="00B84615" w:rsidRDefault="00B84615" w:rsidP="00B84615">
      <w:pPr>
        <w:pStyle w:val="PlainText"/>
      </w:pPr>
      <w:r>
        <w:t xml:space="preserve"> </w:t>
      </w:r>
    </w:p>
    <w:p w14:paraId="55838CA3" w14:textId="189864F6" w:rsidR="002D516E" w:rsidRPr="008C1D46" w:rsidRDefault="002D516E" w:rsidP="002D516E">
      <w:pPr>
        <w:pStyle w:val="PlainText"/>
        <w:rPr>
          <w:rFonts w:ascii="Courier New" w:hAnsi="Courier New" w:cs="Courier New"/>
        </w:rPr>
      </w:pPr>
      <w:r w:rsidRPr="008C1D46">
        <w:rPr>
          <w:rFonts w:ascii="Courier New" w:hAnsi="Courier New" w:cs="Courier New"/>
        </w:rPr>
        <w:t xml:space="preserve">&lt; </w:t>
      </w:r>
      <w:proofErr w:type="gramStart"/>
      <w:r w:rsidRPr="008C1D46">
        <w:rPr>
          <w:rFonts w:ascii="Courier New" w:hAnsi="Courier New" w:cs="Courier New"/>
        </w:rPr>
        <w:t>-  file</w:t>
      </w:r>
      <w:proofErr w:type="gramEnd"/>
      <w:r w:rsidRPr="008C1D46">
        <w:rPr>
          <w:rFonts w:ascii="Courier New" w:hAnsi="Courier New" w:cs="Courier New"/>
        </w:rPr>
        <w:t xml:space="preserve"> = a.py - &gt;</w:t>
      </w:r>
    </w:p>
    <w:p w14:paraId="32B72F1E"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 xml:space="preserve">def </w:t>
      </w:r>
      <w:proofErr w:type="gramStart"/>
      <w:r w:rsidRPr="008C1D46">
        <w:rPr>
          <w:rFonts w:ascii="Courier New" w:hAnsi="Courier New" w:cs="Courier New"/>
        </w:rPr>
        <w:t>meth(</w:t>
      </w:r>
      <w:proofErr w:type="gramEnd"/>
      <w:r w:rsidRPr="008C1D46">
        <w:rPr>
          <w:rFonts w:ascii="Courier New" w:hAnsi="Courier New" w:cs="Courier New"/>
        </w:rPr>
        <w:t>):</w:t>
      </w:r>
    </w:p>
    <w:p w14:paraId="38976CF0" w14:textId="0CB944B4"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w:t>
      </w:r>
      <w:proofErr w:type="gramStart"/>
      <w:r w:rsidRPr="008C1D46">
        <w:rPr>
          <w:rFonts w:ascii="Courier New" w:hAnsi="Courier New" w:cs="Courier New"/>
        </w:rPr>
        <w:t>print(</w:t>
      </w:r>
      <w:proofErr w:type="gramEnd"/>
      <w:r w:rsidRPr="008C1D46">
        <w:rPr>
          <w:rFonts w:ascii="Courier New" w:hAnsi="Courier New" w:cs="Courier New"/>
        </w:rPr>
        <w:t>“From A”)</w:t>
      </w:r>
    </w:p>
    <w:p w14:paraId="3A8D697C" w14:textId="77777777" w:rsidR="002D516E" w:rsidRPr="008C1D46" w:rsidRDefault="002D516E" w:rsidP="002D516E">
      <w:pPr>
        <w:pStyle w:val="PlainText"/>
        <w:rPr>
          <w:rFonts w:ascii="Courier New" w:hAnsi="Courier New" w:cs="Courier New"/>
        </w:rPr>
      </w:pPr>
    </w:p>
    <w:p w14:paraId="243B0144" w14:textId="6CC94B45" w:rsidR="002D516E" w:rsidRPr="008C1D46" w:rsidRDefault="002D516E" w:rsidP="002D516E">
      <w:pPr>
        <w:pStyle w:val="PlainText"/>
        <w:rPr>
          <w:rFonts w:ascii="Courier New" w:hAnsi="Courier New" w:cs="Courier New"/>
        </w:rPr>
      </w:pPr>
      <w:r w:rsidRPr="008C1D46">
        <w:rPr>
          <w:rFonts w:ascii="Courier New" w:hAnsi="Courier New" w:cs="Courier New"/>
        </w:rPr>
        <w:t xml:space="preserve">&lt; </w:t>
      </w:r>
      <w:proofErr w:type="gramStart"/>
      <w:r w:rsidRPr="008C1D46">
        <w:rPr>
          <w:rFonts w:ascii="Courier New" w:hAnsi="Courier New" w:cs="Courier New"/>
        </w:rPr>
        <w:t>-  file</w:t>
      </w:r>
      <w:proofErr w:type="gramEnd"/>
      <w:r w:rsidRPr="008C1D46">
        <w:rPr>
          <w:rFonts w:ascii="Courier New" w:hAnsi="Courier New" w:cs="Courier New"/>
        </w:rPr>
        <w:t xml:space="preserve"> = b.py - &gt;</w:t>
      </w:r>
    </w:p>
    <w:p w14:paraId="06AC4B86"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 xml:space="preserve">def </w:t>
      </w:r>
      <w:proofErr w:type="gramStart"/>
      <w:r w:rsidRPr="008C1D46">
        <w:rPr>
          <w:rFonts w:ascii="Courier New" w:hAnsi="Courier New" w:cs="Courier New"/>
        </w:rPr>
        <w:t>meth(</w:t>
      </w:r>
      <w:proofErr w:type="gramEnd"/>
      <w:r w:rsidRPr="008C1D46">
        <w:rPr>
          <w:rFonts w:ascii="Courier New" w:hAnsi="Courier New" w:cs="Courier New"/>
        </w:rPr>
        <w:t>):</w:t>
      </w:r>
    </w:p>
    <w:p w14:paraId="1ADA018A" w14:textId="0D1625AF"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w:t>
      </w:r>
      <w:proofErr w:type="gramStart"/>
      <w:r w:rsidRPr="008C1D46">
        <w:rPr>
          <w:rFonts w:ascii="Courier New" w:hAnsi="Courier New" w:cs="Courier New"/>
        </w:rPr>
        <w:t>print(</w:t>
      </w:r>
      <w:proofErr w:type="gramEnd"/>
      <w:r w:rsidRPr="008C1D46">
        <w:rPr>
          <w:rFonts w:ascii="Courier New" w:hAnsi="Courier New" w:cs="Courier New"/>
        </w:rPr>
        <w:t>“From B”)</w:t>
      </w:r>
    </w:p>
    <w:p w14:paraId="3B76AB50" w14:textId="265101A8" w:rsidR="002D516E" w:rsidRPr="008C1D46" w:rsidRDefault="002D516E" w:rsidP="00B84615">
      <w:pPr>
        <w:pStyle w:val="PlainText"/>
        <w:rPr>
          <w:rFonts w:ascii="Courier New" w:hAnsi="Courier New" w:cs="Courier New"/>
        </w:rPr>
      </w:pPr>
      <w:r w:rsidRPr="008C1D46">
        <w:rPr>
          <w:rFonts w:ascii="Courier New" w:hAnsi="Courier New" w:cs="Courier New"/>
        </w:rPr>
        <w:t>------------------------</w:t>
      </w:r>
    </w:p>
    <w:p w14:paraId="6D19C05F" w14:textId="3055238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w:t>
      </w:r>
      <w:proofErr w:type="spellStart"/>
      <w:proofErr w:type="gramStart"/>
      <w:r w:rsidRPr="008C1D46">
        <w:rPr>
          <w:rFonts w:ascii="Courier New" w:hAnsi="Courier New" w:cs="Courier New"/>
        </w:rPr>
        <w:t>a</w:t>
      </w:r>
      <w:proofErr w:type="spellEnd"/>
      <w:proofErr w:type="gramEnd"/>
      <w:r w:rsidRPr="008C1D46">
        <w:rPr>
          <w:rFonts w:ascii="Courier New" w:hAnsi="Courier New" w:cs="Courier New"/>
        </w:rPr>
        <w:t xml:space="preserve"> import *</w:t>
      </w:r>
    </w:p>
    <w:p w14:paraId="0FF5E51D" w14:textId="4D3FA4AA"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b import *</w:t>
      </w:r>
    </w:p>
    <w:p w14:paraId="676352E3" w14:textId="1D9CEC52"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w:t>
      </w:r>
      <w:proofErr w:type="spellStart"/>
      <w:proofErr w:type="gramStart"/>
      <w:r w:rsidRPr="008C1D46">
        <w:rPr>
          <w:rFonts w:ascii="Courier New" w:hAnsi="Courier New" w:cs="Courier New"/>
        </w:rPr>
        <w:t>a</w:t>
      </w:r>
      <w:proofErr w:type="spellEnd"/>
      <w:proofErr w:type="gramEnd"/>
      <w:r w:rsidRPr="008C1D46">
        <w:rPr>
          <w:rFonts w:ascii="Courier New" w:hAnsi="Courier New" w:cs="Courier New"/>
        </w:rPr>
        <w:t xml:space="preserve"> import *</w:t>
      </w:r>
    </w:p>
    <w:p w14:paraId="2358734E" w14:textId="6BADB279"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w:t>
      </w:r>
      <w:proofErr w:type="gramStart"/>
      <w:r w:rsidRPr="008C1D46">
        <w:rPr>
          <w:rFonts w:ascii="Courier New" w:hAnsi="Courier New" w:cs="Courier New"/>
        </w:rPr>
        <w:t>meth(</w:t>
      </w:r>
      <w:proofErr w:type="gramEnd"/>
      <w:r w:rsidRPr="008C1D46">
        <w:rPr>
          <w:rFonts w:ascii="Courier New" w:hAnsi="Courier New" w:cs="Courier New"/>
        </w:rPr>
        <w:t>) # =&gt; From A</w:t>
      </w:r>
    </w:p>
    <w:p w14:paraId="134C3FDF" w14:textId="6FFCC5D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w:t>
      </w:r>
    </w:p>
    <w:p w14:paraId="6F3AFAE4" w14:textId="3C89903E"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a</w:t>
      </w:r>
    </w:p>
    <w:p w14:paraId="44B7F576" w14:textId="4275CE66"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b</w:t>
      </w:r>
    </w:p>
    <w:p w14:paraId="0F7BC25F" w14:textId="2FC26E61" w:rsidR="00B84615" w:rsidRPr="008C1D46" w:rsidRDefault="00B84615" w:rsidP="00C8218A">
      <w:pPr>
        <w:pStyle w:val="PlainText"/>
        <w:rPr>
          <w:rFonts w:ascii="Courier New" w:hAnsi="Courier New" w:cs="Courier New"/>
        </w:rPr>
      </w:pPr>
      <w:r w:rsidRPr="008C1D46">
        <w:rPr>
          <w:rFonts w:ascii="Courier New" w:hAnsi="Courier New" w:cs="Courier New"/>
        </w:rPr>
        <w:t xml:space="preserve"> </w:t>
      </w:r>
      <w:proofErr w:type="spellStart"/>
      <w:proofErr w:type="gramStart"/>
      <w:r w:rsidR="00C8218A" w:rsidRPr="008C1D46">
        <w:rPr>
          <w:rFonts w:ascii="Courier New" w:hAnsi="Courier New" w:cs="Courier New"/>
        </w:rPr>
        <w:t>a.</w:t>
      </w:r>
      <w:r w:rsidRPr="008C1D46">
        <w:rPr>
          <w:rFonts w:ascii="Courier New" w:hAnsi="Courier New" w:cs="Courier New"/>
        </w:rPr>
        <w:t>meth</w:t>
      </w:r>
      <w:proofErr w:type="spellEnd"/>
      <w:proofErr w:type="gramEnd"/>
      <w:r w:rsidRPr="008C1D46">
        <w:rPr>
          <w:rFonts w:ascii="Courier New" w:hAnsi="Courier New" w:cs="Courier New"/>
        </w:rPr>
        <w:t xml:space="preserve">() # =&gt; From </w:t>
      </w:r>
      <w:r w:rsidR="00C8218A" w:rsidRPr="008C1D46">
        <w:rPr>
          <w:rFonts w:ascii="Courier New" w:hAnsi="Courier New" w:cs="Courier New"/>
        </w:rPr>
        <w:t>A</w:t>
      </w:r>
    </w:p>
    <w:p w14:paraId="7053B97C" w14:textId="56FFC7C7" w:rsidR="00C8218A" w:rsidRDefault="00C8218A" w:rsidP="00C8218A">
      <w:pPr>
        <w:pStyle w:val="PlainText"/>
      </w:pPr>
    </w:p>
    <w:p w14:paraId="2D9FEF57" w14:textId="77777777" w:rsidR="00C8218A" w:rsidRDefault="00C8218A" w:rsidP="00FB1C94">
      <w:pPr>
        <w:pStyle w:val="PlainText"/>
      </w:pPr>
    </w:p>
    <w:p w14:paraId="58614909" w14:textId="4BCBE2E6" w:rsidR="0057302F" w:rsidRDefault="00FC3C48">
      <w:r>
        <w:t>See clause 6.41 for a discussion of multiple inherited methods with the same name.</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lastRenderedPageBreak/>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w:t>
      </w:r>
      <w:proofErr w:type="gramStart"/>
      <w:r>
        <w:rPr>
          <w:color w:val="000000"/>
        </w:rPr>
        <w:t>searched;</w:t>
      </w:r>
      <w:proofErr w:type="gramEnd"/>
      <w:r>
        <w:rPr>
          <w:color w:val="000000"/>
        </w:rPr>
        <w:t xml:space="preserve">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w:t>
      </w:r>
      <w:proofErr w:type="gramStart"/>
      <w:r>
        <w:rPr>
          <w:color w:val="000000"/>
        </w:rPr>
        <w:t>);</w:t>
      </w:r>
      <w:proofErr w:type="gramEnd"/>
      <w:r>
        <w:rPr>
          <w:color w:val="000000"/>
        </w:rPr>
        <w:t xml:space="preserve">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lastRenderedPageBreak/>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139" w:name="_32hioqz" w:colFirst="0" w:colLast="0"/>
      <w:bookmarkEnd w:id="139"/>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140" w:name="_1hmsyys" w:colFirst="0" w:colLast="0"/>
      <w:bookmarkEnd w:id="140"/>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r w:rsidR="007D13E2">
        <w:t>,</w:t>
      </w:r>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50448CB4" w14:textId="5F4B3D7A" w:rsidR="00566BC2" w:rsidRPr="007C632D" w:rsidRDefault="000F279F" w:rsidP="00C32E29">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w:t>
      </w:r>
      <w:proofErr w:type="gramStart"/>
      <w:r>
        <w:rPr>
          <w:color w:val="000000"/>
        </w:rPr>
        <w:t>6.23.5;</w:t>
      </w:r>
      <w:proofErr w:type="gramEnd"/>
    </w:p>
    <w:p w14:paraId="70FD8918" w14:textId="77777777" w:rsidR="00566BC2" w:rsidRDefault="000F279F">
      <w:pPr>
        <w:pStyle w:val="Heading2"/>
      </w:pPr>
      <w:bookmarkStart w:id="141" w:name="_41mghml" w:colFirst="0" w:colLast="0"/>
      <w:bookmarkEnd w:id="141"/>
      <w:r>
        <w:lastRenderedPageBreak/>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 xml:space="preserve">def odd(x): return </w:t>
      </w:r>
      <w:proofErr w:type="gramStart"/>
      <w:r w:rsidRPr="00C911AC">
        <w:rPr>
          <w:rFonts w:ascii="Courier New" w:eastAsia="Courier New" w:hAnsi="Courier New" w:cs="Courier New"/>
        </w:rPr>
        <w:t>bool(</w:t>
      </w:r>
      <w:proofErr w:type="gramEnd"/>
      <w:r w:rsidRPr="00C911AC">
        <w:rPr>
          <w:rFonts w:ascii="Courier New" w:eastAsia="Courier New" w:hAnsi="Courier New" w:cs="Courier New"/>
        </w:rPr>
        <w:t>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proofErr w:type="gramStart"/>
      <w:r w:rsidR="009F74B1" w:rsidRPr="00C911AC">
        <w:rPr>
          <w:rFonts w:ascii="Courier New" w:hAnsi="Courier New" w:cs="Courier New"/>
        </w:rPr>
        <w:t>white</w:t>
      </w:r>
      <w:r w:rsidR="009F74B1">
        <w:t xml:space="preserve">  being</w:t>
      </w:r>
      <w:proofErr w:type="gramEnd"/>
      <w:r w:rsidR="009F74B1">
        <w:t xml:space="preserve">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r>
      <w:r w:rsidRPr="00C911AC">
        <w:rPr>
          <w:rFonts w:ascii="Courier New" w:eastAsia="Courier New" w:hAnsi="Courier New" w:cs="Courier New"/>
        </w:rPr>
        <w:lastRenderedPageBreak/>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w:t>
      </w:r>
      <w:proofErr w:type="gramStart"/>
      <w:r w:rsidRPr="00C911AC">
        <w:rPr>
          <w:rFonts w:ascii="Courier New" w:eastAsia="Courier New" w:hAnsi="Courier New" w:cs="Courier New"/>
        </w:rPr>
        <w:t>colors[</w:t>
      </w:r>
      <w:proofErr w:type="gramEnd"/>
      <w:r w:rsidRPr="00C911AC">
        <w:rPr>
          <w:rFonts w:ascii="Courier New" w:eastAsia="Courier New" w:hAnsi="Courier New" w:cs="Courier New"/>
        </w:rPr>
        <w:t>:]:</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t>“</w:t>
      </w:r>
      <w:proofErr w:type="spellStart"/>
      <w:r w:rsidR="00EC7338">
        <w:t>i</w:t>
      </w:r>
      <w:proofErr w:type="spellEnd"/>
      <w:r w:rsidR="00EC7338">
        <w:t xml:space="preserve">”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w:t>
      </w:r>
      <w:proofErr w:type="gramStart"/>
      <w:r w:rsidRPr="00A13387">
        <w:rPr>
          <w:rFonts w:ascii="Courier New" w:eastAsia="Courier New" w:hAnsi="Courier New" w:cs="Courier New"/>
        </w:rPr>
        <w:t>range(</w:t>
      </w:r>
      <w:proofErr w:type="gramEnd"/>
      <w:r w:rsidRPr="00A13387">
        <w:rPr>
          <w:rFonts w:ascii="Courier New" w:eastAsia="Courier New" w:hAnsi="Courier New" w:cs="Courier New"/>
        </w:rPr>
        <w:t>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w:t>
      </w:r>
      <w:proofErr w:type="gramStart"/>
      <w:r w:rsidRPr="00A13387">
        <w:rPr>
          <w:rFonts w:ascii="Courier New" w:eastAsia="Courier New" w:hAnsi="Courier New" w:cs="Courier New"/>
        </w:rPr>
        <w:t>range(</w:t>
      </w:r>
      <w:proofErr w:type="gramEnd"/>
      <w:r w:rsidRPr="00A13387">
        <w:rPr>
          <w:rFonts w:ascii="Courier New" w:eastAsia="Courier New" w:hAnsi="Courier New" w:cs="Courier New"/>
        </w:rPr>
        <w:t>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r w:rsidR="007D13E2">
        <w:rPr>
          <w:rFonts w:ascii="Courier New" w:eastAsia="Courier New" w:hAnsi="Courier New" w:cs="Courier New"/>
        </w:rPr>
        <w:t xml:space="preserve">  # new </w:t>
      </w:r>
      <w:proofErr w:type="spellStart"/>
      <w:r w:rsidR="007D13E2">
        <w:rPr>
          <w:rFonts w:ascii="Courier New" w:eastAsia="Courier New" w:hAnsi="Courier New" w:cs="Courier New"/>
        </w:rPr>
        <w:t>i</w:t>
      </w:r>
      <w:proofErr w:type="spellEnd"/>
      <w:r w:rsidR="007D13E2">
        <w:rPr>
          <w:rFonts w:ascii="Courier New" w:eastAsia="Courier New" w:hAnsi="Courier New" w:cs="Courier New"/>
        </w:rPr>
        <w:t xml:space="preserve">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r>
        <w:t>Python supports sequence unpacking (parallel assignment) in which each element of the right</w:t>
      </w:r>
      <w:r w:rsidR="007D13E2">
        <w:t>-</w:t>
      </w:r>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lastRenderedPageBreak/>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 xml:space="preserve">Be aware that, even though overlaps between the </w:t>
      </w:r>
      <w:proofErr w:type="gramStart"/>
      <w:r>
        <w:rPr>
          <w:color w:val="000000"/>
        </w:rPr>
        <w:t>left hand</w:t>
      </w:r>
      <w:proofErr w:type="gramEnd"/>
      <w:r>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w:t>
      </w:r>
      <w:proofErr w:type="gramStart"/>
      <w:r>
        <w:rPr>
          <w:color w:val="000000"/>
        </w:rPr>
        <w:t>statements;</w:t>
      </w:r>
      <w:proofErr w:type="gramEnd"/>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5316221F" w:rsidR="003D2C63"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r w:rsidRPr="000C15A6">
        <w:rPr>
          <w:color w:val="000000"/>
        </w:rPr>
        <w:t xml:space="preserve">behaviour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42" w:name="_2grqrue" w:colFirst="0" w:colLast="0"/>
      <w:bookmarkEnd w:id="142"/>
      <w:r>
        <w:t>6.25 Likely Incorrect Expression [KOA]</w:t>
      </w:r>
    </w:p>
    <w:p w14:paraId="375E4881" w14:textId="77777777" w:rsidR="00566BC2" w:rsidRDefault="000F279F">
      <w:pPr>
        <w:pStyle w:val="Heading3"/>
      </w:pPr>
      <w:r>
        <w:t>6.25.1 Applicability to language</w:t>
      </w:r>
    </w:p>
    <w:p w14:paraId="37104864" w14:textId="0395A713" w:rsidR="00566BC2" w:rsidRDefault="003D2C63">
      <w:r>
        <w:t>The vulnerability as described in TR 24772-1 clau</w:t>
      </w:r>
      <w:r w:rsidR="00FB1C94">
        <w:t xml:space="preserve">se 6.25 applies to Python, but </w:t>
      </w:r>
      <w:r w:rsidR="000F279F">
        <w:t xml:space="preserve">Python goes to some lengths to help prevent </w:t>
      </w:r>
      <w:r>
        <w:t xml:space="preserve">some of the </w:t>
      </w:r>
      <w:r w:rsidR="000F279F">
        <w:t>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proofErr w:type="gramStart"/>
      <w:r>
        <w:rPr>
          <w:rFonts w:ascii="Courier New" w:eastAsia="Courier New" w:hAnsi="Courier New" w:cs="Courier New"/>
        </w:rPr>
        <w:t>or</w:t>
      </w:r>
      <w:r>
        <w:t>;</w:t>
      </w:r>
      <w:proofErr w:type="gramEnd"/>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proofErr w:type="spellStart"/>
      <w:r w:rsidRPr="00D20B5A">
        <w:rPr>
          <w:rFonts w:ascii="Courier New" w:eastAsia="Courier New" w:hAnsi="Courier New" w:cs="Courier New"/>
          <w:lang w:val="de-DE"/>
        </w:rPr>
        <w:t>def</w:t>
      </w:r>
      <w:proofErr w:type="spellEnd"/>
      <w:r w:rsidRPr="00D20B5A">
        <w:rPr>
          <w:rFonts w:ascii="Courier New" w:eastAsia="Courier New" w:hAnsi="Courier New" w:cs="Courier New"/>
          <w:lang w:val="de-DE"/>
        </w:rPr>
        <w:t xml:space="preserve"> </w:t>
      </w:r>
      <w:proofErr w:type="spellStart"/>
      <w:proofErr w:type="gram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r>
      <w:proofErr w:type="spellStart"/>
      <w:proofErr w:type="gramStart"/>
      <w:r w:rsidRPr="00D20B5A">
        <w:rPr>
          <w:rFonts w:ascii="Courier New" w:eastAsia="Courier New" w:hAnsi="Courier New" w:cs="Courier New"/>
          <w:lang w:val="de-DE"/>
        </w:rPr>
        <w:t>print</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 xml:space="preserve">"in </w:t>
      </w:r>
      <w:proofErr w:type="spell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proofErr w:type="gramStart"/>
      <w:r>
        <w:rPr>
          <w:rFonts w:ascii="Courier New" w:eastAsia="Courier New" w:hAnsi="Courier New" w:cs="Courier New"/>
          <w:color w:val="000000"/>
        </w:rPr>
        <w:t>None</w:t>
      </w:r>
      <w:r>
        <w:rPr>
          <w:color w:val="000000"/>
        </w:rPr>
        <w:t xml:space="preserve"> object</w:t>
      </w:r>
      <w:proofErr w:type="gramEnd"/>
      <w:r>
        <w:rPr>
          <w:color w:val="000000"/>
        </w:rPr>
        <w:t xml:space="preserve"> – </w:t>
      </w:r>
      <w:r>
        <w:rPr>
          <w:color w:val="000000"/>
        </w:rPr>
        <w:lastRenderedPageBreak/>
        <w:t xml:space="preserve">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143" w:name="_vx1227" w:colFirst="0" w:colLast="0"/>
      <w:bookmarkEnd w:id="143"/>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44" w:name="_3fwokq0" w:colFirst="0" w:colLast="0"/>
      <w:bookmarkEnd w:id="144"/>
      <w:r>
        <w:t>6.27 Switch Statements and Static Analysis [CLL]</w:t>
      </w:r>
    </w:p>
    <w:p w14:paraId="0331E817" w14:textId="36B2D28A" w:rsidR="00566BC2" w:rsidRDefault="000F279F">
      <w:r>
        <w:t xml:space="preserve">The vulnerability does not apply </w:t>
      </w:r>
      <w:r w:rsidR="000C15A6">
        <w:t>to</w:t>
      </w:r>
      <w:r>
        <w:t xml:space="preserve"> Python, which does not have a switch statement nor the concept of labels or branching to a demarcated “place”. </w:t>
      </w:r>
    </w:p>
    <w:p w14:paraId="5DF49612" w14:textId="77777777" w:rsidR="00566BC2" w:rsidRDefault="000F279F">
      <w:pPr>
        <w:pStyle w:val="Heading2"/>
      </w:pPr>
      <w:bookmarkStart w:id="145" w:name="_1v1yuxt" w:colFirst="0" w:colLast="0"/>
      <w:bookmarkEnd w:id="145"/>
      <w:r>
        <w:lastRenderedPageBreak/>
        <w:t>6.28 Demarcation of Control Flow [EOJ]</w:t>
      </w:r>
    </w:p>
    <w:p w14:paraId="0B2E2056" w14:textId="77777777" w:rsidR="00566BC2" w:rsidRDefault="000F279F">
      <w:pPr>
        <w:pStyle w:val="Heading3"/>
      </w:pPr>
      <w:r>
        <w:t>6.28.1 Applicability to language</w:t>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p>
    <w:p w14:paraId="20A5483E" w14:textId="2A0678D1"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r>
        <w:rPr>
          <w:color w:val="000000"/>
        </w:rPr>
        <w:t xml:space="preserve">Use </w:t>
      </w:r>
      <w:r w:rsidR="007A5F96">
        <w:rPr>
          <w:color w:val="000000"/>
        </w:rPr>
        <w:t>either</w:t>
      </w:r>
      <w:r w:rsidR="00305231">
        <w:rPr>
          <w:color w:val="000000"/>
        </w:rPr>
        <w:t xml:space="preserve"> </w:t>
      </w:r>
      <w:r>
        <w:rPr>
          <w:color w:val="000000"/>
        </w:rPr>
        <w:t xml:space="preserve">spaces or tabs, not both, to demark control flow.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146" w:name="_4f1mdlm" w:colFirst="0" w:colLast="0"/>
      <w:bookmarkEnd w:id="146"/>
      <w:r>
        <w:t>6.29 Loop Control Variables [TEX]</w:t>
      </w:r>
    </w:p>
    <w:p w14:paraId="67827CB8" w14:textId="77777777" w:rsidR="00566BC2" w:rsidRDefault="000F279F">
      <w:pPr>
        <w:pStyle w:val="Heading3"/>
      </w:pPr>
      <w:r>
        <w:t>6.29.1 Applicability to language</w:t>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Python, however, shows other surprising behaviours.</w:t>
      </w:r>
      <w:r w:rsidR="00555929">
        <w:t xml:space="preserve"> </w:t>
      </w:r>
      <w:r w:rsidR="000F279F">
        <w:t>It is possible to alter the loop behavio</w:t>
      </w:r>
      <w:r w:rsidR="00FB5962">
        <w:t>u</w:t>
      </w:r>
      <w:r w:rsidR="000F279F">
        <w:t>r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w:t>
      </w:r>
      <w:proofErr w:type="spellStart"/>
      <w:r w:rsidR="000F279F">
        <w:t>iterable</w:t>
      </w:r>
      <w:proofErr w:type="spellEnd"/>
      <w:r w:rsidR="000F279F">
        <w:t xml:space="preserv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lastRenderedPageBreak/>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147" w:name="_2u6wntf" w:colFirst="0" w:colLast="0"/>
      <w:bookmarkEnd w:id="147"/>
      <w:r>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 xml:space="preserve">for x in </w:t>
      </w:r>
      <w:proofErr w:type="gramStart"/>
      <w:r w:rsidRPr="002C5268">
        <w:rPr>
          <w:rFonts w:ascii="Courier New" w:hAnsi="Courier New" w:cs="Courier New"/>
          <w:sz w:val="21"/>
          <w:szCs w:val="21"/>
        </w:rPr>
        <w:t>range(</w:t>
      </w:r>
      <w:proofErr w:type="gramEnd"/>
      <w:r w:rsidRPr="002C5268">
        <w:rPr>
          <w:rFonts w:ascii="Courier New" w:hAnsi="Courier New" w:cs="Courier New"/>
          <w:sz w:val="21"/>
          <w:szCs w:val="21"/>
        </w:rPr>
        <w:t>10):</w:t>
      </w:r>
    </w:p>
    <w:p w14:paraId="7FDB1212"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 xml:space="preserve">for x in </w:t>
      </w:r>
      <w:proofErr w:type="gramStart"/>
      <w:r w:rsidRPr="002C5268">
        <w:rPr>
          <w:rFonts w:ascii="Courier New" w:hAnsi="Courier New" w:cs="Courier New"/>
          <w:sz w:val="21"/>
          <w:szCs w:val="21"/>
        </w:rPr>
        <w:t>range(</w:t>
      </w:r>
      <w:proofErr w:type="gramEnd"/>
      <w:r w:rsidRPr="002C5268">
        <w:rPr>
          <w:rFonts w:ascii="Courier New" w:hAnsi="Courier New" w:cs="Courier New"/>
          <w:sz w:val="21"/>
          <w:szCs w:val="21"/>
        </w:rPr>
        <w:t>5, 10):</w:t>
      </w:r>
    </w:p>
    <w:p w14:paraId="66903BA7"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70A472E2" w14:textId="34A432A1" w:rsidR="00F9233B" w:rsidRDefault="00F9233B">
      <w:r>
        <w:t>which will print the values 5 through 9.</w:t>
      </w:r>
    </w:p>
    <w:p w14:paraId="1E4851D0" w14:textId="77777777" w:rsidR="00566BC2" w:rsidRDefault="000F279F">
      <w:pPr>
        <w:pStyle w:val="Heading3"/>
      </w:pPr>
      <w:r>
        <w:lastRenderedPageBreak/>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2C5268"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w:t>
      </w:r>
      <w:r w:rsidR="00492060">
        <w:rPr>
          <w:color w:val="000000"/>
        </w:rPr>
        <w:t xml:space="preserve"> by default</w:t>
      </w:r>
      <w:r>
        <w:rPr>
          <w:color w:val="000000"/>
        </w:rPr>
        <w:t xml:space="preserve"> from zero and code accordingly.</w:t>
      </w:r>
    </w:p>
    <w:p w14:paraId="17762441" w14:textId="2CC4D08C"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r>
        <w:rPr>
          <w:color w:val="000000"/>
        </w:rPr>
        <w:t xml:space="preserve"> that a loop will always end when the loop index counter value is </w:t>
      </w:r>
      <w:r w:rsidRPr="00F9233B">
        <w:rPr>
          <w:color w:val="000000"/>
        </w:rPr>
        <w:t>one less than the ending number</w:t>
      </w:r>
      <w:r>
        <w:rPr>
          <w:color w:val="000000"/>
        </w:rPr>
        <w:t xml:space="preserve"> of the range</w:t>
      </w:r>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built</w:t>
      </w:r>
      <w:r w:rsidR="00492060">
        <w:rPr>
          <w:color w:val="000000"/>
        </w:rPr>
        <w:t>-</w:t>
      </w:r>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148" w:name="_19c6y18" w:colFirst="0" w:colLast="0"/>
      <w:bookmarkEnd w:id="148"/>
      <w:r>
        <w:t>6.31 Structured Programming [EWD]</w:t>
      </w:r>
    </w:p>
    <w:p w14:paraId="7766FDB6" w14:textId="77777777" w:rsidR="00566BC2" w:rsidRDefault="000F279F">
      <w:pPr>
        <w:pStyle w:val="Heading3"/>
      </w:pPr>
      <w:r>
        <w:t>6.31.1 Applicability to language</w:t>
      </w:r>
    </w:p>
    <w:p w14:paraId="06B8DD0F" w14:textId="528AA87B" w:rsidR="00555929" w:rsidRDefault="00555929">
      <w:r>
        <w:t>The vulnerabilit</w:t>
      </w:r>
      <w:r w:rsidR="00492060">
        <w:t>ies</w:t>
      </w:r>
      <w:r>
        <w:t xml:space="preserve"> described in TR 24772-1:2019 clause 6.31 are substantially mitigate</w:t>
      </w:r>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proofErr w:type="spellStart"/>
      <w:r w:rsidR="008B6B2C" w:rsidRPr="00AB024B">
        <w:rPr>
          <w:rFonts w:ascii="Courier New" w:hAnsi="Courier New" w:cs="Courier New"/>
          <w:sz w:val="21"/>
          <w:szCs w:val="21"/>
        </w:rPr>
        <w:t>goto</w:t>
      </w:r>
      <w:proofErr w:type="spellEnd"/>
      <w:r w:rsidR="008B6B2C">
        <w:t xml:space="preserve"> capabilities.</w:t>
      </w:r>
    </w:p>
    <w:p w14:paraId="4F87BC07" w14:textId="5E369F3C" w:rsidR="008B6B2C" w:rsidRDefault="008B6B2C">
      <w:r>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proofErr w:type="gramStart"/>
      <w:r w:rsidRPr="00AB024B">
        <w:rPr>
          <w:rFonts w:ascii="Courier New" w:hAnsi="Courier New" w:cs="Courier New"/>
          <w:sz w:val="21"/>
          <w:szCs w:val="21"/>
        </w:rPr>
        <w:t>return</w:t>
      </w:r>
      <w:r>
        <w:t xml:space="preserve">  statements</w:t>
      </w:r>
      <w:proofErr w:type="gramEnd"/>
      <w:r>
        <w:t xml:space="preserve"> are permitted. Breaking out of multiple nested loops from the innermost loop can be problematic as the break only </w:t>
      </w:r>
      <w:r w:rsidRPr="00BF5A67">
        <w:t>terminates the nearest enclosing loop</w:t>
      </w:r>
      <w:r>
        <w:t>.</w:t>
      </w:r>
    </w:p>
    <w:p w14:paraId="45202009" w14:textId="705E400F" w:rsidR="00566BC2" w:rsidRDefault="000F279F">
      <w:r>
        <w:t>Python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r>
      <w:r w:rsidRPr="00D25B16">
        <w:rPr>
          <w:rFonts w:ascii="Courier New" w:hAnsi="Courier New" w:cs="Courier New"/>
          <w:sz w:val="20"/>
          <w:szCs w:val="20"/>
        </w:rPr>
        <w:lastRenderedPageBreak/>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149" w:name="_3tbugp1" w:colFirst="0" w:colLast="0"/>
      <w:bookmarkEnd w:id="149"/>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r>
        <w:t>The vulnerability as described in ISO/IEC TR 24772-1 clause 6.32 minimally applies to Python.</w:t>
      </w:r>
    </w:p>
    <w:p w14:paraId="594E1D42" w14:textId="7222CA46" w:rsidR="00A979A9" w:rsidRDefault="00FA2F43">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 </w:t>
      </w:r>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p>
    <w:p w14:paraId="5548BEA7" w14:textId="315A964F" w:rsidR="00A1744A" w:rsidRDefault="000F279F">
      <w:r>
        <w:t xml:space="preserve">Python passes arguments by </w:t>
      </w:r>
      <w:r w:rsidR="0011000F">
        <w:t>assignment, which</w:t>
      </w:r>
      <w:r>
        <w:t xml:space="preserve"> is similar to passing by reference. Python assigns the </w:t>
      </w:r>
      <w:proofErr w:type="spellStart"/>
      <w:r>
        <w:t>passed</w:t>
      </w:r>
      <w:proofErr w:type="spellEnd"/>
      <w:r>
        <w:t xml:space="preserve"> arguments to the function’s local </w:t>
      </w:r>
      <w:proofErr w:type="gramStart"/>
      <w:r>
        <w:t>variables</w:t>
      </w:r>
      <w:r w:rsidR="00670CDB">
        <w:t>,</w:t>
      </w:r>
      <w:r>
        <w:t xml:space="preserve"> but</w:t>
      </w:r>
      <w:proofErr w:type="gramEnd"/>
      <w:r>
        <w:t xml:space="preserve"> having the address of the caller’s argument does not automatically allow the called function to change any of the objects referenced by those arguments – only </w:t>
      </w:r>
      <w:r>
        <w:rPr>
          <w:i/>
        </w:rPr>
        <w:t>mutable</w:t>
      </w:r>
      <w:r>
        <w:t xml:space="preserve"> objects referenced by passed arguments can be changed. </w:t>
      </w:r>
      <w:r w:rsidR="00A1744A">
        <w:t>Aliasing can occur on the mutable actual objects designated by the parameters as follows:</w:t>
      </w:r>
    </w:p>
    <w:p w14:paraId="2152FA99"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class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w:t>
      </w:r>
    </w:p>
    <w:p w14:paraId="07647A41" w14:textId="6287CA1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def __</w:t>
      </w:r>
      <w:proofErr w:type="spellStart"/>
      <w:r w:rsidRPr="00B9764B">
        <w:rPr>
          <w:rFonts w:ascii="Courier New" w:eastAsia="Courier New" w:hAnsi="Courier New" w:cs="Courier New"/>
        </w:rPr>
        <w:t>init</w:t>
      </w:r>
      <w:proofErr w:type="spellEnd"/>
      <w:r w:rsidR="00C82B2B">
        <w:rPr>
          <w:rFonts w:ascii="Courier New" w:eastAsia="Courier New" w:hAnsi="Courier New" w:cs="Courier New"/>
        </w:rPr>
        <w:t>_</w:t>
      </w:r>
      <w:proofErr w:type="gramStart"/>
      <w:r w:rsidR="00C82B2B">
        <w:rPr>
          <w:rFonts w:ascii="Courier New" w:eastAsia="Courier New" w:hAnsi="Courier New" w:cs="Courier New"/>
        </w:rPr>
        <w:t>_</w:t>
      </w:r>
      <w:r w:rsidRPr="00B9764B">
        <w:rPr>
          <w:rFonts w:ascii="Courier New" w:eastAsia="Courier New" w:hAnsi="Courier New" w:cs="Courier New"/>
        </w:rPr>
        <w:t>(</w:t>
      </w:r>
      <w:proofErr w:type="gramEnd"/>
      <w:r w:rsidRPr="00B9764B">
        <w:rPr>
          <w:rFonts w:ascii="Courier New" w:eastAsia="Courier New" w:hAnsi="Courier New" w:cs="Courier New"/>
        </w:rPr>
        <w:t>self, number):</w:t>
      </w:r>
    </w:p>
    <w:p w14:paraId="34B2CBB5" w14:textId="569E7D0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self.comp</w:t>
      </w:r>
      <w:proofErr w:type="spellEnd"/>
      <w:proofErr w:type="gramEnd"/>
      <w:r w:rsidR="00BC6AD3">
        <w:rPr>
          <w:rFonts w:ascii="Courier New" w:eastAsia="Courier New" w:hAnsi="Courier New" w:cs="Courier New"/>
        </w:rPr>
        <w:t xml:space="preserve"> </w:t>
      </w:r>
      <w:r w:rsidRPr="00B9764B">
        <w:rPr>
          <w:rFonts w:ascii="Courier New" w:eastAsia="Courier New" w:hAnsi="Courier New" w:cs="Courier New"/>
        </w:rPr>
        <w:t>=</w:t>
      </w:r>
      <w:r w:rsidR="00BC6AD3">
        <w:rPr>
          <w:rFonts w:ascii="Courier New" w:eastAsia="Courier New" w:hAnsi="Courier New" w:cs="Courier New"/>
        </w:rPr>
        <w:t xml:space="preserve"> </w:t>
      </w:r>
      <w:r w:rsidRPr="00B9764B">
        <w:rPr>
          <w:rFonts w:ascii="Courier New" w:eastAsia="Courier New" w:hAnsi="Courier New" w:cs="Courier New"/>
        </w:rPr>
        <w:t>number</w:t>
      </w:r>
    </w:p>
    <w:p w14:paraId="4A3DAC28" w14:textId="77777777" w:rsidR="00B9764B" w:rsidRPr="00B9764B" w:rsidRDefault="00B9764B" w:rsidP="0044753C">
      <w:pPr>
        <w:ind w:left="720"/>
        <w:rPr>
          <w:rFonts w:ascii="Courier New" w:eastAsia="Courier New" w:hAnsi="Courier New" w:cs="Courier New"/>
        </w:rPr>
      </w:pPr>
    </w:p>
    <w:p w14:paraId="3B02465C" w14:textId="0C42BB90"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A=</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7)</w:t>
      </w:r>
      <w:r>
        <w:rPr>
          <w:rFonts w:ascii="Courier New" w:eastAsia="Courier New" w:hAnsi="Courier New" w:cs="Courier New"/>
        </w:rPr>
        <w:t xml:space="preserve">  #</w:t>
      </w:r>
      <w:r w:rsidR="00E5712C">
        <w:rPr>
          <w:rFonts w:ascii="Courier New" w:eastAsia="Courier New" w:hAnsi="Courier New" w:cs="Courier New"/>
        </w:rPr>
        <w:t xml:space="preserve"> </w:t>
      </w:r>
      <w:proofErr w:type="spellStart"/>
      <w:r>
        <w:rPr>
          <w:rFonts w:ascii="Courier New" w:eastAsia="Courier New" w:hAnsi="Courier New" w:cs="Courier New"/>
        </w:rPr>
        <w:t>A.comp</w:t>
      </w:r>
      <w:proofErr w:type="spellEnd"/>
      <w:r>
        <w:rPr>
          <w:rFonts w:ascii="Courier New" w:eastAsia="Courier New" w:hAnsi="Courier New" w:cs="Courier New"/>
        </w:rPr>
        <w:t xml:space="preserve"> = 7</w:t>
      </w:r>
    </w:p>
    <w:p w14:paraId="09101742" w14:textId="49B1AF48"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B=</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14)</w:t>
      </w:r>
      <w:r>
        <w:rPr>
          <w:rFonts w:ascii="Courier New" w:eastAsia="Courier New" w:hAnsi="Courier New" w:cs="Courier New"/>
        </w:rPr>
        <w:t xml:space="preserve"> #</w:t>
      </w:r>
      <w:r w:rsidR="00E5712C">
        <w:rPr>
          <w:rFonts w:ascii="Courier New" w:eastAsia="Courier New" w:hAnsi="Courier New" w:cs="Courier New"/>
        </w:rPr>
        <w:t xml:space="preserve"> </w:t>
      </w:r>
      <w:proofErr w:type="spellStart"/>
      <w:r>
        <w:rPr>
          <w:rFonts w:ascii="Courier New" w:eastAsia="Courier New" w:hAnsi="Courier New" w:cs="Courier New"/>
        </w:rPr>
        <w:t>B.comp</w:t>
      </w:r>
      <w:proofErr w:type="spellEnd"/>
      <w:r>
        <w:rPr>
          <w:rFonts w:ascii="Courier New" w:eastAsia="Courier New" w:hAnsi="Courier New" w:cs="Courier New"/>
        </w:rPr>
        <w:t xml:space="preserve"> = </w:t>
      </w:r>
      <w:r w:rsidR="008C1D46">
        <w:rPr>
          <w:rFonts w:ascii="Courier New" w:eastAsia="Courier New" w:hAnsi="Courier New" w:cs="Courier New"/>
        </w:rPr>
        <w:t>14</w:t>
      </w:r>
    </w:p>
    <w:p w14:paraId="4958F573" w14:textId="77777777" w:rsidR="00B9764B" w:rsidRPr="00B9764B" w:rsidRDefault="00B9764B" w:rsidP="0044753C">
      <w:pPr>
        <w:ind w:left="720"/>
        <w:rPr>
          <w:rFonts w:ascii="Courier New" w:eastAsia="Courier New" w:hAnsi="Courier New" w:cs="Courier New"/>
        </w:rPr>
      </w:pPr>
    </w:p>
    <w:p w14:paraId="74CD18A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def fun(</w:t>
      </w:r>
      <w:proofErr w:type="gramStart"/>
      <w:r w:rsidRPr="00B9764B">
        <w:rPr>
          <w:rFonts w:ascii="Courier New" w:eastAsia="Courier New" w:hAnsi="Courier New" w:cs="Courier New"/>
        </w:rPr>
        <w:t>X,Y</w:t>
      </w:r>
      <w:proofErr w:type="gramEnd"/>
      <w:r w:rsidRPr="00B9764B">
        <w:rPr>
          <w:rFonts w:ascii="Courier New" w:eastAsia="Courier New" w:hAnsi="Courier New" w:cs="Courier New"/>
        </w:rPr>
        <w:t>):</w:t>
      </w:r>
    </w:p>
    <w:p w14:paraId="7B37199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8</w:t>
      </w:r>
    </w:p>
    <w:p w14:paraId="0BDD200E"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Y.comp</w:t>
      </w:r>
      <w:proofErr w:type="spellEnd"/>
      <w:proofErr w:type="gramEnd"/>
      <w:r w:rsidRPr="00B9764B">
        <w:rPr>
          <w:rFonts w:ascii="Courier New" w:eastAsia="Courier New" w:hAnsi="Courier New" w:cs="Courier New"/>
        </w:rPr>
        <w:t xml:space="preserve"> = 42</w:t>
      </w:r>
    </w:p>
    <w:p w14:paraId="11DE831D" w14:textId="7C94647D" w:rsidR="00402F9A" w:rsidRPr="00B9764B" w:rsidRDefault="00402F9A" w:rsidP="00402F9A">
      <w:pPr>
        <w:ind w:left="720"/>
        <w:rPr>
          <w:rFonts w:ascii="Courier New" w:eastAsia="Courier New" w:hAnsi="Courier New" w:cs="Courier New"/>
        </w:rPr>
      </w:pPr>
      <w:r w:rsidRPr="00B9764B">
        <w:rPr>
          <w:rFonts w:ascii="Courier New" w:eastAsia="Courier New" w:hAnsi="Courier New" w:cs="Courier New"/>
        </w:rPr>
        <w:t xml:space="preserve">   print(</w:t>
      </w:r>
      <w:proofErr w:type="spellStart"/>
      <w:proofErr w:type="gramStart"/>
      <w:r w:rsidRPr="00B9764B">
        <w:rPr>
          <w:rFonts w:ascii="Courier New" w:eastAsia="Courier New" w:hAnsi="Courier New" w:cs="Courier New"/>
        </w:rPr>
        <w:t>X.comp</w:t>
      </w:r>
      <w:proofErr w:type="spellEnd"/>
      <w:proofErr w:type="gramEnd"/>
      <w:r w:rsidRPr="00B9764B">
        <w:rPr>
          <w:rFonts w:ascii="Courier New" w:eastAsia="Courier New" w:hAnsi="Courier New" w:cs="Courier New"/>
        </w:rPr>
        <w:t>)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&gt; may be 8, but also 42, depending on call</w:t>
      </w:r>
    </w:p>
    <w:p w14:paraId="1640759B" w14:textId="25F5E0AF" w:rsidR="00402F9A" w:rsidRDefault="00402F9A" w:rsidP="00402F9A">
      <w:pPr>
        <w:ind w:left="720"/>
        <w:rPr>
          <w:rFonts w:ascii="Courier New" w:eastAsia="Courier New" w:hAnsi="Courier New" w:cs="Courier New"/>
        </w:rPr>
      </w:pPr>
      <w:r w:rsidRPr="00B9764B">
        <w:rPr>
          <w:rFonts w:ascii="Courier New" w:eastAsia="Courier New" w:hAnsi="Courier New" w:cs="Courier New"/>
        </w:rPr>
        <w:t xml:space="preserve">   print(</w:t>
      </w:r>
      <w:proofErr w:type="spellStart"/>
      <w:proofErr w:type="gramStart"/>
      <w:r>
        <w:rPr>
          <w:rFonts w:ascii="Courier New" w:eastAsia="Courier New" w:hAnsi="Courier New" w:cs="Courier New"/>
        </w:rPr>
        <w:t>Y</w:t>
      </w:r>
      <w:r w:rsidRPr="00B9764B">
        <w:rPr>
          <w:rFonts w:ascii="Courier New" w:eastAsia="Courier New" w:hAnsi="Courier New" w:cs="Courier New"/>
        </w:rPr>
        <w:t>.comp</w:t>
      </w:r>
      <w:proofErr w:type="spellEnd"/>
      <w:proofErr w:type="gramEnd"/>
      <w:r w:rsidRPr="00B9764B">
        <w:rPr>
          <w:rFonts w:ascii="Courier New" w:eastAsia="Courier New" w:hAnsi="Courier New" w:cs="Courier New"/>
        </w:rPr>
        <w:t>)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 xml:space="preserve">&gt; </w:t>
      </w:r>
      <w:r w:rsidR="00A26D74">
        <w:rPr>
          <w:rFonts w:ascii="Courier New" w:eastAsia="Courier New" w:hAnsi="Courier New" w:cs="Courier New"/>
        </w:rPr>
        <w:t xml:space="preserve">always </w:t>
      </w:r>
      <w:r w:rsidRPr="00B9764B">
        <w:rPr>
          <w:rFonts w:ascii="Courier New" w:eastAsia="Courier New" w:hAnsi="Courier New" w:cs="Courier New"/>
        </w:rPr>
        <w:t>42</w:t>
      </w:r>
    </w:p>
    <w:p w14:paraId="4BEF73A7" w14:textId="77777777" w:rsidR="00402F9A" w:rsidRPr="00B9764B" w:rsidRDefault="00402F9A" w:rsidP="00402F9A">
      <w:pPr>
        <w:ind w:left="720"/>
        <w:rPr>
          <w:rFonts w:ascii="Courier New" w:eastAsia="Courier New" w:hAnsi="Courier New" w:cs="Courier New"/>
        </w:rPr>
      </w:pPr>
    </w:p>
    <w:p w14:paraId="2D95B5D9" w14:textId="2C1B72E1" w:rsidR="00B9764B" w:rsidRPr="00B9764B" w:rsidRDefault="00B9764B" w:rsidP="0044753C">
      <w:pPr>
        <w:ind w:left="720"/>
        <w:rPr>
          <w:rFonts w:ascii="Courier New" w:eastAsia="Courier New" w:hAnsi="Courier New" w:cs="Courier New"/>
        </w:rPr>
      </w:pPr>
      <w:proofErr w:type="gramStart"/>
      <w:r w:rsidRPr="00B9764B">
        <w:rPr>
          <w:rFonts w:ascii="Courier New" w:eastAsia="Courier New" w:hAnsi="Courier New" w:cs="Courier New"/>
        </w:rPr>
        <w:t>fun(</w:t>
      </w:r>
      <w:proofErr w:type="gramEnd"/>
      <w:r w:rsidRPr="00B9764B">
        <w:rPr>
          <w:rFonts w:ascii="Courier New" w:eastAsia="Courier New" w:hAnsi="Courier New" w:cs="Courier New"/>
        </w:rPr>
        <w:t>A, B) # call prints 8</w:t>
      </w:r>
      <w:r w:rsidR="00402F9A">
        <w:rPr>
          <w:rFonts w:ascii="Courier New" w:eastAsia="Courier New" w:hAnsi="Courier New" w:cs="Courier New"/>
        </w:rPr>
        <w:t>, 42</w:t>
      </w:r>
    </w:p>
    <w:p w14:paraId="227928F6" w14:textId="5F89A555" w:rsidR="00402F9A" w:rsidRPr="00B9764B" w:rsidRDefault="00402F9A" w:rsidP="00402F9A">
      <w:pPr>
        <w:ind w:left="720"/>
        <w:rPr>
          <w:rFonts w:ascii="Courier New" w:eastAsia="Courier New" w:hAnsi="Courier New" w:cs="Courier New"/>
        </w:rPr>
      </w:pPr>
      <w:proofErr w:type="gramStart"/>
      <w:r w:rsidRPr="00B9764B">
        <w:rPr>
          <w:rFonts w:ascii="Courier New" w:eastAsia="Courier New" w:hAnsi="Courier New" w:cs="Courier New"/>
        </w:rPr>
        <w:t>fun(</w:t>
      </w:r>
      <w:proofErr w:type="gramEnd"/>
      <w:r w:rsidRPr="00B9764B">
        <w:rPr>
          <w:rFonts w:ascii="Courier New" w:eastAsia="Courier New" w:hAnsi="Courier New" w:cs="Courier New"/>
        </w:rPr>
        <w:t>A, A) # call prints 42</w:t>
      </w:r>
      <w:r>
        <w:rPr>
          <w:rFonts w:ascii="Courier New" w:eastAsia="Courier New" w:hAnsi="Courier New" w:cs="Courier New"/>
        </w:rPr>
        <w:t>, 42</w:t>
      </w:r>
    </w:p>
    <w:p w14:paraId="727648B0" w14:textId="4B5CE386" w:rsidR="00402F9A" w:rsidRDefault="00402F9A" w:rsidP="00402F9A">
      <w:pPr>
        <w:ind w:left="720"/>
        <w:rPr>
          <w:rFonts w:ascii="Courier New" w:eastAsia="Courier New" w:hAnsi="Courier New" w:cs="Courier New"/>
        </w:rPr>
      </w:pPr>
      <w:proofErr w:type="gramStart"/>
      <w:r w:rsidRPr="00B9764B">
        <w:rPr>
          <w:rFonts w:ascii="Courier New" w:eastAsia="Courier New" w:hAnsi="Courier New" w:cs="Courier New"/>
        </w:rPr>
        <w:t>fun(</w:t>
      </w:r>
      <w:proofErr w:type="gramEnd"/>
      <w:r>
        <w:rPr>
          <w:rFonts w:ascii="Courier New" w:eastAsia="Courier New" w:hAnsi="Courier New" w:cs="Courier New"/>
        </w:rPr>
        <w:t>B</w:t>
      </w:r>
      <w:r w:rsidRPr="00B9764B">
        <w:rPr>
          <w:rFonts w:ascii="Courier New" w:eastAsia="Courier New" w:hAnsi="Courier New" w:cs="Courier New"/>
        </w:rPr>
        <w:t xml:space="preserve">, </w:t>
      </w:r>
      <w:r>
        <w:rPr>
          <w:rFonts w:ascii="Courier New" w:eastAsia="Courier New" w:hAnsi="Courier New" w:cs="Courier New"/>
        </w:rPr>
        <w:t>B</w:t>
      </w:r>
      <w:r w:rsidRPr="00B9764B">
        <w:rPr>
          <w:rFonts w:ascii="Courier New" w:eastAsia="Courier New" w:hAnsi="Courier New" w:cs="Courier New"/>
        </w:rPr>
        <w:t>) # call prints 42</w:t>
      </w:r>
      <w:r>
        <w:rPr>
          <w:rFonts w:ascii="Courier New" w:eastAsia="Courier New" w:hAnsi="Courier New" w:cs="Courier New"/>
        </w:rPr>
        <w:t>, 42</w:t>
      </w:r>
    </w:p>
    <w:p w14:paraId="4591582E" w14:textId="4CFFDAA2" w:rsidR="00463DA0" w:rsidRPr="00B9764B" w:rsidRDefault="00463DA0" w:rsidP="00402F9A">
      <w:pPr>
        <w:ind w:left="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A.comp</w:t>
      </w:r>
      <w:proofErr w:type="spellEnd"/>
      <w:r>
        <w:rPr>
          <w:rFonts w:ascii="Courier New" w:eastAsia="Courier New" w:hAnsi="Courier New" w:cs="Courier New"/>
        </w:rPr>
        <w:t xml:space="preserve">, </w:t>
      </w:r>
      <w:proofErr w:type="spellStart"/>
      <w:r>
        <w:rPr>
          <w:rFonts w:ascii="Courier New" w:eastAsia="Courier New" w:hAnsi="Courier New" w:cs="Courier New"/>
        </w:rPr>
        <w:t>B.comp</w:t>
      </w:r>
      <w:proofErr w:type="spellEnd"/>
      <w:r>
        <w:rPr>
          <w:rFonts w:ascii="Courier New" w:eastAsia="Courier New" w:hAnsi="Courier New" w:cs="Courier New"/>
        </w:rPr>
        <w:t>) # =&gt; 42 42</w:t>
      </w:r>
    </w:p>
    <w:p w14:paraId="0F6C2192" w14:textId="77777777" w:rsidR="00B9764B" w:rsidRPr="00B9764B" w:rsidRDefault="00B9764B" w:rsidP="00A636E9">
      <w:pPr>
        <w:rPr>
          <w:rFonts w:ascii="Courier New" w:eastAsia="Courier New" w:hAnsi="Courier New" w:cs="Courier New"/>
        </w:rPr>
      </w:pPr>
    </w:p>
    <w:p w14:paraId="2EB652FC" w14:textId="1D55E036" w:rsidR="00D85604" w:rsidRDefault="000F279F" w:rsidP="00C82B2B">
      <w:r>
        <w:t xml:space="preserve">In the example above, </w:t>
      </w:r>
      <w:r w:rsidR="00BC6AD3">
        <w:t xml:space="preserve">class instances </w:t>
      </w:r>
      <w:r w:rsidR="00494483" w:rsidRPr="00C82B2B">
        <w:t>A</w:t>
      </w:r>
      <w:r w:rsidR="00494483">
        <w:t xml:space="preserve"> and </w:t>
      </w:r>
      <w:r w:rsidR="00494483" w:rsidRPr="00C82B2B">
        <w:t>B</w:t>
      </w:r>
      <w:r w:rsidR="00494483">
        <w:t xml:space="preserve"> </w:t>
      </w:r>
      <w:r w:rsidR="00BC6AD3">
        <w:t>are</w:t>
      </w:r>
      <w:r>
        <w:t xml:space="preserve"> passed as argument</w:t>
      </w:r>
      <w:r w:rsidR="00BC6AD3">
        <w:t>s</w:t>
      </w:r>
      <w:r>
        <w:t xml:space="preserve"> and the</w:t>
      </w:r>
      <w:r w:rsidR="00BC6AD3">
        <w:t>ir components are</w:t>
      </w:r>
      <w:r>
        <w:t xml:space="preserve"> updated</w:t>
      </w:r>
      <w:r w:rsidR="00BC6AD3">
        <w:t xml:space="preserve">. While the local variables are discarded </w:t>
      </w:r>
      <w:r>
        <w:t>when the function goes out of scope</w:t>
      </w:r>
      <w:r w:rsidR="00BC6AD3">
        <w:t xml:space="preserve">, changes to the components of their designated objects </w:t>
      </w:r>
      <w:r w:rsidR="00D85604">
        <w:t>remain in effect.</w:t>
      </w:r>
      <w:r w:rsidR="00FD2AB0">
        <w:t xml:space="preserve"> </w:t>
      </w:r>
      <w:r w:rsidR="00670CDB">
        <w:t>The example show</w:t>
      </w:r>
      <w:r w:rsidR="00A735AA">
        <w:t>s</w:t>
      </w:r>
      <w:r w:rsidR="00670CDB">
        <w:t xml:space="preserve"> that </w:t>
      </w:r>
      <w:r w:rsidR="0069025C">
        <w:t>w</w:t>
      </w:r>
      <w:r w:rsidR="00FD2AB0">
        <w:t xml:space="preserve">hen identical objects are passed </w:t>
      </w:r>
      <w:r w:rsidR="00463B51">
        <w:t xml:space="preserve">as function arguments, e.g. </w:t>
      </w:r>
      <w:proofErr w:type="gramStart"/>
      <w:r w:rsidR="00463B51" w:rsidRPr="00B9764B">
        <w:rPr>
          <w:rFonts w:ascii="Courier New" w:eastAsia="Courier New" w:hAnsi="Courier New" w:cs="Courier New"/>
        </w:rPr>
        <w:t>fun(</w:t>
      </w:r>
      <w:proofErr w:type="gramEnd"/>
      <w:r w:rsidR="00F731EB">
        <w:rPr>
          <w:rFonts w:ascii="Courier New" w:eastAsia="Courier New" w:hAnsi="Courier New" w:cs="Courier New"/>
        </w:rPr>
        <w:t>A</w:t>
      </w:r>
      <w:r w:rsidR="00463B51" w:rsidRPr="00B9764B">
        <w:rPr>
          <w:rFonts w:ascii="Courier New" w:eastAsia="Courier New" w:hAnsi="Courier New" w:cs="Courier New"/>
        </w:rPr>
        <w:t xml:space="preserve">, </w:t>
      </w:r>
      <w:r w:rsidR="00F731EB">
        <w:rPr>
          <w:rFonts w:ascii="Courier New" w:eastAsia="Courier New" w:hAnsi="Courier New" w:cs="Courier New"/>
        </w:rPr>
        <w:t>A</w:t>
      </w:r>
      <w:r w:rsidR="00463B51" w:rsidRPr="00B9764B">
        <w:rPr>
          <w:rFonts w:ascii="Courier New" w:eastAsia="Courier New" w:hAnsi="Courier New" w:cs="Courier New"/>
        </w:rPr>
        <w:t>)</w:t>
      </w:r>
      <w:r w:rsidR="00463B51" w:rsidRPr="00A1744A">
        <w:t xml:space="preserve"> or </w:t>
      </w:r>
      <w:r w:rsidR="00463B51" w:rsidRPr="00B9764B">
        <w:rPr>
          <w:rFonts w:ascii="Courier New" w:eastAsia="Courier New" w:hAnsi="Courier New" w:cs="Courier New"/>
        </w:rPr>
        <w:t>fun(</w:t>
      </w:r>
      <w:r w:rsidR="00F731EB">
        <w:rPr>
          <w:rFonts w:ascii="Courier New" w:eastAsia="Courier New" w:hAnsi="Courier New" w:cs="Courier New"/>
        </w:rPr>
        <w:t>B</w:t>
      </w:r>
      <w:r w:rsidR="00463B51" w:rsidRPr="00B9764B">
        <w:rPr>
          <w:rFonts w:ascii="Courier New" w:eastAsia="Courier New" w:hAnsi="Courier New" w:cs="Courier New"/>
        </w:rPr>
        <w:t xml:space="preserve">, </w:t>
      </w:r>
      <w:r w:rsidR="00F731EB">
        <w:rPr>
          <w:rFonts w:ascii="Courier New" w:eastAsia="Courier New" w:hAnsi="Courier New" w:cs="Courier New"/>
        </w:rPr>
        <w:t>B</w:t>
      </w:r>
      <w:r w:rsidR="00463B51" w:rsidRPr="00B9764B">
        <w:rPr>
          <w:rFonts w:ascii="Courier New" w:eastAsia="Courier New" w:hAnsi="Courier New" w:cs="Courier New"/>
        </w:rPr>
        <w:t>)</w:t>
      </w:r>
      <w:r w:rsidR="00463B51">
        <w:rPr>
          <w:rFonts w:ascii="Courier New" w:eastAsia="Courier New" w:hAnsi="Courier New" w:cs="Courier New"/>
        </w:rPr>
        <w:t>,</w:t>
      </w:r>
      <w:r w:rsidR="00463B51" w:rsidRPr="00A1744A">
        <w:t xml:space="preserve"> the</w:t>
      </w:r>
      <w:r w:rsidR="00463B51">
        <w:t xml:space="preserve"> </w:t>
      </w:r>
      <w:r w:rsidR="00463B51" w:rsidRPr="00A1744A">
        <w:rPr>
          <w:rFonts w:ascii="Courier New" w:eastAsia="Courier New" w:hAnsi="Courier New" w:cs="Courier New"/>
        </w:rPr>
        <w:t>X</w:t>
      </w:r>
      <w:r w:rsidR="00463B51">
        <w:t xml:space="preserve"> and </w:t>
      </w:r>
      <w:r w:rsidR="00463B51" w:rsidRPr="00A1744A">
        <w:rPr>
          <w:rFonts w:ascii="Courier New" w:eastAsia="Courier New" w:hAnsi="Courier New" w:cs="Courier New"/>
        </w:rPr>
        <w:t>Y</w:t>
      </w:r>
      <w:r w:rsidR="00463B51">
        <w:t xml:space="preserve"> aliases </w:t>
      </w:r>
      <w:r w:rsidR="00670CDB">
        <w:t xml:space="preserve">in the function definition </w:t>
      </w:r>
      <w:r w:rsidR="00463B51">
        <w:t xml:space="preserve">are reassigned with </w:t>
      </w:r>
      <w:r w:rsidR="00F731EB">
        <w:t>identical</w:t>
      </w:r>
      <w:r w:rsidR="00463B51">
        <w:t xml:space="preserve"> values</w:t>
      </w:r>
      <w:r w:rsidR="00F731EB">
        <w:t xml:space="preserve"> and since </w:t>
      </w:r>
      <w:proofErr w:type="spellStart"/>
      <w:r w:rsidR="00F731EB" w:rsidRPr="00B9764B">
        <w:rPr>
          <w:rFonts w:ascii="Courier New" w:eastAsia="Courier New" w:hAnsi="Courier New" w:cs="Courier New"/>
        </w:rPr>
        <w:t>Y.</w:t>
      </w:r>
      <w:r w:rsidR="00F731EB" w:rsidRPr="00F731EB">
        <w:rPr>
          <w:rFonts w:ascii="Courier New" w:eastAsia="Courier New" w:hAnsi="Courier New" w:cs="Courier New"/>
        </w:rPr>
        <w:t>comp</w:t>
      </w:r>
      <w:proofErr w:type="spellEnd"/>
      <w:r w:rsidR="00F731EB" w:rsidRPr="00A1744A">
        <w:t xml:space="preserve"> </w:t>
      </w:r>
      <w:r w:rsidR="00F731EB">
        <w:t xml:space="preserve">always appears after </w:t>
      </w:r>
      <w:proofErr w:type="spellStart"/>
      <w:r w:rsidR="00F731EB">
        <w:rPr>
          <w:rFonts w:ascii="Courier New" w:eastAsia="Courier New" w:hAnsi="Courier New" w:cs="Courier New"/>
        </w:rPr>
        <w:t>X</w:t>
      </w:r>
      <w:r w:rsidR="00F731EB" w:rsidRPr="00B9764B">
        <w:rPr>
          <w:rFonts w:ascii="Courier New" w:eastAsia="Courier New" w:hAnsi="Courier New" w:cs="Courier New"/>
        </w:rPr>
        <w:t>.</w:t>
      </w:r>
      <w:r w:rsidR="00F731EB" w:rsidRPr="00F731EB">
        <w:rPr>
          <w:rFonts w:ascii="Courier New" w:eastAsia="Courier New" w:hAnsi="Courier New" w:cs="Courier New"/>
        </w:rPr>
        <w:t>comp</w:t>
      </w:r>
      <w:proofErr w:type="spellEnd"/>
      <w:r w:rsidR="00A77C12">
        <w:t>,</w:t>
      </w:r>
      <w:r w:rsidR="00F731EB" w:rsidRPr="00A1744A">
        <w:t xml:space="preserve"> its value always</w:t>
      </w:r>
      <w:r w:rsidR="00F731EB">
        <w:t xml:space="preserve"> gets returned to the calling function</w:t>
      </w:r>
      <w:r w:rsidR="00833DE4">
        <w:t>.</w:t>
      </w:r>
      <w:r w:rsidR="00F731EB">
        <w:t xml:space="preserve"> </w:t>
      </w:r>
      <w:r w:rsidR="00F731EB" w:rsidRPr="00A1744A">
        <w:t xml:space="preserve"> </w:t>
      </w:r>
    </w:p>
    <w:p w14:paraId="6C6F34D3" w14:textId="73B932F8" w:rsidR="00677B7F" w:rsidRDefault="00833DE4" w:rsidP="00C82B2B">
      <w:r>
        <w:t>T</w:t>
      </w:r>
      <w:r w:rsidR="00FC7321">
        <w:t>he example below</w:t>
      </w:r>
      <w:r>
        <w:t xml:space="preserve"> </w:t>
      </w:r>
      <w:r w:rsidR="00836557">
        <w:t>uses two</w:t>
      </w:r>
      <w:r>
        <w:t xml:space="preserve"> </w:t>
      </w:r>
      <w:r w:rsidR="00FC7321">
        <w:t xml:space="preserve">class instances </w:t>
      </w:r>
      <w:r w:rsidR="00FC7321" w:rsidRPr="00836557">
        <w:rPr>
          <w:rFonts w:ascii="Courier New" w:eastAsia="Courier New" w:hAnsi="Courier New" w:cs="Courier New"/>
        </w:rPr>
        <w:t>A</w:t>
      </w:r>
      <w:r w:rsidR="00FC7321">
        <w:t xml:space="preserve"> and </w:t>
      </w:r>
      <w:r w:rsidR="00FC7321" w:rsidRPr="00836557">
        <w:rPr>
          <w:rFonts w:ascii="Courier New" w:eastAsia="Courier New" w:hAnsi="Courier New" w:cs="Courier New"/>
        </w:rPr>
        <w:t>B</w:t>
      </w:r>
      <w:r w:rsidR="00836557">
        <w:t xml:space="preserve">, each passed individually into a function that uses the </w:t>
      </w:r>
      <w:r w:rsidR="00836557" w:rsidRPr="00A1744A">
        <w:rPr>
          <w:rFonts w:ascii="Courier New" w:eastAsia="Courier New" w:hAnsi="Courier New" w:cs="Courier New"/>
        </w:rPr>
        <w:t>B</w:t>
      </w:r>
      <w:r w:rsidR="00836557">
        <w:t xml:space="preserve"> class instance. </w:t>
      </w:r>
      <w:r w:rsidR="00FC7321">
        <w:t xml:space="preserve"> </w:t>
      </w:r>
      <w:r w:rsidR="00677B7F">
        <w:t xml:space="preserve">When the class </w:t>
      </w:r>
      <w:r w:rsidR="00677B7F" w:rsidRPr="00A1744A">
        <w:rPr>
          <w:rFonts w:ascii="Courier New" w:eastAsia="Courier New" w:hAnsi="Courier New" w:cs="Courier New"/>
        </w:rPr>
        <w:t>B</w:t>
      </w:r>
      <w:r w:rsidR="00677B7F">
        <w:t xml:space="preserve"> instance is passed to the function, it </w:t>
      </w:r>
      <w:r w:rsidR="00CA73B5">
        <w:t>is</w:t>
      </w:r>
      <w:r w:rsidR="00677B7F">
        <w:t xml:space="preserve"> aliased to</w:t>
      </w:r>
      <w:r w:rsidR="002138E2">
        <w:t xml:space="preserve"> both internal variables </w:t>
      </w:r>
      <w:r w:rsidR="002138E2" w:rsidRPr="00A1744A">
        <w:rPr>
          <w:rFonts w:ascii="Courier New" w:eastAsia="Courier New" w:hAnsi="Courier New" w:cs="Courier New"/>
        </w:rPr>
        <w:t>X</w:t>
      </w:r>
      <w:r w:rsidR="002138E2">
        <w:t xml:space="preserve"> and </w:t>
      </w:r>
      <w:r w:rsidR="002138E2" w:rsidRPr="00A1744A">
        <w:rPr>
          <w:rFonts w:ascii="Courier New" w:eastAsia="Courier New" w:hAnsi="Courier New" w:cs="Courier New"/>
        </w:rPr>
        <w:t>B</w:t>
      </w:r>
      <w:r w:rsidR="00612834">
        <w:t xml:space="preserve">, but when class </w:t>
      </w:r>
      <w:r w:rsidR="00612834" w:rsidRPr="00A1744A">
        <w:rPr>
          <w:rFonts w:ascii="Courier New" w:eastAsia="Courier New" w:hAnsi="Courier New" w:cs="Courier New"/>
        </w:rPr>
        <w:t>A</w:t>
      </w:r>
      <w:r w:rsidR="00612834">
        <w:t xml:space="preserve"> is passed </w:t>
      </w:r>
      <w:r w:rsidR="006C2F22">
        <w:t>to the function</w:t>
      </w:r>
      <w:r w:rsidR="003F6731">
        <w:t xml:space="preserve"> it </w:t>
      </w:r>
      <w:r w:rsidR="000D68DE">
        <w:t xml:space="preserve">is only aliased to X. </w:t>
      </w:r>
    </w:p>
    <w:p w14:paraId="5B7EBC97"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class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w:t>
      </w:r>
    </w:p>
    <w:p w14:paraId="2815C6FF" w14:textId="4817629D"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def __</w:t>
      </w:r>
      <w:proofErr w:type="spellStart"/>
      <w:r w:rsidRPr="00B9764B">
        <w:rPr>
          <w:rFonts w:ascii="Courier New" w:eastAsia="Courier New" w:hAnsi="Courier New" w:cs="Courier New"/>
        </w:rPr>
        <w:t>init</w:t>
      </w:r>
      <w:proofErr w:type="spellEnd"/>
      <w:r>
        <w:rPr>
          <w:rFonts w:ascii="Courier New" w:eastAsia="Courier New" w:hAnsi="Courier New" w:cs="Courier New"/>
        </w:rPr>
        <w:t>_</w:t>
      </w:r>
      <w:proofErr w:type="gramStart"/>
      <w:r>
        <w:rPr>
          <w:rFonts w:ascii="Courier New" w:eastAsia="Courier New" w:hAnsi="Courier New" w:cs="Courier New"/>
        </w:rPr>
        <w:t>_</w:t>
      </w:r>
      <w:r w:rsidRPr="00B9764B">
        <w:rPr>
          <w:rFonts w:ascii="Courier New" w:eastAsia="Courier New" w:hAnsi="Courier New" w:cs="Courier New"/>
        </w:rPr>
        <w:t>(</w:t>
      </w:r>
      <w:proofErr w:type="gramEnd"/>
      <w:r w:rsidRPr="00B9764B">
        <w:rPr>
          <w:rFonts w:ascii="Courier New" w:eastAsia="Courier New" w:hAnsi="Courier New" w:cs="Courier New"/>
        </w:rPr>
        <w:t>self, number):</w:t>
      </w:r>
    </w:p>
    <w:p w14:paraId="667FEBD1"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self.comp</w:t>
      </w:r>
      <w:proofErr w:type="spellEnd"/>
      <w:proofErr w:type="gramEnd"/>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r w:rsidRPr="00B9764B">
        <w:rPr>
          <w:rFonts w:ascii="Courier New" w:eastAsia="Courier New" w:hAnsi="Courier New" w:cs="Courier New"/>
        </w:rPr>
        <w:t>number</w:t>
      </w:r>
    </w:p>
    <w:p w14:paraId="5CED9396" w14:textId="77777777" w:rsidR="00A96FF8" w:rsidRDefault="00A96FF8" w:rsidP="00FC7321">
      <w:pPr>
        <w:ind w:left="720"/>
        <w:rPr>
          <w:rFonts w:ascii="Courier New" w:eastAsia="Courier New" w:hAnsi="Courier New" w:cs="Courier New"/>
        </w:rPr>
      </w:pPr>
    </w:p>
    <w:p w14:paraId="2E301483" w14:textId="7807C3C0"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def fun(X):</w:t>
      </w:r>
    </w:p>
    <w:p w14:paraId="058FC354"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w:t>
      </w:r>
      <w:r>
        <w:rPr>
          <w:rFonts w:ascii="Courier New" w:eastAsia="Courier New" w:hAnsi="Courier New" w:cs="Courier New"/>
        </w:rPr>
        <w:t>9</w:t>
      </w:r>
    </w:p>
    <w:p w14:paraId="774529E8"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B.comp</w:t>
      </w:r>
      <w:proofErr w:type="spellEnd"/>
      <w:proofErr w:type="gramEnd"/>
      <w:r w:rsidRPr="00B9764B">
        <w:rPr>
          <w:rFonts w:ascii="Courier New" w:eastAsia="Courier New" w:hAnsi="Courier New" w:cs="Courier New"/>
        </w:rPr>
        <w:t xml:space="preserve"> = 4</w:t>
      </w:r>
      <w:r>
        <w:rPr>
          <w:rFonts w:ascii="Courier New" w:eastAsia="Courier New" w:hAnsi="Courier New" w:cs="Courier New"/>
        </w:rPr>
        <w:t>3</w:t>
      </w:r>
    </w:p>
    <w:p w14:paraId="3365928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w:t>
      </w:r>
      <w:proofErr w:type="spellStart"/>
      <w:proofErr w:type="gramStart"/>
      <w:r w:rsidRPr="00B9764B">
        <w:rPr>
          <w:rFonts w:ascii="Courier New" w:eastAsia="Courier New" w:hAnsi="Courier New" w:cs="Courier New"/>
        </w:rPr>
        <w:t>X.comp</w:t>
      </w:r>
      <w:proofErr w:type="spellEnd"/>
      <w:proofErr w:type="gramEnd"/>
      <w:r w:rsidRPr="00B9764B">
        <w:rPr>
          <w:rFonts w:ascii="Courier New" w:eastAsia="Courier New" w:hAnsi="Courier New" w:cs="Courier New"/>
        </w:rPr>
        <w:t xml:space="preserve">) # may be </w:t>
      </w:r>
      <w:r>
        <w:rPr>
          <w:rFonts w:ascii="Courier New" w:eastAsia="Courier New" w:hAnsi="Courier New" w:cs="Courier New"/>
        </w:rPr>
        <w:t>9</w:t>
      </w:r>
      <w:r w:rsidRPr="00B9764B">
        <w:rPr>
          <w:rFonts w:ascii="Courier New" w:eastAsia="Courier New" w:hAnsi="Courier New" w:cs="Courier New"/>
        </w:rPr>
        <w:t>, but also 4</w:t>
      </w:r>
      <w:r>
        <w:rPr>
          <w:rFonts w:ascii="Courier New" w:eastAsia="Courier New" w:hAnsi="Courier New" w:cs="Courier New"/>
        </w:rPr>
        <w:t>3</w:t>
      </w:r>
      <w:r w:rsidRPr="00B9764B">
        <w:rPr>
          <w:rFonts w:ascii="Courier New" w:eastAsia="Courier New" w:hAnsi="Courier New" w:cs="Courier New"/>
        </w:rPr>
        <w:t>, depending on call</w:t>
      </w:r>
    </w:p>
    <w:p w14:paraId="5AB4335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w:t>
      </w:r>
      <w:proofErr w:type="spellStart"/>
      <w:proofErr w:type="gramStart"/>
      <w:r>
        <w:rPr>
          <w:rFonts w:ascii="Courier New" w:eastAsia="Courier New" w:hAnsi="Courier New" w:cs="Courier New"/>
        </w:rPr>
        <w:t>B</w:t>
      </w:r>
      <w:r w:rsidRPr="00B9764B">
        <w:rPr>
          <w:rFonts w:ascii="Courier New" w:eastAsia="Courier New" w:hAnsi="Courier New" w:cs="Courier New"/>
        </w:rPr>
        <w:t>.comp</w:t>
      </w:r>
      <w:proofErr w:type="spellEnd"/>
      <w:proofErr w:type="gramEnd"/>
      <w:r w:rsidRPr="00B9764B">
        <w:rPr>
          <w:rFonts w:ascii="Courier New" w:eastAsia="Courier New" w:hAnsi="Courier New" w:cs="Courier New"/>
        </w:rPr>
        <w:t xml:space="preserve">) # </w:t>
      </w:r>
      <w:r>
        <w:rPr>
          <w:rFonts w:ascii="Courier New" w:eastAsia="Courier New" w:hAnsi="Courier New" w:cs="Courier New"/>
        </w:rPr>
        <w:t xml:space="preserve">always </w:t>
      </w:r>
      <w:r w:rsidRPr="00B9764B">
        <w:rPr>
          <w:rFonts w:ascii="Courier New" w:eastAsia="Courier New" w:hAnsi="Courier New" w:cs="Courier New"/>
        </w:rPr>
        <w:t>4</w:t>
      </w:r>
      <w:r>
        <w:rPr>
          <w:rFonts w:ascii="Courier New" w:eastAsia="Courier New" w:hAnsi="Courier New" w:cs="Courier New"/>
        </w:rPr>
        <w:t>3</w:t>
      </w:r>
    </w:p>
    <w:p w14:paraId="4D0D85AC" w14:textId="77777777" w:rsidR="00A96FF8" w:rsidRDefault="00A96FF8" w:rsidP="00A96FF8">
      <w:pPr>
        <w:ind w:left="720"/>
        <w:rPr>
          <w:rFonts w:ascii="Courier New" w:eastAsia="Courier New" w:hAnsi="Courier New" w:cs="Courier New"/>
        </w:rPr>
      </w:pPr>
    </w:p>
    <w:p w14:paraId="635EED42" w14:textId="4BBEA249" w:rsidR="00A96FF8" w:rsidRPr="00B9764B" w:rsidRDefault="00A96FF8" w:rsidP="00A96FF8">
      <w:pPr>
        <w:ind w:left="720"/>
        <w:rPr>
          <w:rFonts w:ascii="Courier New" w:eastAsia="Courier New" w:hAnsi="Courier New" w:cs="Courier New"/>
        </w:rPr>
      </w:pPr>
      <w:r w:rsidRPr="00B9764B">
        <w:rPr>
          <w:rFonts w:ascii="Courier New" w:eastAsia="Courier New" w:hAnsi="Courier New" w:cs="Courier New"/>
        </w:rPr>
        <w:t>A</w:t>
      </w:r>
      <w:r w:rsidR="00DC23FA">
        <w:rPr>
          <w:rFonts w:ascii="Courier New" w:eastAsia="Courier New" w:hAnsi="Courier New" w:cs="Courier New"/>
        </w:rPr>
        <w:t xml:space="preserve"> </w:t>
      </w:r>
      <w:r w:rsidRPr="00B9764B">
        <w:rPr>
          <w:rFonts w:ascii="Courier New" w:eastAsia="Courier New" w:hAnsi="Courier New" w:cs="Courier New"/>
        </w:rPr>
        <w:t>=</w:t>
      </w:r>
      <w:r w:rsidR="00DC23FA">
        <w:rPr>
          <w:rFonts w:ascii="Courier New" w:eastAsia="Courier New" w:hAnsi="Courier New" w:cs="Courier New"/>
        </w:rPr>
        <w:t xml:space="preserve">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7)</w:t>
      </w:r>
      <w:r>
        <w:rPr>
          <w:rFonts w:ascii="Courier New" w:eastAsia="Courier New" w:hAnsi="Courier New" w:cs="Courier New"/>
        </w:rPr>
        <w:t xml:space="preserve"> # </w:t>
      </w:r>
      <w:proofErr w:type="spellStart"/>
      <w:r>
        <w:rPr>
          <w:rFonts w:ascii="Courier New" w:eastAsia="Courier New" w:hAnsi="Courier New" w:cs="Courier New"/>
        </w:rPr>
        <w:t>A.comp</w:t>
      </w:r>
      <w:proofErr w:type="spellEnd"/>
      <w:r>
        <w:rPr>
          <w:rFonts w:ascii="Courier New" w:eastAsia="Courier New" w:hAnsi="Courier New" w:cs="Courier New"/>
        </w:rPr>
        <w:t xml:space="preserve"> = 7</w:t>
      </w:r>
    </w:p>
    <w:p w14:paraId="6AEE2D6C" w14:textId="77777777" w:rsidR="00A1744A" w:rsidRPr="00B9764B" w:rsidRDefault="00A1744A" w:rsidP="00A1744A">
      <w:pPr>
        <w:ind w:left="720"/>
        <w:rPr>
          <w:rFonts w:ascii="Courier New" w:eastAsia="Courier New" w:hAnsi="Courier New" w:cs="Courier New"/>
        </w:rPr>
      </w:pPr>
      <w:r w:rsidRPr="00B9764B">
        <w:rPr>
          <w:rFonts w:ascii="Courier New" w:eastAsia="Courier New" w:hAnsi="Courier New" w:cs="Courier New"/>
        </w:rPr>
        <w:t>B</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14)</w:t>
      </w:r>
      <w:r>
        <w:rPr>
          <w:rFonts w:ascii="Courier New" w:eastAsia="Courier New" w:hAnsi="Courier New" w:cs="Courier New"/>
        </w:rPr>
        <w:t xml:space="preserve"> # </w:t>
      </w:r>
      <w:proofErr w:type="spellStart"/>
      <w:r>
        <w:rPr>
          <w:rFonts w:ascii="Courier New" w:eastAsia="Courier New" w:hAnsi="Courier New" w:cs="Courier New"/>
        </w:rPr>
        <w:t>B.comp</w:t>
      </w:r>
      <w:proofErr w:type="spellEnd"/>
      <w:r>
        <w:rPr>
          <w:rFonts w:ascii="Courier New" w:eastAsia="Courier New" w:hAnsi="Courier New" w:cs="Courier New"/>
        </w:rPr>
        <w:t xml:space="preserve"> = 14</w:t>
      </w:r>
    </w:p>
    <w:p w14:paraId="749FAB91" w14:textId="16640356" w:rsidR="00A96FF8" w:rsidRDefault="00FC7321" w:rsidP="00A1744A">
      <w:pPr>
        <w:ind w:left="720"/>
        <w:rPr>
          <w:rFonts w:ascii="Courier New" w:eastAsia="Courier New" w:hAnsi="Courier New" w:cs="Courier New"/>
        </w:rPr>
      </w:pPr>
      <w:r w:rsidRPr="00B9764B">
        <w:rPr>
          <w:rFonts w:ascii="Courier New" w:eastAsia="Courier New" w:hAnsi="Courier New" w:cs="Courier New"/>
        </w:rPr>
        <w:t xml:space="preserve">fun(A) # call prints </w:t>
      </w:r>
      <w:r>
        <w:rPr>
          <w:rFonts w:ascii="Courier New" w:eastAsia="Courier New" w:hAnsi="Courier New" w:cs="Courier New"/>
        </w:rPr>
        <w:t>9 43</w:t>
      </w:r>
    </w:p>
    <w:p w14:paraId="220F7239" w14:textId="15FE9EF3" w:rsidR="00FC7321" w:rsidRDefault="00FC7321" w:rsidP="00FC7321">
      <w:pPr>
        <w:ind w:left="720"/>
        <w:rPr>
          <w:rFonts w:ascii="Courier New" w:eastAsia="Courier New" w:hAnsi="Courier New" w:cs="Courier New"/>
        </w:rPr>
      </w:pPr>
      <w:r w:rsidRPr="00B9764B">
        <w:rPr>
          <w:rFonts w:ascii="Courier New" w:eastAsia="Courier New" w:hAnsi="Courier New" w:cs="Courier New"/>
        </w:rPr>
        <w:t>fun(B) # call prints 4</w:t>
      </w:r>
      <w:r>
        <w:rPr>
          <w:rFonts w:ascii="Courier New" w:eastAsia="Courier New" w:hAnsi="Courier New" w:cs="Courier New"/>
        </w:rPr>
        <w:t>3 43</w:t>
      </w:r>
    </w:p>
    <w:p w14:paraId="6812A6A6" w14:textId="38997153" w:rsidR="00566BC2" w:rsidRDefault="000F279F">
      <w:r>
        <w:t>In the example below, the argument is</w:t>
      </w:r>
      <w:r w:rsidR="00D85604">
        <w:t xml:space="preserve"> </w:t>
      </w:r>
      <w:r>
        <w:t>mutable</w:t>
      </w:r>
      <w:r w:rsidR="00D85604">
        <w:t>,</w:t>
      </w:r>
      <w:r>
        <w:t xml:space="preserve"> and is therefore updated in place</w:t>
      </w:r>
      <w:r w:rsidR="00D85604">
        <w:t>:</w:t>
      </w:r>
    </w:p>
    <w:p w14:paraId="2E900B4B" w14:textId="76E8A0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55732B65" w14:textId="77777777" w:rsidR="00A735AA" w:rsidRDefault="00A735AA">
      <w:pPr>
        <w:widowControl w:val="0"/>
        <w:spacing w:after="0"/>
        <w:ind w:firstLine="720"/>
        <w:rPr>
          <w:rFonts w:ascii="Courier New" w:eastAsia="Courier New" w:hAnsi="Courier New" w:cs="Courier New"/>
        </w:rPr>
      </w:pP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2ABB2E2D" w14:textId="77777777" w:rsidR="00A735AA" w:rsidRDefault="00A735AA" w:rsidP="00A1744A">
      <w:pPr>
        <w:widowControl w:val="0"/>
        <w:spacing w:after="0"/>
        <w:ind w:firstLine="720"/>
        <w:rPr>
          <w:rFonts w:ascii="Courier New" w:eastAsia="Courier New" w:hAnsi="Courier New" w:cs="Courier New"/>
        </w:rPr>
      </w:pPr>
    </w:p>
    <w:p w14:paraId="065C6E66" w14:textId="4B066E31" w:rsidR="00A735AA" w:rsidRDefault="000F279F" w:rsidP="00A1744A">
      <w:pPr>
        <w:widowControl w:val="0"/>
        <w:spacing w:after="0"/>
        <w:ind w:firstLine="720"/>
        <w:rPr>
          <w:rFonts w:ascii="Courier New" w:eastAsia="Courier New" w:hAnsi="Courier New" w:cs="Courier New"/>
        </w:rPr>
      </w:pPr>
      <w:r>
        <w:rPr>
          <w:rFonts w:ascii="Courier New" w:eastAsia="Courier New" w:hAnsi="Courier New" w:cs="Courier New"/>
        </w:rPr>
        <w:t>f(a)</w:t>
      </w:r>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p>
    <w:p w14:paraId="49577119" w14:textId="202798F2" w:rsidR="000B5B5D" w:rsidRDefault="000F279F" w:rsidP="00A735AA">
      <w:pPr>
        <w:widowControl w:val="0"/>
        <w:spacing w:after="0"/>
        <w:ind w:firstLine="720"/>
        <w:rPr>
          <w:rFonts w:ascii="Courier New" w:eastAsia="Courier New" w:hAnsi="Courier New" w:cs="Courier New"/>
        </w:rPr>
      </w:pPr>
      <w:r>
        <w:rPr>
          <w:rFonts w:ascii="Courier New" w:eastAsia="Courier New" w:hAnsi="Courier New" w:cs="Courier New"/>
        </w:rPr>
        <w:t>print(a)#=&gt; [2]</w:t>
      </w:r>
    </w:p>
    <w:p w14:paraId="2A232F9E" w14:textId="77777777" w:rsidR="00A735AA" w:rsidRDefault="00A735AA" w:rsidP="00A1744A">
      <w:pPr>
        <w:widowControl w:val="0"/>
        <w:spacing w:after="0"/>
        <w:ind w:firstLine="720"/>
        <w:rPr>
          <w:rFonts w:ascii="Courier New" w:eastAsia="Courier New" w:hAnsi="Courier New" w:cs="Courier New"/>
        </w:rPr>
      </w:pPr>
    </w:p>
    <w:p w14:paraId="6E56A235" w14:textId="304B06FA" w:rsidR="00566BC2" w:rsidRDefault="000F279F">
      <w:r>
        <w:t xml:space="preserve">Note that the list object </w:t>
      </w:r>
      <w:r>
        <w:rPr>
          <w:rFonts w:ascii="Courier New" w:eastAsia="Courier New" w:hAnsi="Courier New" w:cs="Courier New"/>
        </w:rPr>
        <w:t>a</w:t>
      </w:r>
      <w:r>
        <w:t xml:space="preserve"> is not changed – </w:t>
      </w:r>
      <w:r w:rsidR="003C3D65">
        <w:t>it is</w:t>
      </w:r>
      <w:r>
        <w:t xml:space="preserve">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40E01617" w:rsidR="00566BC2" w:rsidRDefault="00D85604">
      <w:r>
        <w:t xml:space="preserve">Aliasing of arguments </w:t>
      </w:r>
      <w:r w:rsidR="00A735AA">
        <w:t>with</w:t>
      </w:r>
      <w:r>
        <w:t xml:space="preserve"> immutable types cannot happen in Python. </w:t>
      </w:r>
      <w:r w:rsidR="00B004EB">
        <w:t>The following example demonstrates that one can emulate a call by reference by assigning the returned object to the passed argument:</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0C3630F9" w:rsidR="00566BC2" w:rsidRPr="00A1744A"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sidRPr="00A636E9">
        <w:rPr>
          <w:rFonts w:ascii="Courier New" w:hAnsi="Courier New" w:cs="Courier New"/>
          <w:color w:val="000000"/>
          <w:sz w:val="21"/>
          <w:szCs w:val="21"/>
        </w:rPr>
        <w:t>types.MappingProxy</w:t>
      </w:r>
      <w:proofErr w:type="spellEnd"/>
      <w:proofErr w:type="gramEnd"/>
      <w:r>
        <w:rPr>
          <w:color w:val="000000"/>
        </w:rPr>
        <w:t xml:space="preserve"> or </w:t>
      </w:r>
      <w:proofErr w:type="spellStart"/>
      <w:r w:rsidRPr="00A636E9">
        <w:rPr>
          <w:rFonts w:ascii="Courier New" w:hAnsi="Courier New" w:cs="Courier New"/>
          <w:color w:val="000000"/>
          <w:sz w:val="21"/>
          <w:szCs w:val="21"/>
        </w:rPr>
        <w:t>collections.ChainMap</w:t>
      </w:r>
      <w:proofErr w:type="spellEnd"/>
      <w:r>
        <w:rPr>
          <w:color w:val="000000"/>
        </w:rPr>
        <w:t xml:space="preserve"> to provide read-only views of mappings without the cost of making a copy</w:t>
      </w:r>
      <w:r w:rsidR="009377CE">
        <w:rPr>
          <w:color w:val="000000"/>
        </w:rPr>
        <w:t>.</w:t>
      </w:r>
    </w:p>
    <w:p w14:paraId="770D069A" w14:textId="21BE9E9F" w:rsidR="00D76C6A" w:rsidRPr="00B06ACD" w:rsidRDefault="00D76C6A">
      <w:pPr>
        <w:widowControl w:val="0"/>
        <w:numPr>
          <w:ilvl w:val="0"/>
          <w:numId w:val="1"/>
        </w:numPr>
        <w:pBdr>
          <w:top w:val="nil"/>
          <w:left w:val="nil"/>
          <w:bottom w:val="nil"/>
          <w:right w:val="nil"/>
          <w:between w:val="nil"/>
        </w:pBdr>
        <w:spacing w:after="0"/>
      </w:pPr>
      <w:r>
        <w:t>Be aware that for immutable arguments, local copies are created when assignment occurs within the function while for mutable arguments, assignments operate directly on the original argument.</w:t>
      </w:r>
    </w:p>
    <w:p w14:paraId="160179A1" w14:textId="32472FD3" w:rsidR="00B12D17" w:rsidRDefault="00B12D17">
      <w:pPr>
        <w:widowControl w:val="0"/>
        <w:numPr>
          <w:ilvl w:val="0"/>
          <w:numId w:val="1"/>
        </w:numPr>
        <w:pBdr>
          <w:top w:val="nil"/>
          <w:left w:val="nil"/>
          <w:bottom w:val="nil"/>
          <w:right w:val="nil"/>
          <w:between w:val="nil"/>
        </w:pBdr>
        <w:spacing w:after="0"/>
      </w:pPr>
      <w:r>
        <w:rPr>
          <w:color w:val="000000"/>
        </w:rPr>
        <w:t xml:space="preserve">Be careful when passing </w:t>
      </w:r>
      <w:r w:rsidR="00AD234F">
        <w:rPr>
          <w:color w:val="000000"/>
        </w:rPr>
        <w:t xml:space="preserve">mutable </w:t>
      </w:r>
      <w:r>
        <w:rPr>
          <w:color w:val="000000"/>
        </w:rPr>
        <w:t xml:space="preserve">arguments </w:t>
      </w:r>
      <w:r w:rsidR="002F5E5B">
        <w:rPr>
          <w:color w:val="000000"/>
        </w:rPr>
        <w:t xml:space="preserve">into a function </w:t>
      </w:r>
      <w:r w:rsidR="00251D61">
        <w:rPr>
          <w:color w:val="000000"/>
        </w:rPr>
        <w:t>since the</w:t>
      </w:r>
      <w:r w:rsidR="00D76C6A">
        <w:rPr>
          <w:color w:val="000000"/>
        </w:rPr>
        <w:t xml:space="preserve"> assignment </w:t>
      </w:r>
      <w:r w:rsidR="00896D4B">
        <w:rPr>
          <w:color w:val="000000"/>
        </w:rPr>
        <w:t xml:space="preserve">sequence </w:t>
      </w:r>
      <w:r w:rsidR="00896D4B">
        <w:rPr>
          <w:color w:val="000000"/>
        </w:rPr>
        <w:lastRenderedPageBreak/>
        <w:t>(</w:t>
      </w:r>
      <w:r w:rsidR="00D76C6A">
        <w:rPr>
          <w:color w:val="000000"/>
        </w:rPr>
        <w:t xml:space="preserve">order) </w:t>
      </w:r>
      <w:r w:rsidR="00251D61">
        <w:rPr>
          <w:color w:val="000000"/>
        </w:rPr>
        <w:t xml:space="preserve">within </w:t>
      </w:r>
      <w:r w:rsidR="002F5E5B">
        <w:rPr>
          <w:color w:val="000000"/>
        </w:rPr>
        <w:t>the</w:t>
      </w:r>
      <w:r w:rsidR="00251D61">
        <w:rPr>
          <w:color w:val="000000"/>
        </w:rPr>
        <w:t xml:space="preserve"> function</w:t>
      </w:r>
      <w:r w:rsidR="007774B7">
        <w:rPr>
          <w:color w:val="000000"/>
        </w:rPr>
        <w:t xml:space="preserve"> </w:t>
      </w:r>
      <w:r w:rsidR="00251D61">
        <w:rPr>
          <w:color w:val="000000"/>
        </w:rPr>
        <w:t xml:space="preserve">may </w:t>
      </w:r>
      <w:r w:rsidR="00AD234F">
        <w:rPr>
          <w:color w:val="000000"/>
        </w:rPr>
        <w:t>produce unexpected results</w:t>
      </w:r>
      <w:r w:rsidR="00251D61">
        <w:rPr>
          <w:color w:val="000000"/>
        </w:rPr>
        <w:t xml:space="preserve">. </w:t>
      </w:r>
    </w:p>
    <w:p w14:paraId="5B5B3741" w14:textId="4ADC4AE1" w:rsidR="00566BC2" w:rsidRDefault="00566BC2" w:rsidP="00D25B16">
      <w:pPr>
        <w:pBdr>
          <w:top w:val="nil"/>
          <w:left w:val="nil"/>
          <w:bottom w:val="nil"/>
          <w:right w:val="nil"/>
          <w:between w:val="nil"/>
        </w:pBdr>
      </w:pPr>
    </w:p>
    <w:p w14:paraId="5563A269" w14:textId="77777777" w:rsidR="00566BC2" w:rsidRDefault="000F279F">
      <w:pPr>
        <w:pStyle w:val="Heading2"/>
      </w:pPr>
      <w:bookmarkStart w:id="150" w:name="_28h4qwu" w:colFirst="0" w:colLast="0"/>
      <w:bookmarkEnd w:id="150"/>
      <w:r>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proofErr w:type="spellStart"/>
      <w:r>
        <w:rPr>
          <w:rFonts w:ascii="Courier New" w:eastAsia="Courier New" w:hAnsi="Courier New" w:cs="Courier New"/>
          <w:color w:val="000000"/>
        </w:rPr>
        <w:t>cffi</w:t>
      </w:r>
      <w:proofErr w:type="spellEnd"/>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151" w:name="_nmf14n" w:colFirst="0" w:colLast="0"/>
      <w:bookmarkEnd w:id="151"/>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t>both kinds of arguments</w:t>
      </w:r>
      <w:r w:rsidR="00AC6FD7">
        <w:t>, in which case positional arguments must precede the first keyword argument.</w:t>
      </w:r>
    </w:p>
    <w:p w14:paraId="556694E4" w14:textId="617C6357"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lastRenderedPageBreak/>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proofErr w:type="gramStart"/>
      <w:r w:rsidR="005153C1">
        <w:t>tuple</w:t>
      </w:r>
      <w:proofErr w:type="gramEnd"/>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proofErr w:type="gram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proofErr w:type="gramEnd"/>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w:t>
      </w:r>
      <w:proofErr w:type="gramStart"/>
      <w:r>
        <w:t>annex</w:t>
      </w:r>
      <w:proofErr w:type="gramEnd"/>
      <w:r>
        <w:t xml:space="preserve">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proofErr w:type="spellStart"/>
      <w:r w:rsidR="00847FBD" w:rsidRPr="00B004EB">
        <w:rPr>
          <w:rFonts w:ascii="Courier New" w:hAnsi="Courier New" w:cs="Courier New"/>
          <w:sz w:val="21"/>
          <w:szCs w:val="21"/>
        </w:rPr>
        <w:t>cffi</w:t>
      </w:r>
      <w:proofErr w:type="spellEnd"/>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proofErr w:type="spellStart"/>
      <w:r w:rsidRPr="00B004EB">
        <w:rPr>
          <w:rFonts w:ascii="Courier New" w:hAnsi="Courier New" w:cs="Courier New"/>
          <w:sz w:val="21"/>
          <w:szCs w:val="21"/>
        </w:rPr>
        <w:t>ctypes</w:t>
      </w:r>
      <w:proofErr w:type="spellEnd"/>
      <w:r>
        <w:t xml:space="preserve"> when calling C code from within Python and use </w:t>
      </w:r>
      <w:proofErr w:type="spellStart"/>
      <w:r w:rsidRPr="00B004EB">
        <w:rPr>
          <w:rFonts w:ascii="Courier New" w:hAnsi="Courier New" w:cs="Courier New"/>
          <w:sz w:val="21"/>
          <w:szCs w:val="21"/>
        </w:rP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152" w:name="_37m2jsg" w:colFirst="0" w:colLast="0"/>
      <w:bookmarkEnd w:id="152"/>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153" w:name="_1mrcu09" w:colFirst="0" w:colLast="0"/>
      <w:bookmarkEnd w:id="153"/>
      <w:r>
        <w:lastRenderedPageBreak/>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 xml:space="preserve">Use Python’s exception handling with care in order to not catch errors that are intended for other exception handlers, </w:t>
      </w:r>
      <w:proofErr w:type="gramStart"/>
      <w:r>
        <w:rPr>
          <w:color w:val="000000"/>
        </w:rPr>
        <w:t>i.e.</w:t>
      </w:r>
      <w:proofErr w:type="gramEnd"/>
      <w:r>
        <w:rPr>
          <w:color w:val="000000"/>
        </w:rPr>
        <w:t xml:space="preserv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54" w:name="_46r0co2" w:colFirst="0" w:colLast="0"/>
      <w:bookmarkEnd w:id="154"/>
      <w:r>
        <w:t>6.37 Type-breaking Reinterpretation of Data [AMV]</w:t>
      </w:r>
    </w:p>
    <w:p w14:paraId="3E96E3E1" w14:textId="383B07B8" w:rsidR="00566BC2" w:rsidRDefault="000F279F">
      <w:r>
        <w:t xml:space="preserve">This vulnerability </w:t>
      </w:r>
      <w:r w:rsidR="00A979A9">
        <w:t xml:space="preserve">as described in ISO/IEC TR 24772-1:2019 clause 6.37 </w:t>
      </w:r>
      <w:r>
        <w:t>is not applicable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155" w:name="_2lwamvv" w:colFirst="0" w:colLast="0"/>
      <w:bookmarkEnd w:id="155"/>
      <w:r>
        <w:t>6.38 Deep vs. Shallow Copying [YAN]</w:t>
      </w:r>
    </w:p>
    <w:p w14:paraId="482AAF66" w14:textId="77777777" w:rsidR="00566BC2" w:rsidRDefault="000F279F">
      <w:pPr>
        <w:pStyle w:val="Heading3"/>
      </w:pPr>
      <w:r>
        <w:t>6.38.1 Applicability to language</w:t>
      </w:r>
    </w:p>
    <w:p w14:paraId="2897BCDD" w14:textId="30F24556" w:rsidR="00566BC2" w:rsidRDefault="000F279F">
      <w:r>
        <w:t xml:space="preserve">Python exhibits the vulnerability as described in </w:t>
      </w:r>
      <w:r w:rsidR="00DA10BB">
        <w:t>ISO/IEC TR 24772-1:2019</w:t>
      </w:r>
      <w:r>
        <w:t xml:space="preserve"> clause 6.38.</w:t>
      </w:r>
    </w:p>
    <w:p w14:paraId="1BF841FA" w14:textId="30CDAECB" w:rsidR="0060589E" w:rsidRDefault="0060589E" w:rsidP="003C3D65">
      <w:r w:rsidRPr="003C3D65">
        <w:rPr>
          <w:rFonts w:ascii="Times New Roman" w:eastAsia="Courier New" w:hAnsi="Times New Roman" w:cs="Times New Roman"/>
          <w:color w:val="000000"/>
        </w:rPr>
        <w:t>The slice operator, e.g.</w:t>
      </w:r>
      <w:r>
        <w:rPr>
          <w:rFonts w:ascii="Courier New" w:eastAsia="Courier New" w:hAnsi="Courier New" w:cs="Courier New"/>
          <w:color w:val="000000"/>
        </w:rPr>
        <w:t xml:space="preserve"> “x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 xml:space="preserve">:]” </w:t>
      </w:r>
      <w:r w:rsidRPr="003C3D65">
        <w:rPr>
          <w:color w:val="000000"/>
        </w:rPr>
        <w:t>and the copy methods, e.g.</w:t>
      </w:r>
      <w:r>
        <w:rPr>
          <w:rFonts w:ascii="Courier New" w:eastAsia="Courier New" w:hAnsi="Courier New" w:cs="Courier New"/>
          <w:color w:val="000000"/>
        </w:rPr>
        <w:t xml:space="preserve"> “</w:t>
      </w:r>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 xml:space="preserve">y()”, </w:t>
      </w:r>
      <w:r w:rsidRPr="003C3D65">
        <w:rPr>
          <w:color w:val="000000"/>
        </w:rPr>
        <w:t>copy the first level of a list, but leave deeper levels</w:t>
      </w:r>
      <w:r w:rsidR="00D76C6A">
        <w:rPr>
          <w:color w:val="000000"/>
        </w:rPr>
        <w:t>,</w:t>
      </w:r>
      <w:r w:rsidRPr="003C3D65">
        <w:rPr>
          <w:color w:val="000000"/>
        </w:rPr>
        <w:t xml:space="preserve"> such as </w:t>
      </w:r>
      <w:proofErr w:type="spellStart"/>
      <w:r w:rsidRPr="003C3D65">
        <w:rPr>
          <w:color w:val="000000"/>
        </w:rPr>
        <w:t>sublists</w:t>
      </w:r>
      <w:proofErr w:type="spellEnd"/>
      <w:r w:rsidRPr="003C3D65">
        <w:rPr>
          <w:color w:val="000000"/>
        </w:rPr>
        <w:t>, shared.</w:t>
      </w:r>
      <w:r>
        <w:rPr>
          <w:color w:val="000000"/>
        </w:rPr>
        <w:t xml:space="preserve"> </w:t>
      </w:r>
      <w:r w:rsidR="002D0926">
        <w:rPr>
          <w:color w:val="000000"/>
        </w:rPr>
        <w:t>For producing</w:t>
      </w:r>
      <w:r>
        <w:rPr>
          <w:color w:val="000000"/>
        </w:rPr>
        <w:t xml:space="preserve"> deep copies, Python provides the </w:t>
      </w:r>
      <w:proofErr w:type="spellStart"/>
      <w:r w:rsidRPr="003C3D65">
        <w:rPr>
          <w:rFonts w:ascii="Courier New" w:eastAsia="Courier New" w:hAnsi="Courier New" w:cs="Courier New"/>
          <w:color w:val="000000"/>
        </w:rPr>
        <w:t>deepcopy</w:t>
      </w:r>
      <w:proofErr w:type="spellEnd"/>
      <w:r>
        <w:rPr>
          <w:color w:val="000000"/>
        </w:rPr>
        <w:t xml:space="preserve"> method</w:t>
      </w:r>
      <w:r w:rsidR="002D0926">
        <w:rPr>
          <w:color w:val="000000"/>
        </w:rPr>
        <w:t>.</w:t>
      </w:r>
    </w:p>
    <w:p w14:paraId="603537D6" w14:textId="402FB9C2" w:rsidR="00566BC2" w:rsidRDefault="000F279F">
      <w:r>
        <w:t>The following example illustrates the issue</w:t>
      </w:r>
      <w:r w:rsidR="002D0926">
        <w:t>s</w:t>
      </w:r>
      <w:r>
        <w:t xml:space="preserve"> in Python.</w:t>
      </w:r>
    </w:p>
    <w:p w14:paraId="74ABE681"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colours1 = ["orange", "green"]</w:t>
      </w:r>
    </w:p>
    <w:p w14:paraId="01B6D3E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5DED2F0B"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6F32B42E"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print(colours2)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07372AD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["violet", "black"]</w:t>
      </w:r>
    </w:p>
    <w:p w14:paraId="6A745EB0"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0D617030" w14:textId="77777777" w:rsidR="00566BC2" w:rsidRPr="00A609F4" w:rsidRDefault="000F279F" w:rsidP="00A609F4">
      <w:pPr>
        <w:rPr>
          <w:rFonts w:ascii="Courier New" w:eastAsia="Courier New" w:hAnsi="Courier New" w:cs="Courier New"/>
          <w:color w:val="000066"/>
          <w:sz w:val="21"/>
          <w:szCs w:val="21"/>
        </w:rPr>
      </w:pPr>
      <w:r w:rsidRPr="00D76C6A">
        <w:rPr>
          <w:rFonts w:ascii="Courier New" w:eastAsia="Courier New" w:hAnsi="Courier New" w:cs="Courier New"/>
          <w:color w:val="000000"/>
          <w:sz w:val="21"/>
          <w:szCs w:val="21"/>
        </w:rPr>
        <w:t xml:space="preserve">   print(colours2)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‘violet’, ‘black’]</w:t>
      </w:r>
    </w:p>
    <w:p w14:paraId="6E19AAA4" w14:textId="77777777" w:rsidR="00566BC2" w:rsidRDefault="000F279F">
      <w:r>
        <w:t xml:space="preserve">If, however, one writes </w:t>
      </w:r>
    </w:p>
    <w:p w14:paraId="69B4412C" w14:textId="77777777" w:rsidR="00566BC2" w:rsidRPr="00D76C6A" w:rsidRDefault="000F279F" w:rsidP="00A609F4">
      <w:pPr>
        <w:rPr>
          <w:rFonts w:ascii="Courier New" w:eastAsia="Courier New" w:hAnsi="Courier New" w:cs="Courier New"/>
          <w:color w:val="000000"/>
          <w:sz w:val="21"/>
          <w:szCs w:val="21"/>
        </w:rPr>
      </w:pPr>
      <w:r>
        <w:rPr>
          <w:rFonts w:ascii="Courier New" w:eastAsia="Courier New" w:hAnsi="Courier New" w:cs="Courier New"/>
          <w:color w:val="000066"/>
          <w:sz w:val="20"/>
          <w:szCs w:val="20"/>
        </w:rPr>
        <w:lastRenderedPageBreak/>
        <w:t xml:space="preserve">   </w:t>
      </w:r>
      <w:r w:rsidRPr="00D76C6A">
        <w:rPr>
          <w:rFonts w:ascii="Courier New" w:eastAsia="Courier New" w:hAnsi="Courier New" w:cs="Courier New"/>
          <w:color w:val="000000"/>
          <w:sz w:val="21"/>
          <w:szCs w:val="21"/>
        </w:rPr>
        <w:t>colours1 = ["orange", "green"]</w:t>
      </w:r>
    </w:p>
    <w:p w14:paraId="43352EE5"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6A54CEF8"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colours2[1] = “yellow”</w:t>
      </w:r>
    </w:p>
    <w:p w14:paraId="529500B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'yellow']</w:t>
      </w:r>
    </w:p>
    <w:p w14:paraId="394A7482" w14:textId="00317ED2"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new value to an element of the list, then any variable that points to that list sees the update, as shown in the second example. Example 1, on the other hand, shows that </w:t>
      </w:r>
      <w:r w:rsidR="00AD55ED">
        <w:t xml:space="preserve">when </w:t>
      </w:r>
      <w:r>
        <w:t xml:space="preserve">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 xml:space="preserve">level list, but when embedded </w:t>
      </w:r>
      <w:proofErr w:type="spellStart"/>
      <w:r w:rsidRPr="00541578">
        <w:t>sublist</w:t>
      </w:r>
      <w:r w:rsidR="00B004EB">
        <w:t>s</w:t>
      </w:r>
      <w:proofErr w:type="spellEnd"/>
      <w:r w:rsidRPr="00541578">
        <w:t xml:space="preserve"> are involved, the slice operator still references the objects in the original list. </w:t>
      </w:r>
      <w:r w:rsidR="00BB495B" w:rsidRPr="00541578">
        <w:t xml:space="preserve">The following example shows how changing a </w:t>
      </w:r>
      <w:proofErr w:type="spellStart"/>
      <w:r w:rsidR="00BB495B" w:rsidRPr="00541578">
        <w:t>sublist</w:t>
      </w:r>
      <w:proofErr w:type="spellEnd"/>
      <w:r w:rsidR="00BB495B" w:rsidRPr="00541578">
        <w:t xml:space="preserve"> within li</w:t>
      </w:r>
      <w:r w:rsidR="008C0EC1" w:rsidRPr="00541578">
        <w:t>st</w:t>
      </w:r>
      <w:r w:rsidR="00BB495B" w:rsidRPr="00541578">
        <w:t xml:space="preserve"> L2 also unintenti</w:t>
      </w:r>
      <w:r w:rsidR="00DB7ADC">
        <w:t>on</w:t>
      </w:r>
      <w:r w:rsidR="00BB495B" w:rsidRPr="00541578">
        <w:t xml:space="preserve">ally changes the same </w:t>
      </w:r>
      <w:proofErr w:type="spellStart"/>
      <w:r w:rsidR="00BB495B" w:rsidRPr="00541578">
        <w:t>sublist</w:t>
      </w:r>
      <w:proofErr w:type="spellEnd"/>
      <w:r w:rsidR="00BB495B" w:rsidRPr="00541578">
        <w:t xml:space="preserve"> in list L1.</w:t>
      </w:r>
    </w:p>
    <w:p w14:paraId="09890ADF" w14:textId="088AA3EC" w:rsidR="0051576E" w:rsidRPr="00A609F4" w:rsidRDefault="00BB495B"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xml:space="preserve"> = [[1,2,3], [4,5,6], [7,8,9]]</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 xml:space="preserve"> = </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[0][2] = [123456789]</w:t>
      </w:r>
      <w:r w:rsidR="0051576E" w:rsidRPr="00D76C6A">
        <w:rPr>
          <w:rFonts w:ascii="Courier New" w:eastAsia="Courier New" w:hAnsi="Courier New" w:cs="Courier New"/>
          <w:color w:val="000000"/>
          <w:sz w:val="21"/>
          <w:szCs w:val="21"/>
        </w:rPr>
        <w:br/>
        <w:t>print(</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 =&gt; [[1, 2, [</w:t>
      </w:r>
      <w:r w:rsidR="0051576E" w:rsidRPr="00A609F4">
        <w:rPr>
          <w:rFonts w:ascii="Courier New" w:eastAsia="Courier New" w:hAnsi="Courier New" w:cs="Courier New"/>
          <w:color w:val="000000"/>
          <w:sz w:val="21"/>
          <w:szCs w:val="21"/>
        </w:rPr>
        <w:t>123456789]], [4, 5, 6], [7, 8, 9]]</w:t>
      </w:r>
      <w:r w:rsidR="0051576E" w:rsidRPr="00A609F4">
        <w:rPr>
          <w:rFonts w:ascii="Courier New" w:eastAsia="Courier New" w:hAnsi="Courier New" w:cs="Courier New"/>
          <w:color w:val="000000"/>
          <w:sz w:val="21"/>
          <w:szCs w:val="21"/>
        </w:rPr>
        <w:br/>
        <w:t>print(</w:t>
      </w:r>
      <w:r w:rsidRPr="00A609F4">
        <w:rPr>
          <w:rFonts w:ascii="Courier New" w:eastAsia="Courier New" w:hAnsi="Courier New" w:cs="Courier New"/>
          <w:color w:val="000000"/>
          <w:sz w:val="21"/>
          <w:szCs w:val="21"/>
        </w:rPr>
        <w:t>L2</w:t>
      </w:r>
      <w:r w:rsidR="0051576E" w:rsidRPr="00A609F4">
        <w:rPr>
          <w:rFonts w:ascii="Courier New" w:eastAsia="Courier New" w:hAnsi="Courier New" w:cs="Courier New"/>
          <w:color w:val="000000"/>
          <w:sz w:val="21"/>
          <w:szCs w:val="21"/>
        </w:rPr>
        <w:t>) # =&gt; [[1, 2, [123456789]], [4, 5, 6], [7, 8, 9]]</w:t>
      </w:r>
    </w:p>
    <w:p w14:paraId="3C719863" w14:textId="0338738E" w:rsidR="00307BAC" w:rsidRDefault="000F279F">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w:t>
      </w:r>
      <w:r>
        <w:t>cop</w:t>
      </w:r>
      <w:r w:rsidR="00AD55ED">
        <w:t>ies</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D76C6A" w:rsidRDefault="00307BAC"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import copy</w:t>
      </w:r>
      <w:r w:rsidRPr="00D76C6A">
        <w:rPr>
          <w:rFonts w:ascii="Courier New" w:eastAsia="Courier New" w:hAnsi="Courier New" w:cs="Courier New"/>
          <w:color w:val="000000"/>
          <w:sz w:val="21"/>
          <w:szCs w:val="21"/>
        </w:rPr>
        <w:br/>
        <w:t>L1 = [[1,2,3], [4,5,6], [7,8,9]]</w:t>
      </w:r>
      <w:r w:rsidRPr="00D76C6A">
        <w:rPr>
          <w:rFonts w:ascii="Courier New" w:eastAsia="Courier New" w:hAnsi="Courier New" w:cs="Courier New"/>
          <w:color w:val="000000"/>
          <w:sz w:val="21"/>
          <w:szCs w:val="21"/>
        </w:rPr>
        <w:br/>
        <w:t xml:space="preserve">L2 = </w:t>
      </w:r>
      <w:proofErr w:type="spellStart"/>
      <w:proofErr w:type="gramStart"/>
      <w:r w:rsidRPr="00D76C6A">
        <w:rPr>
          <w:rFonts w:ascii="Courier New" w:eastAsia="Courier New" w:hAnsi="Courier New" w:cs="Courier New"/>
          <w:color w:val="000000"/>
          <w:sz w:val="21"/>
          <w:szCs w:val="21"/>
        </w:rPr>
        <w:t>copy.deepcopy</w:t>
      </w:r>
      <w:proofErr w:type="spellEnd"/>
      <w:proofErr w:type="gramEnd"/>
      <w:r w:rsidRPr="00D76C6A">
        <w:rPr>
          <w:rFonts w:ascii="Courier New" w:eastAsia="Courier New" w:hAnsi="Courier New" w:cs="Courier New"/>
          <w:color w:val="000000"/>
          <w:sz w:val="21"/>
          <w:szCs w:val="21"/>
        </w:rPr>
        <w:t>(L1)</w:t>
      </w:r>
      <w:r w:rsidRPr="00D76C6A">
        <w:rPr>
          <w:rFonts w:ascii="Courier New" w:eastAsia="Courier New" w:hAnsi="Courier New" w:cs="Courier New"/>
          <w:color w:val="000000"/>
          <w:sz w:val="21"/>
          <w:szCs w:val="21"/>
        </w:rPr>
        <w:br/>
        <w:t>L2[0][2] = [123456789]</w:t>
      </w:r>
      <w:r w:rsidRPr="00D76C6A">
        <w:rPr>
          <w:rFonts w:ascii="Courier New" w:eastAsia="Courier New" w:hAnsi="Courier New" w:cs="Courier New"/>
          <w:color w:val="000000"/>
          <w:sz w:val="21"/>
          <w:szCs w:val="21"/>
        </w:rPr>
        <w:br/>
        <w:t>print(L1) # =&gt; [[1, 2, 3], [4, 5, 6], [7, 8, 9]]</w:t>
      </w:r>
      <w:r w:rsidRPr="00D76C6A">
        <w:rPr>
          <w:rFonts w:ascii="Courier New" w:eastAsia="Courier New" w:hAnsi="Courier New" w:cs="Courier New"/>
          <w:color w:val="000000"/>
          <w:sz w:val="21"/>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proofErr w:type="gramStart"/>
      <w:r w:rsidRPr="00ED5932">
        <w:rPr>
          <w:rFonts w:ascii="Courier New" w:hAnsi="Courier New" w:cs="Courier New"/>
          <w:noProof/>
          <w:sz w:val="21"/>
          <w:szCs w:val="21"/>
        </w:rPr>
        <w:t>copy</w:t>
      </w:r>
      <w:r w:rsidRPr="00ED5932">
        <w:rPr>
          <w:color w:val="000000"/>
        </w:rPr>
        <w:t>.</w:t>
      </w:r>
      <w:proofErr w:type="spellStart"/>
      <w:r w:rsidRPr="00ED5932">
        <w:rPr>
          <w:rFonts w:ascii="Courier New" w:eastAsia="Courier New" w:hAnsi="Courier New" w:cs="Courier New"/>
          <w:color w:val="000000"/>
        </w:rPr>
        <w:t>deepcopy</w:t>
      </w:r>
      <w:proofErr w:type="spellEnd"/>
      <w:proofErr w:type="gramEnd"/>
      <w:r w:rsidRPr="00ED5932">
        <w:rPr>
          <w:color w:val="000000"/>
        </w:rPr>
        <w:t xml:space="preserve"> standard library function.</w:t>
      </w:r>
      <w:r>
        <w:t xml:space="preserve"> </w:t>
      </w:r>
    </w:p>
    <w:p w14:paraId="1E14234C" w14:textId="77777777" w:rsidR="00566BC2" w:rsidRDefault="000F279F" w:rsidP="00211AFF">
      <w:pPr>
        <w:pStyle w:val="Heading2"/>
      </w:pPr>
      <w:bookmarkStart w:id="156" w:name="_111kx3o" w:colFirst="0" w:colLast="0"/>
      <w:bookmarkEnd w:id="156"/>
      <w:r>
        <w:lastRenderedPageBreak/>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157" w:name="_3l18frh" w:colFirst="0" w:colLast="0"/>
      <w:bookmarkEnd w:id="157"/>
      <w:r>
        <w:t>6.40 Templates and Generics [SYM]</w:t>
      </w:r>
    </w:p>
    <w:p w14:paraId="053A6A15" w14:textId="050C8515" w:rsidR="00CE621E" w:rsidRPr="00CE621E" w:rsidRDefault="00CE621E" w:rsidP="00ED7848">
      <w:pPr>
        <w:pStyle w:val="Heading3"/>
      </w:pPr>
      <w:r>
        <w:t>6.40.1 Applicability to language</w:t>
      </w:r>
    </w:p>
    <w:p w14:paraId="52AAB2F9" w14:textId="4E4FB8BB" w:rsidR="00D7448D" w:rsidRDefault="004F01AE">
      <w:r w:rsidRPr="004F01AE">
        <w:t>The vulnerability as described in ISO/IEC TR 24772-1:201</w:t>
      </w:r>
      <w:r>
        <w:t>9 clause 6.</w:t>
      </w:r>
      <w:r w:rsidR="00A609F4">
        <w:t>40</w:t>
      </w:r>
      <w:r>
        <w:t xml:space="preserve"> applies to Python</w:t>
      </w:r>
      <w:r w:rsidR="00FA2F7A">
        <w:t xml:space="preserve">, although Python does not have the applicable language characteristics as outlined in </w:t>
      </w:r>
      <w:r w:rsidR="00FA2F7A" w:rsidRPr="00FA2F7A">
        <w:t>ISO/I</w:t>
      </w:r>
      <w:r w:rsidR="00FA2F7A">
        <w:t>EC TR 24772-1:2019 clause 6.40.4.</w:t>
      </w:r>
      <w:r>
        <w:t xml:space="preserve"> </w:t>
      </w:r>
      <w:r w:rsidR="00D96F00">
        <w:t>Since Python</w:t>
      </w:r>
      <w:r w:rsidR="00D7448D">
        <w:t xml:space="preserve"> </w:t>
      </w:r>
      <w:r w:rsidR="00FA2F7A">
        <w:t>is dynamically typed</w:t>
      </w:r>
      <w:r w:rsidR="00D7448D">
        <w:t>, essentially all functions in Python exhibit generic properties.</w:t>
      </w:r>
      <w:r w:rsidR="00FA2F7A">
        <w:t xml:space="preserve"> </w:t>
      </w:r>
      <w:r w:rsidR="0056199F">
        <w:t xml:space="preserve">Therefore, </w:t>
      </w:r>
      <w:r w:rsidR="00FA2F7A">
        <w:t xml:space="preserve">the mechanisms of failure outlined in </w:t>
      </w:r>
      <w:r w:rsidR="00FA2F7A" w:rsidRPr="00FA2F7A">
        <w:t>ISO/I</w:t>
      </w:r>
      <w:r w:rsidR="00FA2F7A">
        <w:t>EC TR 24772-1:2019 clause 6.40.3 apply to Python.</w:t>
      </w:r>
    </w:p>
    <w:p w14:paraId="24F9DC75" w14:textId="1E71C749" w:rsidR="00CE621E" w:rsidRDefault="00CE621E" w:rsidP="001649D3">
      <w:pPr>
        <w:pStyle w:val="Heading3"/>
      </w:pPr>
      <w:r>
        <w:t>6.40.2 Guidance to language users</w:t>
      </w:r>
    </w:p>
    <w:p w14:paraId="132D768E" w14:textId="6E5CDF05" w:rsidR="00C0705D" w:rsidRPr="00C0705D" w:rsidRDefault="00FA2F7A" w:rsidP="00C0705D">
      <w:r>
        <w:t xml:space="preserve">Though Python does not meet the applicable language characteristics, </w:t>
      </w:r>
      <w:r w:rsidR="0081224D" w:rsidRPr="0081224D">
        <w:t>the guidance contained in ISO</w:t>
      </w:r>
      <w:r w:rsidR="0081224D">
        <w:t>/IEC TR 24772-1:2019 clause 6.40</w:t>
      </w:r>
      <w:r w:rsidR="0081224D" w:rsidRPr="0081224D">
        <w:t>.5</w:t>
      </w:r>
      <w:r>
        <w:t xml:space="preserve"> is good advice for avoiding issues that arise in a dynamically typed language</w:t>
      </w:r>
      <w:r w:rsidR="0081224D" w:rsidRPr="0081224D">
        <w:t>.</w:t>
      </w:r>
    </w:p>
    <w:p w14:paraId="08E91F88" w14:textId="77777777" w:rsidR="00566BC2" w:rsidRDefault="000F279F">
      <w:pPr>
        <w:pStyle w:val="Heading2"/>
      </w:pPr>
      <w:bookmarkStart w:id="158" w:name="_206ipza" w:colFirst="0" w:colLast="0"/>
      <w:bookmarkEnd w:id="158"/>
      <w:r>
        <w:lastRenderedPageBreak/>
        <w:t>6.41 Inheritance [RIP]</w:t>
      </w:r>
    </w:p>
    <w:p w14:paraId="726B642B" w14:textId="77777777" w:rsidR="00566BC2" w:rsidRDefault="000F279F">
      <w:pPr>
        <w:pStyle w:val="Heading3"/>
      </w:pPr>
      <w:r>
        <w:t>6.41.1 Applicability to language</w:t>
      </w:r>
    </w:p>
    <w:p w14:paraId="4B401D9F" w14:textId="77777777" w:rsidR="00AA0852" w:rsidRDefault="000F279F">
      <w:commentRangeStart w:id="159"/>
      <w:commentRangeStart w:id="160"/>
      <w:commentRangeStart w:id="161"/>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159"/>
      <w:r>
        <w:commentReference w:id="159"/>
      </w:r>
      <w:commentRangeEnd w:id="160"/>
      <w:commentRangeEnd w:id="161"/>
      <w:r w:rsidR="006B6E74">
        <w:rPr>
          <w:rStyle w:val="CommentReference"/>
        </w:rPr>
        <w:commentReference w:id="160"/>
      </w:r>
    </w:p>
    <w:p w14:paraId="74E4DAA2" w14:textId="1BC49E82" w:rsidR="00AA0852" w:rsidRDefault="000F279F" w:rsidP="00AA0852">
      <w:pPr>
        <w:jc w:val="both"/>
        <w:rPr>
          <w:rFonts w:ascii="Arial" w:hAnsi="Arial" w:cs="Arial"/>
          <w:shd w:val="clear" w:color="auto" w:fill="FFFFFF"/>
        </w:rPr>
      </w:pPr>
      <w:r>
        <w:commentReference w:id="161"/>
      </w:r>
      <w:ins w:id="162" w:author="McDonagh, Sean" w:date="2020-10-30T10:35:00Z">
        <w:r w:rsidR="00AA0852" w:rsidRPr="008051E4">
          <w:t xml:space="preserve">Inheritance is a powerful part of </w:t>
        </w:r>
        <w:proofErr w:type="gramStart"/>
        <w:r w:rsidR="00AA0852" w:rsidRPr="008051E4">
          <w:t>Object Oriented</w:t>
        </w:r>
        <w:proofErr w:type="gramEnd"/>
        <w:r w:rsidR="00AA0852" w:rsidRPr="008051E4">
          <w:t xml:space="preserve"> Programming (OOP). Python supports single inheritance</w:t>
        </w:r>
      </w:ins>
      <w:r w:rsidR="0056199F">
        <w:t xml:space="preserve"> </w:t>
      </w:r>
      <w:ins w:id="163" w:author="McDonagh, Sean" w:date="2020-10-30T10:35:00Z">
        <w:del w:id="164" w:author="Stephen Michell" w:date="2020-11-02T16:33:00Z">
          <w:r w:rsidR="00AA0852" w:rsidRPr="008051E4" w:rsidDel="0056199F">
            <w:delText xml:space="preserve">, </w:delText>
          </w:r>
        </w:del>
        <w:del w:id="165" w:author="Stephen Michell" w:date="2020-11-02T16:32:00Z">
          <w:r w:rsidR="00AA0852" w:rsidRPr="008051E4" w:rsidDel="0056199F">
            <w:delText xml:space="preserve">multilevel inheritance, </w:delText>
          </w:r>
        </w:del>
        <w:r w:rsidR="00AA0852" w:rsidRPr="008051E4">
          <w:t xml:space="preserve">and unlike many other OOP languages, it also supports multiple inheritance. Multiple inheritance can yield unexpected results </w:t>
        </w:r>
      </w:ins>
      <w:r w:rsidR="001E5097">
        <w:t>as the following example shows</w:t>
      </w:r>
      <w:r w:rsidR="00AA0852" w:rsidRPr="008051E4">
        <w:t>.</w:t>
      </w:r>
      <w:r w:rsidR="0056199F">
        <w:t xml:space="preserve"> </w:t>
      </w:r>
    </w:p>
    <w:p w14:paraId="0086BE8D" w14:textId="6D532C48" w:rsidR="003370DF" w:rsidRDefault="00AA0852" w:rsidP="006B6E74">
      <w:pPr>
        <w:pStyle w:val="HTMLPreformatted"/>
        <w:ind w:left="720"/>
        <w:rPr>
          <w:ins w:id="166" w:author="Stephen Michell" w:date="2020-11-02T16:41:00Z"/>
          <w:sz w:val="18"/>
          <w:szCs w:val="18"/>
        </w:rPr>
      </w:pPr>
      <w:del w:id="167" w:author="Stephen Michell" w:date="2021-02-08T16:17:00Z">
        <w:r w:rsidRPr="006B6E74" w:rsidDel="002D0B82">
          <w:rPr>
            <w:sz w:val="18"/>
            <w:szCs w:val="18"/>
          </w:rPr>
          <w:delText>class A:</w:delText>
        </w:r>
        <w:r w:rsidRPr="006B6E74" w:rsidDel="002D0B82">
          <w:rPr>
            <w:sz w:val="18"/>
            <w:szCs w:val="18"/>
          </w:rPr>
          <w:br/>
          <w:delText xml:space="preserve">    def __init__(self):</w:delText>
        </w:r>
        <w:r w:rsidRPr="006B6E74" w:rsidDel="002D0B82">
          <w:rPr>
            <w:sz w:val="18"/>
            <w:szCs w:val="18"/>
          </w:rPr>
          <w:br/>
          <w:delText xml:space="preserve">        self.id = 'Class A'</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B:</w:delText>
        </w:r>
        <w:r w:rsidRPr="006B6E74" w:rsidDel="002D0B82">
          <w:rPr>
            <w:sz w:val="18"/>
            <w:szCs w:val="18"/>
          </w:rPr>
          <w:br/>
          <w:delText xml:space="preserve">    def __init__(self):</w:delText>
        </w:r>
        <w:r w:rsidRPr="006B6E74" w:rsidDel="002D0B82">
          <w:rPr>
            <w:sz w:val="18"/>
            <w:szCs w:val="18"/>
          </w:rPr>
          <w:br/>
          <w:delText xml:space="preserve">        self.id = 'Class B'</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C(A, B):</w:delText>
        </w:r>
        <w:r w:rsidRPr="006B6E74" w:rsidDel="002D0B82">
          <w:rPr>
            <w:sz w:val="18"/>
            <w:szCs w:val="18"/>
          </w:rPr>
          <w:br/>
          <w:delText xml:space="preserve">    def __init__(self):</w:delText>
        </w:r>
        <w:r w:rsidRPr="006B6E74" w:rsidDel="002D0B82">
          <w:rPr>
            <w:sz w:val="18"/>
            <w:szCs w:val="18"/>
          </w:rPr>
          <w:br/>
          <w:delText xml:space="preserve">        A.__init__(self)</w:delText>
        </w:r>
        <w:r w:rsidRPr="006B6E74" w:rsidDel="002D0B82">
          <w:rPr>
            <w:sz w:val="18"/>
            <w:szCs w:val="18"/>
          </w:rPr>
          <w:br/>
          <w:delText xml:space="preserve">        B.__init__(self)</w:delText>
        </w:r>
        <w:r w:rsidRPr="006B6E74" w:rsidDel="002D0B82">
          <w:rPr>
            <w:sz w:val="18"/>
            <w:szCs w:val="18"/>
          </w:rPr>
          <w:br/>
        </w:r>
        <w:r w:rsidRPr="006B6E74" w:rsidDel="002D0B82">
          <w:rPr>
            <w:sz w:val="18"/>
            <w:szCs w:val="18"/>
          </w:rPr>
          <w:br/>
        </w:r>
        <w:r w:rsidR="0056199F" w:rsidDel="002D0B82">
          <w:rPr>
            <w:sz w:val="18"/>
            <w:szCs w:val="18"/>
          </w:rPr>
          <w:delText>#</w:delText>
        </w:r>
        <w:r w:rsidRPr="006B6E74" w:rsidDel="002D0B82">
          <w:rPr>
            <w:sz w:val="18"/>
            <w:szCs w:val="18"/>
          </w:rPr>
          <w:delText xml:space="preserve">    def getId(self):</w:delText>
        </w:r>
        <w:r w:rsidRPr="006B6E74" w:rsidDel="002D0B82">
          <w:rPr>
            <w:sz w:val="18"/>
            <w:szCs w:val="18"/>
          </w:rPr>
          <w:br/>
        </w:r>
        <w:r w:rsidR="0056199F" w:rsidDel="002D0B82">
          <w:rPr>
            <w:sz w:val="18"/>
            <w:szCs w:val="18"/>
          </w:rPr>
          <w:delText>#</w:delText>
        </w:r>
        <w:r w:rsidRPr="006B6E74" w:rsidDel="002D0B82">
          <w:rPr>
            <w:sz w:val="18"/>
            <w:szCs w:val="18"/>
          </w:rPr>
          <w:delText xml:space="preserve">        return self.id</w:delText>
        </w:r>
        <w:r w:rsidRPr="006B6E74" w:rsidDel="002D0B82">
          <w:rPr>
            <w:sz w:val="18"/>
            <w:szCs w:val="18"/>
          </w:rPr>
          <w:br/>
        </w:r>
        <w:r w:rsidRPr="006B6E74" w:rsidDel="002D0B82">
          <w:rPr>
            <w:sz w:val="18"/>
            <w:szCs w:val="18"/>
          </w:rPr>
          <w:br/>
          <w:delText>c = C()</w:delText>
        </w:r>
        <w:r w:rsidRPr="006B6E74" w:rsidDel="002D0B82">
          <w:rPr>
            <w:sz w:val="18"/>
            <w:szCs w:val="18"/>
          </w:rPr>
          <w:br/>
          <w:delText>print(c.getId()) # =&gt; Class B</w:delText>
        </w:r>
      </w:del>
    </w:p>
    <w:p w14:paraId="3DF824E2" w14:textId="2643AC6D" w:rsidR="003370DF" w:rsidRPr="003370DF" w:rsidRDefault="003370DF" w:rsidP="003370DF">
      <w:pPr>
        <w:pStyle w:val="HTMLPreformatted"/>
        <w:ind w:left="720"/>
        <w:rPr>
          <w:ins w:id="168" w:author="Stephen Michell" w:date="2020-11-02T16:41:00Z"/>
          <w:sz w:val="18"/>
          <w:szCs w:val="18"/>
        </w:rPr>
      </w:pPr>
      <w:commentRangeStart w:id="169"/>
      <w:ins w:id="170"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171" w:author="Stephen Michell" w:date="2020-11-02T16:41:00Z"/>
          <w:sz w:val="18"/>
          <w:szCs w:val="18"/>
        </w:rPr>
      </w:pPr>
      <w:ins w:id="172"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DDD5A7" w14:textId="77777777" w:rsidR="003370DF" w:rsidRPr="003370DF" w:rsidRDefault="003370DF" w:rsidP="003370DF">
      <w:pPr>
        <w:pStyle w:val="HTMLPreformatted"/>
        <w:ind w:left="720"/>
        <w:rPr>
          <w:ins w:id="173" w:author="Stephen Michell" w:date="2020-11-02T16:41:00Z"/>
          <w:sz w:val="18"/>
          <w:szCs w:val="18"/>
        </w:rPr>
      </w:pPr>
      <w:ins w:id="174"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175" w:author="Stephen Michell" w:date="2020-11-02T16:41:00Z"/>
          <w:sz w:val="18"/>
          <w:szCs w:val="18"/>
        </w:rPr>
      </w:pPr>
      <w:ins w:id="176"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62305D6" w14:textId="5D112F0E" w:rsidR="003370DF" w:rsidRPr="003370DF" w:rsidRDefault="003370DF" w:rsidP="003370DF">
      <w:pPr>
        <w:pStyle w:val="HTMLPreformatted"/>
        <w:ind w:left="720"/>
        <w:rPr>
          <w:ins w:id="177" w:author="Stephen Michell" w:date="2020-11-02T16:41:00Z"/>
          <w:sz w:val="18"/>
          <w:szCs w:val="18"/>
        </w:rPr>
      </w:pPr>
      <w:ins w:id="178" w:author="Stephen Michell" w:date="2020-11-02T16:41:00Z">
        <w:r w:rsidRPr="003370DF">
          <w:rPr>
            <w:sz w:val="18"/>
            <w:szCs w:val="18"/>
          </w:rPr>
          <w:t xml:space="preserve">        return "from A</w:t>
        </w:r>
      </w:ins>
      <w:ins w:id="179" w:author="Stephen Michell" w:date="2021-02-08T16:19:00Z">
        <w:r w:rsidR="002D0B82">
          <w:rPr>
            <w:sz w:val="18"/>
            <w:szCs w:val="18"/>
          </w:rPr>
          <w:t xml:space="preserve"> </w:t>
        </w:r>
      </w:ins>
      <w:ins w:id="180" w:author="Stephen Michell" w:date="2020-11-02T16:41:00Z">
        <w:r w:rsidRPr="003370DF">
          <w:rPr>
            <w:sz w:val="18"/>
            <w:szCs w:val="18"/>
          </w:rPr>
          <w:t>" + self.id</w:t>
        </w:r>
      </w:ins>
    </w:p>
    <w:p w14:paraId="28A39D90" w14:textId="77777777" w:rsidR="003370DF" w:rsidRPr="003370DF" w:rsidRDefault="003370DF" w:rsidP="003370DF">
      <w:pPr>
        <w:pStyle w:val="HTMLPreformatted"/>
        <w:ind w:left="720"/>
        <w:rPr>
          <w:ins w:id="181" w:author="Stephen Michell" w:date="2020-11-02T16:41:00Z"/>
          <w:sz w:val="18"/>
          <w:szCs w:val="18"/>
        </w:rPr>
      </w:pPr>
    </w:p>
    <w:p w14:paraId="27E06758" w14:textId="77777777" w:rsidR="003370DF" w:rsidRPr="003370DF" w:rsidRDefault="003370DF" w:rsidP="003370DF">
      <w:pPr>
        <w:pStyle w:val="HTMLPreformatted"/>
        <w:ind w:left="720"/>
        <w:rPr>
          <w:ins w:id="182" w:author="Stephen Michell" w:date="2020-11-02T16:41:00Z"/>
          <w:sz w:val="18"/>
          <w:szCs w:val="18"/>
        </w:rPr>
      </w:pPr>
      <w:ins w:id="183" w:author="Stephen Michell" w:date="2020-11-02T16:41:00Z">
        <w:r w:rsidRPr="003370DF">
          <w:rPr>
            <w:sz w:val="18"/>
            <w:szCs w:val="18"/>
          </w:rPr>
          <w:t>class B:</w:t>
        </w:r>
      </w:ins>
    </w:p>
    <w:p w14:paraId="66E96020" w14:textId="77777777" w:rsidR="003370DF" w:rsidRPr="003370DF" w:rsidRDefault="003370DF" w:rsidP="003370DF">
      <w:pPr>
        <w:pStyle w:val="HTMLPreformatted"/>
        <w:ind w:left="720"/>
        <w:rPr>
          <w:ins w:id="184" w:author="Stephen Michell" w:date="2020-11-02T16:41:00Z"/>
          <w:sz w:val="18"/>
          <w:szCs w:val="18"/>
        </w:rPr>
      </w:pPr>
      <w:ins w:id="185"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199E91" w14:textId="77777777" w:rsidR="003370DF" w:rsidRPr="003370DF" w:rsidRDefault="003370DF" w:rsidP="003370DF">
      <w:pPr>
        <w:pStyle w:val="HTMLPreformatted"/>
        <w:ind w:left="720"/>
        <w:rPr>
          <w:ins w:id="186" w:author="Stephen Michell" w:date="2020-11-02T16:41:00Z"/>
          <w:sz w:val="18"/>
          <w:szCs w:val="18"/>
        </w:rPr>
      </w:pPr>
      <w:ins w:id="187"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188" w:author="Stephen Michell" w:date="2020-11-02T16:41:00Z"/>
          <w:sz w:val="18"/>
          <w:szCs w:val="18"/>
        </w:rPr>
      </w:pPr>
      <w:ins w:id="189"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854C3AE" w14:textId="60B6BA2D" w:rsidR="003370DF" w:rsidRPr="003370DF" w:rsidRDefault="003370DF" w:rsidP="003370DF">
      <w:pPr>
        <w:pStyle w:val="HTMLPreformatted"/>
        <w:ind w:left="720"/>
        <w:rPr>
          <w:ins w:id="190" w:author="Stephen Michell" w:date="2020-11-02T16:41:00Z"/>
          <w:sz w:val="18"/>
          <w:szCs w:val="18"/>
        </w:rPr>
      </w:pPr>
      <w:ins w:id="191" w:author="Stephen Michell" w:date="2020-11-02T16:41:00Z">
        <w:r w:rsidRPr="003370DF">
          <w:rPr>
            <w:sz w:val="18"/>
            <w:szCs w:val="18"/>
          </w:rPr>
          <w:t xml:space="preserve">        return "from B</w:t>
        </w:r>
      </w:ins>
      <w:ins w:id="192" w:author="Stephen Michell" w:date="2021-02-08T16:18:00Z">
        <w:r w:rsidR="002D0B82">
          <w:rPr>
            <w:sz w:val="18"/>
            <w:szCs w:val="18"/>
          </w:rPr>
          <w:t xml:space="preserve"> </w:t>
        </w:r>
      </w:ins>
      <w:ins w:id="193" w:author="Stephen Michell" w:date="2020-11-02T16:41:00Z">
        <w:r w:rsidRPr="003370DF">
          <w:rPr>
            <w:sz w:val="18"/>
            <w:szCs w:val="18"/>
          </w:rPr>
          <w:t>" + self.id</w:t>
        </w:r>
      </w:ins>
    </w:p>
    <w:p w14:paraId="56E3C2DA" w14:textId="77777777" w:rsidR="003370DF" w:rsidRPr="003370DF" w:rsidRDefault="003370DF" w:rsidP="003370DF">
      <w:pPr>
        <w:pStyle w:val="HTMLPreformatted"/>
        <w:ind w:left="720"/>
        <w:rPr>
          <w:ins w:id="194" w:author="Stephen Michell" w:date="2020-11-02T16:41:00Z"/>
          <w:sz w:val="18"/>
          <w:szCs w:val="18"/>
        </w:rPr>
      </w:pPr>
    </w:p>
    <w:p w14:paraId="7AB6FA76" w14:textId="77777777" w:rsidR="003370DF" w:rsidRPr="003370DF" w:rsidRDefault="003370DF" w:rsidP="003370DF">
      <w:pPr>
        <w:pStyle w:val="HTMLPreformatted"/>
        <w:ind w:left="720"/>
        <w:rPr>
          <w:ins w:id="195" w:author="Stephen Michell" w:date="2020-11-02T16:41:00Z"/>
          <w:sz w:val="18"/>
          <w:szCs w:val="18"/>
        </w:rPr>
      </w:pPr>
      <w:ins w:id="196" w:author="Stephen Michell" w:date="2020-11-02T16:41:00Z">
        <w:r w:rsidRPr="003370DF">
          <w:rPr>
            <w:sz w:val="18"/>
            <w:szCs w:val="18"/>
          </w:rPr>
          <w:t xml:space="preserve">class </w:t>
        </w:r>
        <w:proofErr w:type="gramStart"/>
        <w:r w:rsidRPr="003370DF">
          <w:rPr>
            <w:sz w:val="18"/>
            <w:szCs w:val="18"/>
          </w:rPr>
          <w:t>C(</w:t>
        </w:r>
        <w:proofErr w:type="gramEnd"/>
        <w:r w:rsidRPr="003370DF">
          <w:rPr>
            <w:sz w:val="18"/>
            <w:szCs w:val="18"/>
          </w:rPr>
          <w:t>A, B):</w:t>
        </w:r>
      </w:ins>
    </w:p>
    <w:p w14:paraId="58B375D4" w14:textId="77777777" w:rsidR="003370DF" w:rsidRPr="003370DF" w:rsidRDefault="003370DF" w:rsidP="003370DF">
      <w:pPr>
        <w:pStyle w:val="HTMLPreformatted"/>
        <w:ind w:left="720"/>
        <w:rPr>
          <w:ins w:id="197" w:author="Stephen Michell" w:date="2020-11-02T16:41:00Z"/>
          <w:sz w:val="18"/>
          <w:szCs w:val="18"/>
        </w:rPr>
      </w:pPr>
      <w:ins w:id="198"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77BC34AE" w14:textId="77777777" w:rsidR="003370DF" w:rsidRPr="003370DF" w:rsidRDefault="003370DF" w:rsidP="003370DF">
      <w:pPr>
        <w:pStyle w:val="HTMLPreformatted"/>
        <w:ind w:left="720"/>
        <w:rPr>
          <w:ins w:id="199" w:author="Stephen Michell" w:date="2020-11-02T16:41:00Z"/>
          <w:sz w:val="18"/>
          <w:szCs w:val="18"/>
        </w:rPr>
      </w:pPr>
      <w:ins w:id="200" w:author="Stephen Michell" w:date="2020-11-02T16:41:00Z">
        <w:r w:rsidRPr="003370DF">
          <w:rPr>
            <w:sz w:val="18"/>
            <w:szCs w:val="18"/>
          </w:rPr>
          <w:t xml:space="preserve">        A.__</w:t>
        </w:r>
        <w:proofErr w:type="spellStart"/>
        <w:r w:rsidRPr="003370DF">
          <w:rPr>
            <w:sz w:val="18"/>
            <w:szCs w:val="18"/>
          </w:rPr>
          <w:t>init</w:t>
        </w:r>
        <w:proofErr w:type="spellEnd"/>
        <w:r w:rsidRPr="003370DF">
          <w:rPr>
            <w:sz w:val="18"/>
            <w:szCs w:val="18"/>
          </w:rPr>
          <w:t>__(self)</w:t>
        </w:r>
      </w:ins>
    </w:p>
    <w:p w14:paraId="0A3E0248" w14:textId="77777777" w:rsidR="003370DF" w:rsidRPr="003370DF" w:rsidRDefault="003370DF" w:rsidP="003370DF">
      <w:pPr>
        <w:pStyle w:val="HTMLPreformatted"/>
        <w:ind w:left="720"/>
        <w:rPr>
          <w:ins w:id="201" w:author="Stephen Michell" w:date="2020-11-02T16:41:00Z"/>
          <w:sz w:val="18"/>
          <w:szCs w:val="18"/>
        </w:rPr>
      </w:pPr>
      <w:ins w:id="202" w:author="Stephen Michell" w:date="2020-11-02T16:41:00Z">
        <w:r w:rsidRPr="003370DF">
          <w:rPr>
            <w:sz w:val="18"/>
            <w:szCs w:val="18"/>
          </w:rPr>
          <w:t xml:space="preserve">        B.__</w:t>
        </w:r>
        <w:proofErr w:type="spellStart"/>
        <w:r w:rsidRPr="003370DF">
          <w:rPr>
            <w:sz w:val="18"/>
            <w:szCs w:val="18"/>
          </w:rPr>
          <w:t>init</w:t>
        </w:r>
        <w:proofErr w:type="spellEnd"/>
        <w:r w:rsidRPr="003370DF">
          <w:rPr>
            <w:sz w:val="18"/>
            <w:szCs w:val="18"/>
          </w:rPr>
          <w:t>__(self)</w:t>
        </w:r>
      </w:ins>
    </w:p>
    <w:p w14:paraId="3ED0EEBE" w14:textId="77777777" w:rsidR="003370DF" w:rsidRPr="003370DF" w:rsidRDefault="003370DF" w:rsidP="001C0DC4">
      <w:pPr>
        <w:pStyle w:val="HTMLPreformatted"/>
        <w:rPr>
          <w:ins w:id="203" w:author="Stephen Michell" w:date="2020-11-02T16:41:00Z"/>
          <w:sz w:val="18"/>
          <w:szCs w:val="18"/>
        </w:rPr>
      </w:pPr>
    </w:p>
    <w:p w14:paraId="7063BF92" w14:textId="77777777" w:rsidR="003370DF" w:rsidRPr="003370DF" w:rsidRDefault="003370DF" w:rsidP="003370DF">
      <w:pPr>
        <w:pStyle w:val="HTMLPreformatted"/>
        <w:ind w:left="720"/>
        <w:rPr>
          <w:ins w:id="204" w:author="Stephen Michell" w:date="2020-11-02T16:41:00Z"/>
          <w:sz w:val="18"/>
          <w:szCs w:val="18"/>
        </w:rPr>
      </w:pPr>
      <w:ins w:id="205" w:author="Stephen Michell" w:date="2020-11-02T16:41:00Z">
        <w:r w:rsidRPr="003370DF">
          <w:rPr>
            <w:sz w:val="18"/>
            <w:szCs w:val="18"/>
          </w:rPr>
          <w:t xml:space="preserve">c = </w:t>
        </w:r>
        <w:proofErr w:type="gramStart"/>
        <w:r w:rsidRPr="003370DF">
          <w:rPr>
            <w:sz w:val="18"/>
            <w:szCs w:val="18"/>
          </w:rPr>
          <w:t>C(</w:t>
        </w:r>
        <w:proofErr w:type="gramEnd"/>
        <w:r w:rsidRPr="003370DF">
          <w:rPr>
            <w:sz w:val="18"/>
            <w:szCs w:val="18"/>
          </w:rPr>
          <w:t>)</w:t>
        </w:r>
      </w:ins>
    </w:p>
    <w:p w14:paraId="1EE17A66" w14:textId="3DB927FE" w:rsidR="003370DF" w:rsidRPr="006B6E74" w:rsidRDefault="003370DF" w:rsidP="003370DF">
      <w:pPr>
        <w:pStyle w:val="HTMLPreformatted"/>
        <w:ind w:left="720"/>
        <w:rPr>
          <w:sz w:val="18"/>
          <w:szCs w:val="18"/>
        </w:rPr>
      </w:pPr>
      <w:ins w:id="206" w:author="Stephen Michell" w:date="2020-11-02T16:41:00Z">
        <w:r w:rsidRPr="003370DF">
          <w:rPr>
            <w:sz w:val="18"/>
            <w:szCs w:val="18"/>
          </w:rPr>
          <w:t>print(</w:t>
        </w:r>
        <w:proofErr w:type="spellStart"/>
        <w:proofErr w:type="gramStart"/>
        <w:r w:rsidRPr="003370DF">
          <w:rPr>
            <w:sz w:val="18"/>
            <w:szCs w:val="18"/>
          </w:rPr>
          <w:t>c.getId</w:t>
        </w:r>
        <w:proofErr w:type="spellEnd"/>
        <w:proofErr w:type="gramEnd"/>
        <w:r w:rsidRPr="003370DF">
          <w:rPr>
            <w:sz w:val="18"/>
            <w:szCs w:val="18"/>
          </w:rPr>
          <w:t>())</w:t>
        </w:r>
        <w:r w:rsidRPr="003370DF">
          <w:rPr>
            <w:rFonts w:ascii="MS Mincho" w:eastAsia="MS Mincho" w:hAnsi="MS Mincho" w:cs="MS Mincho" w:hint="eastAsia"/>
            <w:sz w:val="18"/>
            <w:szCs w:val="18"/>
          </w:rPr>
          <w:t> </w:t>
        </w:r>
      </w:ins>
    </w:p>
    <w:p w14:paraId="3AE252B2" w14:textId="21EDFB68" w:rsidR="00F276AC" w:rsidRDefault="003370DF" w:rsidP="00AA0852">
      <w:pPr>
        <w:jc w:val="both"/>
        <w:rPr>
          <w:ins w:id="207" w:author="Stephen Michell" w:date="2021-02-08T16:21:00Z"/>
          <w:rFonts w:ascii="Arial" w:hAnsi="Arial" w:cs="Arial"/>
          <w:shd w:val="clear" w:color="auto" w:fill="FFFFFF"/>
        </w:rPr>
      </w:pPr>
      <w:ins w:id="208" w:author="Stephen Michell" w:date="2020-11-02T16:42:00Z">
        <w:r>
          <w:rPr>
            <w:rFonts w:ascii="Arial" w:hAnsi="Arial" w:cs="Arial"/>
            <w:shd w:val="clear" w:color="auto" w:fill="FFFFFF"/>
          </w:rPr>
          <w:t xml:space="preserve">          # -&gt; from </w:t>
        </w:r>
      </w:ins>
      <w:ins w:id="209" w:author="Stephen Michell" w:date="2021-02-08T16:18:00Z">
        <w:r w:rsidR="002D0B82">
          <w:rPr>
            <w:rFonts w:ascii="Arial" w:hAnsi="Arial" w:cs="Arial"/>
            <w:shd w:val="clear" w:color="auto" w:fill="FFFFFF"/>
          </w:rPr>
          <w:t xml:space="preserve">A </w:t>
        </w:r>
      </w:ins>
      <w:ins w:id="210" w:author="Stephen Michell" w:date="2020-11-02T16:42:00Z">
        <w:r>
          <w:rPr>
            <w:rFonts w:ascii="Arial" w:hAnsi="Arial" w:cs="Arial"/>
            <w:shd w:val="clear" w:color="auto" w:fill="FFFFFF"/>
          </w:rPr>
          <w:t>Class B</w:t>
        </w:r>
      </w:ins>
    </w:p>
    <w:p w14:paraId="41D2787C" w14:textId="072866E8" w:rsidR="00F276AC" w:rsidRDefault="00F276AC" w:rsidP="00AA0852">
      <w:pPr>
        <w:jc w:val="both"/>
        <w:rPr>
          <w:ins w:id="211" w:author="Stephen Michell" w:date="2020-11-02T16:33:00Z"/>
          <w:rFonts w:ascii="Arial" w:hAnsi="Arial" w:cs="Arial"/>
          <w:shd w:val="clear" w:color="auto" w:fill="FFFFFF"/>
        </w:rPr>
      </w:pPr>
      <w:ins w:id="212" w:author="Stephen Michell" w:date="2021-02-08T16:21:00Z">
        <w:r>
          <w:rPr>
            <w:rFonts w:ascii="Arial" w:hAnsi="Arial" w:cs="Arial"/>
            <w:shd w:val="clear" w:color="auto" w:fill="FFFFFF"/>
          </w:rPr>
          <w:t xml:space="preserve">         # when class</w:t>
        </w:r>
      </w:ins>
      <w:ins w:id="213" w:author="Stephen Michell" w:date="2021-02-08T16:22:00Z">
        <w:r>
          <w:rPr>
            <w:rFonts w:ascii="Arial" w:hAnsi="Arial" w:cs="Arial"/>
            <w:shd w:val="clear" w:color="auto" w:fill="FFFFFF"/>
          </w:rPr>
          <w:t xml:space="preserve"> C(</w:t>
        </w:r>
      </w:ins>
      <w:proofErr w:type="gramStart"/>
      <w:ins w:id="214" w:author="Stephen Michell" w:date="2021-02-08T16:21:00Z">
        <w:r>
          <w:rPr>
            <w:rFonts w:ascii="Arial" w:hAnsi="Arial" w:cs="Arial"/>
            <w:shd w:val="clear" w:color="auto" w:fill="FFFFFF"/>
          </w:rPr>
          <w:t>B,A</w:t>
        </w:r>
        <w:proofErr w:type="gramEnd"/>
        <w:r>
          <w:rPr>
            <w:rFonts w:ascii="Arial" w:hAnsi="Arial" w:cs="Arial"/>
            <w:shd w:val="clear" w:color="auto" w:fill="FFFFFF"/>
          </w:rPr>
          <w:t xml:space="preserve">) is used, the output is </w:t>
        </w:r>
      </w:ins>
      <w:ins w:id="215" w:author="Stephen Michell" w:date="2021-02-08T16:22:00Z">
        <w:r>
          <w:rPr>
            <w:rFonts w:ascii="Arial" w:hAnsi="Arial" w:cs="Arial"/>
            <w:shd w:val="clear" w:color="auto" w:fill="FFFFFF"/>
          </w:rPr>
          <w:t>-&gt; from B Class B</w:t>
        </w:r>
      </w:ins>
    </w:p>
    <w:p w14:paraId="10ED918B" w14:textId="1F90F635" w:rsidR="0056199F" w:rsidDel="00A4081C" w:rsidRDefault="0056199F" w:rsidP="00AA0852">
      <w:pPr>
        <w:jc w:val="both"/>
        <w:rPr>
          <w:del w:id="216" w:author="Stephen Michell" w:date="2021-02-08T16:31:00Z"/>
          <w:rFonts w:ascii="Arial" w:hAnsi="Arial" w:cs="Arial"/>
          <w:shd w:val="clear" w:color="auto" w:fill="FFFFFF"/>
        </w:rPr>
      </w:pPr>
      <w:del w:id="217" w:author="Stephen Michell" w:date="2021-02-08T16:31:00Z">
        <w:r w:rsidRPr="008051E4" w:rsidDel="00A4081C">
          <w:delText xml:space="preserve">For example, the output of </w:delText>
        </w:r>
        <w:r w:rsidR="00B06ACD" w:rsidDel="00A4081C">
          <w:delText xml:space="preserve">this </w:delText>
        </w:r>
        <w:r w:rsidRPr="008051E4" w:rsidDel="00A4081C">
          <w:delText>sample code is</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B</w:delText>
        </w:r>
        <w:r w:rsidDel="00A4081C">
          <w:rPr>
            <w:rFonts w:ascii="Courier New" w:hAnsi="Courier New" w:cs="Courier New"/>
            <w:shd w:val="clear" w:color="auto" w:fill="FFFFFF"/>
          </w:rPr>
          <w:delText>”</w:delText>
        </w:r>
        <w:r w:rsidDel="00A4081C">
          <w:rPr>
            <w:rFonts w:ascii="Arial" w:hAnsi="Arial" w:cs="Arial"/>
            <w:shd w:val="clear" w:color="auto" w:fill="FFFFFF"/>
          </w:rPr>
          <w:delText xml:space="preserve"> </w:delText>
        </w:r>
        <w:r w:rsidRPr="008051E4" w:rsidDel="00A4081C">
          <w:delText>even though</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A</w:delText>
        </w:r>
        <w:r w:rsidDel="00A4081C">
          <w:rPr>
            <w:rFonts w:ascii="Arial" w:hAnsi="Arial" w:cs="Arial"/>
            <w:shd w:val="clear" w:color="auto" w:fill="FFFFFF"/>
          </w:rPr>
          <w:delText xml:space="preserve"> </w:delText>
        </w:r>
        <w:r w:rsidRPr="008051E4" w:rsidDel="00A4081C">
          <w:delText>comes first in the inheritance statement</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class C(A,B</w:delText>
        </w:r>
        <w:r w:rsidRPr="008051E4" w:rsidDel="00A4081C">
          <w:delText xml:space="preserve">). Interestingly, the result would remain unchanged even if this statement had the </w:delText>
        </w:r>
        <w:r w:rsidDel="00A4081C">
          <w:delText>super</w:delText>
        </w:r>
        <w:r w:rsidRPr="008051E4" w:rsidDel="00A4081C">
          <w:delText>classes switched to</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w:delText>
        </w:r>
        <w:r w:rsidDel="00A4081C">
          <w:rPr>
            <w:rFonts w:ascii="Courier New" w:hAnsi="Courier New" w:cs="Courier New"/>
            <w:shd w:val="clear" w:color="auto" w:fill="FFFFFF"/>
          </w:rPr>
          <w:delText>B</w:delText>
        </w:r>
        <w:r w:rsidRPr="00DC3266" w:rsidDel="00A4081C">
          <w:rPr>
            <w:rFonts w:ascii="Courier New" w:hAnsi="Courier New" w:cs="Courier New"/>
            <w:shd w:val="clear" w:color="auto" w:fill="FFFFFF"/>
          </w:rPr>
          <w:delText>,</w:delText>
        </w:r>
        <w:r w:rsidDel="00A4081C">
          <w:rPr>
            <w:rFonts w:ascii="Courier New" w:hAnsi="Courier New" w:cs="Courier New"/>
            <w:shd w:val="clear" w:color="auto" w:fill="FFFFFF"/>
          </w:rPr>
          <w:delText>A</w:delText>
        </w:r>
        <w:r w:rsidRPr="00DC3266" w:rsidDel="00A4081C">
          <w:rPr>
            <w:rFonts w:ascii="Courier New" w:hAnsi="Courier New" w:cs="Courier New"/>
            <w:shd w:val="clear" w:color="auto" w:fill="FFFFFF"/>
          </w:rPr>
          <w:delText>)</w:delText>
        </w:r>
        <w:r w:rsidRPr="00DC3266" w:rsidDel="00A4081C">
          <w:rPr>
            <w:rFonts w:ascii="Arial" w:hAnsi="Arial" w:cs="Arial"/>
            <w:shd w:val="clear" w:color="auto" w:fill="FFFFFF"/>
          </w:rPr>
          <w:delText>.</w:delText>
        </w:r>
        <w:r w:rsidDel="00A4081C">
          <w:rPr>
            <w:rFonts w:ascii="Arial" w:hAnsi="Arial" w:cs="Arial"/>
            <w:shd w:val="clear" w:color="auto" w:fill="FFFFFF"/>
          </w:rPr>
          <w:delText xml:space="preserve"> </w:delText>
        </w:r>
        <w:r w:rsidRPr="008051E4" w:rsidDel="00A4081C">
          <w:delText xml:space="preserve">The reason is that the </w:delText>
        </w:r>
        <w:r w:rsidRPr="00F51F74"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8051E4" w:rsidDel="00A4081C">
          <w:delText>constructor for</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class C</w:delText>
        </w:r>
        <w:r w:rsidRPr="00F51F74" w:rsidDel="00A4081C">
          <w:rPr>
            <w:rFonts w:ascii="Arial" w:hAnsi="Arial" w:cs="Arial"/>
            <w:shd w:val="clear" w:color="auto" w:fill="FFFFFF"/>
          </w:rPr>
          <w:delText xml:space="preserve"> </w:delText>
        </w:r>
        <w:r w:rsidRPr="008051E4" w:rsidDel="00A4081C">
          <w:delText>first calls the</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8051E4" w:rsidDel="00A4081C">
          <w:delText>constructor</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A.__init__(self)</w:delText>
        </w:r>
        <w:r w:rsidDel="00A4081C">
          <w:rPr>
            <w:rFonts w:ascii="Arial" w:hAnsi="Arial" w:cs="Arial"/>
            <w:shd w:val="clear" w:color="auto" w:fill="FFFFFF"/>
          </w:rPr>
          <w:delText xml:space="preserve">) </w:delText>
        </w:r>
        <w:r w:rsidRPr="008051E4" w:rsidDel="00A4081C">
          <w:delText>giving</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8051E4" w:rsidDel="00A4081C">
          <w:delText>the value of</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8051E4" w:rsidDel="00A4081C">
          <w:delText>but then</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8051E4" w:rsidDel="00A4081C">
          <w:delText>is overwritten with the value of</w:delText>
        </w:r>
        <w:r w:rsidDel="00A4081C">
          <w:rPr>
            <w:rFonts w:ascii="Arial" w:hAnsi="Arial" w:cs="Arial"/>
            <w:shd w:val="clear" w:color="auto" w:fill="FFFFFF"/>
          </w:rPr>
          <w:delText xml:space="preserve"> “</w:delText>
        </w:r>
        <w:r w:rsidRPr="00A31A03"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8051E4" w:rsidDel="00A4081C">
          <w:delText>when the</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 xml:space="preserve">class </w:delText>
        </w:r>
        <w:r w:rsidDel="00A4081C">
          <w:rPr>
            <w:rFonts w:ascii="Courier New" w:hAnsi="Courier New" w:cs="Courier New"/>
            <w:shd w:val="clear" w:color="auto" w:fill="FFFFFF"/>
          </w:rPr>
          <w:delText>B</w:delText>
        </w:r>
        <w:r w:rsidDel="00A4081C">
          <w:rPr>
            <w:rFonts w:ascii="Arial" w:hAnsi="Arial" w:cs="Arial"/>
            <w:shd w:val="clear" w:color="auto" w:fill="FFFFFF"/>
          </w:rPr>
          <w:delText xml:space="preserve"> </w:delText>
        </w:r>
        <w:r w:rsidRPr="008051E4" w:rsidDel="00A4081C">
          <w:delText xml:space="preserve">constructor </w:delText>
        </w:r>
        <w:r w:rsidDel="00A4081C">
          <w:rPr>
            <w:rFonts w:ascii="Arial" w:hAnsi="Arial" w:cs="Arial"/>
            <w:shd w:val="clear" w:color="auto" w:fill="FFFFFF"/>
          </w:rPr>
          <w:delText>(</w:delText>
        </w:r>
        <w:r w:rsidDel="00A4081C">
          <w:rPr>
            <w:rFonts w:ascii="Courier New" w:hAnsi="Courier New" w:cs="Courier New"/>
            <w:shd w:val="clear" w:color="auto" w:fill="FFFFFF"/>
          </w:rPr>
          <w:delText>B</w:delText>
        </w:r>
        <w:r w:rsidRPr="00F51F74" w:rsidDel="00A4081C">
          <w:rPr>
            <w:rFonts w:ascii="Courier New" w:hAnsi="Courier New" w:cs="Courier New"/>
            <w:shd w:val="clear" w:color="auto" w:fill="FFFFFF"/>
          </w:rPr>
          <w:delText>.__init__(self)</w:delText>
        </w:r>
        <w:r w:rsidDel="00A4081C">
          <w:rPr>
            <w:rFonts w:ascii="Arial" w:hAnsi="Arial" w:cs="Arial"/>
            <w:shd w:val="clear" w:color="auto" w:fill="FFFFFF"/>
          </w:rPr>
          <w:delText xml:space="preserve">) </w:delText>
        </w:r>
        <w:r w:rsidRPr="008051E4" w:rsidDel="00A4081C">
          <w:delText>is called</w:delText>
        </w:r>
        <w:r w:rsidDel="00A4081C">
          <w:delText xml:space="preserve"> after it</w:delText>
        </w:r>
        <w:r w:rsidRPr="008051E4" w:rsidDel="00A4081C">
          <w:delText>. In this scenario, the inheritance tree is completely dependent on the order of the</w:delText>
        </w:r>
        <w:r w:rsidDel="00A4081C">
          <w:delText>se</w:delText>
        </w:r>
        <w:r w:rsidDel="00A4081C">
          <w:rPr>
            <w:rFonts w:ascii="Arial" w:hAnsi="Arial" w:cs="Arial"/>
            <w:shd w:val="clear" w:color="auto" w:fill="FFFFFF"/>
          </w:rPr>
          <w:delText xml:space="preserve"> </w:delText>
        </w:r>
        <w:r w:rsidRPr="008051E4"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8051E4" w:rsidDel="00A4081C">
          <w:delText>call statements.</w:delText>
        </w:r>
        <w:r w:rsidDel="00A4081C">
          <w:rPr>
            <w:rFonts w:ascii="Arial" w:hAnsi="Arial" w:cs="Arial"/>
            <w:shd w:val="clear" w:color="auto" w:fill="FFFFFF"/>
          </w:rPr>
          <w:delText xml:space="preserve">  </w:delText>
        </w:r>
        <w:commentRangeEnd w:id="169"/>
        <w:r w:rsidR="003370DF" w:rsidDel="00A4081C">
          <w:rPr>
            <w:rStyle w:val="CommentReference"/>
          </w:rPr>
          <w:commentReference w:id="169"/>
        </w:r>
      </w:del>
    </w:p>
    <w:p w14:paraId="6226A35B" w14:textId="0A0392C0" w:rsidR="00F276AC" w:rsidRDefault="00F276AC" w:rsidP="00A4081C">
      <w:pPr>
        <w:jc w:val="both"/>
        <w:rPr>
          <w:ins w:id="218" w:author="Stephen Michell" w:date="2021-02-08T16:23:00Z"/>
        </w:rPr>
      </w:pPr>
      <w:ins w:id="219" w:author="Stephen Michell" w:date="2021-02-08T16:23:00Z">
        <w:r w:rsidRPr="00F276AC">
          <w:rPr>
            <w:rPrChange w:id="220" w:author="Stephen Michell" w:date="2021-02-08T16:24:00Z">
              <w:rPr>
                <w:rFonts w:ascii="Helvetica" w:eastAsia="Times New Roman" w:hAnsi="Helvetica" w:cs="Times New Roman"/>
                <w:color w:val="000000"/>
                <w:sz w:val="18"/>
                <w:szCs w:val="18"/>
                <w:lang w:val="en-CA"/>
              </w:rPr>
            </w:rPrChange>
          </w:rPr>
          <w:t xml:space="preserve">Even though both Class </w:t>
        </w:r>
        <w:r w:rsidRPr="00A4081C">
          <w:rPr>
            <w:rFonts w:ascii="Courier New" w:hAnsi="Courier New" w:cs="Courier New"/>
            <w:rPrChange w:id="221" w:author="Stephen Michell" w:date="2021-02-08T16:32:00Z">
              <w:rPr>
                <w:rFonts w:ascii="Helvetica" w:eastAsia="Times New Roman" w:hAnsi="Helvetica" w:cs="Times New Roman"/>
                <w:color w:val="000000"/>
                <w:sz w:val="18"/>
                <w:szCs w:val="18"/>
                <w:lang w:val="en-CA"/>
              </w:rPr>
            </w:rPrChange>
          </w:rPr>
          <w:t>A</w:t>
        </w:r>
        <w:r w:rsidRPr="00F276AC">
          <w:rPr>
            <w:rPrChange w:id="222" w:author="Stephen Michell" w:date="2021-02-08T16:24:00Z">
              <w:rPr>
                <w:rFonts w:ascii="Helvetica" w:eastAsia="Times New Roman" w:hAnsi="Helvetica" w:cs="Times New Roman"/>
                <w:color w:val="000000"/>
                <w:sz w:val="18"/>
                <w:szCs w:val="18"/>
                <w:lang w:val="en-CA"/>
              </w:rPr>
            </w:rPrChange>
          </w:rPr>
          <w:t xml:space="preserve"> and Class </w:t>
        </w:r>
        <w:r w:rsidRPr="00A4081C">
          <w:rPr>
            <w:rFonts w:ascii="Courier New" w:hAnsi="Courier New" w:cs="Courier New"/>
            <w:rPrChange w:id="223" w:author="Stephen Michell" w:date="2021-02-08T16:32:00Z">
              <w:rPr>
                <w:rFonts w:ascii="Helvetica" w:eastAsia="Times New Roman" w:hAnsi="Helvetica" w:cs="Times New Roman"/>
                <w:color w:val="000000"/>
                <w:sz w:val="18"/>
                <w:szCs w:val="18"/>
                <w:lang w:val="en-CA"/>
              </w:rPr>
            </w:rPrChange>
          </w:rPr>
          <w:t>B</w:t>
        </w:r>
        <w:r w:rsidRPr="00F276AC">
          <w:rPr>
            <w:rPrChange w:id="224" w:author="Stephen Michell" w:date="2021-02-08T16:24:00Z">
              <w:rPr>
                <w:rFonts w:ascii="Helvetica" w:eastAsia="Times New Roman" w:hAnsi="Helvetica" w:cs="Times New Roman"/>
                <w:color w:val="000000"/>
                <w:sz w:val="18"/>
                <w:szCs w:val="18"/>
                <w:lang w:val="en-CA"/>
              </w:rPr>
            </w:rPrChange>
          </w:rPr>
          <w:t xml:space="preserve"> carry a component</w:t>
        </w:r>
      </w:ins>
      <w:ins w:id="225" w:author="Stephen Michell" w:date="2021-02-08T16:30:00Z">
        <w:r>
          <w:t xml:space="preserve"> </w:t>
        </w:r>
      </w:ins>
      <w:ins w:id="226" w:author="Stephen Michell" w:date="2021-02-08T16:23:00Z">
        <w:r w:rsidRPr="00F276AC">
          <w:rPr>
            <w:rFonts w:ascii="Courier New" w:hAnsi="Courier New" w:cs="Courier New"/>
            <w:sz w:val="21"/>
            <w:szCs w:val="21"/>
            <w:rPrChange w:id="227" w:author="Stephen Michell" w:date="2021-02-08T16:25:00Z">
              <w:rPr>
                <w:rFonts w:ascii="Helvetica" w:eastAsia="Times New Roman" w:hAnsi="Helvetica" w:cs="Times New Roman"/>
                <w:color w:val="000000"/>
                <w:sz w:val="18"/>
                <w:szCs w:val="18"/>
                <w:lang w:val="en-CA"/>
              </w:rPr>
            </w:rPrChange>
          </w:rPr>
          <w:t>id</w:t>
        </w:r>
        <w:r w:rsidRPr="00F276AC">
          <w:rPr>
            <w:rPrChange w:id="228" w:author="Stephen Michell" w:date="2021-02-08T16:24:00Z">
              <w:rPr>
                <w:rFonts w:ascii="Helvetica" w:eastAsia="Times New Roman" w:hAnsi="Helvetica" w:cs="Times New Roman"/>
                <w:color w:val="000000"/>
                <w:sz w:val="18"/>
                <w:szCs w:val="18"/>
                <w:lang w:val="en-CA"/>
              </w:rPr>
            </w:rPrChange>
          </w:rPr>
          <w:t>,</w:t>
        </w:r>
      </w:ins>
      <w:ins w:id="229" w:author="Stephen Michell" w:date="2021-02-08T16:25:00Z">
        <w:r>
          <w:t xml:space="preserve"> </w:t>
        </w:r>
      </w:ins>
      <w:ins w:id="230" w:author="Stephen Michell" w:date="2021-02-08T16:23:00Z">
        <w:r w:rsidRPr="00F276AC">
          <w:rPr>
            <w:rPrChange w:id="231" w:author="Stephen Michell" w:date="2021-02-08T16:24:00Z">
              <w:rPr>
                <w:rFonts w:ascii="Helvetica" w:eastAsia="Times New Roman" w:hAnsi="Helvetica" w:cs="Times New Roman"/>
                <w:color w:val="000000"/>
                <w:sz w:val="18"/>
                <w:szCs w:val="18"/>
                <w:lang w:val="en-CA"/>
              </w:rPr>
            </w:rPrChange>
          </w:rPr>
          <w:t xml:space="preserve">the joint child </w:t>
        </w:r>
      </w:ins>
      <w:ins w:id="232" w:author="Stephen Michell" w:date="2021-02-08T16:32:00Z">
        <w:r w:rsidR="00A4081C" w:rsidRPr="00A4081C">
          <w:rPr>
            <w:rFonts w:ascii="Courier New" w:hAnsi="Courier New" w:cs="Courier New"/>
            <w:sz w:val="21"/>
            <w:szCs w:val="21"/>
            <w:rPrChange w:id="233" w:author="Stephen Michell" w:date="2021-02-08T16:32:00Z">
              <w:rPr/>
            </w:rPrChange>
          </w:rPr>
          <w:t>C</w:t>
        </w:r>
        <w:r w:rsidR="00A4081C">
          <w:t xml:space="preserve"> </w:t>
        </w:r>
      </w:ins>
      <w:ins w:id="234" w:author="Stephen Michell" w:date="2021-02-08T16:23:00Z">
        <w:r w:rsidRPr="00F276AC">
          <w:rPr>
            <w:rPrChange w:id="235" w:author="Stephen Michell" w:date="2021-02-08T16:24:00Z">
              <w:rPr>
                <w:rFonts w:ascii="Helvetica" w:eastAsia="Times New Roman" w:hAnsi="Helvetica" w:cs="Times New Roman"/>
                <w:color w:val="000000"/>
                <w:sz w:val="18"/>
                <w:szCs w:val="18"/>
                <w:lang w:val="en-CA"/>
              </w:rPr>
            </w:rPrChange>
          </w:rPr>
          <w:t xml:space="preserve">has a single instance of </w:t>
        </w:r>
      </w:ins>
      <w:ins w:id="236" w:author="Stephen Michell" w:date="2021-02-08T16:25:00Z">
        <w:r w:rsidRPr="00001185">
          <w:rPr>
            <w:rFonts w:ascii="Courier New" w:hAnsi="Courier New" w:cs="Courier New"/>
            <w:sz w:val="21"/>
            <w:szCs w:val="21"/>
          </w:rPr>
          <w:t>id</w:t>
        </w:r>
      </w:ins>
      <w:ins w:id="237" w:author="Stephen Michell" w:date="2021-02-08T16:23:00Z">
        <w:r w:rsidRPr="00F276AC">
          <w:rPr>
            <w:rPrChange w:id="238" w:author="Stephen Michell" w:date="2021-02-08T16:24:00Z">
              <w:rPr>
                <w:rFonts w:ascii="Helvetica" w:eastAsia="Times New Roman" w:hAnsi="Helvetica" w:cs="Times New Roman"/>
                <w:color w:val="000000"/>
                <w:sz w:val="18"/>
                <w:szCs w:val="18"/>
                <w:lang w:val="en-CA"/>
              </w:rPr>
            </w:rPrChange>
          </w:rPr>
          <w:t>. Thus, the</w:t>
        </w:r>
      </w:ins>
      <w:ins w:id="239" w:author="Stephen Michell" w:date="2021-02-08T16:30:00Z">
        <w:r>
          <w:t xml:space="preserve"> </w:t>
        </w:r>
      </w:ins>
      <w:proofErr w:type="spellStart"/>
      <w:ins w:id="240" w:author="Stephen Michell" w:date="2021-02-08T16:23:00Z">
        <w:r w:rsidRPr="00F276AC">
          <w:rPr>
            <w:rPrChange w:id="241" w:author="Stephen Michell" w:date="2021-02-08T16:24:00Z">
              <w:rPr>
                <w:rFonts w:ascii="Helvetica" w:eastAsia="Times New Roman" w:hAnsi="Helvetica" w:cs="Times New Roman"/>
                <w:color w:val="000000"/>
                <w:sz w:val="18"/>
                <w:szCs w:val="18"/>
                <w:lang w:val="en-CA"/>
              </w:rPr>
            </w:rPrChange>
          </w:rPr>
          <w:t>assigments</w:t>
        </w:r>
        <w:proofErr w:type="spellEnd"/>
        <w:r w:rsidRPr="00F276AC">
          <w:rPr>
            <w:rPrChange w:id="242" w:author="Stephen Michell" w:date="2021-02-08T16:24:00Z">
              <w:rPr>
                <w:rFonts w:ascii="Helvetica" w:eastAsia="Times New Roman" w:hAnsi="Helvetica" w:cs="Times New Roman"/>
                <w:color w:val="000000"/>
                <w:sz w:val="18"/>
                <w:szCs w:val="18"/>
                <w:lang w:val="en-CA"/>
              </w:rPr>
            </w:rPrChange>
          </w:rPr>
          <w:t xml:space="preserve"> executed by</w:t>
        </w:r>
      </w:ins>
      <w:ins w:id="243" w:author="Stephen Michell" w:date="2021-02-08T16:26:00Z">
        <w:r>
          <w:t xml:space="preserve"> </w:t>
        </w:r>
      </w:ins>
      <w:ins w:id="244" w:author="Stephen Michell" w:date="2021-02-08T16:27:00Z">
        <w:r w:rsidRPr="00F51F74">
          <w:rPr>
            <w:rFonts w:ascii="Courier New" w:hAnsi="Courier New" w:cs="Courier New"/>
            <w:shd w:val="clear" w:color="auto" w:fill="FFFFFF"/>
          </w:rPr>
          <w:t>A.__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ins>
      <w:ins w:id="245" w:author="Stephen Michell" w:date="2021-02-08T16:23:00Z">
        <w:r w:rsidRPr="00F276AC">
          <w:rPr>
            <w:rPrChange w:id="246" w:author="Stephen Michell" w:date="2021-02-08T16:24:00Z">
              <w:rPr>
                <w:rFonts w:ascii="Helvetica" w:eastAsia="Times New Roman" w:hAnsi="Helvetica" w:cs="Times New Roman"/>
                <w:color w:val="000000"/>
                <w:sz w:val="18"/>
                <w:szCs w:val="18"/>
                <w:lang w:val="en-CA"/>
              </w:rPr>
            </w:rPrChange>
          </w:rPr>
          <w:t xml:space="preserve"> and </w:t>
        </w:r>
      </w:ins>
      <w:ins w:id="247" w:author="Stephen Michell" w:date="2021-02-08T16:28:00Z">
        <w:r>
          <w:rPr>
            <w:rFonts w:ascii="Courier New" w:hAnsi="Courier New" w:cs="Courier New"/>
            <w:shd w:val="clear" w:color="auto" w:fill="FFFFFF"/>
          </w:rPr>
          <w:t>B.</w:t>
        </w:r>
      </w:ins>
      <w:ins w:id="248" w:author="Stephen Michell" w:date="2021-02-08T16:27:00Z">
        <w:r w:rsidRPr="00F51F74">
          <w:rPr>
            <w:rFonts w:ascii="Courier New" w:hAnsi="Courier New" w:cs="Courier New"/>
            <w:shd w:val="clear" w:color="auto" w:fill="FFFFFF"/>
          </w:rPr>
          <w:t>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ins>
      <w:ins w:id="249" w:author="Stephen Michell" w:date="2021-02-08T16:23:00Z">
        <w:r w:rsidRPr="00F276AC">
          <w:rPr>
            <w:rPrChange w:id="250" w:author="Stephen Michell" w:date="2021-02-08T16:24:00Z">
              <w:rPr>
                <w:rFonts w:ascii="Helvetica" w:eastAsia="Times New Roman" w:hAnsi="Helvetica" w:cs="Times New Roman"/>
                <w:color w:val="000000"/>
                <w:sz w:val="18"/>
                <w:szCs w:val="18"/>
                <w:lang w:val="en-CA"/>
              </w:rPr>
            </w:rPrChange>
          </w:rPr>
          <w:t xml:space="preserve"> operate on</w:t>
        </w:r>
        <w:r w:rsidRPr="00F276AC">
          <w:rPr>
            <w:rPrChange w:id="251" w:author="Stephen Michell" w:date="2021-02-08T16:24:00Z">
              <w:rPr>
                <w:rFonts w:ascii="Helvetica" w:eastAsia="Times New Roman" w:hAnsi="Helvetica" w:cs="Times New Roman"/>
                <w:color w:val="000000"/>
                <w:sz w:val="18"/>
                <w:szCs w:val="18"/>
                <w:lang w:val="en-CA"/>
              </w:rPr>
            </w:rPrChange>
          </w:rPr>
          <w:br/>
          <w:t>this single instance overwriting each other. With respect to the method</w:t>
        </w:r>
      </w:ins>
      <w:ins w:id="252" w:author="Stephen Michell" w:date="2021-02-08T16:27:00Z">
        <w:r>
          <w:t xml:space="preserve"> </w:t>
        </w:r>
        <w:proofErr w:type="spellStart"/>
        <w:proofErr w:type="gramStart"/>
        <w:r w:rsidRPr="00F276AC">
          <w:rPr>
            <w:rFonts w:ascii="Courier New" w:hAnsi="Courier New" w:cs="Courier New"/>
            <w:sz w:val="21"/>
            <w:szCs w:val="21"/>
            <w:rPrChange w:id="253" w:author="Stephen Michell" w:date="2021-02-08T16:28:00Z">
              <w:rPr/>
            </w:rPrChange>
          </w:rPr>
          <w:t>getid</w:t>
        </w:r>
      </w:ins>
      <w:proofErr w:type="spellEnd"/>
      <w:ins w:id="254" w:author="Stephen Michell" w:date="2021-02-08T16:32:00Z">
        <w:r w:rsidR="00A4081C">
          <w:rPr>
            <w:rFonts w:ascii="Courier New" w:hAnsi="Courier New" w:cs="Courier New"/>
            <w:sz w:val="21"/>
            <w:szCs w:val="21"/>
          </w:rPr>
          <w:t>(</w:t>
        </w:r>
        <w:proofErr w:type="gramEnd"/>
        <w:r w:rsidR="00A4081C">
          <w:rPr>
            <w:rFonts w:ascii="Courier New" w:hAnsi="Courier New" w:cs="Courier New"/>
            <w:sz w:val="21"/>
            <w:szCs w:val="21"/>
          </w:rPr>
          <w:t>)</w:t>
        </w:r>
      </w:ins>
      <w:ins w:id="255" w:author="Stephen Michell" w:date="2021-02-08T16:28:00Z">
        <w:r>
          <w:rPr>
            <w:rFonts w:ascii="Courier New" w:hAnsi="Courier New" w:cs="Courier New"/>
            <w:sz w:val="21"/>
            <w:szCs w:val="21"/>
          </w:rPr>
          <w:t xml:space="preserve">, </w:t>
        </w:r>
        <w:r>
          <w:t xml:space="preserve">Python uses the </w:t>
        </w:r>
      </w:ins>
      <w:ins w:id="256" w:author="Stephen Michell" w:date="2021-02-08T16:29:00Z">
        <w:r>
          <w:t>“left-most ancestor”-rule to bind to a method definition.</w:t>
        </w:r>
      </w:ins>
    </w:p>
    <w:p w14:paraId="1F787E1F" w14:textId="2537A0F5" w:rsidR="00AA0852" w:rsidRPr="008051E4" w:rsidRDefault="00AA0852" w:rsidP="00AA0852">
      <w:pPr>
        <w:jc w:val="both"/>
      </w:pPr>
      <w:r w:rsidRPr="008051E4">
        <w:t>Fortunately, Python has a better way to handle multiple inheritance. The built-in</w:t>
      </w:r>
      <w:r>
        <w:rPr>
          <w:rFonts w:ascii="Arial" w:hAnsi="Arial" w:cs="Arial"/>
          <w:shd w:val="clear" w:color="auto" w:fill="FFFFFF"/>
        </w:rPr>
        <w:t xml:space="preserve"> </w:t>
      </w:r>
      <w:proofErr w:type="gramStart"/>
      <w:r w:rsidRPr="00CE0839">
        <w:rPr>
          <w:rFonts w:ascii="Courier New" w:hAnsi="Courier New" w:cs="Courier New"/>
          <w:shd w:val="clear" w:color="auto" w:fill="FFFFFF"/>
        </w:rPr>
        <w:t>super(</w:t>
      </w:r>
      <w:proofErr w:type="gramEnd"/>
      <w:r w:rsidRPr="00CE0839">
        <w:rPr>
          <w:rFonts w:ascii="Courier New" w:hAnsi="Courier New" w:cs="Courier New"/>
          <w:shd w:val="clear" w:color="auto" w:fill="FFFFFF"/>
        </w:rPr>
        <w:t>)</w:t>
      </w:r>
      <w:r w:rsidRPr="008051E4">
        <w:t xml:space="preserve"> function</w:t>
      </w:r>
      <w:r>
        <w:rPr>
          <w:rFonts w:ascii="Arial" w:hAnsi="Arial" w:cs="Arial"/>
          <w:shd w:val="clear" w:color="auto" w:fill="FFFFFF"/>
        </w:rPr>
        <w:t xml:space="preserve"> </w:t>
      </w:r>
      <w:r w:rsidRPr="008051E4">
        <w:t>can</w:t>
      </w:r>
      <w:r>
        <w:rPr>
          <w:rFonts w:ascii="Arial" w:hAnsi="Arial" w:cs="Arial"/>
          <w:shd w:val="clear" w:color="auto" w:fill="FFFFFF"/>
        </w:rPr>
        <w:t xml:space="preserve"> </w:t>
      </w:r>
      <w:r w:rsidRPr="008051E4">
        <w:t xml:space="preserve">be used to provide a </w:t>
      </w:r>
      <w:r w:rsidR="009E3714">
        <w:t>unique</w:t>
      </w:r>
      <w:r w:rsidRPr="008051E4">
        <w:t xml:space="preserve"> and deterministic outcome for navigating the multiple inheritance tree. The</w:t>
      </w:r>
      <w:r>
        <w:rPr>
          <w:rFonts w:ascii="Arial" w:hAnsi="Arial" w:cs="Arial"/>
          <w:shd w:val="clear" w:color="auto" w:fill="FFFFFF"/>
        </w:rPr>
        <w:t xml:space="preserve"> </w:t>
      </w:r>
      <w:proofErr w:type="gramStart"/>
      <w:r w:rsidRPr="00B271F3">
        <w:rPr>
          <w:rFonts w:ascii="Courier New" w:hAnsi="Courier New" w:cs="Courier New"/>
          <w:shd w:val="clear" w:color="auto" w:fill="FFFFFF"/>
        </w:rPr>
        <w:t>super(</w:t>
      </w:r>
      <w:proofErr w:type="gramEnd"/>
      <w:r w:rsidRPr="00B271F3">
        <w:rPr>
          <w:rFonts w:ascii="Courier New" w:hAnsi="Courier New" w:cs="Courier New"/>
          <w:shd w:val="clear" w:color="auto" w:fill="FFFFFF"/>
        </w:rPr>
        <w:t>)</w:t>
      </w:r>
      <w:r>
        <w:rPr>
          <w:rFonts w:ascii="Arial" w:hAnsi="Arial" w:cs="Arial"/>
          <w:shd w:val="clear" w:color="auto" w:fill="FFFFFF"/>
        </w:rPr>
        <w:t xml:space="preserve"> </w:t>
      </w:r>
      <w:r w:rsidRPr="008051E4">
        <w:t xml:space="preserve">function in Python is much different than similar functions used in other languages. In Python, </w:t>
      </w:r>
      <w:proofErr w:type="gramStart"/>
      <w:r w:rsidRPr="00B271F3">
        <w:rPr>
          <w:rFonts w:ascii="Courier New" w:hAnsi="Courier New" w:cs="Courier New"/>
          <w:shd w:val="clear" w:color="auto" w:fill="FFFFFF"/>
        </w:rPr>
        <w:t>super(</w:t>
      </w:r>
      <w:proofErr w:type="gramEnd"/>
      <w:r w:rsidRPr="00B271F3">
        <w:rPr>
          <w:rFonts w:ascii="Courier New" w:hAnsi="Courier New" w:cs="Courier New"/>
          <w:shd w:val="clear" w:color="auto" w:fill="FFFFFF"/>
        </w:rPr>
        <w:t>)</w:t>
      </w:r>
      <w:r>
        <w:rPr>
          <w:rFonts w:ascii="Arial" w:hAnsi="Arial" w:cs="Arial"/>
          <w:shd w:val="clear" w:color="auto" w:fill="FFFFFF"/>
        </w:rPr>
        <w:t xml:space="preserve"> </w:t>
      </w:r>
      <w:r w:rsidRPr="008051E4">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proofErr w:type="gramStart"/>
      <w:r w:rsidRPr="00E364BF">
        <w:rPr>
          <w:rFonts w:ascii="Courier New" w:hAnsi="Courier New" w:cs="Courier New"/>
          <w:shd w:val="clear" w:color="auto" w:fill="FFFFFF"/>
        </w:rPr>
        <w:t>super(</w:t>
      </w:r>
      <w:proofErr w:type="gramEnd"/>
      <w:r w:rsidRPr="00E364BF">
        <w:rPr>
          <w:rFonts w:ascii="Courier New" w:hAnsi="Courier New" w:cs="Courier New"/>
          <w:shd w:val="clear" w:color="auto" w:fill="FFFFFF"/>
        </w:rPr>
        <w:t>)</w:t>
      </w:r>
      <w:r>
        <w:rPr>
          <w:rFonts w:ascii="Arial" w:hAnsi="Arial" w:cs="Arial"/>
          <w:shd w:val="clear" w:color="auto" w:fill="FFFFFF"/>
        </w:rPr>
        <w:t xml:space="preserve"> </w:t>
      </w:r>
      <w:r w:rsidRPr="008051E4">
        <w:t>is</w:t>
      </w:r>
      <w:r>
        <w:rPr>
          <w:rFonts w:ascii="Arial" w:hAnsi="Arial" w:cs="Arial"/>
          <w:shd w:val="clear" w:color="auto" w:fill="FFFFFF"/>
        </w:rPr>
        <w:t xml:space="preserve"> </w:t>
      </w:r>
      <w:r w:rsidRPr="008051E4">
        <w:t>shown below and the output is now</w:t>
      </w:r>
      <w:r>
        <w:rPr>
          <w:rFonts w:ascii="Arial" w:hAnsi="Arial" w:cs="Arial"/>
          <w:shd w:val="clear" w:color="auto" w:fill="FFFFFF"/>
        </w:rPr>
        <w:t xml:space="preserve"> “</w:t>
      </w:r>
      <w:r w:rsidRPr="00D14545">
        <w:rPr>
          <w:rFonts w:ascii="Courier New" w:hAnsi="Courier New" w:cs="Courier New"/>
          <w:shd w:val="clear" w:color="auto" w:fill="FFFFFF"/>
        </w:rPr>
        <w:t>Class A</w:t>
      </w:r>
      <w:r>
        <w:rPr>
          <w:rFonts w:ascii="Arial" w:hAnsi="Arial" w:cs="Arial"/>
          <w:shd w:val="clear" w:color="auto" w:fill="FFFFFF"/>
        </w:rPr>
        <w:t xml:space="preserve">”, </w:t>
      </w:r>
      <w:r w:rsidRPr="008051E4">
        <w:t>and</w:t>
      </w:r>
      <w:r>
        <w:rPr>
          <w:rFonts w:ascii="Arial" w:hAnsi="Arial" w:cs="Arial"/>
          <w:shd w:val="clear" w:color="auto" w:fill="FFFFFF"/>
        </w:rPr>
        <w:t xml:space="preserve"> </w:t>
      </w:r>
      <w:r w:rsidRPr="008051E4">
        <w:t>reversing the inheritance call</w:t>
      </w:r>
      <w:r>
        <w:rPr>
          <w:rFonts w:ascii="Arial" w:hAnsi="Arial" w:cs="Arial"/>
          <w:shd w:val="clear" w:color="auto" w:fill="FFFFFF"/>
        </w:rPr>
        <w:t xml:space="preserve"> </w:t>
      </w:r>
      <w:r w:rsidRPr="008051E4">
        <w:t>to</w:t>
      </w:r>
      <w:r>
        <w:rPr>
          <w:rFonts w:ascii="Arial" w:hAnsi="Arial" w:cs="Arial"/>
          <w:shd w:val="clear" w:color="auto" w:fill="FFFFFF"/>
        </w:rPr>
        <w:t xml:space="preserve"> </w:t>
      </w:r>
      <w:r w:rsidRPr="00D14545">
        <w:rPr>
          <w:rFonts w:ascii="Courier New" w:hAnsi="Courier New" w:cs="Courier New"/>
          <w:shd w:val="clear" w:color="auto" w:fill="FFFFFF"/>
        </w:rPr>
        <w:t>class C(B, A)</w:t>
      </w:r>
      <w:r w:rsidRPr="008051E4">
        <w:t>would</w:t>
      </w:r>
      <w:r>
        <w:rPr>
          <w:rFonts w:ascii="Arial" w:hAnsi="Arial" w:cs="Arial"/>
          <w:shd w:val="clear" w:color="auto" w:fill="FFFFFF"/>
        </w:rPr>
        <w:t xml:space="preserve"> </w:t>
      </w:r>
      <w:r w:rsidRPr="008051E4">
        <w:t>predictably result in</w:t>
      </w:r>
      <w:r>
        <w:rPr>
          <w:rFonts w:ascii="Arial" w:hAnsi="Arial" w:cs="Arial"/>
          <w:shd w:val="clear" w:color="auto" w:fill="FFFFFF"/>
        </w:rPr>
        <w:t xml:space="preserve"> “</w:t>
      </w:r>
      <w:r w:rsidRPr="00D14545">
        <w:rPr>
          <w:rFonts w:ascii="Courier New" w:hAnsi="Courier New" w:cs="Courier New"/>
          <w:shd w:val="clear" w:color="auto" w:fill="FFFFFF"/>
        </w:rPr>
        <w:t>Class B</w:t>
      </w:r>
      <w:r>
        <w:rPr>
          <w:rFonts w:ascii="Arial" w:hAnsi="Arial" w:cs="Arial"/>
          <w:shd w:val="clear" w:color="auto" w:fill="FFFFFF"/>
        </w:rPr>
        <w:t xml:space="preserve">.” </w:t>
      </w:r>
      <w:r w:rsidRPr="008051E4">
        <w:t>The</w:t>
      </w:r>
      <w:r>
        <w:rPr>
          <w:rFonts w:ascii="Arial" w:hAnsi="Arial" w:cs="Arial"/>
          <w:shd w:val="clear" w:color="auto" w:fill="FFFFFF"/>
        </w:rPr>
        <w:t xml:space="preserve"> </w:t>
      </w:r>
      <w:r w:rsidRPr="008051E4">
        <w:t>MRO for the scenario below is calculated using the</w:t>
      </w:r>
      <w:r>
        <w:rPr>
          <w:rFonts w:ascii="Arial" w:hAnsi="Arial" w:cs="Arial"/>
          <w:shd w:val="clear" w:color="auto" w:fill="FFFFFF"/>
        </w:rPr>
        <w:t xml:space="preserve"> </w:t>
      </w:r>
      <w:r w:rsidRPr="00D14545">
        <w:rPr>
          <w:rFonts w:ascii="Courier New" w:hAnsi="Courier New" w:cs="Courier New"/>
          <w:shd w:val="clear" w:color="auto" w:fill="FFFFFF"/>
        </w:rPr>
        <w:t>__</w:t>
      </w:r>
      <w:proofErr w:type="spellStart"/>
      <w:r w:rsidRPr="00D14545">
        <w:rPr>
          <w:rFonts w:ascii="Courier New" w:hAnsi="Courier New" w:cs="Courier New"/>
          <w:shd w:val="clear" w:color="auto" w:fill="FFFFFF"/>
        </w:rPr>
        <w:t>mro</w:t>
      </w:r>
      <w:proofErr w:type="spellEnd"/>
      <w:r w:rsidRPr="00D14545">
        <w:rPr>
          <w:rFonts w:ascii="Courier New" w:hAnsi="Courier New" w:cs="Courier New"/>
          <w:shd w:val="clear" w:color="auto" w:fill="FFFFFF"/>
        </w:rPr>
        <w:t>__</w:t>
      </w:r>
      <w:r>
        <w:rPr>
          <w:rFonts w:ascii="Arial" w:hAnsi="Arial" w:cs="Arial"/>
          <w:shd w:val="clear" w:color="auto" w:fill="FFFFFF"/>
        </w:rPr>
        <w:t xml:space="preserve"> </w:t>
      </w:r>
      <w:r w:rsidRPr="008051E4">
        <w:t>attribute</w:t>
      </w:r>
      <w:r>
        <w:rPr>
          <w:rFonts w:ascii="Arial" w:hAnsi="Arial" w:cs="Arial"/>
          <w:shd w:val="clear" w:color="auto" w:fill="FFFFFF"/>
        </w:rPr>
        <w:t xml:space="preserve"> </w:t>
      </w:r>
      <w:r w:rsidRPr="008051E4">
        <w:t>for</w:t>
      </w:r>
      <w:r>
        <w:rPr>
          <w:rFonts w:ascii="Arial" w:hAnsi="Arial" w:cs="Arial"/>
          <w:shd w:val="clear" w:color="auto" w:fill="FFFFFF"/>
        </w:rPr>
        <w:t xml:space="preserve"> </w:t>
      </w:r>
      <w:r w:rsidRPr="00D14545">
        <w:rPr>
          <w:rFonts w:ascii="Courier New" w:hAnsi="Courier New" w:cs="Courier New"/>
          <w:shd w:val="clear" w:color="auto" w:fill="FFFFFF"/>
        </w:rPr>
        <w:t>class C</w:t>
      </w:r>
      <w:r>
        <w:rPr>
          <w:rFonts w:ascii="Arial" w:hAnsi="Arial" w:cs="Arial"/>
          <w:shd w:val="clear" w:color="auto" w:fill="FFFFFF"/>
        </w:rPr>
        <w:t xml:space="preserve"> </w:t>
      </w:r>
      <w:r w:rsidRPr="008051E4">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lastRenderedPageBreak/>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print(C.__</w:t>
      </w:r>
      <w:proofErr w:type="spellStart"/>
      <w:r w:rsidRPr="006B6E74">
        <w:rPr>
          <w:sz w:val="18"/>
          <w:szCs w:val="18"/>
        </w:rPr>
        <w:t>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8051E4" w:rsidRDefault="00AA0852" w:rsidP="00AA0852">
      <w:pPr>
        <w:jc w:val="both"/>
      </w:pPr>
      <w:r w:rsidRPr="008051E4">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47331E">
        <w:t>While</w:t>
      </w:r>
      <w:r w:rsidR="00EF74D4">
        <w:t xml:space="preserve"> Python does support method over</w:t>
      </w:r>
      <w:r w:rsidR="00715463">
        <w:t>riding</w:t>
      </w:r>
      <w:r w:rsidR="00EF74D4">
        <w:t xml:space="preserve">, it does not support method </w:t>
      </w:r>
      <w:r w:rsidR="00D73BEA">
        <w:t>over</w:t>
      </w:r>
      <w:r w:rsidR="00715463">
        <w:t>loading</w:t>
      </w:r>
      <w:r w:rsidR="00EF74D4">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w:t>
      </w:r>
      <w:proofErr w:type="gramStart"/>
      <w:r w:rsidRPr="006B6E74">
        <w:rPr>
          <w:rFonts w:ascii="Courier New" w:eastAsia="Times New Roman" w:hAnsi="Courier New" w:cs="Courier New"/>
          <w:sz w:val="18"/>
          <w:szCs w:val="18"/>
        </w:rPr>
        <w:t>print(</w:t>
      </w:r>
      <w:proofErr w:type="gramEnd"/>
      <w:r w:rsidRPr="006B6E74">
        <w:rPr>
          <w:rFonts w:ascii="Courier New" w:eastAsia="Times New Roman" w:hAnsi="Courier New" w:cs="Courier New"/>
          <w:sz w:val="18"/>
          <w:szCs w:val="18"/>
        </w:rPr>
        <w: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8051E4" w:rsidRDefault="00B02C6F" w:rsidP="008051E4">
      <w:pPr>
        <w:jc w:val="both"/>
      </w:pPr>
      <w:r w:rsidRPr="008051E4">
        <w:t xml:space="preserve"> </w:t>
      </w:r>
      <w:r w:rsidR="00307CF2">
        <w:t xml:space="preserve"> </w:t>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rsidRPr="008051E4">
        <w:rPr>
          <w:color w:val="000000"/>
        </w:rPr>
        <w:t>ISO/IEC TR 24772-1:2019</w:t>
      </w:r>
      <w:r>
        <w:rPr>
          <w:color w:val="000000"/>
        </w:rPr>
        <w:t xml:space="preserve"> clause 6.41.5.</w:t>
      </w:r>
    </w:p>
    <w:p w14:paraId="7329C880" w14:textId="5528B1F1" w:rsidR="00566BC2" w:rsidRPr="008051E4" w:rsidRDefault="000F279F">
      <w:pPr>
        <w:widowControl w:val="0"/>
        <w:numPr>
          <w:ilvl w:val="0"/>
          <w:numId w:val="2"/>
        </w:numPr>
        <w:pBdr>
          <w:top w:val="nil"/>
          <w:left w:val="nil"/>
          <w:bottom w:val="nil"/>
          <w:right w:val="nil"/>
          <w:between w:val="nil"/>
        </w:pBdr>
        <w:spacing w:after="0"/>
        <w:rPr>
          <w:color w:val="000000"/>
        </w:rPr>
      </w:pPr>
      <w:r>
        <w:rPr>
          <w:color w:val="000000"/>
        </w:rPr>
        <w:t>Inherit only from trusted classes</w:t>
      </w:r>
      <w:r w:rsidR="00D6065D">
        <w:rPr>
          <w:color w:val="000000"/>
        </w:rPr>
        <w:t>.</w:t>
      </w:r>
    </w:p>
    <w:p w14:paraId="6E00BE7E"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Only use multiple inheritance that is linearizable by the C3 algorithm.</w:t>
      </w:r>
    </w:p>
    <w:p w14:paraId="2D98DE16"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 xml:space="preserve">Make sure that each class calls the </w:t>
      </w:r>
      <w:r w:rsidRPr="008051E4">
        <w:rPr>
          <w:rFonts w:ascii="Courier New" w:hAnsi="Courier New" w:cs="Courier New"/>
          <w:color w:val="000000"/>
        </w:rPr>
        <w:t>__</w:t>
      </w:r>
      <w:proofErr w:type="spellStart"/>
      <w:r w:rsidRPr="008051E4">
        <w:rPr>
          <w:rFonts w:ascii="Courier New" w:hAnsi="Courier New" w:cs="Courier New"/>
          <w:color w:val="000000"/>
        </w:rPr>
        <w:t>init</w:t>
      </w:r>
      <w:proofErr w:type="spellEnd"/>
      <w:r w:rsidRPr="008051E4">
        <w:rPr>
          <w:rFonts w:ascii="Courier New" w:hAnsi="Courier New" w:cs="Courier New"/>
          <w:color w:val="000000"/>
        </w:rPr>
        <w:t>__</w:t>
      </w:r>
      <w:r w:rsidRPr="008051E4">
        <w:rPr>
          <w:color w:val="000000"/>
        </w:rPr>
        <w:t xml:space="preserve"> of its superclass.  </w:t>
      </w:r>
    </w:p>
    <w:p w14:paraId="5C8CC4A3" w14:textId="59EB9FBF"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Us</w:t>
      </w:r>
      <w:r w:rsidR="00884E08">
        <w:rPr>
          <w:color w:val="000000"/>
        </w:rPr>
        <w:t>e</w:t>
      </w:r>
      <w:r w:rsidRPr="008051E4">
        <w:rPr>
          <w:color w:val="000000"/>
        </w:rPr>
        <w:t xml:space="preserve"> </w:t>
      </w:r>
      <w:r w:rsidR="00884E08">
        <w:rPr>
          <w:color w:val="000000"/>
        </w:rPr>
        <w:t xml:space="preserve">the </w:t>
      </w:r>
      <w:r w:rsidRPr="008051E4">
        <w:rPr>
          <w:rFonts w:ascii="Courier New" w:hAnsi="Courier New" w:cs="Courier New"/>
          <w:color w:val="000000"/>
        </w:rPr>
        <w:t>__</w:t>
      </w:r>
      <w:proofErr w:type="spellStart"/>
      <w:r w:rsidRPr="008051E4">
        <w:rPr>
          <w:rFonts w:ascii="Courier New" w:hAnsi="Courier New" w:cs="Courier New"/>
          <w:color w:val="000000"/>
        </w:rPr>
        <w:t>mro</w:t>
      </w:r>
      <w:proofErr w:type="spellEnd"/>
      <w:r w:rsidRPr="008051E4">
        <w:rPr>
          <w:rFonts w:ascii="Courier New" w:hAnsi="Courier New" w:cs="Courier New"/>
          <w:color w:val="000000"/>
        </w:rPr>
        <w:t>__</w:t>
      </w:r>
      <w:r w:rsidRPr="008051E4">
        <w:rPr>
          <w:color w:val="000000"/>
        </w:rPr>
        <w:t xml:space="preserve"> </w:t>
      </w:r>
      <w:r w:rsidR="00884E08">
        <w:rPr>
          <w:color w:val="000000"/>
        </w:rPr>
        <w:t xml:space="preserve">attribute for a class to </w:t>
      </w:r>
      <w:r w:rsidRPr="008051E4">
        <w:rPr>
          <w:color w:val="000000"/>
        </w:rPr>
        <w:t xml:space="preserve">help ensure that the desired class hierarchies are achieved. </w:t>
      </w:r>
    </w:p>
    <w:p w14:paraId="54030D50" w14:textId="77777777" w:rsidR="00191846" w:rsidRPr="00C557F9" w:rsidRDefault="00191846" w:rsidP="00191846">
      <w:pPr>
        <w:widowControl w:val="0"/>
        <w:numPr>
          <w:ilvl w:val="0"/>
          <w:numId w:val="2"/>
        </w:numPr>
        <w:pBdr>
          <w:top w:val="nil"/>
          <w:left w:val="nil"/>
          <w:bottom w:val="nil"/>
          <w:right w:val="nil"/>
          <w:between w:val="nil"/>
        </w:pBdr>
        <w:spacing w:after="0"/>
        <w:rPr>
          <w:color w:val="000000"/>
        </w:rPr>
      </w:pPr>
      <w:r w:rsidRPr="00C557F9">
        <w:rPr>
          <w:color w:val="000000"/>
        </w:rPr>
        <w:t xml:space="preserve">Employ static type checking code in areas involving multiple inheritance </w:t>
      </w:r>
    </w:p>
    <w:p w14:paraId="02A50FEF" w14:textId="38C704E3" w:rsidR="00EF74D4" w:rsidRDefault="000F279F" w:rsidP="008051E4">
      <w:pPr>
        <w:widowControl w:val="0"/>
        <w:numPr>
          <w:ilvl w:val="0"/>
          <w:numId w:val="2"/>
        </w:numPr>
        <w:pBdr>
          <w:top w:val="nil"/>
          <w:left w:val="nil"/>
          <w:bottom w:val="nil"/>
          <w:right w:val="nil"/>
          <w:between w:val="nil"/>
        </w:pBdr>
        <w:spacing w:after="0"/>
        <w:rPr>
          <w:ins w:id="257" w:author="Stephen Michell" w:date="2021-02-08T16:41:00Z"/>
          <w:color w:val="000000"/>
        </w:rPr>
      </w:pPr>
      <w:r>
        <w:rPr>
          <w:color w:val="000000"/>
        </w:rPr>
        <w:t>Use Python’s built-in documentation (such as docstrings) to obtain information about a class’ methods before inheriting from the class.</w:t>
      </w:r>
      <w:r w:rsidR="00EF74D4" w:rsidRPr="006B6E74">
        <w:rPr>
          <w:color w:val="000000"/>
        </w:rPr>
        <w:t xml:space="preserve"> </w:t>
      </w:r>
    </w:p>
    <w:p w14:paraId="461337C7" w14:textId="4773C90C" w:rsidR="00273CBC" w:rsidRPr="006B6E74" w:rsidRDefault="00273CBC" w:rsidP="008051E4">
      <w:pPr>
        <w:widowControl w:val="0"/>
        <w:numPr>
          <w:ilvl w:val="0"/>
          <w:numId w:val="2"/>
        </w:numPr>
        <w:pBdr>
          <w:top w:val="nil"/>
          <w:left w:val="nil"/>
          <w:bottom w:val="nil"/>
          <w:right w:val="nil"/>
          <w:between w:val="nil"/>
        </w:pBdr>
        <w:spacing w:after="0"/>
        <w:rPr>
          <w:color w:val="000000"/>
        </w:rPr>
      </w:pPr>
      <w:ins w:id="258" w:author="Stephen Michell" w:date="2021-02-08T16:41:00Z">
        <w:r>
          <w:rPr>
            <w:color w:val="000000"/>
          </w:rPr>
          <w:t xml:space="preserve">Users that have </w:t>
        </w:r>
      </w:ins>
      <w:ins w:id="259" w:author="Stephen Michell" w:date="2021-02-08T16:42:00Z">
        <w:r>
          <w:rPr>
            <w:color w:val="000000"/>
          </w:rPr>
          <w:t>programmed in other</w:t>
        </w:r>
      </w:ins>
      <w:ins w:id="260" w:author="Stephen Michell" w:date="2021-02-08T16:41:00Z">
        <w:r>
          <w:rPr>
            <w:color w:val="000000"/>
          </w:rPr>
          <w:t xml:space="preserve"> multiple inheritance languages should carefully review Pythons rules as they are likely different</w:t>
        </w:r>
      </w:ins>
      <w:ins w:id="261" w:author="Stephen Michell" w:date="2021-02-08T16:42:00Z">
        <w:r>
          <w:rPr>
            <w:color w:val="000000"/>
          </w:rPr>
          <w:t xml:space="preserve">, especially in the use of </w:t>
        </w:r>
        <w:proofErr w:type="gramStart"/>
        <w:r w:rsidRPr="00273CBC">
          <w:rPr>
            <w:rFonts w:ascii="Courier New" w:hAnsi="Courier New" w:cs="Courier New"/>
            <w:color w:val="000000"/>
            <w:sz w:val="21"/>
            <w:szCs w:val="21"/>
            <w:rPrChange w:id="262" w:author="Stephen Michell" w:date="2021-02-08T16:43:00Z">
              <w:rPr>
                <w:color w:val="000000"/>
              </w:rPr>
            </w:rPrChange>
          </w:rPr>
          <w:t>super(</w:t>
        </w:r>
        <w:proofErr w:type="gramEnd"/>
        <w:r w:rsidRPr="00273CBC">
          <w:rPr>
            <w:rFonts w:ascii="Courier New" w:hAnsi="Courier New" w:cs="Courier New"/>
            <w:color w:val="000000"/>
            <w:sz w:val="21"/>
            <w:szCs w:val="21"/>
            <w:rPrChange w:id="263" w:author="Stephen Michell" w:date="2021-02-08T16:43:00Z">
              <w:rPr>
                <w:color w:val="000000"/>
              </w:rPr>
            </w:rPrChange>
          </w:rPr>
          <w:t>)</w:t>
        </w:r>
      </w:ins>
      <w:ins w:id="264" w:author="Stephen Michell" w:date="2021-02-08T16:43:00Z">
        <w:r>
          <w:rPr>
            <w:color w:val="000000"/>
          </w:rPr>
          <w:t>.</w:t>
        </w:r>
      </w:ins>
    </w:p>
    <w:p w14:paraId="36AD0563" w14:textId="77777777" w:rsidR="00566BC2" w:rsidRDefault="000F279F">
      <w:pPr>
        <w:pStyle w:val="Heading2"/>
      </w:pPr>
      <w:bookmarkStart w:id="265" w:name="_4k668n3" w:colFirst="0" w:colLast="0"/>
      <w:bookmarkEnd w:id="265"/>
      <w:r>
        <w:lastRenderedPageBreak/>
        <w:t xml:space="preserve">6.42 Violations of the </w:t>
      </w:r>
      <w:proofErr w:type="spellStart"/>
      <w:r>
        <w:t>Liskov</w:t>
      </w:r>
      <w:proofErr w:type="spellEnd"/>
      <w:r>
        <w:t xml:space="preserve"> </w:t>
      </w:r>
      <w:proofErr w:type="gramStart"/>
      <w:r>
        <w:t>Substitution  Principle</w:t>
      </w:r>
      <w:proofErr w:type="gramEnd"/>
      <w:r>
        <w:t xml:space="preserv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266" w:name="_2zbgiuw" w:colFirst="0" w:colLast="0"/>
      <w:bookmarkEnd w:id="266"/>
      <w:r>
        <w:t xml:space="preserve">6.43 </w:t>
      </w:r>
      <w:proofErr w:type="spellStart"/>
      <w:r>
        <w:t>Redispatching</w:t>
      </w:r>
      <w:proofErr w:type="spellEnd"/>
      <w:r>
        <w:t xml:space="preserve">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r>
        <w:t xml:space="preserve">This vulnerability applies to Python and can result in infinite recursion between redefined and inherited methods. </w:t>
      </w:r>
    </w:p>
    <w:p w14:paraId="5ED6BAB0" w14:textId="1DB9DF73" w:rsidR="00046901" w:rsidRDefault="00046901">
      <w:r>
        <w:t>To prevent the infinite recursion, include the class name. For example:</w:t>
      </w:r>
    </w:p>
    <w:p w14:paraId="454A7D7C" w14:textId="63072BD7" w:rsidR="006C399D" w:rsidRPr="00A609F4" w:rsidRDefault="0063245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sidRPr="00A609F4">
        <w:rPr>
          <w:rFonts w:ascii="Courier New" w:eastAsia="Courier New" w:hAnsi="Courier New" w:cs="Courier New"/>
          <w:color w:val="000066"/>
          <w:sz w:val="21"/>
          <w:szCs w:val="21"/>
        </w:rPr>
        <w:t>class A:</w:t>
      </w:r>
      <w:r w:rsidRPr="00A609F4">
        <w:rPr>
          <w:rFonts w:ascii="Courier New" w:eastAsia="Courier New" w:hAnsi="Courier New" w:cs="Courier New"/>
          <w:color w:val="000066"/>
          <w:sz w:val="21"/>
          <w:szCs w:val="21"/>
        </w:rPr>
        <w:br/>
        <w:t xml:space="preserve">  def f(self):</w:t>
      </w:r>
      <w:r w:rsidRPr="00A609F4">
        <w:rPr>
          <w:rFonts w:ascii="Courier New" w:eastAsia="Courier New" w:hAnsi="Courier New" w:cs="Courier New"/>
          <w:color w:val="000066"/>
          <w:sz w:val="21"/>
          <w:szCs w:val="21"/>
        </w:rPr>
        <w:br/>
        <w:t xml:space="preserve">    </w:t>
      </w:r>
      <w:proofErr w:type="gramStart"/>
      <w:r w:rsidR="00CA00D0" w:rsidRPr="00A609F4">
        <w:rPr>
          <w:rFonts w:ascii="Courier New" w:eastAsia="Courier New" w:hAnsi="Courier New" w:cs="Courier New"/>
          <w:color w:val="000066"/>
          <w:sz w:val="21"/>
          <w:szCs w:val="21"/>
        </w:rPr>
        <w:t>print(</w:t>
      </w:r>
      <w:proofErr w:type="gramEnd"/>
      <w:r w:rsidR="00CA00D0" w:rsidRPr="00A609F4">
        <w:rPr>
          <w:rFonts w:ascii="Courier New" w:eastAsia="Courier New" w:hAnsi="Courier New" w:cs="Courier New"/>
          <w:color w:val="000066"/>
          <w:sz w:val="21"/>
          <w:szCs w:val="21"/>
        </w:rPr>
        <w:t xml:space="preserve">"In </w:t>
      </w:r>
      <w:proofErr w:type="spellStart"/>
      <w:r w:rsidR="00CA00D0" w:rsidRPr="00A609F4">
        <w:rPr>
          <w:rFonts w:ascii="Courier New" w:eastAsia="Courier New" w:hAnsi="Courier New" w:cs="Courier New"/>
          <w:color w:val="000066"/>
          <w:sz w:val="21"/>
          <w:szCs w:val="21"/>
        </w:rPr>
        <w:t>A.f</w:t>
      </w:r>
      <w:proofErr w:type="spellEnd"/>
      <w:r w:rsidR="00CA00D0" w:rsidRPr="00A609F4">
        <w:rPr>
          <w:rFonts w:ascii="Courier New" w:eastAsia="Courier New" w:hAnsi="Courier New" w:cs="Courier New"/>
          <w:color w:val="000066"/>
          <w:sz w:val="21"/>
          <w:szCs w:val="21"/>
        </w:rPr>
        <w:t>()”)</w:t>
      </w:r>
      <w:r w:rsidRPr="00A609F4">
        <w:rPr>
          <w:rFonts w:ascii="Courier New" w:eastAsia="Courier New" w:hAnsi="Courier New" w:cs="Courier New"/>
          <w:color w:val="000066"/>
          <w:sz w:val="21"/>
          <w:szCs w:val="21"/>
        </w:rPr>
        <w:br/>
        <w:t xml:space="preserve">  def g(self):</w:t>
      </w:r>
      <w:r w:rsidRPr="00A609F4">
        <w:rPr>
          <w:rFonts w:ascii="Courier New" w:eastAsia="Courier New" w:hAnsi="Courier New" w:cs="Courier New"/>
          <w:color w:val="000066"/>
          <w:sz w:val="21"/>
          <w:szCs w:val="21"/>
        </w:rPr>
        <w:br/>
        <w:t xml:space="preserve">    </w:t>
      </w:r>
      <w:proofErr w:type="spellStart"/>
      <w:r w:rsidRPr="00A609F4">
        <w:rPr>
          <w:rFonts w:ascii="Courier New" w:eastAsia="Courier New" w:hAnsi="Courier New" w:cs="Courier New"/>
          <w:color w:val="000066"/>
          <w:sz w:val="21"/>
          <w:szCs w:val="21"/>
        </w:rPr>
        <w:t>A.f</w:t>
      </w:r>
      <w:proofErr w:type="spellEnd"/>
      <w:r w:rsidRPr="00A609F4">
        <w:rPr>
          <w:rFonts w:ascii="Courier New" w:eastAsia="Courier New" w:hAnsi="Courier New" w:cs="Courier New"/>
          <w:color w:val="000066"/>
          <w:sz w:val="21"/>
          <w:szCs w:val="21"/>
        </w:rPr>
        <w:t xml:space="preserve">(self) # call to f() </w:t>
      </w:r>
      <w:r w:rsidR="00121AFB" w:rsidRPr="00A609F4">
        <w:rPr>
          <w:rFonts w:ascii="Courier New" w:eastAsia="Courier New" w:hAnsi="Courier New" w:cs="Courier New"/>
          <w:color w:val="000066"/>
          <w:sz w:val="21"/>
          <w:szCs w:val="21"/>
        </w:rPr>
        <w:t xml:space="preserve">in subclass B, </w:t>
      </w:r>
      <w:r w:rsidRPr="00A609F4">
        <w:rPr>
          <w:rFonts w:ascii="Courier New" w:eastAsia="Courier New" w:hAnsi="Courier New" w:cs="Courier New"/>
          <w:color w:val="000066"/>
          <w:sz w:val="21"/>
          <w:szCs w:val="21"/>
        </w:rPr>
        <w:t>will not dispatch</w:t>
      </w:r>
      <w:r w:rsidRPr="00A609F4">
        <w:rPr>
          <w:rFonts w:ascii="Courier New" w:eastAsia="Courier New" w:hAnsi="Courier New" w:cs="Courier New"/>
          <w:color w:val="000066"/>
          <w:sz w:val="21"/>
          <w:szCs w:val="21"/>
        </w:rPr>
        <w:br/>
        <w:t xml:space="preserve">  def h(self):</w:t>
      </w:r>
      <w:r w:rsidRPr="00A609F4">
        <w:rPr>
          <w:rFonts w:ascii="Courier New" w:eastAsia="Courier New" w:hAnsi="Courier New" w:cs="Courier New"/>
          <w:color w:val="000066"/>
          <w:sz w:val="21"/>
          <w:szCs w:val="21"/>
        </w:rPr>
        <w:br/>
        <w:t xml:space="preserve">    </w:t>
      </w:r>
      <w:proofErr w:type="spellStart"/>
      <w:r w:rsidRPr="00A609F4">
        <w:rPr>
          <w:rFonts w:ascii="Courier New" w:eastAsia="Courier New" w:hAnsi="Courier New" w:cs="Courier New"/>
          <w:color w:val="000066"/>
          <w:sz w:val="21"/>
          <w:szCs w:val="21"/>
        </w:rPr>
        <w:t>self.i</w:t>
      </w:r>
      <w:proofErr w:type="spellEnd"/>
      <w:r w:rsidRPr="00A609F4">
        <w:rPr>
          <w:rFonts w:ascii="Courier New" w:eastAsia="Courier New" w:hAnsi="Courier New" w:cs="Courier New"/>
          <w:color w:val="000066"/>
          <w:sz w:val="21"/>
          <w:szCs w:val="21"/>
        </w:rPr>
        <w:t>()</w:t>
      </w:r>
      <w:r w:rsidRPr="00A609F4">
        <w:rPr>
          <w:rFonts w:ascii="Courier New" w:eastAsia="Courier New" w:hAnsi="Courier New" w:cs="Courier New"/>
          <w:color w:val="000066"/>
          <w:sz w:val="21"/>
          <w:szCs w:val="21"/>
        </w:rPr>
        <w:br/>
        <w:t xml:space="preserve">  def </w:t>
      </w:r>
      <w:proofErr w:type="spellStart"/>
      <w:r w:rsidRPr="00A609F4">
        <w:rPr>
          <w:rFonts w:ascii="Courier New" w:eastAsia="Courier New" w:hAnsi="Courier New" w:cs="Courier New"/>
          <w:color w:val="000066"/>
          <w:sz w:val="21"/>
          <w:szCs w:val="21"/>
        </w:rPr>
        <w:t>i</w:t>
      </w:r>
      <w:proofErr w:type="spellEnd"/>
      <w:r w:rsidRPr="00A609F4">
        <w:rPr>
          <w:rFonts w:ascii="Courier New" w:eastAsia="Courier New" w:hAnsi="Courier New" w:cs="Courier New"/>
          <w:color w:val="000066"/>
          <w:sz w:val="21"/>
          <w:szCs w:val="21"/>
        </w:rPr>
        <w:t>(self):</w:t>
      </w:r>
      <w:r w:rsidRPr="00A609F4">
        <w:rPr>
          <w:rFonts w:ascii="Courier New" w:eastAsia="Courier New" w:hAnsi="Courier New" w:cs="Courier New"/>
          <w:color w:val="000066"/>
          <w:sz w:val="21"/>
          <w:szCs w:val="21"/>
        </w:rPr>
        <w:br/>
        <w:t xml:space="preserve">    </w:t>
      </w:r>
      <w:proofErr w:type="spellStart"/>
      <w:r w:rsidRPr="00A609F4">
        <w:rPr>
          <w:rFonts w:ascii="Courier New" w:eastAsia="Courier New" w:hAnsi="Courier New" w:cs="Courier New"/>
          <w:color w:val="000066"/>
          <w:sz w:val="21"/>
          <w:szCs w:val="21"/>
        </w:rPr>
        <w:t>self.h</w:t>
      </w:r>
      <w:proofErr w:type="spellEnd"/>
      <w:r w:rsidRPr="00A609F4">
        <w:rPr>
          <w:rFonts w:ascii="Courier New" w:eastAsia="Courier New" w:hAnsi="Courier New" w:cs="Courier New"/>
          <w:color w:val="000066"/>
          <w:sz w:val="21"/>
          <w:szCs w:val="21"/>
        </w:rPr>
        <w:t xml:space="preserve">() # call to h() in subclass B, will dispatch </w:t>
      </w:r>
    </w:p>
    <w:p w14:paraId="5EC5846F" w14:textId="634BCBD1" w:rsidR="0063245C" w:rsidRPr="00A609F4"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sidRPr="00A609F4">
        <w:rPr>
          <w:rFonts w:ascii="Courier New" w:eastAsia="Courier New" w:hAnsi="Courier New" w:cs="Courier New"/>
          <w:color w:val="000066"/>
          <w:sz w:val="21"/>
          <w:szCs w:val="21"/>
        </w:rPr>
        <w:t xml:space="preserve">             # </w:t>
      </w:r>
      <w:r w:rsidR="0063245C" w:rsidRPr="00A609F4">
        <w:rPr>
          <w:rFonts w:ascii="Courier New" w:eastAsia="Courier New" w:hAnsi="Courier New" w:cs="Courier New"/>
          <w:color w:val="000066"/>
          <w:sz w:val="21"/>
          <w:szCs w:val="21"/>
        </w:rPr>
        <w:t xml:space="preserve">showing </w:t>
      </w:r>
      <w:r w:rsidRPr="00A609F4">
        <w:rPr>
          <w:rFonts w:ascii="Courier New" w:eastAsia="Courier New" w:hAnsi="Courier New" w:cs="Courier New"/>
          <w:color w:val="000066"/>
          <w:sz w:val="21"/>
          <w:szCs w:val="21"/>
        </w:rPr>
        <w:t xml:space="preserve">the </w:t>
      </w:r>
      <w:r w:rsidR="0063245C" w:rsidRPr="00A609F4">
        <w:rPr>
          <w:rFonts w:ascii="Courier New" w:eastAsia="Courier New" w:hAnsi="Courier New" w:cs="Courier New"/>
          <w:color w:val="000066"/>
          <w:sz w:val="21"/>
          <w:szCs w:val="21"/>
        </w:rPr>
        <w:t>vulnerability</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t>class B(A):</w:t>
      </w:r>
      <w:r w:rsidR="0063245C" w:rsidRPr="00A609F4">
        <w:rPr>
          <w:rFonts w:ascii="Courier New" w:eastAsia="Courier New" w:hAnsi="Courier New" w:cs="Courier New"/>
          <w:color w:val="000066"/>
          <w:sz w:val="21"/>
          <w:szCs w:val="21"/>
        </w:rPr>
        <w:br/>
        <w:t xml:space="preserve">  def f(self):</w:t>
      </w:r>
      <w:r w:rsidR="0063245C" w:rsidRPr="00A609F4">
        <w:rPr>
          <w:rFonts w:ascii="Courier New" w:eastAsia="Courier New" w:hAnsi="Courier New" w:cs="Courier New"/>
          <w:color w:val="000066"/>
          <w:sz w:val="21"/>
          <w:szCs w:val="21"/>
        </w:rPr>
        <w:br/>
        <w:t xml:space="preserve">    </w:t>
      </w:r>
      <w:proofErr w:type="spellStart"/>
      <w:proofErr w:type="gramStart"/>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.g</w:t>
      </w:r>
      <w:proofErr w:type="spellEnd"/>
      <w:proofErr w:type="gramEnd"/>
      <w:r w:rsidR="0063245C" w:rsidRPr="00A609F4">
        <w:rPr>
          <w:rFonts w:ascii="Courier New" w:eastAsia="Courier New" w:hAnsi="Courier New" w:cs="Courier New"/>
          <w:color w:val="000066"/>
          <w:sz w:val="21"/>
          <w:szCs w:val="21"/>
        </w:rPr>
        <w:t>()</w:t>
      </w:r>
      <w:r w:rsidR="0063245C" w:rsidRPr="00A609F4">
        <w:rPr>
          <w:rFonts w:ascii="Courier New" w:eastAsia="Courier New" w:hAnsi="Courier New" w:cs="Courier New"/>
          <w:color w:val="000066"/>
          <w:sz w:val="21"/>
          <w:szCs w:val="21"/>
        </w:rPr>
        <w:br/>
        <w:t xml:space="preserve">  def h(self):</w:t>
      </w:r>
      <w:r w:rsidR="0063245C" w:rsidRPr="00A609F4">
        <w:rPr>
          <w:rFonts w:ascii="Courier New" w:eastAsia="Courier New" w:hAnsi="Courier New" w:cs="Courier New"/>
          <w:color w:val="000066"/>
          <w:sz w:val="21"/>
          <w:szCs w:val="21"/>
        </w:rPr>
        <w:br/>
        <w:t xml:space="preserve">    </w:t>
      </w:r>
      <w:proofErr w:type="spellStart"/>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.i</w:t>
      </w:r>
      <w:proofErr w:type="spellEnd"/>
      <w:r w:rsidR="0063245C" w:rsidRPr="00A609F4">
        <w:rPr>
          <w:rFonts w:ascii="Courier New" w:eastAsia="Courier New" w:hAnsi="Courier New" w:cs="Courier New"/>
          <w:color w:val="000066"/>
          <w:sz w:val="21"/>
          <w:szCs w:val="21"/>
        </w:rPr>
        <w:t xml:space="preserve">() # call to </w:t>
      </w:r>
      <w:proofErr w:type="spellStart"/>
      <w:r w:rsidR="0063245C" w:rsidRPr="00A609F4">
        <w:rPr>
          <w:rFonts w:ascii="Courier New" w:eastAsia="Courier New" w:hAnsi="Courier New" w:cs="Courier New"/>
          <w:color w:val="000066"/>
          <w:sz w:val="21"/>
          <w:szCs w:val="21"/>
        </w:rPr>
        <w:t>i</w:t>
      </w:r>
      <w:proofErr w:type="spellEnd"/>
      <w:r w:rsidR="0063245C" w:rsidRPr="00A609F4">
        <w:rPr>
          <w:rFonts w:ascii="Courier New" w:eastAsia="Courier New" w:hAnsi="Courier New" w:cs="Courier New"/>
          <w:color w:val="000066"/>
          <w:sz w:val="21"/>
          <w:szCs w:val="21"/>
        </w:rPr>
        <w:t>() in superclass A (infinite recursion)</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t>a = A()</w:t>
      </w:r>
      <w:r w:rsidR="0063245C" w:rsidRPr="00A609F4">
        <w:rPr>
          <w:rFonts w:ascii="Courier New" w:eastAsia="Courier New" w:hAnsi="Courier New" w:cs="Courier New"/>
          <w:color w:val="000066"/>
          <w:sz w:val="21"/>
          <w:szCs w:val="21"/>
        </w:rPr>
        <w:br/>
        <w:t>b = B()</w:t>
      </w:r>
      <w:r w:rsidR="0063245C" w:rsidRPr="00A609F4">
        <w:rPr>
          <w:rFonts w:ascii="Courier New" w:eastAsia="Courier New" w:hAnsi="Courier New" w:cs="Courier New"/>
          <w:color w:val="000066"/>
          <w:sz w:val="21"/>
          <w:szCs w:val="21"/>
        </w:rPr>
        <w:br/>
      </w:r>
      <w:proofErr w:type="spellStart"/>
      <w:r w:rsidR="0063245C" w:rsidRPr="00A609F4">
        <w:rPr>
          <w:rFonts w:ascii="Courier New" w:eastAsia="Courier New" w:hAnsi="Courier New" w:cs="Courier New"/>
          <w:color w:val="000066"/>
          <w:sz w:val="21"/>
          <w:szCs w:val="21"/>
        </w:rPr>
        <w:t>b.f</w:t>
      </w:r>
      <w:proofErr w:type="spellEnd"/>
      <w:r w:rsidR="0063245C" w:rsidRPr="00A609F4">
        <w:rPr>
          <w:rFonts w:ascii="Courier New" w:eastAsia="Courier New" w:hAnsi="Courier New" w:cs="Courier New"/>
          <w:color w:val="000066"/>
          <w:sz w:val="21"/>
          <w:szCs w:val="21"/>
        </w:rPr>
        <w:t>()</w:t>
      </w:r>
      <w:r w:rsidR="00046901" w:rsidRPr="00A609F4">
        <w:rPr>
          <w:rFonts w:ascii="Courier New" w:eastAsia="Courier New" w:hAnsi="Courier New" w:cs="Courier New"/>
          <w:color w:val="000066"/>
          <w:sz w:val="21"/>
          <w:szCs w:val="21"/>
        </w:rPr>
        <w:t xml:space="preserve"> # </w:t>
      </w:r>
      <w:r w:rsidRPr="00A609F4">
        <w:rPr>
          <w:rFonts w:ascii="Courier New" w:eastAsia="Courier New" w:hAnsi="Courier New" w:cs="Courier New"/>
          <w:color w:val="000066"/>
          <w:sz w:val="21"/>
          <w:szCs w:val="21"/>
        </w:rPr>
        <w:t xml:space="preserve">=&gt; </w:t>
      </w:r>
      <w:r w:rsidR="00121AFB" w:rsidRPr="00A609F4">
        <w:rPr>
          <w:rFonts w:ascii="Courier New" w:eastAsia="Courier New" w:hAnsi="Courier New" w:cs="Courier New"/>
          <w:color w:val="000066"/>
          <w:sz w:val="21"/>
          <w:szCs w:val="21"/>
        </w:rPr>
        <w:t xml:space="preserve">In </w:t>
      </w:r>
      <w:proofErr w:type="spellStart"/>
      <w:r w:rsidR="00121AFB" w:rsidRPr="00A609F4">
        <w:rPr>
          <w:rFonts w:ascii="Courier New" w:eastAsia="Courier New" w:hAnsi="Courier New" w:cs="Courier New"/>
          <w:color w:val="000066"/>
          <w:sz w:val="21"/>
          <w:szCs w:val="21"/>
        </w:rPr>
        <w:t>A.f</w:t>
      </w:r>
      <w:proofErr w:type="spellEnd"/>
      <w:r w:rsidR="00121AFB" w:rsidRPr="00A609F4">
        <w:rPr>
          <w:rFonts w:ascii="Courier New" w:eastAsia="Courier New" w:hAnsi="Courier New" w:cs="Courier New"/>
          <w:color w:val="000066"/>
          <w:sz w:val="21"/>
          <w:szCs w:val="21"/>
        </w:rPr>
        <w:t>()</w:t>
      </w:r>
      <w:r w:rsidR="00046901" w:rsidRPr="00A609F4">
        <w:rPr>
          <w:rFonts w:ascii="Courier New" w:eastAsia="Courier New" w:hAnsi="Courier New" w:cs="Courier New"/>
          <w:color w:val="000066"/>
          <w:sz w:val="21"/>
          <w:szCs w:val="21"/>
        </w:rPr>
        <w:t xml:space="preserve"> </w:t>
      </w:r>
      <w:r w:rsidR="0063245C" w:rsidRPr="00A609F4">
        <w:rPr>
          <w:rFonts w:ascii="Courier New" w:eastAsia="Courier New" w:hAnsi="Courier New" w:cs="Courier New"/>
          <w:color w:val="000066"/>
          <w:sz w:val="21"/>
          <w:szCs w:val="21"/>
        </w:rPr>
        <w:br/>
      </w:r>
      <w:proofErr w:type="spellStart"/>
      <w:r w:rsidR="0063245C" w:rsidRPr="00A609F4">
        <w:rPr>
          <w:rFonts w:ascii="Courier New" w:eastAsia="Courier New" w:hAnsi="Courier New" w:cs="Courier New"/>
          <w:color w:val="000066"/>
          <w:sz w:val="21"/>
          <w:szCs w:val="21"/>
        </w:rPr>
        <w:t>b.h</w:t>
      </w:r>
      <w:proofErr w:type="spellEnd"/>
      <w:r w:rsidR="0063245C" w:rsidRPr="00A609F4">
        <w:rPr>
          <w:rFonts w:ascii="Courier New" w:eastAsia="Courier New" w:hAnsi="Courier New" w:cs="Courier New"/>
          <w:color w:val="000066"/>
          <w:sz w:val="21"/>
          <w:szCs w:val="21"/>
        </w:rPr>
        <w:t xml:space="preserve">() # </w:t>
      </w:r>
      <w:proofErr w:type="spellStart"/>
      <w:r w:rsidR="0063245C" w:rsidRPr="00A609F4">
        <w:rPr>
          <w:rFonts w:ascii="Courier New" w:eastAsia="Courier New" w:hAnsi="Courier New" w:cs="Courier New"/>
          <w:color w:val="000066"/>
          <w:sz w:val="21"/>
          <w:szCs w:val="21"/>
        </w:rPr>
        <w:t>RecursionError</w:t>
      </w:r>
      <w:proofErr w:type="spellEnd"/>
      <w:r w:rsidR="0063245C" w:rsidRPr="00A609F4">
        <w:rPr>
          <w:rFonts w:ascii="Courier New" w:eastAsia="Courier New" w:hAnsi="Courier New" w:cs="Courier New"/>
          <w:color w:val="000066"/>
          <w:sz w:val="21"/>
          <w:szCs w:val="21"/>
        </w:rPr>
        <w:t>: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C911AC">
      <w:pPr>
        <w:pStyle w:val="ListParagraph"/>
        <w:numPr>
          <w:ilvl w:val="0"/>
          <w:numId w:val="61"/>
        </w:num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pPr>
      <w:r>
        <w:lastRenderedPageBreak/>
        <w:t>Avoid dispatching whenever possible by prefixing the method call with the target class name.</w:t>
      </w:r>
    </w:p>
    <w:p w14:paraId="7134E2AC" w14:textId="2F142BF4" w:rsidR="009D17F8" w:rsidRDefault="009D17F8" w:rsidP="00C911AC">
      <w:pPr>
        <w:pStyle w:val="ListParagraph"/>
        <w:numPr>
          <w:ilvl w:val="0"/>
          <w:numId w:val="61"/>
        </w:numPr>
      </w:pPr>
      <w:r>
        <w:t xml:space="preserve">Use caution </w:t>
      </w:r>
      <w:r w:rsidR="00E465A4">
        <w:t>when any method of a derived class calls any method in</w:t>
      </w:r>
      <w:r w:rsidR="002740CA">
        <w:t xml:space="preserve"> any of</w:t>
      </w:r>
      <w:r w:rsidR="00E465A4">
        <w:t xml:space="preserve"> its base class</w:t>
      </w:r>
      <w:r w:rsidR="002740CA">
        <w:t>es</w:t>
      </w:r>
      <w:r w:rsidR="00E465A4">
        <w:t xml:space="preserve">.  </w:t>
      </w:r>
    </w:p>
    <w:p w14:paraId="1C9480B1" w14:textId="77777777" w:rsidR="00566BC2" w:rsidRDefault="000F279F">
      <w:pPr>
        <w:pStyle w:val="Heading2"/>
      </w:pPr>
      <w:bookmarkStart w:id="267" w:name="_1egqt2p" w:colFirst="0" w:colLast="0"/>
      <w:bookmarkEnd w:id="267"/>
      <w:r>
        <w:t>6.44 Polymorphic variables [</w:t>
      </w:r>
      <w:commentRangeStart w:id="268"/>
      <w:commentRangeStart w:id="269"/>
      <w:commentRangeStart w:id="270"/>
      <w:r>
        <w:t>BKK</w:t>
      </w:r>
      <w:commentRangeEnd w:id="268"/>
      <w:r>
        <w:commentReference w:id="268"/>
      </w:r>
      <w:commentRangeEnd w:id="269"/>
      <w:r w:rsidR="00DE4037">
        <w:rPr>
          <w:rStyle w:val="CommentReference"/>
          <w:rFonts w:ascii="Calibri" w:eastAsia="Calibri" w:hAnsi="Calibri" w:cs="Calibri"/>
          <w:b w:val="0"/>
          <w:color w:val="auto"/>
        </w:rPr>
        <w:commentReference w:id="269"/>
      </w:r>
      <w:commentRangeEnd w:id="270"/>
      <w:r w:rsidR="00B53680">
        <w:rPr>
          <w:rStyle w:val="CommentReference"/>
          <w:rFonts w:ascii="Calibri" w:eastAsia="Calibri" w:hAnsi="Calibri" w:cs="Calibri"/>
          <w:b w:val="0"/>
          <w:color w:val="auto"/>
        </w:rPr>
        <w:commentReference w:id="270"/>
      </w:r>
      <w:r>
        <w:t>]</w:t>
      </w:r>
    </w:p>
    <w:p w14:paraId="0819D355" w14:textId="77777777" w:rsidR="00566BC2" w:rsidRDefault="000F279F">
      <w:pPr>
        <w:pStyle w:val="Heading3"/>
      </w:pPr>
      <w:r>
        <w:t>6.44.1 Applicability to language</w:t>
      </w:r>
    </w:p>
    <w:p w14:paraId="077A840D" w14:textId="7F50F546" w:rsidR="00B06ACD" w:rsidRPr="00D87FEC" w:rsidRDefault="00B06ACD" w:rsidP="00A27F76">
      <w:pPr>
        <w:rPr>
          <w:ins w:id="271" w:author="Stephen Michell" w:date="2021-01-11T15:10:00Z"/>
        </w:rPr>
      </w:pPr>
      <w:ins w:id="272" w:author="Stephen Michell" w:date="2021-01-11T15:10:00Z">
        <w:r w:rsidRPr="00D87FEC">
          <w:t xml:space="preserve">The vulnerability as described in TR 24772-1 </w:t>
        </w:r>
      </w:ins>
      <w:ins w:id="273" w:author="Stephen Michell" w:date="2021-01-11T15:11:00Z">
        <w:r w:rsidRPr="00D87FEC">
          <w:t>clause 6.44 applies to Python.</w:t>
        </w:r>
      </w:ins>
    </w:p>
    <w:p w14:paraId="61CD0CDD" w14:textId="4367FDA5" w:rsidR="00566BC2" w:rsidRPr="006B6E74" w:rsidDel="00B06ACD" w:rsidRDefault="000F279F">
      <w:pPr>
        <w:rPr>
          <w:del w:id="274" w:author="Stephen Michell" w:date="2021-01-11T15:08:00Z"/>
          <w:strike/>
        </w:rPr>
      </w:pPr>
      <w:commentRangeStart w:id="275"/>
      <w:commentRangeStart w:id="276"/>
      <w:proofErr w:type="spellStart"/>
      <w:r w:rsidRPr="006B6E74">
        <w:rPr>
          <w:strike/>
        </w:rPr>
        <w:t>TBD</w:t>
      </w:r>
      <w:commentRangeEnd w:id="275"/>
      <w:commentRangeEnd w:id="276"/>
      <w:r w:rsidR="007F3AB1" w:rsidRPr="006B6E74">
        <w:rPr>
          <w:rStyle w:val="CommentReference"/>
          <w:strike/>
        </w:rPr>
        <w:commentReference w:id="275"/>
      </w:r>
      <w:r w:rsidRPr="006B6E74">
        <w:rPr>
          <w:strike/>
        </w:rPr>
        <w:commentReference w:id="276"/>
      </w:r>
    </w:p>
    <w:p w14:paraId="47BE6BF2" w14:textId="5E0C8914" w:rsidR="00ED1A01" w:rsidRPr="006B6E74" w:rsidRDefault="000F279F" w:rsidP="00A27F76">
      <w:pPr>
        <w:rPr>
          <w:ins w:id="277" w:author="McDonagh, Sean" w:date="2020-10-30T05:53:00Z"/>
        </w:rPr>
      </w:pPr>
      <w:r w:rsidRPr="006B6E74">
        <w:t>Python</w:t>
      </w:r>
      <w:proofErr w:type="spellEnd"/>
      <w:r w:rsidRPr="006B6E74">
        <w:t xml:space="preserve"> is inherently polymorphic, in the narrow sense of OO polymorphism, and in the general sense that any operation will attempt to apply itself to any </w:t>
      </w:r>
      <w:r w:rsidR="00C064A9" w:rsidRPr="006B6E74">
        <w:t>object and</w:t>
      </w:r>
      <w:r w:rsidRPr="006B6E74">
        <w:t xml:space="preserve"> raise an exception if it cannot apply the operation to a given object.</w:t>
      </w:r>
      <w:ins w:id="278" w:author="McDonagh, Sean" w:date="2020-10-29T22:22:00Z">
        <w:r w:rsidR="00A27F76" w:rsidRPr="006B6E74">
          <w:t xml:space="preserve"> </w:t>
        </w:r>
      </w:ins>
    </w:p>
    <w:p w14:paraId="6AC7B849" w14:textId="11507FBD" w:rsidR="00A27F76" w:rsidRDefault="00A27F76" w:rsidP="006B6E74">
      <w:pPr>
        <w:jc w:val="both"/>
        <w:rPr>
          <w:ins w:id="279" w:author="McDonagh, Sean" w:date="2020-10-29T22:22:00Z"/>
        </w:rPr>
      </w:pPr>
      <w:commentRangeStart w:id="280"/>
      <w:commentRangeStart w:id="281"/>
      <w:ins w:id="282" w:author="McDonagh, Sean" w:date="2020-10-29T22:22:00Z">
        <w:r>
          <w:t>Unlike other languages, in Python</w:t>
        </w:r>
      </w:ins>
      <w:ins w:id="283" w:author="McDonagh, Sean" w:date="2020-10-30T11:18:00Z">
        <w:r w:rsidR="001545FF">
          <w:t>,</w:t>
        </w:r>
      </w:ins>
      <w:ins w:id="284" w:author="McDonagh, Sean" w:date="2020-10-29T22:22:00Z">
        <w:r>
          <w:t xml:space="preserve"> the parent classes are not in charge</w:t>
        </w:r>
      </w:ins>
      <w:ins w:id="285" w:author="McDonagh, Sean" w:date="2020-10-30T11:30:00Z">
        <w:r w:rsidR="009E3714">
          <w:t>,</w:t>
        </w:r>
      </w:ins>
      <w:ins w:id="286" w:author="McDonagh, Sean" w:date="2020-10-29T22:22:00Z">
        <w:r>
          <w:t xml:space="preserve"> and the hierarchy is instead driven by the child classes. Since Python is a dynamic language, this calling structure is not always known until runtime and can also change if </w:t>
        </w:r>
      </w:ins>
      <w:ins w:id="287" w:author="McDonagh, Sean" w:date="2020-10-30T11:18:00Z">
        <w:r w:rsidR="001545FF">
          <w:t>other</w:t>
        </w:r>
      </w:ins>
      <w:ins w:id="288" w:author="McDonagh, Sean" w:date="2020-10-29T22:22:00Z">
        <w:r>
          <w:t xml:space="preserve"> child classes are added.</w:t>
        </w:r>
      </w:ins>
      <w:commentRangeEnd w:id="280"/>
      <w:r w:rsidR="00EB2471">
        <w:rPr>
          <w:rStyle w:val="CommentReference"/>
        </w:rPr>
        <w:commentReference w:id="280"/>
      </w:r>
      <w:commentRangeEnd w:id="281"/>
      <w:r w:rsidR="004F3ADA">
        <w:rPr>
          <w:rStyle w:val="CommentReference"/>
        </w:rPr>
        <w:commentReference w:id="281"/>
      </w:r>
      <w:ins w:id="289" w:author="McDonagh, Sean" w:date="2020-10-29T22:22:00Z">
        <w:r>
          <w:t xml:space="preserve"> </w:t>
        </w:r>
      </w:ins>
    </w:p>
    <w:p w14:paraId="0AF5A9A1" w14:textId="77777777" w:rsidR="00A27F76" w:rsidRDefault="00A27F76" w:rsidP="00A27F76">
      <w:pPr>
        <w:jc w:val="both"/>
        <w:rPr>
          <w:ins w:id="290" w:author="McDonagh, Sean" w:date="2020-10-29T22:22:00Z"/>
        </w:rPr>
      </w:pPr>
      <w:ins w:id="291" w:author="McDonagh, Sean" w:date="2020-10-29T22:22:00Z">
        <w:r>
          <w:t xml:space="preserve">Single inheritance in Python can use the </w:t>
        </w:r>
        <w:proofErr w:type="gramStart"/>
        <w:r w:rsidRPr="00CF6C58">
          <w:rPr>
            <w:rFonts w:ascii="Courier New" w:hAnsi="Courier New" w:cs="Courier New"/>
          </w:rPr>
          <w:t>super(</w:t>
        </w:r>
        <w:proofErr w:type="gramEnd"/>
        <w:r w:rsidRPr="00CF6C58">
          <w:rPr>
            <w:rFonts w:ascii="Courier New" w:hAnsi="Courier New" w:cs="Courier New"/>
          </w:rPr>
          <w:t>)</w:t>
        </w:r>
        <w:r>
          <w:t xml:space="preserve"> built-in function which allows the base class name to change without impacting the child class. The </w:t>
        </w:r>
        <w:proofErr w:type="gramStart"/>
        <w:r w:rsidRPr="00CF6C58">
          <w:rPr>
            <w:rFonts w:ascii="Courier New" w:hAnsi="Courier New" w:cs="Courier New"/>
          </w:rPr>
          <w:t>super(</w:t>
        </w:r>
        <w:proofErr w:type="gramEnd"/>
        <w:r w:rsidRPr="00CF6C58">
          <w:rPr>
            <w:rFonts w:ascii="Courier New" w:hAnsi="Courier New" w:cs="Courier New"/>
          </w:rPr>
          <w:t>)</w:t>
        </w:r>
        <w:r>
          <w:t xml:space="preserve"> function accomplishes this by returning a temporary proxy object of the superclass so that its name does not need to be used in the child class. The first example below shows how to explicitly call </w:t>
        </w:r>
        <w:proofErr w:type="gramStart"/>
        <w:r>
          <w:t xml:space="preserve">the  </w:t>
        </w:r>
        <w:r w:rsidRPr="00CF6C58">
          <w:rPr>
            <w:rFonts w:ascii="Courier New" w:hAnsi="Courier New" w:cs="Courier New"/>
          </w:rPr>
          <w:t>_</w:t>
        </w:r>
        <w:proofErr w:type="gramEnd"/>
        <w:r w:rsidRPr="00CF6C58">
          <w:rPr>
            <w:rFonts w:ascii="Courier New" w:hAnsi="Courier New" w:cs="Courier New"/>
          </w:rPr>
          <w:t>_</w:t>
        </w:r>
        <w:proofErr w:type="spellStart"/>
        <w:r w:rsidRPr="00CF6C58">
          <w:rPr>
            <w:rFonts w:ascii="Courier New" w:hAnsi="Courier New" w:cs="Courier New"/>
          </w:rPr>
          <w:t>init</w:t>
        </w:r>
        <w:proofErr w:type="spellEnd"/>
        <w:r w:rsidRPr="00CF6C58">
          <w:rPr>
            <w:rFonts w:ascii="Courier New" w:hAnsi="Courier New" w:cs="Courier New"/>
          </w:rPr>
          <w:t>__</w:t>
        </w:r>
        <w:r>
          <w:t xml:space="preserve"> method in the </w:t>
        </w:r>
        <w:r w:rsidRPr="00CF6C58">
          <w:rPr>
            <w:rFonts w:ascii="Courier New" w:hAnsi="Courier New" w:cs="Courier New"/>
          </w:rPr>
          <w:t>Foo</w:t>
        </w:r>
        <w:r>
          <w:t xml:space="preserve"> superclass by using both the superclass name and the </w:t>
        </w:r>
        <w:r w:rsidRPr="00CF6C58">
          <w:rPr>
            <w:rFonts w:ascii="Courier New" w:hAnsi="Courier New" w:cs="Courier New"/>
          </w:rPr>
          <w:t>super()</w:t>
        </w:r>
        <w:r>
          <w:t xml:space="preserve"> function. Notice that the </w:t>
        </w:r>
        <w:proofErr w:type="spellStart"/>
        <w:r w:rsidRPr="00CF6C58">
          <w:rPr>
            <w:rFonts w:ascii="Courier New" w:hAnsi="Courier New" w:cs="Courier New"/>
          </w:rPr>
          <w:t>self</w:t>
        </w:r>
        <w:r>
          <w:t xml:space="preserve"> object</w:t>
        </w:r>
        <w:proofErr w:type="spellEnd"/>
        <w:r>
          <w:t xml:space="preserve"> reference parameter is required when using the </w:t>
        </w:r>
        <w:r w:rsidRPr="00CF6C58">
          <w:rPr>
            <w:rFonts w:ascii="Courier New" w:hAnsi="Courier New" w:cs="Courier New"/>
          </w:rPr>
          <w:t>Foo</w:t>
        </w:r>
        <w:r>
          <w:t xml:space="preserve"> superclass name. The second example below shows the same </w:t>
        </w:r>
        <w:proofErr w:type="gramStart"/>
        <w:r w:rsidRPr="009168C6">
          <w:rPr>
            <w:rFonts w:ascii="Courier New" w:hAnsi="Courier New" w:cs="Courier New"/>
          </w:rPr>
          <w:t>super(</w:t>
        </w:r>
        <w:proofErr w:type="gramEnd"/>
        <w:r w:rsidRPr="009168C6">
          <w:rPr>
            <w:rFonts w:ascii="Courier New" w:hAnsi="Courier New" w:cs="Courier New"/>
          </w:rPr>
          <w:t>)</w:t>
        </w:r>
        <w:r>
          <w:t xml:space="preserve"> function being used even though the superclass name has changed from </w:t>
        </w:r>
        <w:r w:rsidRPr="009168C6">
          <w:rPr>
            <w:rFonts w:ascii="Courier New" w:hAnsi="Courier New" w:cs="Courier New"/>
          </w:rPr>
          <w:t>Foo</w:t>
        </w:r>
        <w:r>
          <w:t xml:space="preserve"> to </w:t>
        </w:r>
        <w:r w:rsidRPr="009168C6">
          <w:rPr>
            <w:rFonts w:ascii="Courier New" w:hAnsi="Courier New" w:cs="Courier New"/>
          </w:rPr>
          <w:t>Foo1</w:t>
        </w:r>
        <w: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92" w:author="McDonagh, Sean" w:date="2020-10-29T22:22:00Z"/>
          <w:rFonts w:ascii="Courier New" w:eastAsia="Times New Roman" w:hAnsi="Courier New" w:cs="Courier New"/>
          <w:color w:val="A9B7C6"/>
          <w:sz w:val="18"/>
          <w:szCs w:val="18"/>
        </w:rPr>
      </w:pPr>
      <w:ins w:id="293"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w:t>
        </w:r>
        <w:proofErr w:type="gramStart"/>
        <w:r w:rsidRPr="00CB312B">
          <w:rPr>
            <w:rFonts w:ascii="Courier New" w:eastAsia="Times New Roman" w:hAnsi="Courier New" w:cs="Courier New"/>
            <w:color w:val="B200B2"/>
            <w:sz w:val="18"/>
            <w:szCs w:val="18"/>
          </w:rPr>
          <w:t>_</w:t>
        </w:r>
        <w:r w:rsidRPr="00CB312B">
          <w:rPr>
            <w:rFonts w:ascii="Courier New" w:eastAsia="Times New Roman" w:hAnsi="Courier New" w:cs="Courier New"/>
            <w:color w:val="A9B7C6"/>
            <w:sz w:val="18"/>
            <w:szCs w:val="18"/>
          </w:rPr>
          <w:t>(</w:t>
        </w:r>
        <w:proofErr w:type="gramEnd"/>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Default="00A27F76" w:rsidP="00A27F76">
      <w:pPr>
        <w:rPr>
          <w:ins w:id="294" w:author="McDonagh, Sean" w:date="2020-10-29T22:22:00Z"/>
        </w:rPr>
      </w:pPr>
      <w:ins w:id="295" w:author="McDonagh, Sean" w:date="2020-10-29T22:22:00Z">
        <w: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commentRangeStart w:id="296"/>
      <w:ins w:id="297"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w:t>
        </w:r>
        <w:proofErr w:type="gramStart"/>
        <w:r w:rsidRPr="006B6E74">
          <w:rPr>
            <w:rFonts w:ascii="Courier New" w:eastAsia="Times New Roman" w:hAnsi="Courier New" w:cs="Courier New"/>
            <w:sz w:val="18"/>
            <w:szCs w:val="18"/>
          </w:rPr>
          <w:t>_(</w:t>
        </w:r>
        <w:proofErr w:type="gramEnd"/>
        <w:r w:rsidRPr="006B6E74">
          <w:rPr>
            <w:rFonts w:ascii="Courier New" w:eastAsia="Times New Roman" w:hAnsi="Courier New" w:cs="Courier New"/>
            <w:sz w:val="18"/>
            <w:szCs w:val="18"/>
          </w:rPr>
          <w:t>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commentRangeEnd w:id="296"/>
      <w:ins w:id="298" w:author="McDonagh, Sean" w:date="2021-01-27T08:46:00Z">
        <w:r w:rsidR="00B2478A">
          <w:rPr>
            <w:rStyle w:val="CommentReference"/>
          </w:rPr>
          <w:commentReference w:id="296"/>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99" w:author="McDonagh, Sean" w:date="2020-10-29T22:22:00Z"/>
          <w:rFonts w:ascii="Courier New" w:eastAsia="Times New Roman" w:hAnsi="Courier New" w:cs="Courier New"/>
          <w:sz w:val="18"/>
          <w:szCs w:val="18"/>
        </w:rPr>
      </w:pPr>
    </w:p>
    <w:p w14:paraId="03A27A9B" w14:textId="77777777" w:rsidR="00A27F76" w:rsidRDefault="00A27F76" w:rsidP="00A27F76">
      <w:pPr>
        <w:spacing w:before="120"/>
        <w:rPr>
          <w:ins w:id="300" w:author="McDonagh, Sean" w:date="2020-10-29T22:22:00Z"/>
        </w:rPr>
      </w:pPr>
      <w:ins w:id="301" w:author="McDonagh, Sean" w:date="2020-10-29T22:22:00Z">
        <w:r w:rsidRPr="004660EB">
          <w:t xml:space="preserve">The </w:t>
        </w:r>
        <w:proofErr w:type="gramStart"/>
        <w:r w:rsidRPr="00262527">
          <w:rPr>
            <w:rFonts w:ascii="Courier New" w:hAnsi="Courier New" w:cs="Courier New"/>
          </w:rPr>
          <w:t>super(</w:t>
        </w:r>
        <w:proofErr w:type="gramEnd"/>
        <w:r w:rsidRPr="00262527">
          <w:rPr>
            <w:rFonts w:ascii="Courier New" w:hAnsi="Courier New" w:cs="Courier New"/>
          </w:rPr>
          <w:t>)</w:t>
        </w:r>
        <w:r w:rsidRPr="004660EB">
          <w:t xml:space="preserve"> function can also be used in multiple inheritance scenarios</w:t>
        </w:r>
        <w:r>
          <w:t xml:space="preserve"> which is detailed in the following sections. </w:t>
        </w:r>
      </w:ins>
    </w:p>
    <w:p w14:paraId="201B3E6D" w14:textId="2B6F99F0" w:rsidR="00A27F76" w:rsidRDefault="00A27F76" w:rsidP="006B6E74">
      <w:pPr>
        <w:spacing w:before="120"/>
        <w:jc w:val="both"/>
        <w:rPr>
          <w:ins w:id="302" w:author="McDonagh, Sean" w:date="2020-10-29T22:22:00Z"/>
        </w:rPr>
      </w:pPr>
      <w:ins w:id="303" w:author="McDonagh, Sean" w:date="2020-10-29T22:22:00Z">
        <w: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304" w:author="McDonagh, Sean" w:date="2020-10-30T11:33:00Z">
        <w:r w:rsidR="009E3714">
          <w:t xml:space="preserve">Since all </w:t>
        </w:r>
      </w:ins>
      <w:ins w:id="305" w:author="McDonagh, Sean" w:date="2020-10-30T11:34:00Z">
        <w:r w:rsidR="009E3714">
          <w:t xml:space="preserve">Python </w:t>
        </w:r>
      </w:ins>
      <w:ins w:id="306" w:author="McDonagh, Sean" w:date="2020-10-30T11:33:00Z">
        <w:r w:rsidR="009E3714">
          <w:t xml:space="preserve">classes inherit </w:t>
        </w:r>
        <w:r w:rsidR="009E3714">
          <w:lastRenderedPageBreak/>
          <w:t xml:space="preserve">from </w:t>
        </w:r>
        <w:r w:rsidR="009E3714" w:rsidRPr="006B6E74">
          <w:rPr>
            <w:rFonts w:ascii="Courier New" w:hAnsi="Courier New" w:cs="Courier New"/>
          </w:rPr>
          <w:t>object</w:t>
        </w:r>
        <w:r w:rsidR="009E3714">
          <w:t>, this diamond problem is</w:t>
        </w:r>
      </w:ins>
      <w:ins w:id="307" w:author="McDonagh, Sean" w:date="2020-10-30T11:34:00Z">
        <w:r w:rsidR="009E3714">
          <w:t xml:space="preserve"> present in all multiple inheritance scenarios. </w:t>
        </w:r>
      </w:ins>
      <w:ins w:id="308" w:author="McDonagh, Sean" w:date="2020-10-29T22:22:00Z">
        <w: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09" w:author="McDonagh, Sean" w:date="2020-10-29T22:22:00Z"/>
          <w:rFonts w:ascii="Courier New" w:eastAsia="Times New Roman" w:hAnsi="Courier New" w:cs="Courier New"/>
          <w:color w:val="A9B7C6"/>
          <w:sz w:val="18"/>
          <w:szCs w:val="18"/>
        </w:rPr>
      </w:pPr>
      <w:ins w:id="310"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w:t>
        </w:r>
        <w:proofErr w:type="gramStart"/>
        <w:r w:rsidRPr="00522133">
          <w:rPr>
            <w:rFonts w:ascii="Courier New" w:eastAsia="Times New Roman" w:hAnsi="Courier New" w:cs="Courier New"/>
            <w:color w:val="A9B7C6"/>
            <w:sz w:val="18"/>
            <w:szCs w:val="18"/>
          </w:rPr>
          <w:t>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proofErr w:type="gramEnd"/>
        <w:r w:rsidRPr="00522133">
          <w:rPr>
            <w:rFonts w:ascii="Courier New" w:eastAsia="Times New Roman" w:hAnsi="Courier New" w:cs="Courier New"/>
            <w:color w:val="A9B7C6"/>
            <w:sz w:val="18"/>
            <w:szCs w:val="18"/>
          </w:rPr>
          <w:t>):</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Default="00A27F76" w:rsidP="00A27F76">
      <w:pPr>
        <w:spacing w:before="120"/>
        <w:jc w:val="both"/>
        <w:rPr>
          <w:ins w:id="311" w:author="McDonagh, Sean" w:date="2020-10-29T22:22:00Z"/>
        </w:rPr>
      </w:pPr>
      <w:ins w:id="312" w:author="McDonagh, Sean" w:date="2020-10-29T22:22:00Z">
        <w:r>
          <w:t xml:space="preserve">When </w:t>
        </w:r>
        <w:r w:rsidRPr="001545E5">
          <w:rPr>
            <w:rFonts w:ascii="Courier New" w:hAnsi="Courier New" w:cs="Courier New"/>
          </w:rPr>
          <w:t xml:space="preserve">class </w:t>
        </w:r>
        <w:proofErr w:type="gramStart"/>
        <w:r w:rsidRPr="001545E5">
          <w:rPr>
            <w:rFonts w:ascii="Courier New" w:hAnsi="Courier New" w:cs="Courier New"/>
          </w:rPr>
          <w:t>D(</w:t>
        </w:r>
        <w:proofErr w:type="gramEnd"/>
        <w:r w:rsidRPr="001545E5">
          <w:rPr>
            <w:rFonts w:ascii="Courier New" w:hAnsi="Courier New" w:cs="Courier New"/>
          </w:rPr>
          <w:t>C, B)</w:t>
        </w:r>
        <w:r>
          <w:t xml:space="preserve"> is used, all other classes </w:t>
        </w:r>
        <w:r w:rsidRPr="001545E5">
          <w:rPr>
            <w:rFonts w:ascii="Courier New" w:hAnsi="Courier New" w:cs="Courier New"/>
          </w:rPr>
          <w:t>A</w:t>
        </w:r>
        <w:r>
          <w:t xml:space="preserve">, </w:t>
        </w:r>
        <w:r w:rsidRPr="001545E5">
          <w:rPr>
            <w:rFonts w:ascii="Courier New" w:hAnsi="Courier New" w:cs="Courier New"/>
          </w:rPr>
          <w:t>B</w:t>
        </w:r>
        <w:r>
          <w:t xml:space="preserve"> and </w:t>
        </w:r>
        <w:r w:rsidRPr="001545E5">
          <w:rPr>
            <w:rFonts w:ascii="Courier New" w:hAnsi="Courier New" w:cs="Courier New"/>
          </w:rPr>
          <w:t>C</w:t>
        </w:r>
        <w:r>
          <w:t xml:space="preserve"> are included in the inheritance tree and could potentially contain duplicate methods or attributes. Since </w:t>
        </w:r>
        <w:r w:rsidRPr="001545E5">
          <w:rPr>
            <w:rFonts w:ascii="Courier New" w:hAnsi="Courier New" w:cs="Courier New"/>
          </w:rPr>
          <w:t>class D</w:t>
        </w:r>
        <w:r>
          <w:t xml:space="preserve"> has two paths to </w:t>
        </w:r>
        <w:r w:rsidRPr="001545E5">
          <w:rPr>
            <w:rFonts w:ascii="Courier New" w:hAnsi="Courier New" w:cs="Courier New"/>
          </w:rPr>
          <w:t>class A</w:t>
        </w:r>
        <w:r>
          <w:t xml:space="preserve"> (through </w:t>
        </w:r>
        <w:r w:rsidRPr="00170494">
          <w:rPr>
            <w:rFonts w:ascii="Courier New" w:hAnsi="Courier New" w:cs="Courier New"/>
          </w:rPr>
          <w:t>class B</w:t>
        </w:r>
        <w:r>
          <w:t xml:space="preserve"> and </w:t>
        </w:r>
        <w:r w:rsidRPr="00170494">
          <w:rPr>
            <w:rFonts w:ascii="Courier New" w:hAnsi="Courier New" w:cs="Courier New"/>
          </w:rPr>
          <w:t>class C</w:t>
        </w:r>
        <w:r>
          <w:t xml:space="preserve">) it is important to identify a unique inheritance chain. Python uses the C3 superclass algorithm to linearize the inheritance chain and produce a deterministic </w:t>
        </w:r>
        <w:r w:rsidRPr="00D87FEC">
          <w:rPr>
            <w:i/>
            <w:iCs/>
          </w:rPr>
          <w:t>Method Resolution Order (MRO)</w:t>
        </w:r>
        <w:r>
          <w:t xml:space="preserve">. </w:t>
        </w:r>
        <w:r w:rsidRPr="0042759A">
          <w:t xml:space="preserve">The C3 algorithm produces </w:t>
        </w:r>
        <w:proofErr w:type="gramStart"/>
        <w:r w:rsidRPr="0042759A">
          <w:t>a</w:t>
        </w:r>
        <w:proofErr w:type="gramEnd"/>
        <w:r w:rsidRPr="0042759A">
          <w:t xml:space="preserve"> </w:t>
        </w:r>
        <w:r>
          <w:t>MRO</w:t>
        </w:r>
        <w:r w:rsidRPr="0042759A">
          <w:t xml:space="preserve"> </w:t>
        </w:r>
        <w:r>
          <w:t>with the following characteristics:</w:t>
        </w:r>
      </w:ins>
    </w:p>
    <w:p w14:paraId="27D26D2C" w14:textId="77777777" w:rsidR="00A27F76" w:rsidRPr="00FB4895" w:rsidRDefault="00A27F76" w:rsidP="00A27F76">
      <w:pPr>
        <w:pStyle w:val="ListParagraph"/>
        <w:numPr>
          <w:ilvl w:val="0"/>
          <w:numId w:val="70"/>
        </w:numPr>
        <w:spacing w:after="160" w:line="259" w:lineRule="auto"/>
        <w:jc w:val="both"/>
        <w:rPr>
          <w:ins w:id="313" w:author="McDonagh, Sean" w:date="2020-10-29T22:22:00Z"/>
        </w:rPr>
      </w:pPr>
      <w:commentRangeStart w:id="314"/>
      <w:commentRangeStart w:id="315"/>
      <w:ins w:id="316" w:author="McDonagh, Sean" w:date="2020-10-29T22:22:00Z">
        <w:r w:rsidRPr="00FB4895">
          <w:t>No base classes occur before their child classes</w:t>
        </w:r>
      </w:ins>
    </w:p>
    <w:p w14:paraId="4EB2ECDA" w14:textId="77777777" w:rsidR="00A27F76" w:rsidRPr="00FB4895" w:rsidRDefault="00A27F76" w:rsidP="00A27F76">
      <w:pPr>
        <w:pStyle w:val="ListParagraph"/>
        <w:numPr>
          <w:ilvl w:val="0"/>
          <w:numId w:val="70"/>
        </w:numPr>
        <w:spacing w:after="160" w:line="259" w:lineRule="auto"/>
        <w:jc w:val="both"/>
        <w:rPr>
          <w:ins w:id="317" w:author="McDonagh, Sean" w:date="2020-10-29T22:22:00Z"/>
        </w:rPr>
      </w:pPr>
      <w:ins w:id="318" w:author="McDonagh, Sean" w:date="2020-10-29T22:22:00Z">
        <w:r w:rsidRPr="00FB4895">
          <w:t>Each class is only included once</w:t>
        </w:r>
      </w:ins>
    </w:p>
    <w:p w14:paraId="4135460E" w14:textId="77777777" w:rsidR="00A27F76" w:rsidRPr="00FB4895" w:rsidRDefault="00A27F76" w:rsidP="00A27F76">
      <w:pPr>
        <w:pStyle w:val="ListParagraph"/>
        <w:numPr>
          <w:ilvl w:val="0"/>
          <w:numId w:val="70"/>
        </w:numPr>
        <w:spacing w:after="160" w:line="259" w:lineRule="auto"/>
        <w:jc w:val="both"/>
        <w:rPr>
          <w:ins w:id="319" w:author="McDonagh, Sean" w:date="2020-10-29T22:22:00Z"/>
        </w:rPr>
      </w:pPr>
      <w:ins w:id="320" w:author="McDonagh, Sean" w:date="2020-10-29T22:22:00Z">
        <w:r w:rsidRPr="00FB4895">
          <w:t>Left-to-right ordering is used in the multiple inheritance class declaration</w:t>
        </w:r>
      </w:ins>
    </w:p>
    <w:p w14:paraId="33CD5F47" w14:textId="77777777" w:rsidR="00A27F76" w:rsidRPr="00FB4895" w:rsidRDefault="00A27F76" w:rsidP="00A27F76">
      <w:pPr>
        <w:pStyle w:val="ListParagraph"/>
        <w:numPr>
          <w:ilvl w:val="0"/>
          <w:numId w:val="70"/>
        </w:numPr>
        <w:spacing w:after="160" w:line="259" w:lineRule="auto"/>
        <w:rPr>
          <w:ins w:id="321" w:author="McDonagh, Sean" w:date="2020-10-29T22:22:00Z"/>
        </w:rPr>
      </w:pPr>
      <w:ins w:id="322" w:author="McDonagh, Sean" w:date="2020-10-29T22:22:00Z">
        <w:r w:rsidRPr="00FB4895">
          <w:t>The MRO is monotonic (all subclasses</w:t>
        </w:r>
        <w:r>
          <w:t>,</w:t>
        </w:r>
        <w:r w:rsidRPr="00FB4895">
          <w:t xml:space="preserve"> for an existing class</w:t>
        </w:r>
        <w:r>
          <w:t>,</w:t>
        </w:r>
        <w:r w:rsidRPr="00FB4895">
          <w:t xml:space="preserve"> do not change the order of class</w:t>
        </w:r>
        <w:r>
          <w:t>es</w:t>
        </w:r>
        <w:r w:rsidRPr="00FB4895">
          <w:t xml:space="preserve"> in the existing </w:t>
        </w:r>
        <w:r>
          <w:t>MRO)</w:t>
        </w:r>
        <w:r w:rsidRPr="00FB4895">
          <w:t>.</w:t>
        </w:r>
      </w:ins>
      <w:commentRangeEnd w:id="314"/>
      <w:r w:rsidR="006A7420">
        <w:rPr>
          <w:rStyle w:val="CommentReference"/>
        </w:rPr>
        <w:commentReference w:id="314"/>
      </w:r>
      <w:commentRangeEnd w:id="315"/>
      <w:r w:rsidR="005561B8">
        <w:rPr>
          <w:rStyle w:val="CommentReference"/>
        </w:rPr>
        <w:commentReference w:id="315"/>
      </w:r>
    </w:p>
    <w:p w14:paraId="68CCF89D" w14:textId="77777777" w:rsidR="00A27F76" w:rsidRPr="008A29C0" w:rsidRDefault="00A27F76" w:rsidP="00A27F76">
      <w:pPr>
        <w:spacing w:before="120"/>
        <w:jc w:val="both"/>
        <w:rPr>
          <w:ins w:id="323" w:author="McDonagh, Sean" w:date="2020-10-29T22:22:00Z"/>
          <w:rFonts w:ascii="Courier New" w:eastAsia="Times New Roman" w:hAnsi="Courier New" w:cs="Courier New"/>
          <w:color w:val="A9B7C6"/>
          <w:sz w:val="18"/>
          <w:szCs w:val="18"/>
        </w:rPr>
      </w:pPr>
      <w:ins w:id="324" w:author="McDonagh, Sean" w:date="2020-10-29T22:22:00Z">
        <w:r>
          <w:t>The resulting MRO produces a unique hierarchy for each subclass. It is important to design classes so that their relationship to each other recognizes that a</w:t>
        </w:r>
        <w:r w:rsidRPr="005E1444">
          <w:t xml:space="preserve"> class always appears before its parents and, if there are multiple parents, they honor the same left-to-right order.</w:t>
        </w:r>
        <w:r>
          <w:t xml:space="preserve"> </w:t>
        </w:r>
      </w:ins>
    </w:p>
    <w:p w14:paraId="1A6A865D" w14:textId="77777777" w:rsidR="00A27F76" w:rsidRPr="006D0A3A" w:rsidRDefault="00A27F76" w:rsidP="00A27F76">
      <w:pPr>
        <w:spacing w:before="120"/>
        <w:jc w:val="both"/>
        <w:rPr>
          <w:ins w:id="325" w:author="McDonagh, Sean" w:date="2020-10-29T22:22:00Z"/>
        </w:rPr>
      </w:pPr>
      <w:ins w:id="326" w:author="McDonagh, Sean" w:date="2020-10-29T22:22:00Z">
        <w:r>
          <w:t xml:space="preserve">Not all </w:t>
        </w:r>
        <w:r w:rsidRPr="00FF1088">
          <w:t xml:space="preserve">inheritance graphs can be linearized, and Python will display an error message in these circumstances. </w:t>
        </w:r>
        <w:r>
          <w:t xml:space="preserve">The MRO for any class can be determined by using either the </w:t>
        </w:r>
        <w:r w:rsidRPr="001545E5">
          <w:rPr>
            <w:rFonts w:ascii="Courier New" w:hAnsi="Courier New" w:cs="Courier New"/>
          </w:rPr>
          <w:t>__</w:t>
        </w:r>
        <w:proofErr w:type="spellStart"/>
        <w:r w:rsidRPr="001545E5">
          <w:rPr>
            <w:rFonts w:ascii="Courier New" w:hAnsi="Courier New" w:cs="Courier New"/>
          </w:rPr>
          <w:t>mro</w:t>
        </w:r>
        <w:proofErr w:type="spellEnd"/>
        <w:r w:rsidRPr="001545E5">
          <w:rPr>
            <w:rFonts w:ascii="Courier New" w:hAnsi="Courier New" w:cs="Courier New"/>
          </w:rPr>
          <w:t>__</w:t>
        </w:r>
        <w:r w:rsidRPr="00DF75AF">
          <w:t xml:space="preserve"> </w:t>
        </w:r>
        <w:r>
          <w:t xml:space="preserve">attribute </w:t>
        </w:r>
        <w:r w:rsidRPr="00DF75AF">
          <w:t>or</w:t>
        </w:r>
        <w:r>
          <w:t xml:space="preserve"> </w:t>
        </w:r>
        <w:proofErr w:type="gramStart"/>
        <w:r>
          <w:t xml:space="preserve">the </w:t>
        </w:r>
        <w:r>
          <w:rPr>
            <w:rFonts w:ascii="Courier New" w:hAnsi="Courier New" w:cs="Courier New"/>
          </w:rPr>
          <w:t xml:space="preserve"> </w:t>
        </w:r>
        <w:r w:rsidRPr="001545E5">
          <w:rPr>
            <w:rFonts w:ascii="Courier New" w:hAnsi="Courier New" w:cs="Courier New"/>
          </w:rPr>
          <w:t>help</w:t>
        </w:r>
        <w:proofErr w:type="gramEnd"/>
        <w:r w:rsidRPr="001545E5">
          <w:rPr>
            <w:rFonts w:ascii="Courier New" w:hAnsi="Courier New" w:cs="Courier New"/>
          </w:rPr>
          <w:t>(</w:t>
        </w:r>
        <w:r>
          <w:rPr>
            <w:rFonts w:ascii="Courier New" w:hAnsi="Courier New" w:cs="Courier New"/>
          </w:rPr>
          <w:t>)</w:t>
        </w:r>
        <w:r w:rsidRPr="00A11EC6">
          <w:t>function</w:t>
        </w:r>
        <w:r w:rsidRPr="0063175F">
          <w:t>.</w:t>
        </w:r>
        <w:r>
          <w:t xml:space="preserve"> Using </w:t>
        </w:r>
        <w:r w:rsidRPr="00ED49F3">
          <w:rPr>
            <w:rFonts w:ascii="Courier New" w:hAnsi="Courier New" w:cs="Courier New"/>
          </w:rPr>
          <w:t>class D</w:t>
        </w:r>
        <w: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27" w:author="McDonagh, Sean" w:date="2020-10-29T22:22:00Z"/>
          <w:rFonts w:ascii="Courier New" w:eastAsia="Times New Roman" w:hAnsi="Courier New" w:cs="Courier New"/>
          <w:sz w:val="18"/>
          <w:szCs w:val="18"/>
        </w:rPr>
      </w:pPr>
      <w:proofErr w:type="gramStart"/>
      <w:ins w:id="328" w:author="McDonagh, Sean" w:date="2020-10-29T22:22:00Z">
        <w:r w:rsidRPr="006B6E74">
          <w:rPr>
            <w:rFonts w:ascii="Courier New" w:eastAsia="Times New Roman" w:hAnsi="Courier New" w:cs="Courier New"/>
            <w:sz w:val="18"/>
            <w:szCs w:val="18"/>
          </w:rPr>
          <w:t>print(</w:t>
        </w:r>
        <w:proofErr w:type="gramEnd"/>
        <w:r w:rsidRPr="006B6E74">
          <w:rPr>
            <w:rFonts w:ascii="Courier New" w:eastAsia="Times New Roman" w:hAnsi="Courier New" w:cs="Courier New"/>
            <w:sz w:val="18"/>
            <w:szCs w:val="18"/>
          </w:rPr>
          <w:t>D.__</w:t>
        </w:r>
        <w:proofErr w:type="spellStart"/>
        <w:r w:rsidRPr="006B6E74">
          <w:rPr>
            <w:rFonts w:ascii="Courier New" w:eastAsia="Times New Roman" w:hAnsi="Courier New" w:cs="Courier New"/>
            <w:sz w:val="18"/>
            <w:szCs w:val="18"/>
          </w:rPr>
          <w:t>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6B6E74" w:rsidRDefault="00A27F76" w:rsidP="006B6E74">
      <w:pPr>
        <w:spacing w:before="120" w:after="0" w:line="240" w:lineRule="auto"/>
        <w:ind w:left="720"/>
        <w:rPr>
          <w:ins w:id="329" w:author="McDonagh, Sean" w:date="2020-10-29T22:22:00Z"/>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0" w:author="McDonagh, Sean" w:date="2020-10-29T22:22:00Z"/>
          <w:rFonts w:ascii="Courier New" w:eastAsia="Times New Roman" w:hAnsi="Courier New" w:cs="Courier New"/>
          <w:sz w:val="18"/>
          <w:szCs w:val="18"/>
        </w:rPr>
      </w:pPr>
      <w:ins w:id="331"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2"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3" w:author="McDonagh, Sean" w:date="2020-10-29T22:22:00Z"/>
          <w:rFonts w:ascii="Courier New" w:eastAsia="Times New Roman" w:hAnsi="Courier New" w:cs="Courier New"/>
          <w:sz w:val="18"/>
          <w:szCs w:val="18"/>
        </w:rPr>
      </w:pPr>
      <w:ins w:id="334" w:author="McDonagh, Sean" w:date="2020-10-29T22:22:00Z">
        <w:r w:rsidRPr="006B6E74">
          <w:rPr>
            <w:rFonts w:ascii="Courier New" w:eastAsia="Times New Roman" w:hAnsi="Courier New" w:cs="Courier New"/>
            <w:sz w:val="18"/>
            <w:szCs w:val="18"/>
          </w:rPr>
          <w:t xml:space="preserve">class </w:t>
        </w:r>
        <w:proofErr w:type="gramStart"/>
        <w:r w:rsidRPr="006B6E74">
          <w:rPr>
            <w:rFonts w:ascii="Courier New" w:eastAsia="Times New Roman" w:hAnsi="Courier New" w:cs="Courier New"/>
            <w:sz w:val="18"/>
            <w:szCs w:val="18"/>
          </w:rPr>
          <w:t>D(</w:t>
        </w:r>
        <w:proofErr w:type="gramEnd"/>
        <w:r w:rsidRPr="006B6E74">
          <w:rPr>
            <w:rFonts w:ascii="Courier New" w:eastAsia="Times New Roman" w:hAnsi="Courier New" w:cs="Courier New"/>
            <w:sz w:val="18"/>
            <w:szCs w:val="18"/>
          </w:rPr>
          <w:t>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5" w:author="McDonagh, Sean" w:date="2020-10-29T22:22:00Z"/>
          <w:rFonts w:ascii="Courier New" w:eastAsia="Times New Roman" w:hAnsi="Courier New" w:cs="Courier New"/>
          <w:sz w:val="18"/>
          <w:szCs w:val="18"/>
        </w:rPr>
      </w:pPr>
      <w:ins w:id="336" w:author="McDonagh, Sean" w:date="2020-10-29T22:22:00Z">
        <w:r w:rsidRPr="006B6E74">
          <w:rPr>
            <w:rFonts w:ascii="Courier New" w:eastAsia="Times New Roman" w:hAnsi="Courier New" w:cs="Courier New"/>
            <w:sz w:val="18"/>
            <w:szCs w:val="18"/>
          </w:rPr>
          <w:t xml:space="preserve"> </w:t>
        </w:r>
        <w:proofErr w:type="gramStart"/>
        <w:r w:rsidRPr="006B6E74">
          <w:rPr>
            <w:rFonts w:ascii="Courier New" w:eastAsia="Times New Roman" w:hAnsi="Courier New" w:cs="Courier New"/>
            <w:sz w:val="18"/>
            <w:szCs w:val="18"/>
          </w:rPr>
          <w:t>|  Method</w:t>
        </w:r>
        <w:proofErr w:type="gramEnd"/>
        <w:r w:rsidRPr="006B6E74">
          <w:rPr>
            <w:rFonts w:ascii="Courier New" w:eastAsia="Times New Roman" w:hAnsi="Courier New" w:cs="Courier New"/>
            <w:sz w:val="18"/>
            <w:szCs w:val="18"/>
          </w:rPr>
          <w:t xml:space="preserve">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7" w:author="McDonagh, Sean" w:date="2020-10-29T22:22:00Z"/>
          <w:rFonts w:ascii="Courier New" w:eastAsia="Times New Roman" w:hAnsi="Courier New" w:cs="Courier New"/>
          <w:sz w:val="18"/>
          <w:szCs w:val="18"/>
        </w:rPr>
      </w:pPr>
      <w:ins w:id="338"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9" w:author="McDonagh, Sean" w:date="2020-10-29T22:22:00Z"/>
          <w:rFonts w:ascii="Courier New" w:eastAsia="Times New Roman" w:hAnsi="Courier New" w:cs="Courier New"/>
          <w:sz w:val="18"/>
          <w:szCs w:val="18"/>
        </w:rPr>
      </w:pPr>
      <w:ins w:id="340"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1" w:author="McDonagh, Sean" w:date="2020-10-29T22:22:00Z"/>
          <w:rFonts w:ascii="Courier New" w:eastAsia="Times New Roman" w:hAnsi="Courier New" w:cs="Courier New"/>
          <w:sz w:val="18"/>
          <w:szCs w:val="18"/>
        </w:rPr>
      </w:pPr>
      <w:ins w:id="342"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3" w:author="McDonagh, Sean" w:date="2020-10-29T22:22:00Z"/>
          <w:rFonts w:ascii="Courier New" w:eastAsia="Times New Roman" w:hAnsi="Courier New" w:cs="Courier New"/>
          <w:sz w:val="18"/>
          <w:szCs w:val="18"/>
        </w:rPr>
      </w:pPr>
      <w:ins w:id="344"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5" w:author="McDonagh, Sean" w:date="2020-10-29T22:22:00Z"/>
          <w:rFonts w:ascii="Courier New" w:eastAsia="Times New Roman" w:hAnsi="Courier New" w:cs="Courier New"/>
          <w:color w:val="A9B7C6"/>
          <w:sz w:val="18"/>
          <w:szCs w:val="18"/>
        </w:rPr>
      </w:pPr>
      <w:ins w:id="346" w:author="McDonagh, Sean" w:date="2020-10-29T22:22:00Z">
        <w:r w:rsidRPr="006B6E74">
          <w:rPr>
            <w:rFonts w:ascii="Courier New" w:eastAsia="Times New Roman" w:hAnsi="Courier New" w:cs="Courier New"/>
            <w:sz w:val="18"/>
            <w:szCs w:val="18"/>
          </w:rPr>
          <w:t xml:space="preserve"> |      </w:t>
        </w:r>
        <w:proofErr w:type="spellStart"/>
        <w:proofErr w:type="gramStart"/>
        <w:r w:rsidRPr="006B6E74">
          <w:rPr>
            <w:rFonts w:ascii="Courier New" w:eastAsia="Times New Roman" w:hAnsi="Courier New" w:cs="Courier New"/>
            <w:sz w:val="18"/>
            <w:szCs w:val="18"/>
          </w:rPr>
          <w:t>builtins.object</w:t>
        </w:r>
        <w:proofErr w:type="spellEnd"/>
        <w:proofErr w:type="gram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47" w:author="McDonagh, Sean" w:date="2020-10-29T22:22:00Z"/>
          <w:rFonts w:ascii="Courier New" w:eastAsia="Times New Roman" w:hAnsi="Courier New" w:cs="Courier New"/>
          <w:color w:val="A9B7C6"/>
          <w:sz w:val="18"/>
          <w:szCs w:val="18"/>
        </w:rPr>
      </w:pPr>
    </w:p>
    <w:p w14:paraId="3672E404" w14:textId="153334D1" w:rsidR="00A27F76" w:rsidRDefault="00A27F76" w:rsidP="00A27F76">
      <w:pPr>
        <w:spacing w:before="120"/>
        <w:jc w:val="both"/>
        <w:rPr>
          <w:ins w:id="348" w:author="McDonagh, Sean" w:date="2020-10-29T22:22:00Z"/>
        </w:rPr>
      </w:pPr>
      <w:ins w:id="349" w:author="McDonagh, Sean" w:date="2020-10-29T22:22:00Z">
        <w:r>
          <w:t>While not typically shown in the standard MRO notation, n</w:t>
        </w:r>
        <w:r w:rsidRPr="00DE13F4">
          <w:t xml:space="preserve">otice that “object’ is always the last class in </w:t>
        </w:r>
      </w:ins>
      <w:ins w:id="350" w:author="McDonagh, Sean" w:date="2020-10-30T05:12:00Z">
        <w:r w:rsidR="00C064A9">
          <w:t>every</w:t>
        </w:r>
      </w:ins>
      <w:ins w:id="351" w:author="McDonagh, Sean" w:date="2020-10-29T22:22:00Z">
        <w:r w:rsidRPr="00DE13F4">
          <w:t xml:space="preserve"> MRO chain. </w:t>
        </w:r>
      </w:ins>
    </w:p>
    <w:p w14:paraId="1B84C635" w14:textId="77777777" w:rsidR="00A27F76" w:rsidRDefault="00A27F76" w:rsidP="00A27F76">
      <w:pPr>
        <w:spacing w:before="120"/>
        <w:jc w:val="both"/>
        <w:rPr>
          <w:ins w:id="352" w:author="McDonagh, Sean" w:date="2020-10-29T22:22:00Z"/>
        </w:rPr>
      </w:pPr>
      <w:ins w:id="353" w:author="McDonagh, Sean" w:date="2020-10-29T22:22:00Z">
        <w:r>
          <w:t xml:space="preserve">There can be unexpected outcomes when using the left-to-right protocol as shown in the following code. The outcome might be expected to be </w:t>
        </w:r>
        <w:r w:rsidRPr="006878D3">
          <w:rPr>
            <w:rFonts w:ascii="Courier New" w:hAnsi="Courier New" w:cs="Courier New"/>
          </w:rPr>
          <w:t>a=0</w:t>
        </w:r>
        <w:r>
          <w:t xml:space="preserve">, but in </w:t>
        </w:r>
        <w:proofErr w:type="gramStart"/>
        <w:r>
          <w:t>reality</w:t>
        </w:r>
        <w:proofErr w:type="gramEnd"/>
        <w:r>
          <w:t xml:space="preserve"> the result is </w:t>
        </w:r>
        <w:r w:rsidRPr="006878D3">
          <w:rPr>
            <w:rFonts w:ascii="Courier New" w:hAnsi="Courier New" w:cs="Courier New"/>
          </w:rPr>
          <w:t>a=2</w:t>
        </w:r>
        <w:r>
          <w:t xml:space="preserve"> since, as previously mentioned, methods in derived calls are always called before the method of the base class (</w:t>
        </w:r>
        <w:r w:rsidRPr="006878D3">
          <w:rPr>
            <w:rFonts w:ascii="Courier New" w:hAnsi="Courier New" w:cs="Courier New"/>
          </w:rPr>
          <w:t>class T</w:t>
        </w:r>
        <w:r>
          <w:rPr>
            <w:rFonts w:ascii="Courier New" w:hAnsi="Courier New" w:cs="Courier New"/>
          </w:rPr>
          <w:t>)</w:t>
        </w:r>
        <w:r>
          <w:t xml:space="preserve">. </w:t>
        </w:r>
      </w:ins>
    </w:p>
    <w:p w14:paraId="4FB49A39" w14:textId="5E552241" w:rsidR="00A27F76" w:rsidRDefault="00A27F76" w:rsidP="006B6E74">
      <w:pPr>
        <w:pStyle w:val="HTMLPreformatted"/>
        <w:ind w:left="720"/>
        <w:rPr>
          <w:color w:val="808080"/>
          <w:sz w:val="18"/>
          <w:szCs w:val="18"/>
        </w:rPr>
      </w:pPr>
      <w:ins w:id="354" w:author="McDonagh, Sean" w:date="2020-10-29T22:22:00Z">
        <w:r w:rsidRPr="008A29C0">
          <w:rPr>
            <w:color w:val="CC7832"/>
            <w:sz w:val="18"/>
            <w:szCs w:val="18"/>
          </w:rPr>
          <w:t xml:space="preserve">class </w:t>
        </w:r>
        <w:proofErr w:type="gramStart"/>
        <w:r w:rsidRPr="008A29C0">
          <w:rPr>
            <w:color w:val="A9B7C6"/>
            <w:sz w:val="18"/>
            <w:szCs w:val="18"/>
          </w:rPr>
          <w:t>T(</w:t>
        </w:r>
        <w:proofErr w:type="gramEnd"/>
        <w:r w:rsidRPr="008A29C0">
          <w:rPr>
            <w:color w:val="A9B7C6"/>
            <w:sz w:val="18"/>
            <w:szCs w:val="18"/>
          </w:rPr>
          <w: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r>
        <w:r w:rsidRPr="008A29C0">
          <w:rPr>
            <w:color w:val="A9B7C6"/>
            <w:sz w:val="18"/>
            <w:szCs w:val="18"/>
          </w:rPr>
          <w:lastRenderedPageBreak/>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355" w:author="McDonagh, Sean" w:date="2020-10-29T22:22:00Z"/>
          <w:color w:val="A9B7C6"/>
          <w:sz w:val="18"/>
          <w:szCs w:val="18"/>
        </w:rPr>
      </w:pPr>
    </w:p>
    <w:p w14:paraId="127361D7" w14:textId="00F0DCFA" w:rsidR="00566BC2" w:rsidRDefault="00A27F76">
      <w:pPr>
        <w:rPr>
          <w:ins w:id="356" w:author="Stephen Michell" w:date="2020-11-02T17:01:00Z"/>
          <w:i/>
        </w:rPr>
      </w:pPr>
      <w:ins w:id="357" w:author="McDonagh, Sean" w:date="2020-10-29T22:22:00Z">
        <w:r>
          <w:t>It is important to make sure that each class calls the __</w:t>
        </w:r>
        <w:proofErr w:type="spellStart"/>
        <w:r>
          <w:t>init</w:t>
        </w:r>
        <w:proofErr w:type="spellEnd"/>
        <w:r>
          <w:t>__ of its superclass so that it is properly initialized.</w:t>
        </w:r>
      </w:ins>
    </w:p>
    <w:p w14:paraId="6D2E88BA" w14:textId="77777777" w:rsidR="001D10A8" w:rsidRDefault="001D10A8" w:rsidP="001D10A8">
      <w:pPr>
        <w:rPr>
          <w:ins w:id="358" w:author="Stephen Michell" w:date="2020-11-02T17:01:00Z"/>
        </w:rPr>
      </w:pPr>
      <w:ins w:id="359" w:author="Stephen Michell" w:date="2020-11-02T17:01:00Z">
        <w:r>
          <w:t>class A:</w:t>
        </w:r>
      </w:ins>
    </w:p>
    <w:p w14:paraId="2D403425" w14:textId="77777777" w:rsidR="001D10A8" w:rsidRDefault="001D10A8" w:rsidP="001D10A8">
      <w:pPr>
        <w:rPr>
          <w:ins w:id="360" w:author="Stephen Michell" w:date="2020-11-02T17:01:00Z"/>
        </w:rPr>
      </w:pPr>
      <w:ins w:id="361" w:author="Stephen Michell" w:date="2020-11-02T17:01:00Z">
        <w:r>
          <w:t xml:space="preserve">    def process(self):</w:t>
        </w:r>
      </w:ins>
    </w:p>
    <w:p w14:paraId="6EDFA73B" w14:textId="3BC69EED" w:rsidR="001D10A8" w:rsidRDefault="001D10A8" w:rsidP="001D10A8">
      <w:pPr>
        <w:rPr>
          <w:ins w:id="362" w:author="Stephen Michell" w:date="2020-11-02T17:01:00Z"/>
        </w:rPr>
      </w:pPr>
      <w:ins w:id="363" w:author="Stephen Michell" w:date="2020-11-02T17:01:00Z">
        <w:r>
          <w:t xml:space="preserve">        </w:t>
        </w:r>
        <w:proofErr w:type="gramStart"/>
        <w:r>
          <w:t>print(</w:t>
        </w:r>
        <w:proofErr w:type="gramEnd"/>
        <w:r>
          <w:t>'A process()')</w:t>
        </w:r>
      </w:ins>
    </w:p>
    <w:p w14:paraId="151F76E0" w14:textId="77777777" w:rsidR="001D10A8" w:rsidRDefault="001D10A8" w:rsidP="001D10A8">
      <w:pPr>
        <w:rPr>
          <w:ins w:id="364" w:author="Stephen Michell" w:date="2020-11-02T17:01:00Z"/>
        </w:rPr>
      </w:pPr>
      <w:ins w:id="365" w:author="Stephen Michell" w:date="2020-11-02T17:01:00Z">
        <w:r>
          <w:t>class B(A):</w:t>
        </w:r>
      </w:ins>
    </w:p>
    <w:p w14:paraId="73202D57" w14:textId="77777777" w:rsidR="001D10A8" w:rsidRDefault="001D10A8" w:rsidP="001D10A8">
      <w:pPr>
        <w:rPr>
          <w:ins w:id="366" w:author="Stephen Michell" w:date="2020-11-02T17:01:00Z"/>
        </w:rPr>
      </w:pPr>
      <w:ins w:id="367" w:author="Stephen Michell" w:date="2020-11-02T17:01:00Z">
        <w:r>
          <w:t xml:space="preserve">    def process(self):</w:t>
        </w:r>
      </w:ins>
    </w:p>
    <w:p w14:paraId="7077D5FC" w14:textId="6B9E97D9" w:rsidR="001D10A8" w:rsidRDefault="001D10A8" w:rsidP="001D10A8">
      <w:pPr>
        <w:rPr>
          <w:ins w:id="368" w:author="Stephen Michell" w:date="2020-11-02T17:01:00Z"/>
        </w:rPr>
      </w:pPr>
      <w:ins w:id="369" w:author="Stephen Michell" w:date="2020-11-02T17:01:00Z">
        <w:r>
          <w:t xml:space="preserve">        </w:t>
        </w:r>
        <w:proofErr w:type="gramStart"/>
        <w:r>
          <w:t>print(</w:t>
        </w:r>
        <w:proofErr w:type="gramEnd"/>
        <w:r>
          <w:t>'B process()')</w:t>
        </w:r>
      </w:ins>
    </w:p>
    <w:p w14:paraId="4059141E" w14:textId="77777777" w:rsidR="001D10A8" w:rsidRDefault="001D10A8" w:rsidP="001D10A8">
      <w:pPr>
        <w:rPr>
          <w:ins w:id="370" w:author="Stephen Michell" w:date="2020-11-02T17:01:00Z"/>
        </w:rPr>
      </w:pPr>
      <w:ins w:id="371" w:author="Stephen Michell" w:date="2020-11-02T17:01:00Z">
        <w:r>
          <w:t xml:space="preserve">class </w:t>
        </w:r>
        <w:proofErr w:type="gramStart"/>
        <w:r>
          <w:t>C(</w:t>
        </w:r>
        <w:proofErr w:type="gramEnd"/>
        <w:r>
          <w:t>A, B):</w:t>
        </w:r>
      </w:ins>
    </w:p>
    <w:p w14:paraId="18F9D03B" w14:textId="2B87316A" w:rsidR="001D10A8" w:rsidRDefault="001D10A8" w:rsidP="001D10A8">
      <w:pPr>
        <w:rPr>
          <w:ins w:id="372" w:author="Stephen Michell" w:date="2020-11-02T17:01:00Z"/>
        </w:rPr>
      </w:pPr>
      <w:ins w:id="373" w:author="Stephen Michell" w:date="2020-11-02T17:01:00Z">
        <w:r>
          <w:t xml:space="preserve">    pass</w:t>
        </w:r>
      </w:ins>
    </w:p>
    <w:p w14:paraId="42B61BBC" w14:textId="77777777" w:rsidR="001D10A8" w:rsidRDefault="001D10A8" w:rsidP="001D10A8">
      <w:pPr>
        <w:rPr>
          <w:ins w:id="374" w:author="Stephen Michell" w:date="2020-11-02T17:01:00Z"/>
        </w:rPr>
      </w:pPr>
      <w:ins w:id="375" w:author="Stephen Michell" w:date="2020-11-02T17:01:00Z">
        <w:r>
          <w:t xml:space="preserve">obj = </w:t>
        </w:r>
        <w:proofErr w:type="gramStart"/>
        <w:r>
          <w:t>C(</w:t>
        </w:r>
        <w:proofErr w:type="gramEnd"/>
        <w:r>
          <w:t>)</w:t>
        </w:r>
      </w:ins>
    </w:p>
    <w:p w14:paraId="56D18A21" w14:textId="39C905E5" w:rsidR="001D10A8" w:rsidRDefault="001D10A8" w:rsidP="001D10A8">
      <w:pPr>
        <w:rPr>
          <w:ins w:id="376" w:author="Stephen Michell" w:date="2020-11-02T17:02:00Z"/>
          <w:rFonts w:ascii="MS Gothic" w:eastAsia="MS Gothic" w:hAnsi="MS Gothic" w:cs="MS Gothic"/>
        </w:rPr>
      </w:pPr>
      <w:proofErr w:type="spellStart"/>
      <w:proofErr w:type="gramStart"/>
      <w:ins w:id="377" w:author="Stephen Michell" w:date="2020-11-02T17:01:00Z">
        <w:r>
          <w:t>obj.process</w:t>
        </w:r>
        <w:proofErr w:type="spellEnd"/>
        <w:proofErr w:type="gramEnd"/>
        <w:r>
          <w:t>()</w:t>
        </w:r>
        <w:r>
          <w:rPr>
            <w:rFonts w:ascii="MS Gothic" w:eastAsia="MS Gothic" w:hAnsi="MS Gothic" w:cs="MS Gothic" w:hint="eastAsia"/>
          </w:rPr>
          <w:t> </w:t>
        </w:r>
      </w:ins>
    </w:p>
    <w:p w14:paraId="2D65AC51" w14:textId="77777777" w:rsidR="001D10A8" w:rsidRDefault="001D10A8" w:rsidP="001D10A8">
      <w:pPr>
        <w:rPr>
          <w:ins w:id="378" w:author="Stephen Michell" w:date="2020-11-02T17:02:00Z"/>
        </w:rPr>
      </w:pPr>
      <w:ins w:id="379" w:author="Stephen Michell" w:date="2020-11-02T17:02:00Z">
        <w:r>
          <w:t xml:space="preserve">The problem comes from the fact that class A is a super class for both C and B. If you construct </w:t>
        </w:r>
        <w:proofErr w:type="gramStart"/>
        <w:r>
          <w:t>MRO</w:t>
        </w:r>
        <w:proofErr w:type="gramEnd"/>
        <w:r>
          <w:t xml:space="preserve"> then it should be like this:</w:t>
        </w:r>
      </w:ins>
    </w:p>
    <w:p w14:paraId="30906483" w14:textId="77777777" w:rsidR="001D10A8" w:rsidRDefault="001D10A8" w:rsidP="001D10A8">
      <w:pPr>
        <w:rPr>
          <w:ins w:id="380" w:author="Stephen Michell" w:date="2020-11-02T17:02:00Z"/>
        </w:rPr>
      </w:pPr>
      <w:ins w:id="381" w:author="Stephen Michell" w:date="2020-11-02T17:02:00Z">
        <w:r>
          <w:t>C -&gt; A -&gt; B -&gt; A</w:t>
        </w:r>
      </w:ins>
    </w:p>
    <w:p w14:paraId="2E6CBB33" w14:textId="77777777" w:rsidR="001D10A8" w:rsidRDefault="001D10A8" w:rsidP="001D10A8">
      <w:pPr>
        <w:rPr>
          <w:ins w:id="382" w:author="Stephen Michell" w:date="2020-11-02T17:02:00Z"/>
        </w:rPr>
      </w:pPr>
      <w:ins w:id="383" w:author="Stephen Michell" w:date="2020-11-02T17:02:00Z">
        <w:r>
          <w:t>Then according to the rule (good head) A should NOT be ahead of B as A is super class of B. So new MRO must be like this:</w:t>
        </w:r>
      </w:ins>
    </w:p>
    <w:p w14:paraId="1C56638E" w14:textId="77777777" w:rsidR="001D10A8" w:rsidRDefault="001D10A8" w:rsidP="001D10A8">
      <w:pPr>
        <w:rPr>
          <w:ins w:id="384" w:author="Stephen Michell" w:date="2020-11-02T17:02:00Z"/>
        </w:rPr>
      </w:pPr>
      <w:ins w:id="385" w:author="Stephen Michell" w:date="2020-11-02T17:02:00Z">
        <w:r>
          <w:t xml:space="preserve">C -&gt; B -&gt; A </w:t>
        </w:r>
      </w:ins>
    </w:p>
    <w:p w14:paraId="3935F1C3" w14:textId="77777777" w:rsidR="001D10A8" w:rsidRDefault="001D10A8" w:rsidP="001D10A8">
      <w:pPr>
        <w:rPr>
          <w:ins w:id="386" w:author="Stephen Michell" w:date="2020-11-02T17:02:00Z"/>
        </w:rPr>
      </w:pPr>
      <w:commentRangeStart w:id="387"/>
      <w:ins w:id="388" w:author="Stephen Michell" w:date="2020-11-02T17:02:00Z">
        <w:r>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387"/>
      <w:ins w:id="389" w:author="Stephen Michell" w:date="2020-11-02T17:10:00Z">
        <w:r w:rsidR="00B212BC">
          <w:rPr>
            <w:rStyle w:val="CommentReference"/>
          </w:rPr>
          <w:commentReference w:id="387"/>
        </w:r>
      </w:ins>
    </w:p>
    <w:p w14:paraId="6FF4059E" w14:textId="361B7F24" w:rsidR="001D10A8" w:rsidRPr="001C0DC4" w:rsidRDefault="001D10A8" w:rsidP="001D10A8">
      <w:ins w:id="390" w:author="Stephen Michell" w:date="2020-11-02T17:02:00Z">
        <w:r>
          <w:t xml:space="preserve">Understanding MRO is very important for any Python programmer. </w:t>
        </w:r>
      </w:ins>
      <w:ins w:id="391" w:author="Stephen Michell" w:date="2020-12-14T14:29:00Z">
        <w:r w:rsidR="00EB2471">
          <w:t xml:space="preserve">Programmers can keep </w:t>
        </w:r>
      </w:ins>
      <w:ins w:id="392" w:author="Stephen Michell" w:date="2020-11-02T17:02:00Z">
        <w:r>
          <w:t>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t>6.44.2 Guidance to language users</w:t>
      </w:r>
    </w:p>
    <w:p w14:paraId="2DC31CBD" w14:textId="60B4AC1F" w:rsidR="00ED1A01" w:rsidRPr="006B6E74" w:rsidRDefault="003D3D1F" w:rsidP="001D10A8">
      <w:pPr>
        <w:widowControl w:val="0"/>
        <w:numPr>
          <w:ilvl w:val="0"/>
          <w:numId w:val="71"/>
        </w:numPr>
        <w:pBdr>
          <w:top w:val="nil"/>
          <w:left w:val="nil"/>
          <w:bottom w:val="nil"/>
          <w:right w:val="nil"/>
          <w:between w:val="nil"/>
        </w:pBdr>
        <w:spacing w:after="0"/>
        <w:rPr>
          <w:color w:val="000000"/>
        </w:rPr>
      </w:pPr>
      <w:r>
        <w:rPr>
          <w:color w:val="000000"/>
        </w:rPr>
        <w:t xml:space="preserve">Follow the guidance of </w:t>
      </w:r>
      <w:r>
        <w:t>ISO/IEC TR 24772-1:2019</w:t>
      </w:r>
      <w:r>
        <w:rPr>
          <w:color w:val="000000"/>
        </w:rPr>
        <w:t xml:space="preserve"> clause 6.44.5. </w:t>
      </w:r>
    </w:p>
    <w:p w14:paraId="5E741570" w14:textId="77777777" w:rsidR="001D10A8" w:rsidRPr="006B6E74" w:rsidRDefault="00ED1A01" w:rsidP="001D10A8">
      <w:pPr>
        <w:widowControl w:val="0"/>
        <w:numPr>
          <w:ilvl w:val="0"/>
          <w:numId w:val="71"/>
        </w:numPr>
        <w:pBdr>
          <w:top w:val="nil"/>
          <w:left w:val="nil"/>
          <w:bottom w:val="nil"/>
          <w:right w:val="nil"/>
          <w:between w:val="nil"/>
        </w:pBdr>
        <w:spacing w:after="0"/>
        <w:rPr>
          <w:color w:val="000000"/>
        </w:rPr>
      </w:pPr>
      <w:r w:rsidRPr="006B6E74">
        <w:rPr>
          <w:color w:val="000000"/>
        </w:rPr>
        <w:t xml:space="preserve">Make sure that each class </w:t>
      </w:r>
      <w:r w:rsidR="00DB19D4">
        <w:rPr>
          <w:color w:val="000000"/>
        </w:rPr>
        <w:t xml:space="preserve">implements and </w:t>
      </w:r>
      <w:r w:rsidRPr="006B6E74">
        <w:rPr>
          <w:color w:val="000000"/>
        </w:rPr>
        <w:t>calls the __</w:t>
      </w:r>
      <w:proofErr w:type="spellStart"/>
      <w:r w:rsidRPr="006B6E74">
        <w:rPr>
          <w:color w:val="000000"/>
        </w:rPr>
        <w:t>init</w:t>
      </w:r>
      <w:proofErr w:type="spellEnd"/>
      <w:r w:rsidRPr="006B6E74">
        <w:rPr>
          <w:color w:val="000000"/>
        </w:rPr>
        <w:t xml:space="preserve">__ of its superclass.  </w:t>
      </w:r>
    </w:p>
    <w:p w14:paraId="6A2AF19B" w14:textId="26674840" w:rsidR="001D10A8" w:rsidRDefault="001D10A8" w:rsidP="001D10A8">
      <w:pPr>
        <w:widowControl w:val="0"/>
        <w:numPr>
          <w:ilvl w:val="0"/>
          <w:numId w:val="71"/>
        </w:numPr>
        <w:pBdr>
          <w:top w:val="nil"/>
          <w:left w:val="nil"/>
          <w:bottom w:val="nil"/>
          <w:right w:val="nil"/>
          <w:between w:val="nil"/>
        </w:pBdr>
        <w:spacing w:after="0"/>
        <w:rPr>
          <w:color w:val="000000"/>
        </w:rPr>
      </w:pPr>
      <w:r w:rsidRPr="006B6E74">
        <w:rPr>
          <w:color w:val="000000"/>
        </w:rPr>
        <w:lastRenderedPageBreak/>
        <w:t>Employ static type checking code in areas involving multiple inheritance</w:t>
      </w:r>
    </w:p>
    <w:p w14:paraId="313252A8" w14:textId="4A85DB27" w:rsidR="00ED1A01" w:rsidRPr="001D10A8" w:rsidRDefault="001D10A8" w:rsidP="001D10A8">
      <w:pPr>
        <w:widowControl w:val="0"/>
        <w:numPr>
          <w:ilvl w:val="0"/>
          <w:numId w:val="71"/>
        </w:numPr>
        <w:pBdr>
          <w:top w:val="nil"/>
          <w:left w:val="nil"/>
          <w:bottom w:val="nil"/>
          <w:right w:val="nil"/>
          <w:between w:val="nil"/>
        </w:pBdr>
        <w:spacing w:after="0"/>
        <w:rPr>
          <w:color w:val="000000"/>
        </w:rPr>
      </w:pPr>
      <w:r w:rsidRPr="006B6E74">
        <w:rPr>
          <w:color w:val="000000"/>
        </w:rPr>
        <w:t>Only use multiple inheritance that is linearizable by the C3 algorithm.</w:t>
      </w:r>
    </w:p>
    <w:p w14:paraId="570B5049" w14:textId="2C12063B" w:rsidR="00ED1A01" w:rsidRPr="006B6E74" w:rsidRDefault="00ED1A01" w:rsidP="001D10A8">
      <w:pPr>
        <w:widowControl w:val="0"/>
        <w:numPr>
          <w:ilvl w:val="0"/>
          <w:numId w:val="71"/>
        </w:numPr>
        <w:pBdr>
          <w:top w:val="nil"/>
          <w:left w:val="nil"/>
          <w:bottom w:val="nil"/>
          <w:right w:val="nil"/>
          <w:between w:val="nil"/>
        </w:pBdr>
        <w:spacing w:after="0"/>
        <w:rPr>
          <w:color w:val="000000"/>
        </w:rPr>
      </w:pPr>
      <w:r w:rsidRPr="006B6E74">
        <w:rPr>
          <w:color w:val="000000"/>
        </w:rPr>
        <w:t>Us</w:t>
      </w:r>
      <w:r w:rsidR="00006E9F">
        <w:rPr>
          <w:color w:val="000000"/>
        </w:rPr>
        <w:t>e</w:t>
      </w:r>
      <w:r w:rsidRPr="006B6E74">
        <w:rPr>
          <w:color w:val="000000"/>
        </w:rPr>
        <w:t xml:space="preserve"> __</w:t>
      </w:r>
      <w:proofErr w:type="spellStart"/>
      <w:r w:rsidRPr="006B6E74">
        <w:rPr>
          <w:color w:val="000000"/>
        </w:rPr>
        <w:t>mro</w:t>
      </w:r>
      <w:proofErr w:type="spellEnd"/>
      <w:r w:rsidRPr="006B6E74">
        <w:rPr>
          <w:color w:val="000000"/>
        </w:rPr>
        <w:t xml:space="preserve">__ </w:t>
      </w:r>
      <w:r w:rsidR="00EB2471">
        <w:rPr>
          <w:color w:val="000000"/>
        </w:rPr>
        <w:t xml:space="preserve">as an aid during development and during maintenance </w:t>
      </w:r>
      <w:r w:rsidR="00006E9F">
        <w:rPr>
          <w:color w:val="000000"/>
        </w:rPr>
        <w:t>to</w:t>
      </w:r>
      <w:r w:rsidRPr="006B6E74">
        <w:rPr>
          <w:color w:val="000000"/>
        </w:rPr>
        <w:t xml:space="preserve"> help </w:t>
      </w:r>
      <w:r w:rsidR="00006E9F">
        <w:rPr>
          <w:color w:val="000000"/>
        </w:rPr>
        <w:t xml:space="preserve">obtain </w:t>
      </w:r>
      <w:r w:rsidRPr="006B6E74">
        <w:rPr>
          <w:color w:val="000000"/>
        </w:rPr>
        <w:t>the desired class hierarchies</w:t>
      </w:r>
      <w:r w:rsidR="006E1068">
        <w:rPr>
          <w:color w:val="000000"/>
        </w:rPr>
        <w:t xml:space="preserve"> and verify linearity</w:t>
      </w:r>
      <w:r w:rsidRPr="006B6E74">
        <w:rPr>
          <w:color w:val="000000"/>
        </w:rPr>
        <w:t xml:space="preserve">. </w:t>
      </w:r>
    </w:p>
    <w:p w14:paraId="2FB2EBFE" w14:textId="0C353938" w:rsidR="00566BC2" w:rsidRDefault="00566BC2"/>
    <w:p w14:paraId="684ED159" w14:textId="77777777" w:rsidR="00566BC2" w:rsidRDefault="000F279F">
      <w:pPr>
        <w:pStyle w:val="Heading2"/>
      </w:pPr>
      <w:bookmarkStart w:id="393" w:name="_3ygebqi" w:colFirst="0" w:colLast="0"/>
      <w:bookmarkEnd w:id="393"/>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w:t>
      </w:r>
      <w:proofErr w:type="gramStart"/>
      <w:r w:rsidR="000F279F">
        <w:t xml:space="preserve">subclause  </w:t>
      </w:r>
      <w:r w:rsidR="000F279F">
        <w:rPr>
          <w:i/>
          <w:color w:val="0070C0"/>
          <w:u w:val="single"/>
        </w:rPr>
        <w:t>6.21</w:t>
      </w:r>
      <w:proofErr w:type="gramEnd"/>
      <w:r w:rsidR="000F279F">
        <w:rPr>
          <w:i/>
          <w:color w:val="0070C0"/>
          <w:u w:val="single"/>
        </w:rPr>
        <w:t xml:space="preserve">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394" w:name="_2dlolyb" w:colFirst="0" w:colLast="0"/>
      <w:bookmarkEnd w:id="394"/>
      <w:r>
        <w:lastRenderedPageBreak/>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395" w:name="_sqyw64" w:colFirst="0" w:colLast="0"/>
      <w:bookmarkEnd w:id="395"/>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r w:rsidR="002C7822">
        <w:t>in [22</w:t>
      </w:r>
      <w:proofErr w:type="gramStart"/>
      <w:r w:rsidR="002C7822">
        <w:t>]  [</w:t>
      </w:r>
      <w:proofErr w:type="gramEnd"/>
      <w:r w:rsidR="002D0B82">
        <w:fldChar w:fldCharType="begin"/>
      </w:r>
      <w:r w:rsidR="002D0B82">
        <w:instrText xml:space="preserve"> HYPERLINK "http://docs.python.org/py3k/c-api/" </w:instrText>
      </w:r>
      <w:r w:rsidR="002D0B82">
        <w:fldChar w:fldCharType="separate"/>
      </w:r>
      <w:r w:rsidR="002C7822" w:rsidRPr="00E47791">
        <w:rPr>
          <w:rStyle w:val="Hyperlink"/>
        </w:rPr>
        <w:t>http://docs.python.org/py3k/c-api/</w:t>
      </w:r>
      <w:r w:rsidR="002D0B82">
        <w:rPr>
          <w:rStyle w:val="Hyperlink"/>
        </w:rPr>
        <w:fldChar w:fldCharType="end"/>
      </w:r>
      <w:r>
        <w:t>.</w:t>
      </w:r>
      <w:r w:rsidR="002C7822">
        <w:t>]</w:t>
      </w:r>
      <w:r>
        <w:t xml:space="preserve"> </w:t>
      </w:r>
      <w:hyperlink r:id="rId23"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412D9FD6" w14:textId="6469AD58"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4">
        <w:r>
          <w:rPr>
            <w:color w:val="0000FF"/>
            <w:u w:val="single"/>
          </w:rPr>
          <w:t>http://docs.python.org/</w:t>
        </w:r>
      </w:hyperlink>
      <w:hyperlink r:id="rId25" w:history="1">
        <w:r>
          <w:rPr>
            <w:color w:val="0000FF"/>
            <w:u w:val="single"/>
          </w:rPr>
          <w:t>3</w:t>
        </w:r>
      </w:hyperlink>
      <w:hyperlink r:id="rId26">
        <w:r>
          <w:rPr>
            <w:color w:val="0000FF"/>
            <w:u w:val="single"/>
          </w:rPr>
          <w:t>/extending/embedding.html</w:t>
        </w:r>
      </w:hyperlink>
      <w:r w:rsidR="002C7822">
        <w:rPr>
          <w:color w:val="0000FF"/>
          <w:u w:val="single"/>
        </w:rPr>
        <w:t>]</w:t>
      </w:r>
      <w:r>
        <w:t>.</w:t>
      </w:r>
    </w:p>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7"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396" w:name="_3cqmetx" w:colFirst="0" w:colLast="0"/>
      <w:bookmarkEnd w:id="396"/>
      <w:r>
        <w:t xml:space="preserve">6.48 </w:t>
      </w:r>
      <w:proofErr w:type="gramStart"/>
      <w:r>
        <w:t>Dynamically-linked</w:t>
      </w:r>
      <w:proofErr w:type="gramEnd"/>
      <w:r>
        <w:t xml:space="preserve"> Code and Self-modifying Code [NYY]</w:t>
      </w:r>
    </w:p>
    <w:p w14:paraId="2A0B4C50" w14:textId="77777777" w:rsidR="00566BC2" w:rsidRDefault="000F279F">
      <w:pPr>
        <w:pStyle w:val="Heading3"/>
      </w:pPr>
      <w:r>
        <w:t>6.48.1 Applicability to language</w:t>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w:t>
      </w:r>
      <w:r>
        <w:lastRenderedPageBreak/>
        <w:t>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proofErr w:type="gramStart"/>
      <w:r w:rsidR="002C7822" w:rsidRPr="00ED5932">
        <w:t>)</w:t>
      </w:r>
      <w:r w:rsidR="002C7822" w:rsidRPr="00744B17">
        <w:rPr>
          <w:rFonts w:cstheme="minorHAnsi"/>
          <w:noProof/>
          <w:sz w:val="16"/>
          <w:szCs w:val="16"/>
        </w:rPr>
        <w:t xml:space="preserve"> </w:t>
      </w:r>
      <w:r w:rsidR="009A70E0">
        <w:rPr>
          <w:rFonts w:cstheme="minorHAnsi"/>
          <w:noProof/>
          <w:sz w:val="16"/>
          <w:szCs w:val="16"/>
        </w:rPr>
        <w:t>.</w:t>
      </w:r>
      <w:proofErr w:type="gramEnd"/>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 xml:space="preserve">'Hello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 xml:space="preserve">a = </w:t>
      </w:r>
      <w:proofErr w:type="gramStart"/>
      <w:r w:rsidR="00BD36ED" w:rsidRPr="00BD36ED">
        <w:rPr>
          <w:rFonts w:ascii="Courier New" w:eastAsia="Courier New" w:hAnsi="Courier New" w:cs="Courier New"/>
        </w:rPr>
        <w:t>5</w:t>
      </w:r>
      <w:r>
        <w:rPr>
          <w:rFonts w:ascii="Courier New" w:eastAsia="Courier New" w:hAnsi="Courier New" w:cs="Courier New"/>
        </w:rPr>
        <w:t>”\</w:t>
      </w:r>
      <w:proofErr w:type="gramEnd"/>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proofErr w:type="gramStart"/>
      <w:r w:rsidR="00BD36ED" w:rsidRPr="00BD36ED">
        <w:rPr>
          <w:rFonts w:ascii="Courier New" w:eastAsia="Courier New" w:hAnsi="Courier New" w:cs="Courier New"/>
        </w:rPr>
        <w:t>10</w:t>
      </w:r>
      <w:r>
        <w:rPr>
          <w:rFonts w:ascii="Courier New" w:eastAsia="Courier New" w:hAnsi="Courier New" w:cs="Courier New"/>
        </w:rPr>
        <w:t>”\</w:t>
      </w:r>
      <w:proofErr w:type="gramEnd"/>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proofErr w:type="gramStart"/>
      <w:r w:rsidRPr="00BD36ED">
        <w:rPr>
          <w:rFonts w:ascii="Courier New" w:eastAsia="Courier New" w:hAnsi="Courier New" w:cs="Courier New"/>
        </w:rPr>
        <w:t>print(</w:t>
      </w:r>
      <w:proofErr w:type="gramEnd"/>
      <w:r w:rsidRPr="00BD36ED">
        <w:rPr>
          <w:rFonts w:ascii="Courier New" w:eastAsia="Courier New" w:hAnsi="Courier New" w:cs="Courier New"/>
        </w:rPr>
        <w:t xml:space="preserve">"Sum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code</w:t>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397" w:name="_1rvwp1q" w:colFirst="0" w:colLast="0"/>
      <w:bookmarkEnd w:id="397"/>
      <w:commentRangeStart w:id="398"/>
      <w:r>
        <w:t>6.49 Library Signature [NSQ]</w:t>
      </w:r>
      <w:commentRangeEnd w:id="398"/>
      <w:r w:rsidR="00D92D45">
        <w:rPr>
          <w:rStyle w:val="CommentReference"/>
          <w:rFonts w:ascii="Calibri" w:eastAsia="Calibri" w:hAnsi="Calibri" w:cs="Calibri"/>
          <w:b w:val="0"/>
          <w:color w:val="auto"/>
        </w:rPr>
        <w:commentReference w:id="398"/>
      </w:r>
    </w:p>
    <w:p w14:paraId="00E440AE" w14:textId="77777777" w:rsidR="00566BC2" w:rsidRDefault="000F279F">
      <w:pPr>
        <w:pStyle w:val="Heading3"/>
      </w:pPr>
      <w:r>
        <w:t>6.49.1 Applicability to language</w:t>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DAAD8F2" w:rsidR="00566BC2" w:rsidRDefault="000F279F">
      <w:r>
        <w:lastRenderedPageBreak/>
        <w:t>Python does not have a library signature-checking mechanism</w:t>
      </w:r>
      <w:r w:rsidR="00116610">
        <w:t>,</w:t>
      </w:r>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6167C0A3" w14:textId="77777777" w:rsidR="00B212BC" w:rsidRDefault="00B212BC" w:rsidP="00B212BC">
      <w:r>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4E519F7E" w14:textId="77777777" w:rsidR="00B212BC" w:rsidRDefault="00B212BC"/>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0AD32185" w:rsidR="00566BC2" w:rsidRDefault="000F279F" w:rsidP="005603AA">
      <w:pPr>
        <w:widowControl w:val="0"/>
        <w:numPr>
          <w:ilvl w:val="0"/>
          <w:numId w:val="46"/>
        </w:numPr>
        <w:pBdr>
          <w:top w:val="nil"/>
          <w:left w:val="nil"/>
          <w:bottom w:val="nil"/>
          <w:right w:val="nil"/>
          <w:between w:val="nil"/>
        </w:pBdr>
        <w:spacing w:after="120"/>
        <w:rPr>
          <w:ins w:id="399" w:author="Stephen Michell" w:date="2020-11-02T17:21:00Z"/>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3E57069E" w14:textId="77777777" w:rsidR="00D92D45" w:rsidRDefault="005273E0" w:rsidP="00D87FEC">
      <w:pPr>
        <w:widowControl w:val="0"/>
        <w:numPr>
          <w:ilvl w:val="0"/>
          <w:numId w:val="46"/>
        </w:numPr>
        <w:pBdr>
          <w:top w:val="nil"/>
          <w:left w:val="nil"/>
          <w:bottom w:val="nil"/>
          <w:right w:val="nil"/>
          <w:between w:val="nil"/>
        </w:pBdr>
        <w:spacing w:after="120"/>
        <w:rPr>
          <w:ins w:id="400" w:author="Stephen Michell" w:date="2021-02-08T17:03:00Z"/>
          <w:color w:val="000000"/>
        </w:rPr>
      </w:pPr>
      <w:commentRangeStart w:id="401"/>
      <w:commentRangeStart w:id="402"/>
      <w:commentRangeStart w:id="403"/>
      <w:commentRangeStart w:id="404"/>
      <w:ins w:id="405" w:author="Stephen Michell" w:date="2021-01-11T15:17:00Z">
        <w:r>
          <w:rPr>
            <w:color w:val="000000"/>
          </w:rPr>
          <w:t>Verify that the release version of the product does</w:t>
        </w:r>
      </w:ins>
      <w:ins w:id="406" w:author="Stephen Michell" w:date="2021-01-11T15:18:00Z">
        <w:r>
          <w:rPr>
            <w:color w:val="000000"/>
          </w:rPr>
          <w:t xml:space="preserve"> not use</w:t>
        </w:r>
      </w:ins>
      <w:ins w:id="407" w:author="Stephen Michell" w:date="2020-11-02T17:21:00Z">
        <w:r w:rsidR="00F84D44">
          <w:rPr>
            <w:color w:val="000000"/>
          </w:rPr>
          <w:t xml:space="preserve"> default entry points (</w:t>
        </w:r>
        <w:r w:rsidR="00F84D44">
          <w:rPr>
            <w:rFonts w:ascii="Courier New" w:eastAsia="Courier New" w:hAnsi="Courier New" w:cs="Courier New"/>
            <w:color w:val="000000"/>
            <w:sz w:val="20"/>
            <w:szCs w:val="20"/>
          </w:rPr>
          <w:t>python.exe</w:t>
        </w:r>
        <w:r w:rsidR="00F84D44">
          <w:rPr>
            <w:rFonts w:ascii="Courier New" w:eastAsia="Courier New" w:hAnsi="Courier New" w:cs="Courier New"/>
            <w:color w:val="000000"/>
          </w:rPr>
          <w:t xml:space="preserve"> </w:t>
        </w:r>
        <w:r w:rsidR="00F84D44">
          <w:rPr>
            <w:color w:val="000000"/>
          </w:rPr>
          <w:t xml:space="preserve">on Windows, and </w:t>
        </w:r>
        <w:proofErr w:type="spellStart"/>
        <w:r w:rsidR="00F84D44">
          <w:rPr>
            <w:rFonts w:ascii="Courier New" w:eastAsia="Courier New" w:hAnsi="Courier New" w:cs="Courier New"/>
            <w:color w:val="000000"/>
            <w:sz w:val="20"/>
            <w:szCs w:val="20"/>
          </w:rPr>
          <w:t>pythonX.Y</w:t>
        </w:r>
        <w:proofErr w:type="spellEnd"/>
        <w:r w:rsidR="00F84D44">
          <w:rPr>
            <w:color w:val="000000"/>
          </w:rPr>
          <w:t xml:space="preserve"> on other platforms) since these are executable from the command line and do not have hooks enabled by default. </w:t>
        </w:r>
      </w:ins>
    </w:p>
    <w:p w14:paraId="62F5992F" w14:textId="77777777" w:rsidR="00D92D45" w:rsidRDefault="00F84D44" w:rsidP="00D87FEC">
      <w:pPr>
        <w:widowControl w:val="0"/>
        <w:numPr>
          <w:ilvl w:val="0"/>
          <w:numId w:val="46"/>
        </w:numPr>
        <w:pBdr>
          <w:top w:val="nil"/>
          <w:left w:val="nil"/>
          <w:bottom w:val="nil"/>
          <w:right w:val="nil"/>
          <w:between w:val="nil"/>
        </w:pBdr>
        <w:spacing w:after="120"/>
        <w:rPr>
          <w:ins w:id="408" w:author="Stephen Michell" w:date="2021-02-08T17:03:00Z"/>
          <w:color w:val="000000"/>
        </w:rPr>
      </w:pPr>
      <w:ins w:id="409" w:author="Stephen Michell" w:date="2020-11-02T17:21:00Z">
        <w:r>
          <w:rPr>
            <w:color w:val="000000"/>
          </w:rPr>
          <w:t xml:space="preserve">Consider using a modified entry point that restricts the use of optional arguments since this will reduce the chance of unintentional code from being executed. </w:t>
        </w:r>
      </w:ins>
    </w:p>
    <w:p w14:paraId="60B9A5E9" w14:textId="00FF6D49" w:rsidR="00F84D44" w:rsidRDefault="00D92D45" w:rsidP="00D87FEC">
      <w:pPr>
        <w:widowControl w:val="0"/>
        <w:numPr>
          <w:ilvl w:val="0"/>
          <w:numId w:val="46"/>
        </w:numPr>
        <w:pBdr>
          <w:top w:val="nil"/>
          <w:left w:val="nil"/>
          <w:bottom w:val="nil"/>
          <w:right w:val="nil"/>
          <w:between w:val="nil"/>
        </w:pBdr>
        <w:spacing w:after="120"/>
        <w:rPr>
          <w:ins w:id="410" w:author="Stephen Michell" w:date="2020-11-02T17:24:00Z"/>
          <w:color w:val="000000"/>
        </w:rPr>
      </w:pPr>
      <w:ins w:id="411" w:author="Stephen Michell" w:date="2021-02-08T17:03:00Z">
        <w:r>
          <w:rPr>
            <w:color w:val="000000"/>
          </w:rPr>
          <w:t xml:space="preserve">Avoid </w:t>
        </w:r>
      </w:ins>
      <w:ins w:id="412" w:author="Stephen Michell" w:date="2020-11-02T17:21:00Z">
        <w:r w:rsidR="00F84D44">
          <w:rPr>
            <w:color w:val="000000"/>
          </w:rPr>
          <w:t>any unprotected settings from the working environment</w:t>
        </w:r>
      </w:ins>
      <w:ins w:id="413" w:author="Stephen Michell" w:date="2021-02-08T17:04:00Z">
        <w:r>
          <w:rPr>
            <w:color w:val="000000"/>
          </w:rPr>
          <w:t xml:space="preserve"> in an entry point.</w:t>
        </w:r>
      </w:ins>
    </w:p>
    <w:p w14:paraId="1EC10F17" w14:textId="302BC4FB" w:rsidR="00F84D44" w:rsidRPr="00F84D44" w:rsidRDefault="00F84D44" w:rsidP="00F84D44">
      <w:pPr>
        <w:numPr>
          <w:ilvl w:val="0"/>
          <w:numId w:val="46"/>
        </w:numPr>
        <w:pBdr>
          <w:top w:val="nil"/>
          <w:left w:val="nil"/>
          <w:bottom w:val="nil"/>
          <w:right w:val="nil"/>
          <w:between w:val="nil"/>
        </w:pBdr>
        <w:spacing w:after="0"/>
        <w:rPr>
          <w:ins w:id="414" w:author="Stephen Michell" w:date="2020-11-02T17:25:00Z"/>
          <w:color w:val="000000"/>
        </w:rPr>
      </w:pPr>
      <w:ins w:id="415" w:author="Stephen Michell" w:date="2020-11-02T17:25:00Z">
        <w:r>
          <w:rPr>
            <w:color w:val="000000"/>
          </w:rPr>
          <w:t xml:space="preserve">For more guidance on using audit hooks, refer to the General Recommendations contained in PEP 551 at </w:t>
        </w:r>
      </w:ins>
      <w:r w:rsidR="00C12B4A">
        <w:t>[33].</w:t>
      </w:r>
    </w:p>
    <w:p w14:paraId="351C217E" w14:textId="77777777" w:rsidR="00081DFF" w:rsidRDefault="009C370B" w:rsidP="003E63B8">
      <w:pPr>
        <w:numPr>
          <w:ilvl w:val="0"/>
          <w:numId w:val="46"/>
        </w:numPr>
        <w:pBdr>
          <w:top w:val="nil"/>
          <w:left w:val="nil"/>
          <w:bottom w:val="nil"/>
          <w:right w:val="nil"/>
          <w:between w:val="nil"/>
        </w:pBdr>
        <w:spacing w:after="0"/>
        <w:rPr>
          <w:ins w:id="416" w:author="Stephen Michell" w:date="2021-02-08T16:52:00Z"/>
          <w:color w:val="000000"/>
        </w:rPr>
      </w:pPr>
      <w:ins w:id="417" w:author="Stephen Michell" w:date="2020-12-14T14:49:00Z">
        <w:r>
          <w:rPr>
            <w:color w:val="000000"/>
          </w:rPr>
          <w:t xml:space="preserve">If the application is performing event logging as part of normal operations, </w:t>
        </w:r>
      </w:ins>
      <w:ins w:id="418" w:author="Stephen Michell" w:date="2020-12-14T14:50:00Z">
        <w:r>
          <w:rPr>
            <w:color w:val="000000"/>
          </w:rPr>
          <w:t>c</w:t>
        </w:r>
      </w:ins>
      <w:ins w:id="419" w:author="Stephen Michell" w:date="2020-11-02T17:24:00Z">
        <w:r w:rsidR="00F84D44">
          <w:rPr>
            <w:color w:val="000000"/>
          </w:rPr>
          <w:t xml:space="preserve">onsider logging all predetermined events </w:t>
        </w:r>
      </w:ins>
      <w:ins w:id="420" w:author="Stephen Michell" w:date="2021-02-08T16:52:00Z">
        <w:r w:rsidR="00081DFF">
          <w:rPr>
            <w:color w:val="000000"/>
          </w:rPr>
          <w:t>in calling external libraries.</w:t>
        </w:r>
      </w:ins>
    </w:p>
    <w:commentRangeEnd w:id="401"/>
    <w:p w14:paraId="666D09FB" w14:textId="7388E83C" w:rsidR="00566BC2" w:rsidRDefault="00872D50">
      <w:pPr>
        <w:pStyle w:val="Heading2"/>
      </w:pPr>
      <w:del w:id="421" w:author="Stephen Michell" w:date="2021-02-08T16:54:00Z">
        <w:r w:rsidDel="00081DFF">
          <w:rPr>
            <w:rStyle w:val="CommentReference"/>
          </w:rPr>
          <w:commentReference w:id="401"/>
        </w:r>
        <w:commentRangeEnd w:id="402"/>
        <w:r w:rsidR="00E946AF" w:rsidDel="00081DFF">
          <w:rPr>
            <w:rStyle w:val="CommentReference"/>
          </w:rPr>
          <w:commentReference w:id="402"/>
        </w:r>
        <w:commentRangeEnd w:id="403"/>
        <w:r w:rsidR="0056743B" w:rsidDel="00081DFF">
          <w:rPr>
            <w:rStyle w:val="CommentReference"/>
          </w:rPr>
          <w:commentReference w:id="403"/>
        </w:r>
      </w:del>
      <w:bookmarkStart w:id="422" w:name="_4bvk7pj" w:colFirst="0" w:colLast="0"/>
      <w:bookmarkEnd w:id="422"/>
      <w:commentRangeEnd w:id="404"/>
      <w:r w:rsidR="006B0938">
        <w:rPr>
          <w:rStyle w:val="CommentReference"/>
          <w:rFonts w:ascii="Calibri" w:eastAsia="Calibri" w:hAnsi="Calibri" w:cs="Calibri"/>
          <w:b w:val="0"/>
          <w:color w:val="auto"/>
        </w:rPr>
        <w:commentReference w:id="404"/>
      </w:r>
      <w:r w:rsidR="000F279F">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lastRenderedPageBreak/>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423" w:name="_2r0uhxc" w:colFirst="0" w:colLast="0"/>
      <w:bookmarkEnd w:id="423"/>
      <w:r>
        <w:t>6.51 Pre-processor Directives [NMP]</w:t>
      </w:r>
    </w:p>
    <w:p w14:paraId="6B7D3658" w14:textId="23524FB4" w:rsidR="00566BC2" w:rsidRDefault="008D1BC8" w:rsidP="001C0DC4">
      <w:pPr>
        <w:widowControl w:val="0"/>
        <w:pBdr>
          <w:top w:val="nil"/>
          <w:left w:val="nil"/>
          <w:bottom w:val="nil"/>
          <w:right w:val="nil"/>
          <w:between w:val="nil"/>
        </w:pBdr>
        <w:spacing w:after="0"/>
        <w:rPr>
          <w:color w:val="000000"/>
        </w:rPr>
      </w:pPr>
      <w:r w:rsidRPr="00DB41D2">
        <w:rPr>
          <w:color w:val="000000"/>
        </w:rPr>
        <w:t>The vulnerability as described in ISO/IEC TR 24772-1:2019 clause 6.</w:t>
      </w:r>
      <w:r w:rsidR="00DB41D2" w:rsidRPr="00DB41D2">
        <w:rPr>
          <w:color w:val="000000"/>
        </w:rPr>
        <w:t>51 does not</w:t>
      </w:r>
      <w:r w:rsidRPr="00DB41D2">
        <w:rPr>
          <w:color w:val="000000"/>
        </w:rPr>
        <w:t xml:space="preserve"> appl</w:t>
      </w:r>
      <w:r w:rsidR="00DB41D2" w:rsidRPr="00DB41D2">
        <w:rPr>
          <w:color w:val="000000"/>
        </w:rPr>
        <w:t>y</w:t>
      </w:r>
      <w:r w:rsidRPr="00DB41D2">
        <w:rPr>
          <w:color w:val="000000"/>
        </w:rPr>
        <w:t xml:space="preserve"> to Python since Python does not have a preprocessor</w:t>
      </w:r>
      <w:r w:rsidR="00B212BC" w:rsidRPr="00DB41D2">
        <w:rPr>
          <w:color w:val="000000"/>
        </w:rPr>
        <w:t>.</w:t>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7A09EF96" w:rsidR="00566BC2" w:rsidRDefault="000F279F">
      <w:r>
        <w:t xml:space="preserve">The vulnerability as documented in </w:t>
      </w:r>
      <w:r w:rsidR="00DE58C3">
        <w:t>ISO/IEC TR 24772-1:2019</w:t>
      </w:r>
      <w:r>
        <w:t xml:space="preserve"> clause 6.5</w:t>
      </w:r>
      <w:r w:rsidR="00DB41D2">
        <w:t>2</w:t>
      </w:r>
      <w:r>
        <w:t xml:space="preserve">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424" w:name="_1664s55" w:colFirst="0" w:colLast="0"/>
      <w:bookmarkEnd w:id="424"/>
      <w:commentRangeStart w:id="425"/>
      <w:r>
        <w:t>6.53 Provision of Inherently Unsafe Operations [SKL]</w:t>
      </w:r>
      <w:commentRangeEnd w:id="425"/>
      <w:r>
        <w:commentReference w:id="425"/>
      </w:r>
    </w:p>
    <w:p w14:paraId="0E6EE823" w14:textId="77777777" w:rsidR="00566BC2" w:rsidRDefault="000F279F">
      <w:pPr>
        <w:pStyle w:val="Heading3"/>
      </w:pPr>
      <w:r>
        <w:t>6.53.1 Applicability to language</w:t>
      </w:r>
    </w:p>
    <w:p w14:paraId="3AD8951E" w14:textId="202618A1" w:rsidR="00DB41D2" w:rsidRDefault="00DB41D2">
      <w:pPr>
        <w:rPr>
          <w:color w:val="000000"/>
        </w:rPr>
      </w:pPr>
      <w:r w:rsidRPr="00DB41D2">
        <w:rPr>
          <w:color w:val="000000"/>
        </w:rPr>
        <w:t>The vulnerability as described in ISO/IEC TR 24772-1:2019 clause 6.5</w:t>
      </w:r>
      <w:r>
        <w:rPr>
          <w:color w:val="000000"/>
        </w:rPr>
        <w:t>3</w:t>
      </w:r>
      <w:r w:rsidRPr="00DB41D2">
        <w:rPr>
          <w:color w:val="000000"/>
        </w:rPr>
        <w:t xml:space="preserve"> appl</w:t>
      </w:r>
      <w:r>
        <w:rPr>
          <w:color w:val="000000"/>
        </w:rPr>
        <w:t>ies</w:t>
      </w:r>
      <w:r w:rsidRPr="00DB41D2">
        <w:rPr>
          <w:color w:val="000000"/>
        </w:rPr>
        <w:t xml:space="preserve"> to Python</w:t>
      </w:r>
      <w:r>
        <w:rPr>
          <w:color w:val="000000"/>
        </w:rPr>
        <w:t>.</w:t>
      </w:r>
    </w:p>
    <w:p w14:paraId="4FCC35A8" w14:textId="397E2FD8" w:rsidR="00566BC2" w:rsidRDefault="000F279F">
      <w:commentRangeStart w:id="426"/>
      <w:commentRangeStart w:id="427"/>
      <w:r>
        <w:t>Python</w:t>
      </w:r>
      <w:commentRangeEnd w:id="426"/>
      <w:r>
        <w:commentReference w:id="426"/>
      </w:r>
      <w:commentRangeEnd w:id="427"/>
      <w:r w:rsidR="00712265">
        <w:rPr>
          <w:rStyle w:val="CommentReference"/>
        </w:rPr>
        <w:commentReference w:id="427"/>
      </w:r>
      <w:r>
        <w:t xml:space="preserve"> has very few operations that are inherently </w:t>
      </w:r>
      <w:commentRangeStart w:id="428"/>
      <w:commentRangeStart w:id="429"/>
      <w:r>
        <w:t>unsafe</w:t>
      </w:r>
      <w:commentRangeEnd w:id="428"/>
      <w:r>
        <w:commentReference w:id="428"/>
      </w:r>
      <w:commentRangeEnd w:id="429"/>
      <w:r w:rsidR="00712265">
        <w:rPr>
          <w:rStyle w:val="CommentReference"/>
        </w:rPr>
        <w:commentReference w:id="429"/>
      </w:r>
      <w:r>
        <w:t xml:space="preserve">. For example, there is no way to suppress error checking or bounds checking. However, there are </w:t>
      </w:r>
      <w:r w:rsidR="009850D3">
        <w:t>a few features</w:t>
      </w:r>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 xml:space="preserve">6.48 </w:t>
      </w:r>
      <w:proofErr w:type="gramStart"/>
      <w:r>
        <w:rPr>
          <w:i/>
          <w:color w:val="0070C0"/>
          <w:u w:val="single"/>
        </w:rPr>
        <w:t>Dynamically-linked</w:t>
      </w:r>
      <w:proofErr w:type="gramEnd"/>
      <w:r>
        <w:rPr>
          <w:i/>
          <w:color w:val="0070C0"/>
          <w:u w:val="single"/>
        </w:rPr>
        <w:t xml:space="preserve">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The </w:t>
      </w:r>
      <w:r w:rsidRPr="001C0DC4">
        <w:rPr>
          <w:rFonts w:ascii="Courier New" w:hAnsi="Courier New" w:cs="Courier New"/>
          <w:color w:val="000000"/>
          <w:sz w:val="21"/>
          <w:szCs w:val="21"/>
        </w:rPr>
        <w:t>pickle</w:t>
      </w:r>
      <w:r w:rsidRPr="009850D3">
        <w:rPr>
          <w:color w:val="000000"/>
        </w:rPr>
        <w:t xml:space="preserve"> module is inherently unsafe, since it allows arbitrary code execution by design. It should only be used if you fully trust the provider of the system.</w:t>
      </w:r>
    </w:p>
    <w:p w14:paraId="3BC1C73C" w14:textId="1C3130B4" w:rsid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Similarly, </w:t>
      </w:r>
      <w:proofErr w:type="spellStart"/>
      <w:proofErr w:type="gramStart"/>
      <w:r w:rsidRPr="001C0DC4">
        <w:rPr>
          <w:rFonts w:ascii="Courier New" w:hAnsi="Courier New" w:cs="Courier New"/>
          <w:color w:val="000000"/>
          <w:sz w:val="21"/>
          <w:szCs w:val="21"/>
        </w:rPr>
        <w:t>logging.dictConfig</w:t>
      </w:r>
      <w:proofErr w:type="spellEnd"/>
      <w:proofErr w:type="gramEnd"/>
      <w:r w:rsidR="003E63B8">
        <w:rPr>
          <w:color w:val="000000"/>
        </w:rPr>
        <w:t xml:space="preserve"> can e</w:t>
      </w:r>
      <w:r w:rsidRPr="009850D3">
        <w:rPr>
          <w:color w:val="000000"/>
        </w:rPr>
        <w:t>nd up running arbitrary code, and should only be used with trusted data sources.</w:t>
      </w:r>
    </w:p>
    <w:p w14:paraId="0C5E3B8E" w14:textId="24B53A12" w:rsidR="00712265" w:rsidRDefault="00712265" w:rsidP="005603AA">
      <w:pPr>
        <w:widowControl w:val="0"/>
        <w:numPr>
          <w:ilvl w:val="0"/>
          <w:numId w:val="50"/>
        </w:numPr>
        <w:pBdr>
          <w:top w:val="nil"/>
          <w:left w:val="nil"/>
          <w:bottom w:val="nil"/>
          <w:right w:val="nil"/>
          <w:between w:val="nil"/>
        </w:pBdr>
        <w:spacing w:after="120"/>
        <w:rPr>
          <w:color w:val="000000"/>
        </w:rPr>
      </w:pPr>
      <w:r>
        <w:rPr>
          <w:color w:val="000000"/>
        </w:rPr>
        <w:t>The</w:t>
      </w:r>
      <w:r w:rsidRPr="00712265">
        <w:rPr>
          <w:color w:val="000000"/>
        </w:rPr>
        <w:t xml:space="preserve"> ability to </w:t>
      </w:r>
      <w:r w:rsidRPr="001C0DC4">
        <w:rPr>
          <w:i/>
          <w:color w:val="000000"/>
        </w:rPr>
        <w:t>lock</w:t>
      </w:r>
      <w:r w:rsidRPr="00712265">
        <w:rPr>
          <w:color w:val="000000"/>
        </w:rPr>
        <w:t xml:space="preserve"> a binding against further runtime modification </w:t>
      </w:r>
      <w:r>
        <w:rPr>
          <w:color w:val="000000"/>
        </w:rPr>
        <w:t xml:space="preserve">is inherently unsafe. </w:t>
      </w:r>
      <w:r w:rsidRPr="00712265">
        <w:rPr>
          <w:color w:val="000000"/>
        </w:rPr>
        <w:t>For example, "</w:t>
      </w:r>
      <w:r w:rsidRPr="001C0DC4">
        <w:rPr>
          <w:rFonts w:ascii="Courier New" w:hAnsi="Courier New" w:cs="Courier New"/>
          <w:color w:val="000000"/>
          <w:sz w:val="21"/>
          <w:szCs w:val="21"/>
        </w:rPr>
        <w:t xml:space="preserve">import </w:t>
      </w:r>
      <w:proofErr w:type="spell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 xml:space="preserve">; </w:t>
      </w:r>
      <w:proofErr w:type="spellStart"/>
      <w:proofErr w:type="gram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._</w:t>
      </w:r>
      <w:proofErr w:type="gramEnd"/>
      <w:r w:rsidRPr="001C0DC4">
        <w:rPr>
          <w:rFonts w:ascii="Courier New" w:hAnsi="Courier New" w:cs="Courier New"/>
          <w:color w:val="000000"/>
          <w:sz w:val="21"/>
          <w:szCs w:val="21"/>
        </w:rPr>
        <w:t>_</w:t>
      </w:r>
      <w:proofErr w:type="spellStart"/>
      <w:r w:rsidRPr="001C0DC4">
        <w:rPr>
          <w:rFonts w:ascii="Courier New" w:hAnsi="Courier New" w:cs="Courier New"/>
          <w:color w:val="000000"/>
          <w:sz w:val="21"/>
          <w:szCs w:val="21"/>
        </w:rPr>
        <w:t>dict</w:t>
      </w:r>
      <w:proofErr w:type="spellEnd"/>
      <w:r w:rsidRPr="001C0DC4">
        <w:rPr>
          <w:rFonts w:ascii="Courier New" w:hAnsi="Courier New" w:cs="Courier New"/>
          <w:color w:val="000000"/>
          <w:sz w:val="21"/>
          <w:szCs w:val="21"/>
        </w:rPr>
        <w:t>__.clear()</w:t>
      </w:r>
      <w:r w:rsidR="003E63B8">
        <w:rPr>
          <w:color w:val="000000"/>
        </w:rPr>
        <w:t>” w</w:t>
      </w:r>
      <w:r w:rsidRPr="00712265">
        <w:rPr>
          <w:color w:val="000000"/>
        </w:rPr>
        <w:t>ill break the current process in an unrecoverable way</w:t>
      </w:r>
      <w:r w:rsidR="00E41114">
        <w:rPr>
          <w:color w:val="000000"/>
        </w:rPr>
        <w:t xml:space="preserve"> and </w:t>
      </w:r>
      <w:r>
        <w:rPr>
          <w:color w:val="000000"/>
        </w:rPr>
        <w:t xml:space="preserve"> </w:t>
      </w:r>
      <w:r w:rsidR="00E41114">
        <w:rPr>
          <w:color w:val="000000"/>
        </w:rPr>
        <w:t>e</w:t>
      </w:r>
      <w:r w:rsidRPr="00712265">
        <w:rPr>
          <w:color w:val="000000"/>
        </w:rPr>
        <w:t xml:space="preserve">ven </w:t>
      </w:r>
      <w:r>
        <w:rPr>
          <w:color w:val="000000"/>
        </w:rPr>
        <w:t xml:space="preserve">an </w:t>
      </w:r>
      <w:r w:rsidRPr="00712265">
        <w:rPr>
          <w:color w:val="000000"/>
        </w:rPr>
        <w:t xml:space="preserve">interpreter shutdown won't work </w:t>
      </w:r>
      <w:r w:rsidR="00F06E6C">
        <w:rPr>
          <w:color w:val="000000"/>
        </w:rPr>
        <w:t>correctly</w:t>
      </w:r>
      <w:r w:rsidRPr="00712265">
        <w:rPr>
          <w:color w:val="000000"/>
        </w:rPr>
        <w:t xml:space="preserve">, since this </w:t>
      </w:r>
      <w:r w:rsidR="00DB41D2">
        <w:rPr>
          <w:color w:val="000000"/>
        </w:rPr>
        <w:t xml:space="preserve">also </w:t>
      </w:r>
      <w:r w:rsidRPr="00712265">
        <w:rPr>
          <w:color w:val="000000"/>
        </w:rPr>
        <w:t xml:space="preserve">breaks the </w:t>
      </w:r>
      <w:proofErr w:type="spellStart"/>
      <w:r w:rsidRPr="001C0DC4">
        <w:rPr>
          <w:rFonts w:ascii="Courier New" w:hAnsi="Courier New" w:cs="Courier New"/>
          <w:color w:val="000000"/>
          <w:sz w:val="21"/>
          <w:szCs w:val="21"/>
        </w:rPr>
        <w:t>atexit</w:t>
      </w:r>
      <w:proofErr w:type="spellEnd"/>
      <w:r>
        <w:rPr>
          <w:color w:val="000000"/>
        </w:rPr>
        <w:t xml:space="preserve"> module</w:t>
      </w:r>
      <w:r w:rsidRPr="00712265">
        <w:rPr>
          <w:color w:val="000000"/>
        </w:rPr>
        <w:t>.</w:t>
      </w:r>
    </w:p>
    <w:p w14:paraId="2D79425B" w14:textId="43C216AF" w:rsidR="00566BC2" w:rsidRDefault="000F279F">
      <w:pPr>
        <w:pStyle w:val="Heading3"/>
      </w:pPr>
      <w:r>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sidRPr="001C0DC4">
        <w:rPr>
          <w:rFonts w:ascii="Courier New" w:hAnsi="Courier New" w:cs="Courier New"/>
          <w:color w:val="000000"/>
          <w:sz w:val="21"/>
          <w:szCs w:val="21"/>
        </w:rPr>
        <w:t>pickle</w:t>
      </w:r>
      <w:r>
        <w:rPr>
          <w:color w:val="000000"/>
        </w:rPr>
        <w:t xml:space="preserve"> module and </w:t>
      </w:r>
      <w:proofErr w:type="spellStart"/>
      <w:proofErr w:type="gramStart"/>
      <w:r w:rsidRPr="001C0DC4">
        <w:rPr>
          <w:rFonts w:ascii="Courier New" w:hAnsi="Courier New" w:cs="Courier New"/>
          <w:color w:val="000000"/>
          <w:sz w:val="21"/>
          <w:szCs w:val="21"/>
        </w:rPr>
        <w:t>logging.dictConfig</w:t>
      </w:r>
      <w:proofErr w:type="spellEnd"/>
      <w:proofErr w:type="gramEnd"/>
      <w:r w:rsidRPr="001C0DC4">
        <w:rPr>
          <w:rFonts w:ascii="Courier New" w:hAnsi="Courier New" w:cs="Courier New"/>
          <w:color w:val="000000"/>
          <w:sz w:val="21"/>
          <w:szCs w:val="21"/>
        </w:rPr>
        <w:t>.</w:t>
      </w:r>
    </w:p>
    <w:p w14:paraId="13C9B201" w14:textId="77777777" w:rsidR="00566BC2" w:rsidRDefault="000F279F">
      <w:pPr>
        <w:pStyle w:val="Heading2"/>
      </w:pPr>
      <w:bookmarkStart w:id="430" w:name="_3q5sasy" w:colFirst="0" w:colLast="0"/>
      <w:bookmarkEnd w:id="430"/>
      <w:r>
        <w:lastRenderedPageBreak/>
        <w:t>6.54 Obscure Language Features [BRS]</w:t>
      </w:r>
    </w:p>
    <w:p w14:paraId="3BBE9320" w14:textId="77777777" w:rsidR="00566BC2" w:rsidRDefault="000F279F">
      <w:pPr>
        <w:pStyle w:val="Heading3"/>
        <w:rPr>
          <w:i/>
        </w:rPr>
      </w:pPr>
      <w:r>
        <w:t>6.54.1 Applicability of language</w:t>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 xml:space="preserve">But </w:t>
      </w:r>
      <w:proofErr w:type="gramStart"/>
      <w:r>
        <w:t>instead</w:t>
      </w:r>
      <w:proofErr w:type="gramEnd"/>
      <w:r>
        <w:t xml:space="preserve">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proofErr w:type="gramStart"/>
      <w:r>
        <w:rPr>
          <w:rFonts w:ascii="Courier New" w:eastAsia="Courier New" w:hAnsi="Courier New" w:cs="Courier New"/>
        </w:rPr>
        <w:t>a</w:t>
      </w:r>
      <w:r>
        <w:t xml:space="preserve"> and</w:t>
      </w:r>
      <w:proofErr w:type="gramEnd"/>
      <w:r>
        <w:t xml:space="preserve"> </w:t>
      </w:r>
      <w:r>
        <w:rPr>
          <w:rFonts w:ascii="Courier New" w:eastAsia="Courier New" w:hAnsi="Courier New" w:cs="Courier New"/>
        </w:rPr>
        <w:t>b</w:t>
      </w:r>
      <w:r>
        <w:t>.</w:t>
      </w:r>
    </w:p>
    <w:p w14:paraId="7C04C89C" w14:textId="3C390650" w:rsidR="00566BC2" w:rsidRDefault="000F279F" w:rsidP="001C0DC4">
      <w:pPr>
        <w:widowControl w:val="0"/>
        <w:spacing w:after="240"/>
      </w:pPr>
      <w:r>
        <w:t>Python</w:t>
      </w:r>
      <w:r w:rsidR="00E41114">
        <w:t xml:space="preserve">’s </w:t>
      </w:r>
      <w:proofErr w:type="gramStart"/>
      <w:r w:rsidR="00E41114" w:rsidRPr="001C0DC4">
        <w:rPr>
          <w:rFonts w:ascii="Courier New" w:eastAsia="Courier New" w:hAnsi="Courier New" w:cs="Courier New"/>
        </w:rPr>
        <w:t>pickle</w:t>
      </w:r>
      <w:r w:rsidR="00E41114">
        <w:t xml:space="preserve">  module</w:t>
      </w:r>
      <w:proofErr w:type="gramEnd"/>
      <w:r>
        <w:t xml:space="preserve"> provides built-in classes for persisting objects to external storage for retrieval </w:t>
      </w:r>
      <w:r>
        <w:lastRenderedPageBreak/>
        <w:t xml:space="preserve">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431"/>
      <w:commentRangeStart w:id="432"/>
      <w:r>
        <w:t>DBMS</w:t>
      </w:r>
      <w:commentRangeEnd w:id="431"/>
      <w:r>
        <w:commentReference w:id="431"/>
      </w:r>
      <w:commentRangeEnd w:id="432"/>
      <w:r w:rsidR="00712265">
        <w:rPr>
          <w:rStyle w:val="CommentReference"/>
        </w:rPr>
        <w:commentReference w:id="432"/>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r>
        <w:t>This can make the code more readable and allows one to skip parameters. It can also reduce errors caused by confusing the order of parameters.</w:t>
      </w:r>
    </w:p>
    <w:p w14:paraId="79D0C186" w14:textId="77777777" w:rsidR="00566BC2" w:rsidRDefault="000F279F">
      <w:r>
        <w:t>See also 6.59 Concurrency – Activation.</w:t>
      </w:r>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433" w:name="_25b2l0r" w:colFirst="0" w:colLast="0"/>
      <w:bookmarkEnd w:id="433"/>
      <w:commentRangeStart w:id="434"/>
      <w:commentRangeStart w:id="435"/>
      <w:r>
        <w:t>6.55 Unspecified Behaviour [BQF]</w:t>
      </w:r>
      <w:commentRangeEnd w:id="434"/>
      <w:r w:rsidR="00E41114">
        <w:rPr>
          <w:rStyle w:val="CommentReference"/>
          <w:rFonts w:ascii="Calibri" w:eastAsia="Calibri" w:hAnsi="Calibri" w:cs="Calibri"/>
          <w:b w:val="0"/>
          <w:color w:val="auto"/>
        </w:rPr>
        <w:commentReference w:id="434"/>
      </w:r>
      <w:commentRangeEnd w:id="435"/>
      <w:r w:rsidR="00F21429">
        <w:rPr>
          <w:rStyle w:val="CommentReference"/>
          <w:rFonts w:ascii="Calibri" w:eastAsia="Calibri" w:hAnsi="Calibri" w:cs="Calibri"/>
          <w:b w:val="0"/>
          <w:color w:val="auto"/>
        </w:rPr>
        <w:commentReference w:id="435"/>
      </w:r>
    </w:p>
    <w:p w14:paraId="45CEEF85" w14:textId="77777777" w:rsidR="00566BC2" w:rsidRDefault="000F279F">
      <w:pPr>
        <w:pStyle w:val="Heading3"/>
      </w:pPr>
      <w:r>
        <w:t xml:space="preserve">6.55.1 Applicability of language </w:t>
      </w:r>
    </w:p>
    <w:p w14:paraId="2EC79A2F" w14:textId="26503859" w:rsidR="00566BC2" w:rsidRDefault="000F279F" w:rsidP="009D016D">
      <w:r>
        <w:t xml:space="preserve">The vulnerability as described in </w:t>
      </w:r>
      <w:r w:rsidR="00DD2A0A">
        <w:t>ISO/IEC TR 24772-1:2019</w:t>
      </w:r>
      <w:r>
        <w:t xml:space="preserve"> clause 6.55 applies to Python</w:t>
      </w:r>
      <w:r w:rsidR="009C370B">
        <w:t xml:space="preserve"> to a small extent, as follows:</w:t>
      </w:r>
    </w:p>
    <w:p w14:paraId="756577AF" w14:textId="77777777" w:rsidR="00566BC2" w:rsidRDefault="000F279F" w:rsidP="00F8050E">
      <w:pPr>
        <w:pStyle w:val="ListParagraph"/>
        <w:numPr>
          <w:ilvl w:val="0"/>
          <w:numId w:val="72"/>
        </w:numPr>
      </w:pPr>
      <w:commentRangeStart w:id="436"/>
      <w:commentRangeStart w:id="437"/>
      <w:commentRangeStart w:id="438"/>
      <w:r>
        <w:t xml:space="preserve">When persisting objects using pickling, if an exception is raised then an unspecified number of bytes may have already been written to the file. </w:t>
      </w:r>
      <w:commentRangeEnd w:id="436"/>
      <w:r>
        <w:commentReference w:id="436"/>
      </w:r>
      <w:commentRangeEnd w:id="437"/>
      <w:r w:rsidR="00246794">
        <w:rPr>
          <w:rStyle w:val="CommentReference"/>
        </w:rPr>
        <w:commentReference w:id="437"/>
      </w:r>
      <w:commentRangeEnd w:id="438"/>
      <w:r w:rsidR="003D597D">
        <w:rPr>
          <w:rStyle w:val="CommentReference"/>
        </w:rPr>
        <w:commentReference w:id="438"/>
      </w:r>
    </w:p>
    <w:p w14:paraId="50AD6D35" w14:textId="77777777" w:rsidR="00566BC2" w:rsidRDefault="000F279F">
      <w:pPr>
        <w:pStyle w:val="Heading3"/>
      </w:pPr>
      <w:r>
        <w:t>6.55.2 Guidance to language users</w:t>
      </w:r>
    </w:p>
    <w:p w14:paraId="10422ACB" w14:textId="729AF405"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 xml:space="preserve">When </w:t>
      </w:r>
      <w:r w:rsidR="00E10201">
        <w:rPr>
          <w:color w:val="000000"/>
        </w:rPr>
        <w:t xml:space="preserve">pickling is applied to make </w:t>
      </w:r>
      <w:r>
        <w:rPr>
          <w:color w:val="000000"/>
        </w:rPr>
        <w:t>object</w:t>
      </w:r>
      <w:r w:rsidR="00E10201">
        <w:rPr>
          <w:color w:val="000000"/>
        </w:rPr>
        <w:t>s persistent,</w:t>
      </w:r>
      <w:r>
        <w:rPr>
          <w:color w:val="000000"/>
        </w:rPr>
        <w:t xml:space="preserve"> use exception handling to cleanup partially written files.</w:t>
      </w:r>
    </w:p>
    <w:p w14:paraId="55705E4C" w14:textId="33AF94D2" w:rsidR="00566BC2" w:rsidRDefault="00566BC2" w:rsidP="001C0DC4">
      <w:pPr>
        <w:widowControl w:val="0"/>
        <w:pBdr>
          <w:top w:val="nil"/>
          <w:left w:val="nil"/>
          <w:bottom w:val="nil"/>
          <w:right w:val="nil"/>
          <w:between w:val="nil"/>
        </w:pBdr>
        <w:spacing w:after="120"/>
        <w:rPr>
          <w:color w:val="000000"/>
        </w:rPr>
      </w:pPr>
    </w:p>
    <w:p w14:paraId="52DE7E6C" w14:textId="77777777" w:rsidR="00566BC2" w:rsidRDefault="000F279F">
      <w:pPr>
        <w:pStyle w:val="Heading2"/>
      </w:pPr>
      <w:bookmarkStart w:id="439" w:name="_kgcv8k" w:colFirst="0" w:colLast="0"/>
      <w:bookmarkEnd w:id="439"/>
      <w:r>
        <w:lastRenderedPageBreak/>
        <w:t>6.56 Undefined Behaviour [EWF]</w:t>
      </w:r>
    </w:p>
    <w:p w14:paraId="3CA4D5E4" w14:textId="77777777" w:rsidR="00566BC2" w:rsidRDefault="000F279F">
      <w:pPr>
        <w:pStyle w:val="Heading3"/>
      </w:pPr>
      <w:r>
        <w:t>6.56.1 Applicability to language</w:t>
      </w:r>
    </w:p>
    <w:p w14:paraId="1AAE71CF" w14:textId="6204E4D7" w:rsidR="00566BC2" w:rsidRDefault="000F279F">
      <w:commentRangeStart w:id="440"/>
      <w:r>
        <w:t xml:space="preserve">The vulnerability as described in </w:t>
      </w:r>
      <w:r w:rsidR="00DD2A0A">
        <w:t>ISO/IEC TR 24772-1:2019</w:t>
      </w:r>
      <w:r>
        <w:t xml:space="preserve"> clause 6.56 applies to Python. Python has undefined behaviour in the following instances</w:t>
      </w:r>
      <w:r w:rsidR="00E10201">
        <w:t>, among others</w:t>
      </w:r>
      <w:r>
        <w:t>:</w:t>
      </w:r>
      <w:commentRangeEnd w:id="440"/>
      <w:r w:rsidR="001C0F78">
        <w:rPr>
          <w:rStyle w:val="CommentReference"/>
        </w:rPr>
        <w:commentReference w:id="440"/>
      </w:r>
    </w:p>
    <w:p w14:paraId="3150CDD8" w14:textId="1A2B04C0"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ins w:id="441" w:author="Stephen Michell" w:date="2021-02-08T17:30:00Z">
        <w:r w:rsidR="0015410B">
          <w:rPr>
            <w:color w:val="000000"/>
          </w:rPr>
          <w:t xml:space="preserve"> (unspecified)</w:t>
        </w:r>
      </w:ins>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4D998666" w14:textId="15C5D8D7" w:rsidR="0015410B" w:rsidRDefault="000F279F" w:rsidP="0015410B">
      <w:pPr>
        <w:spacing w:after="0"/>
        <w:ind w:left="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50B25489" w14:textId="77777777" w:rsidR="00FC0BE4" w:rsidRDefault="00FC0BE4">
      <w:pPr>
        <w:spacing w:after="0"/>
        <w:ind w:left="806"/>
        <w:rPr>
          <w:rFonts w:ascii="Courier New" w:eastAsia="Courier New" w:hAnsi="Courier New" w:cs="Courier New"/>
        </w:rPr>
      </w:pPr>
    </w:p>
    <w:p w14:paraId="6D36A0D2" w14:textId="2D650357" w:rsidR="00A52D50" w:rsidRDefault="008F4BE8">
      <w:pPr>
        <w:spacing w:after="0"/>
        <w:ind w:left="720"/>
        <w:rPr>
          <w:color w:val="000000"/>
        </w:rPr>
      </w:pPr>
      <w:ins w:id="442" w:author="Wagoner, Larry D." w:date="2021-01-13T12:59:00Z">
        <w:r>
          <w:rPr>
            <w:color w:val="000000"/>
          </w:rPr>
          <w:t>Python uses s</w:t>
        </w:r>
        <w:r w:rsidRPr="008F4BE8">
          <w:rPr>
            <w:color w:val="000000"/>
          </w:rPr>
          <w:t xml:space="preserve">tring Interning </w:t>
        </w:r>
        <w:r>
          <w:rPr>
            <w:color w:val="000000"/>
          </w:rPr>
          <w:t xml:space="preserve">which </w:t>
        </w:r>
        <w:r w:rsidRPr="008F4BE8">
          <w:rPr>
            <w:color w:val="000000"/>
          </w:rPr>
          <w:t>is a process of storing only one copy of each distinct string</w:t>
        </w:r>
      </w:ins>
      <w:ins w:id="443" w:author="McDonagh, Sean" w:date="2021-02-01T12:05:00Z">
        <w:r w:rsidR="00225C9C">
          <w:rPr>
            <w:color w:val="000000"/>
          </w:rPr>
          <w:t xml:space="preserve"> </w:t>
        </w:r>
      </w:ins>
      <w:ins w:id="444" w:author="Wagoner, Larry D." w:date="2021-01-13T12:59:00Z">
        <w:del w:id="445" w:author="McDonagh, Sean" w:date="2021-02-01T12:05:00Z">
          <w:r w:rsidRPr="008F4BE8" w:rsidDel="00225C9C">
            <w:rPr>
              <w:color w:val="000000"/>
            </w:rPr>
            <w:delText xml:space="preserve"> </w:delText>
          </w:r>
        </w:del>
        <w:r w:rsidRPr="008F4BE8">
          <w:rPr>
            <w:color w:val="000000"/>
          </w:rPr>
          <w:t xml:space="preserve">value </w:t>
        </w:r>
      </w:ins>
      <w:ins w:id="446" w:author="McDonagh, Sean" w:date="2021-02-01T12:05:00Z">
        <w:r w:rsidR="00225C9C">
          <w:rPr>
            <w:color w:val="000000"/>
          </w:rPr>
          <w:t xml:space="preserve">(up to 4096 characters in length) </w:t>
        </w:r>
      </w:ins>
      <w:ins w:id="447" w:author="Wagoner, Larry D." w:date="2021-01-13T12:59:00Z">
        <w:r w:rsidRPr="008F4BE8">
          <w:rPr>
            <w:color w:val="000000"/>
          </w:rPr>
          <w:t xml:space="preserve">in memory. </w:t>
        </w:r>
      </w:ins>
      <w:ins w:id="448" w:author="Wagoner, Larry D." w:date="2021-01-13T13:02:00Z">
        <w:r>
          <w:rPr>
            <w:color w:val="000000"/>
          </w:rPr>
          <w:t>For efficiency reasons, whether a string will be interned and t</w:t>
        </w:r>
      </w:ins>
      <w:del w:id="449" w:author="Wagoner, Larry D." w:date="2021-01-13T13:02:00Z">
        <w:r w:rsidR="00607F71" w:rsidDel="008F4BE8">
          <w:rPr>
            <w:color w:val="000000"/>
          </w:rPr>
          <w:delText>T</w:delText>
        </w:r>
      </w:del>
      <w:r w:rsidR="00607F71">
        <w:rPr>
          <w:color w:val="000000"/>
        </w:rPr>
        <w:t>h</w:t>
      </w:r>
      <w:r w:rsidR="005A2313">
        <w:rPr>
          <w:color w:val="000000"/>
        </w:rPr>
        <w:t>e</w:t>
      </w:r>
      <w:r w:rsidR="00607F71">
        <w:rPr>
          <w:color w:val="000000"/>
        </w:rPr>
        <w:t xml:space="preserve"> </w:t>
      </w:r>
      <w:proofErr w:type="gramStart"/>
      <w:r w:rsidR="00607F71">
        <w:rPr>
          <w:color w:val="000000"/>
        </w:rPr>
        <w:t>interning</w:t>
      </w:r>
      <w:proofErr w:type="gramEnd"/>
      <w:r w:rsidR="00607F71">
        <w:rPr>
          <w:color w:val="000000"/>
        </w:rPr>
        <w:t xml:space="preserve"> mechanism</w:t>
      </w:r>
      <w:r w:rsidR="00FC0BE4">
        <w:rPr>
          <w:color w:val="000000"/>
        </w:rPr>
        <w:t xml:space="preserve"> that Python uses </w:t>
      </w:r>
      <w:r w:rsidR="00D17CB0">
        <w:rPr>
          <w:color w:val="000000"/>
        </w:rPr>
        <w:t xml:space="preserve">for strings and integers </w:t>
      </w:r>
      <w:r w:rsidR="00A52D50">
        <w:rPr>
          <w:color w:val="000000"/>
        </w:rPr>
        <w:t>v</w:t>
      </w:r>
      <w:r w:rsidR="00FC0BE4">
        <w:rPr>
          <w:color w:val="000000"/>
        </w:rPr>
        <w:t>aries depending on</w:t>
      </w:r>
      <w:r w:rsidR="005A2313">
        <w:rPr>
          <w:color w:val="000000"/>
        </w:rPr>
        <w:t xml:space="preserve"> object </w:t>
      </w:r>
      <w:r w:rsidR="00FC0BE4">
        <w:rPr>
          <w:color w:val="000000"/>
        </w:rPr>
        <w:t>characteristics</w:t>
      </w:r>
      <w:r w:rsidR="00607F71">
        <w:rPr>
          <w:color w:val="000000"/>
        </w:rPr>
        <w:t xml:space="preserve">. </w:t>
      </w:r>
      <w:r w:rsidR="00F30097">
        <w:rPr>
          <w:color w:val="000000"/>
        </w:rPr>
        <w:t xml:space="preserve">For example, </w:t>
      </w:r>
      <w:r w:rsidR="00D52FB6">
        <w:rPr>
          <w:color w:val="000000"/>
        </w:rPr>
        <w:t xml:space="preserve">when a copy of a </w:t>
      </w:r>
      <w:del w:id="450" w:author="Wagoner, Larry D." w:date="2021-01-13T12:56:00Z">
        <w:r w:rsidR="0031738F" w:rsidDel="008F4BE8">
          <w:rPr>
            <w:color w:val="000000"/>
          </w:rPr>
          <w:delText>simple</w:delText>
        </w:r>
        <w:r w:rsidR="00607F71" w:rsidDel="008F4BE8">
          <w:rPr>
            <w:color w:val="000000"/>
          </w:rPr>
          <w:delText xml:space="preserve"> </w:delText>
        </w:r>
      </w:del>
      <w:r w:rsidR="00607F71">
        <w:rPr>
          <w:color w:val="000000"/>
        </w:rPr>
        <w:t>string</w:t>
      </w:r>
      <w:ins w:id="451" w:author="Wagoner, Larry D." w:date="2021-01-13T12:55:00Z">
        <w:r>
          <w:rPr>
            <w:color w:val="000000"/>
          </w:rPr>
          <w:t xml:space="preserve"> that meets certain characteristics</w:t>
        </w:r>
      </w:ins>
      <w:r w:rsidR="00D52FB6">
        <w:rPr>
          <w:color w:val="000000"/>
        </w:rPr>
        <w:t xml:space="preserve"> is created in Python, </w:t>
      </w:r>
      <w:ins w:id="452" w:author="Stephen Michell" w:date="2021-01-11T15:35:00Z">
        <w:r w:rsidR="000A2098">
          <w:rPr>
            <w:color w:val="000000"/>
          </w:rPr>
          <w:t xml:space="preserve">the copy </w:t>
        </w:r>
      </w:ins>
      <w:del w:id="453" w:author="Stephen Michell" w:date="2021-01-11T15:35:00Z">
        <w:r w:rsidR="00A52D50" w:rsidDel="000A2098">
          <w:rPr>
            <w:color w:val="000000"/>
          </w:rPr>
          <w:delText xml:space="preserve">each duplicate variable </w:delText>
        </w:r>
      </w:del>
      <w:r w:rsidR="00455E48">
        <w:rPr>
          <w:color w:val="000000"/>
        </w:rPr>
        <w:t xml:space="preserve">points to the same </w:t>
      </w:r>
      <w:r w:rsidR="00A52D50">
        <w:rPr>
          <w:color w:val="000000"/>
        </w:rPr>
        <w:t>object</w:t>
      </w:r>
      <w:ins w:id="454" w:author="Stephen Michell" w:date="2021-01-11T15:35:00Z">
        <w:r w:rsidR="000A2098">
          <w:rPr>
            <w:color w:val="000000"/>
          </w:rPr>
          <w:t xml:space="preserve"> as the original</w:t>
        </w:r>
      </w:ins>
      <w:r w:rsidR="006068C7">
        <w:rPr>
          <w:color w:val="000000"/>
        </w:rPr>
        <w:t>:</w:t>
      </w:r>
    </w:p>
    <w:p w14:paraId="0C8E9D6D" w14:textId="77777777" w:rsidR="00455E48" w:rsidRDefault="00455E48">
      <w:pPr>
        <w:spacing w:after="0"/>
        <w:ind w:left="720"/>
        <w:rPr>
          <w:color w:val="000000"/>
        </w:rPr>
      </w:pPr>
    </w:p>
    <w:p w14:paraId="77D3C41A" w14:textId="77777777" w:rsidR="00671A69" w:rsidRPr="00B642D1" w:rsidRDefault="00671A69" w:rsidP="00B642D1">
      <w:pPr>
        <w:spacing w:after="0"/>
        <w:ind w:left="720"/>
        <w:rPr>
          <w:rFonts w:ascii="Courier New" w:eastAsia="Courier New" w:hAnsi="Courier New" w:cs="Courier New"/>
        </w:rPr>
      </w:pPr>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proofErr w:type="spellStart"/>
      <w:r w:rsidRPr="00B642D1">
        <w:rPr>
          <w:rFonts w:ascii="Courier New" w:eastAsia="Courier New" w:hAnsi="Courier New" w:cs="Courier New"/>
        </w:rPr>
        <w:t>True</w:t>
      </w:r>
      <w:proofErr w:type="spellEnd"/>
    </w:p>
    <w:p w14:paraId="37F371A1" w14:textId="77777777" w:rsidR="00455E48" w:rsidRDefault="00455E48" w:rsidP="00B642D1">
      <w:pPr>
        <w:spacing w:after="0"/>
        <w:ind w:left="720"/>
        <w:rPr>
          <w:color w:val="000000"/>
        </w:rPr>
      </w:pPr>
    </w:p>
    <w:p w14:paraId="7F457467" w14:textId="05BA2EF6" w:rsidR="00D52FB6" w:rsidRDefault="00455E48" w:rsidP="00455E48">
      <w:pPr>
        <w:spacing w:after="0"/>
        <w:ind w:left="720"/>
        <w:rPr>
          <w:color w:val="000000"/>
        </w:rPr>
      </w:pPr>
      <w:r>
        <w:rPr>
          <w:color w:val="000000"/>
        </w:rPr>
        <w:t xml:space="preserve">For </w:t>
      </w:r>
      <w:r w:rsidR="007D22B6">
        <w:rPr>
          <w:color w:val="000000"/>
        </w:rPr>
        <w:t>all other strings</w:t>
      </w:r>
      <w:ins w:id="455" w:author="Wagoner, Larry D." w:date="2021-01-13T13:03:00Z">
        <w:r w:rsidR="008F4BE8">
          <w:rPr>
            <w:color w:val="000000"/>
          </w:rPr>
          <w:t xml:space="preserve"> such as those</w:t>
        </w:r>
      </w:ins>
      <w:ins w:id="456" w:author="McDonagh, Sean" w:date="2021-02-01T12:17:00Z">
        <w:r w:rsidR="00605FAA">
          <w:rPr>
            <w:color w:val="000000"/>
          </w:rPr>
          <w:t xml:space="preserve"> longer than 4096 characters and</w:t>
        </w:r>
      </w:ins>
      <w:ins w:id="457" w:author="Wagoner, Larry D." w:date="2021-01-13T13:03:00Z">
        <w:del w:id="458" w:author="McDonagh, Sean" w:date="2021-02-01T12:17:00Z">
          <w:r w:rsidR="008F4BE8" w:rsidDel="00605FAA">
            <w:rPr>
              <w:color w:val="000000"/>
            </w:rPr>
            <w:delText xml:space="preserve"> that</w:delText>
          </w:r>
        </w:del>
        <w:r w:rsidR="008F4BE8">
          <w:rPr>
            <w:color w:val="000000"/>
          </w:rPr>
          <w:t xml:space="preserve"> contain</w:t>
        </w:r>
      </w:ins>
      <w:ins w:id="459" w:author="Wagoner, Larry D." w:date="2021-01-13T13:07:00Z">
        <w:del w:id="460" w:author="McDonagh, Sean" w:date="2021-02-01T11:59:00Z">
          <w:r w:rsidR="00B66969" w:rsidDel="00225C9C">
            <w:rPr>
              <w:color w:val="000000"/>
            </w:rPr>
            <w:delText>s</w:delText>
          </w:r>
        </w:del>
        <w:del w:id="461" w:author="McDonagh, Sean" w:date="2021-02-01T12:14:00Z">
          <w:r w:rsidR="00B66969" w:rsidDel="00605FAA">
            <w:rPr>
              <w:color w:val="000000"/>
            </w:rPr>
            <w:delText xml:space="preserve"> </w:delText>
          </w:r>
        </w:del>
      </w:ins>
      <w:ins w:id="462" w:author="McDonagh, Sean" w:date="2021-02-01T12:16:00Z">
        <w:r w:rsidR="00605FAA">
          <w:rPr>
            <w:color w:val="000000"/>
          </w:rPr>
          <w:t xml:space="preserve"> </w:t>
        </w:r>
      </w:ins>
      <w:ins w:id="463" w:author="Wagoner, Larry D." w:date="2021-01-13T13:07:00Z">
        <w:r w:rsidR="00B66969">
          <w:rPr>
            <w:color w:val="000000"/>
          </w:rPr>
          <w:t>any character that is not an</w:t>
        </w:r>
      </w:ins>
      <w:ins w:id="464" w:author="Wagoner, Larry D." w:date="2021-01-13T13:03:00Z">
        <w:r w:rsidR="008F4BE8">
          <w:rPr>
            <w:color w:val="000000"/>
          </w:rPr>
          <w:t xml:space="preserve"> </w:t>
        </w:r>
      </w:ins>
      <w:ins w:id="465" w:author="Wagoner, Larry D." w:date="2021-01-13T13:07:00Z">
        <w:r w:rsidR="008F4BE8" w:rsidRPr="008F4BE8">
          <w:rPr>
            <w:color w:val="000000"/>
          </w:rPr>
          <w:t>ASCII letter, digit,</w:t>
        </w:r>
        <w:del w:id="466" w:author="McDonagh, Sean" w:date="2021-02-01T12:13:00Z">
          <w:r w:rsidR="008F4BE8" w:rsidRPr="008F4BE8" w:rsidDel="00605FAA">
            <w:rPr>
              <w:color w:val="000000"/>
            </w:rPr>
            <w:delText xml:space="preserve"> </w:delText>
          </w:r>
        </w:del>
      </w:ins>
      <w:ins w:id="467" w:author="McDonagh, Sean" w:date="2021-02-01T12:00:00Z">
        <w:r w:rsidR="00225C9C">
          <w:rPr>
            <w:color w:val="000000"/>
          </w:rPr>
          <w:t xml:space="preserve"> </w:t>
        </w:r>
      </w:ins>
      <w:ins w:id="468" w:author="Wagoner, Larry D." w:date="2021-01-13T13:07:00Z">
        <w:r w:rsidR="008F4BE8" w:rsidRPr="008F4BE8">
          <w:rPr>
            <w:color w:val="000000"/>
          </w:rPr>
          <w:t>or underscore, it will not be interned</w:t>
        </w:r>
        <w:del w:id="469" w:author="McDonagh, Sean" w:date="2021-02-01T12:00:00Z">
          <w:r w:rsidR="00B66969" w:rsidDel="00225C9C">
            <w:rPr>
              <w:color w:val="000000"/>
            </w:rPr>
            <w:delText>:</w:delText>
          </w:r>
        </w:del>
      </w:ins>
      <w:del w:id="470" w:author="Wagoner, Larry D." w:date="2021-01-13T13:07:00Z">
        <w:r w:rsidR="00D52FB6" w:rsidDel="00B66969">
          <w:rPr>
            <w:color w:val="000000"/>
          </w:rPr>
          <w:delText>, Python does not optimize duplicates and each replicated variable points to its own unique object</w:delText>
        </w:r>
      </w:del>
      <w:r w:rsidR="00D52FB6">
        <w:rPr>
          <w:color w:val="000000"/>
        </w:rPr>
        <w:t>:</w:t>
      </w:r>
    </w:p>
    <w:p w14:paraId="6C10D8AA" w14:textId="050FE1F4" w:rsidR="00D52FB6" w:rsidRDefault="00D52FB6" w:rsidP="00455E48">
      <w:pPr>
        <w:spacing w:after="0"/>
        <w:ind w:left="720"/>
        <w:rPr>
          <w:color w:val="000000"/>
        </w:rPr>
      </w:pPr>
    </w:p>
    <w:p w14:paraId="6062AB32" w14:textId="0962E871" w:rsidR="00B86082" w:rsidRPr="00B642D1" w:rsidRDefault="00B86082" w:rsidP="00B642D1">
      <w:pPr>
        <w:spacing w:after="0"/>
        <w:ind w:left="720"/>
        <w:rPr>
          <w:rFonts w:ascii="Courier New" w:eastAsia="Courier New" w:hAnsi="Courier New" w:cs="Courier New"/>
        </w:rPr>
      </w:pPr>
      <w:r w:rsidRPr="00B642D1">
        <w:rPr>
          <w:rFonts w:ascii="Courier New" w:eastAsia="Courier New" w:hAnsi="Courier New" w:cs="Courier New"/>
        </w:rPr>
        <w:t>a = 'Non-Simple String!'</w:t>
      </w:r>
      <w:commentRangeStart w:id="471"/>
      <w:commentRangeStart w:id="472"/>
      <w:commentRangeStart w:id="473"/>
      <w:ins w:id="474" w:author="Stephen Michell" w:date="2021-01-11T15:38:00Z">
        <w:r w:rsidR="000A2098">
          <w:rPr>
            <w:rFonts w:ascii="Courier New" w:eastAsia="Courier New" w:hAnsi="Courier New" w:cs="Courier New"/>
          </w:rPr>
          <w:t xml:space="preserve"> #</w:t>
        </w:r>
      </w:ins>
      <w:ins w:id="475" w:author="McDonagh, Sean" w:date="2021-02-01T12:18:00Z">
        <w:r w:rsidR="00605FAA">
          <w:rPr>
            <w:rFonts w:ascii="Courier New" w:eastAsia="Courier New" w:hAnsi="Courier New" w:cs="Courier New"/>
          </w:rPr>
          <w:t xml:space="preserve"> </w:t>
        </w:r>
        <w:r w:rsidR="00605FAA" w:rsidRPr="00B642D1">
          <w:rPr>
            <w:rFonts w:ascii="Courier New" w:eastAsia="Courier New" w:hAnsi="Courier New" w:cs="Courier New"/>
          </w:rPr>
          <w:t>'</w:t>
        </w:r>
        <w:r w:rsidR="00605FAA">
          <w:rPr>
            <w:rFonts w:ascii="Courier New" w:eastAsia="Courier New" w:hAnsi="Courier New" w:cs="Courier New"/>
          </w:rPr>
          <w:t xml:space="preserve"> </w:t>
        </w:r>
        <w:r w:rsidR="00605FAA" w:rsidRPr="00B642D1">
          <w:rPr>
            <w:rFonts w:ascii="Courier New" w:eastAsia="Courier New" w:hAnsi="Courier New" w:cs="Courier New"/>
          </w:rPr>
          <w:t>'</w:t>
        </w:r>
        <w:r w:rsidR="00605FAA">
          <w:rPr>
            <w:rFonts w:ascii="Courier New" w:eastAsia="Courier New" w:hAnsi="Courier New" w:cs="Courier New"/>
          </w:rPr>
          <w:t xml:space="preserve"> and </w:t>
        </w:r>
        <w:r w:rsidR="00605FAA" w:rsidRPr="00B642D1">
          <w:rPr>
            <w:rFonts w:ascii="Courier New" w:eastAsia="Courier New" w:hAnsi="Courier New" w:cs="Courier New"/>
          </w:rPr>
          <w:t>'</w:t>
        </w:r>
      </w:ins>
      <w:ins w:id="476" w:author="Stephen Michell" w:date="2021-01-11T15:38:00Z">
        <w:del w:id="477" w:author="McDonagh, Sean" w:date="2021-02-01T12:18:00Z">
          <w:r w:rsidR="000A2098" w:rsidDel="00605FAA">
            <w:rPr>
              <w:rFonts w:ascii="Courier New" w:eastAsia="Courier New" w:hAnsi="Courier New" w:cs="Courier New"/>
            </w:rPr>
            <w:delText>‘</w:delText>
          </w:r>
        </w:del>
        <w:r w:rsidR="000A2098">
          <w:rPr>
            <w:rFonts w:ascii="Courier New" w:eastAsia="Courier New" w:hAnsi="Courier New" w:cs="Courier New"/>
          </w:rPr>
          <w:t>!</w:t>
        </w:r>
      </w:ins>
      <w:ins w:id="478" w:author="McDonagh, Sean" w:date="2021-02-01T12:18:00Z">
        <w:r w:rsidR="00605FAA" w:rsidRPr="00B642D1">
          <w:rPr>
            <w:rFonts w:ascii="Courier New" w:eastAsia="Courier New" w:hAnsi="Courier New" w:cs="Courier New"/>
          </w:rPr>
          <w:t>'</w:t>
        </w:r>
      </w:ins>
      <w:ins w:id="479" w:author="Stephen Michell" w:date="2021-01-11T15:39:00Z">
        <w:del w:id="480" w:author="McDonagh, Sean" w:date="2021-02-01T12:18:00Z">
          <w:r w:rsidR="000A2098" w:rsidDel="00605FAA">
            <w:rPr>
              <w:rFonts w:ascii="Courier New" w:eastAsia="Courier New" w:hAnsi="Courier New" w:cs="Courier New"/>
            </w:rPr>
            <w:delText>’</w:delText>
          </w:r>
        </w:del>
        <w:r w:rsidR="000A2098">
          <w:rPr>
            <w:rFonts w:ascii="Courier New" w:eastAsia="Courier New" w:hAnsi="Courier New" w:cs="Courier New"/>
          </w:rPr>
          <w:t xml:space="preserve"> </w:t>
        </w:r>
      </w:ins>
      <w:ins w:id="481" w:author="McDonagh, Sean" w:date="2021-02-01T12:19:00Z">
        <w:r w:rsidR="00605FAA">
          <w:rPr>
            <w:rFonts w:ascii="Courier New" w:eastAsia="Courier New" w:hAnsi="Courier New" w:cs="Courier New"/>
          </w:rPr>
          <w:t>prevent this string from being interned</w:t>
        </w:r>
      </w:ins>
      <w:ins w:id="482" w:author="Stephen Michell" w:date="2021-01-11T15:38:00Z">
        <w:del w:id="483" w:author="Wagoner, Larry D." w:date="2021-01-13T13:08:00Z">
          <w:r w:rsidR="000A2098" w:rsidDel="00B66969">
            <w:rPr>
              <w:rFonts w:ascii="Courier New" w:eastAsia="Courier New" w:hAnsi="Courier New" w:cs="Courier New"/>
            </w:rPr>
            <w:delText>make</w:delText>
          </w:r>
        </w:del>
      </w:ins>
      <w:ins w:id="484" w:author="Stephen Michell" w:date="2021-01-11T15:42:00Z">
        <w:del w:id="485" w:author="Wagoner, Larry D." w:date="2021-01-13T13:08:00Z">
          <w:r w:rsidR="00C83078" w:rsidDel="00B66969">
            <w:rPr>
              <w:rFonts w:ascii="Courier New" w:eastAsia="Courier New" w:hAnsi="Courier New" w:cs="Courier New"/>
            </w:rPr>
            <w:delText>s</w:delText>
          </w:r>
        </w:del>
      </w:ins>
      <w:ins w:id="486" w:author="Stephen Michell" w:date="2021-01-11T15:38:00Z">
        <w:del w:id="487" w:author="Wagoner, Larry D." w:date="2021-01-13T13:08:00Z">
          <w:r w:rsidR="000A2098" w:rsidDel="00B66969">
            <w:rPr>
              <w:rFonts w:ascii="Courier New" w:eastAsia="Courier New" w:hAnsi="Courier New" w:cs="Courier New"/>
            </w:rPr>
            <w:delText xml:space="preserve"> thi</w:delText>
          </w:r>
        </w:del>
      </w:ins>
      <w:ins w:id="488" w:author="Stephen Michell" w:date="2021-01-11T15:39:00Z">
        <w:del w:id="489" w:author="Wagoner, Larry D." w:date="2021-01-13T13:08:00Z">
          <w:r w:rsidR="000A2098" w:rsidDel="00B66969">
            <w:rPr>
              <w:rFonts w:ascii="Courier New" w:eastAsia="Courier New" w:hAnsi="Courier New" w:cs="Courier New"/>
            </w:rPr>
            <w:delText>s string non-simple</w:delText>
          </w:r>
        </w:del>
      </w:ins>
      <w:commentRangeEnd w:id="471"/>
      <w:ins w:id="490" w:author="Stephen Michell" w:date="2021-01-11T15:42:00Z">
        <w:del w:id="491" w:author="Wagoner, Larry D." w:date="2021-01-13T13:08:00Z">
          <w:r w:rsidR="00C83078" w:rsidDel="00B66969">
            <w:rPr>
              <w:rStyle w:val="CommentReference"/>
            </w:rPr>
            <w:commentReference w:id="471"/>
          </w:r>
        </w:del>
      </w:ins>
      <w:commentRangeEnd w:id="472"/>
      <w:r w:rsidR="00B66969">
        <w:rPr>
          <w:rStyle w:val="CommentReference"/>
        </w:rPr>
        <w:commentReference w:id="472"/>
      </w:r>
      <w:commentRangeEnd w:id="473"/>
      <w:r w:rsidR="002D4418">
        <w:rPr>
          <w:rStyle w:val="CommentReference"/>
        </w:rPr>
        <w:commentReference w:id="473"/>
      </w:r>
      <w:ins w:id="492" w:author="Wagoner, Larry D." w:date="2021-01-13T13:08:00Z">
        <w:del w:id="493" w:author="McDonagh, Sean" w:date="2021-02-01T12:19:00Z">
          <w:r w:rsidR="00B66969" w:rsidDel="00605FAA">
            <w:rPr>
              <w:rFonts w:ascii="Courier New" w:eastAsia="Courier New" w:hAnsi="Courier New" w:cs="Courier New"/>
            </w:rPr>
            <w:delText>this string will not be interned</w:delText>
          </w:r>
        </w:del>
      </w:ins>
      <w:r w:rsidRPr="00B642D1">
        <w:rPr>
          <w:rFonts w:ascii="Courier New" w:eastAsia="Courier New" w:hAnsi="Courier New" w:cs="Courier New"/>
        </w:rPr>
        <w:br/>
        <w:t>b = 'Non-Simple String!'</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r w:rsidRPr="00B642D1">
        <w:rPr>
          <w:rFonts w:ascii="Courier New" w:eastAsia="Courier New" w:hAnsi="Courier New" w:cs="Courier New"/>
          <w:b/>
        </w:rPr>
        <w:t>False</w:t>
      </w:r>
    </w:p>
    <w:p w14:paraId="1A9D4C8A" w14:textId="1134C23B" w:rsidR="00D52FB6" w:rsidRDefault="00D52FB6" w:rsidP="00455E48">
      <w:pPr>
        <w:spacing w:after="0"/>
        <w:ind w:left="720"/>
        <w:rPr>
          <w:color w:val="000000"/>
        </w:rPr>
      </w:pPr>
    </w:p>
    <w:p w14:paraId="5B9A3A66" w14:textId="67AA6BF3" w:rsidR="0011120F" w:rsidRDefault="0011120F" w:rsidP="00455E48">
      <w:pPr>
        <w:spacing w:after="0"/>
        <w:ind w:left="720"/>
        <w:rPr>
          <w:color w:val="000000"/>
        </w:rPr>
      </w:pPr>
      <w:r>
        <w:rPr>
          <w:color w:val="000000"/>
        </w:rPr>
        <w:t xml:space="preserve">If memory optimization is required for non-simple strings, optimization can be enforced by using the </w:t>
      </w:r>
      <w:proofErr w:type="gramStart"/>
      <w:r w:rsidRPr="00B642D1">
        <w:rPr>
          <w:rFonts w:ascii="Courier New" w:hAnsi="Courier New" w:cs="Courier New"/>
          <w:color w:val="000000"/>
        </w:rPr>
        <w:t>intern(</w:t>
      </w:r>
      <w:proofErr w:type="gramEnd"/>
      <w:r w:rsidRPr="00B642D1">
        <w:rPr>
          <w:rFonts w:ascii="Courier New" w:hAnsi="Courier New" w:cs="Courier New"/>
          <w:color w:val="000000"/>
        </w:rPr>
        <w:t>)</w:t>
      </w:r>
      <w:r>
        <w:rPr>
          <w:color w:val="000000"/>
        </w:rPr>
        <w:t xml:space="preserve"> function:  </w:t>
      </w:r>
    </w:p>
    <w:p w14:paraId="0FFC42F7" w14:textId="5BA1B09B" w:rsidR="00353207" w:rsidRDefault="00353207" w:rsidP="00455E48">
      <w:pPr>
        <w:spacing w:after="0"/>
        <w:ind w:left="720"/>
        <w:rPr>
          <w:color w:val="000000"/>
        </w:rPr>
      </w:pPr>
    </w:p>
    <w:p w14:paraId="223EF1FF" w14:textId="77777777" w:rsidR="00BA2FBB" w:rsidRPr="00B642D1" w:rsidRDefault="00BA2FBB" w:rsidP="00B642D1">
      <w:pPr>
        <w:spacing w:after="0"/>
        <w:ind w:left="720"/>
        <w:rPr>
          <w:rFonts w:ascii="Courier New" w:eastAsia="Courier New" w:hAnsi="Courier New" w:cs="Courier New"/>
        </w:rPr>
      </w:pPr>
      <w:r w:rsidRPr="00B642D1">
        <w:rPr>
          <w:rFonts w:ascii="Courier New" w:eastAsia="Courier New" w:hAnsi="Courier New" w:cs="Courier New"/>
        </w:rPr>
        <w:t>from sys import intern</w:t>
      </w:r>
      <w:r w:rsidRPr="00B642D1">
        <w:rPr>
          <w:rFonts w:ascii="Courier New" w:eastAsia="Courier New" w:hAnsi="Courier New" w:cs="Courier New"/>
        </w:rPr>
        <w:br/>
        <w:t xml:space="preserve">a = </w:t>
      </w:r>
      <w:proofErr w:type="gramStart"/>
      <w:r w:rsidRPr="00B642D1">
        <w:rPr>
          <w:rFonts w:ascii="Courier New" w:eastAsia="Courier New" w:hAnsi="Courier New" w:cs="Courier New"/>
        </w:rPr>
        <w:t>intern(</w:t>
      </w:r>
      <w:proofErr w:type="gramEnd"/>
      <w:r w:rsidRPr="00B642D1">
        <w:rPr>
          <w:rFonts w:ascii="Courier New" w:eastAsia="Courier New" w:hAnsi="Courier New" w:cs="Courier New"/>
        </w:rPr>
        <w:t>'Non-Simple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p>
    <w:p w14:paraId="329BED00" w14:textId="77777777" w:rsidR="0011120F" w:rsidRDefault="0011120F" w:rsidP="00455E48">
      <w:pPr>
        <w:spacing w:after="0"/>
        <w:ind w:left="720"/>
        <w:rPr>
          <w:color w:val="000000"/>
        </w:rPr>
      </w:pPr>
    </w:p>
    <w:p w14:paraId="434455EE" w14:textId="22D19CCD" w:rsidR="00F30791" w:rsidRDefault="00D52FB6" w:rsidP="00455E48">
      <w:pPr>
        <w:spacing w:after="0"/>
        <w:ind w:left="720"/>
        <w:rPr>
          <w:color w:val="000000"/>
        </w:rPr>
      </w:pPr>
      <w:r>
        <w:rPr>
          <w:color w:val="000000"/>
        </w:rPr>
        <w:t>For</w:t>
      </w:r>
      <w:r w:rsidR="007D22B6">
        <w:rPr>
          <w:color w:val="000000"/>
        </w:rPr>
        <w:t xml:space="preserve"> integers</w:t>
      </w:r>
      <w:r w:rsidR="00CA4F23">
        <w:rPr>
          <w:color w:val="000000"/>
        </w:rPr>
        <w:t xml:space="preserve"> </w:t>
      </w:r>
      <w:r>
        <w:rPr>
          <w:color w:val="000000"/>
        </w:rPr>
        <w:t>within the range</w:t>
      </w:r>
      <w:r w:rsidR="005C62AC">
        <w:rPr>
          <w:color w:val="000000"/>
        </w:rPr>
        <w:t xml:space="preserve"> </w:t>
      </w:r>
      <w:r w:rsidR="00CA4F23">
        <w:rPr>
          <w:color w:val="000000"/>
        </w:rPr>
        <w:t>[-5:</w:t>
      </w:r>
      <w:r w:rsidR="009B0D89">
        <w:rPr>
          <w:color w:val="000000"/>
        </w:rPr>
        <w:t>256</w:t>
      </w:r>
      <w:r w:rsidR="00CA4F23">
        <w:rPr>
          <w:color w:val="000000"/>
        </w:rPr>
        <w:t>]</w:t>
      </w:r>
      <w:r w:rsidR="007D22B6">
        <w:rPr>
          <w:color w:val="000000"/>
        </w:rPr>
        <w:t xml:space="preserve">, </w:t>
      </w:r>
      <w:r w:rsidR="00455E48">
        <w:rPr>
          <w:color w:val="000000"/>
        </w:rPr>
        <w:t xml:space="preserve">Python </w:t>
      </w:r>
      <w:r w:rsidR="007D22B6">
        <w:rPr>
          <w:color w:val="000000"/>
        </w:rPr>
        <w:t>optimize</w:t>
      </w:r>
      <w:r>
        <w:rPr>
          <w:color w:val="000000"/>
        </w:rPr>
        <w:t>s</w:t>
      </w:r>
      <w:r w:rsidR="007D22B6">
        <w:rPr>
          <w:color w:val="000000"/>
        </w:rPr>
        <w:t xml:space="preserve"> </w:t>
      </w:r>
      <w:r w:rsidR="00093807">
        <w:rPr>
          <w:color w:val="000000"/>
        </w:rPr>
        <w:t>duplicate</w:t>
      </w:r>
      <w:r w:rsidR="009A4B9E">
        <w:rPr>
          <w:color w:val="000000"/>
        </w:rPr>
        <w:t xml:space="preserve"> assignments</w:t>
      </w:r>
      <w:r>
        <w:rPr>
          <w:color w:val="000000"/>
        </w:rPr>
        <w:t xml:space="preserve"> but</w:t>
      </w:r>
      <w:r w:rsidR="000F2D04">
        <w:rPr>
          <w:color w:val="000000"/>
        </w:rPr>
        <w:t>,</w:t>
      </w:r>
      <w:r>
        <w:rPr>
          <w:color w:val="000000"/>
        </w:rPr>
        <w:t xml:space="preserve"> for all other values</w:t>
      </w:r>
      <w:r w:rsidR="00033C52">
        <w:rPr>
          <w:color w:val="000000"/>
        </w:rPr>
        <w:t>,</w:t>
      </w:r>
      <w:r w:rsidR="00093807">
        <w:rPr>
          <w:color w:val="000000"/>
        </w:rPr>
        <w:t xml:space="preserve"> each replicated variable points to its own unique object</w:t>
      </w:r>
      <w:r w:rsidR="00815C2E">
        <w:rPr>
          <w:color w:val="000000"/>
        </w:rPr>
        <w:t>:</w:t>
      </w:r>
      <w:r w:rsidR="00093807">
        <w:rPr>
          <w:color w:val="000000"/>
        </w:rPr>
        <w:t xml:space="preserve">  </w:t>
      </w:r>
    </w:p>
    <w:p w14:paraId="7A7FD26C" w14:textId="77777777" w:rsidR="009F3B04" w:rsidRDefault="009F3B04" w:rsidP="00455E48">
      <w:pPr>
        <w:spacing w:after="0"/>
        <w:ind w:left="720"/>
        <w:rPr>
          <w:color w:val="000000"/>
        </w:rPr>
      </w:pPr>
    </w:p>
    <w:p w14:paraId="0F071E3A" w14:textId="674A3D9E" w:rsidR="009F3B04" w:rsidRPr="00B642D1" w:rsidRDefault="00A55973" w:rsidP="00B642D1">
      <w:pPr>
        <w:spacing w:after="0"/>
        <w:ind w:left="720"/>
        <w:rPr>
          <w:rFonts w:ascii="Courier New" w:eastAsia="Courier New" w:hAnsi="Courier New" w:cs="Courier New"/>
        </w:rPr>
      </w:pPr>
      <w:r>
        <w:rPr>
          <w:rFonts w:ascii="Courier New" w:eastAsia="Courier New" w:hAnsi="Courier New" w:cs="Courier New"/>
        </w:rPr>
        <w:lastRenderedPageBreak/>
        <w:t>a</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r>
        <w:rPr>
          <w:rFonts w:ascii="Courier New" w:eastAsia="Courier New" w:hAnsi="Courier New" w:cs="Courier New"/>
        </w:rPr>
        <w:t>b</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proofErr w:type="gramStart"/>
      <w:r w:rsidR="009F3B04" w:rsidRPr="00B642D1">
        <w:rPr>
          <w:rFonts w:ascii="Courier New" w:eastAsia="Courier New" w:hAnsi="Courier New" w:cs="Courier New"/>
        </w:rPr>
        <w:t>print(</w:t>
      </w:r>
      <w:proofErr w:type="gramEnd"/>
      <w:r>
        <w:rPr>
          <w:rFonts w:ascii="Courier New" w:eastAsia="Courier New" w:hAnsi="Courier New" w:cs="Courier New"/>
        </w:rPr>
        <w:t>a</w:t>
      </w:r>
      <w:r w:rsidR="009F3B04" w:rsidRPr="00B642D1">
        <w:rPr>
          <w:rFonts w:ascii="Courier New" w:eastAsia="Courier New" w:hAnsi="Courier New" w:cs="Courier New"/>
        </w:rPr>
        <w:t xml:space="preserve"> is </w:t>
      </w:r>
      <w:r>
        <w:rPr>
          <w:rFonts w:ascii="Courier New" w:eastAsia="Courier New" w:hAnsi="Courier New" w:cs="Courier New"/>
        </w:rPr>
        <w:t>b</w:t>
      </w:r>
      <w:r w:rsidR="009F3B04" w:rsidRPr="00B642D1">
        <w:rPr>
          <w:rFonts w:ascii="Courier New" w:eastAsia="Courier New" w:hAnsi="Courier New" w:cs="Courier New"/>
        </w:rPr>
        <w:t>)</w:t>
      </w:r>
      <w:r w:rsidR="009F3B04">
        <w:rPr>
          <w:rFonts w:ascii="Courier New" w:eastAsia="Courier New" w:hAnsi="Courier New" w:cs="Courier New"/>
        </w:rPr>
        <w:t xml:space="preserve"> # =&gt; False</w:t>
      </w:r>
    </w:p>
    <w:p w14:paraId="602A9EE9" w14:textId="41C97855" w:rsidR="00FC0BE4" w:rsidRDefault="00F30097" w:rsidP="00B642D1">
      <w:pPr>
        <w:spacing w:after="0"/>
        <w:rPr>
          <w:rFonts w:ascii="Courier New" w:eastAsia="Courier New" w:hAnsi="Courier New" w:cs="Courier New"/>
        </w:rPr>
      </w:pPr>
      <w:r>
        <w:rPr>
          <w:color w:val="000000"/>
        </w:rPr>
        <w:t xml:space="preserve">  </w:t>
      </w:r>
    </w:p>
    <w:p w14:paraId="7969FF28" w14:textId="2F57DD8E"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sequence of keys in a </w:t>
      </w:r>
      <w:r w:rsidR="00763462">
        <w:rPr>
          <w:color w:val="000000"/>
        </w:rPr>
        <w:t xml:space="preserve">set </w:t>
      </w:r>
      <w:r>
        <w:rPr>
          <w:color w:val="000000"/>
        </w:rPr>
        <w:t>is undefined because the hashing function used to index the keys is unspecified therefore different implementations are likely to yield different sequences.</w:t>
      </w:r>
      <w:ins w:id="494" w:author="Stephen Michell" w:date="2021-02-08T17:26:00Z">
        <w:r w:rsidR="0015410B">
          <w:rPr>
            <w:color w:val="000000"/>
          </w:rPr>
          <w:t xml:space="preserve"> (Unspecified)</w:t>
        </w:r>
      </w:ins>
    </w:p>
    <w:p w14:paraId="726E8A6E" w14:textId="47387ED9"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8"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9" w:anchor="BaseException">
        <w:proofErr w:type="spellStart"/>
        <w:r>
          <w:rPr>
            <w:rFonts w:ascii="Courier New" w:eastAsia="Courier New" w:hAnsi="Courier New" w:cs="Courier New"/>
            <w:color w:val="000000"/>
          </w:rPr>
          <w:t>BaseException</w:t>
        </w:r>
        <w:proofErr w:type="spellEnd"/>
      </w:hyperlink>
      <w:r>
        <w:rPr>
          <w:color w:val="000000"/>
        </w:rPr>
        <w:t xml:space="preserve"> </w:t>
      </w:r>
      <w:del w:id="495" w:author="Stephen Michell" w:date="2021-02-08T17:27:00Z">
        <w:r w:rsidDel="0015410B">
          <w:rPr>
            <w:color w:val="000000"/>
          </w:rPr>
          <w:delText>subclass</w:delText>
        </w:r>
      </w:del>
      <w:ins w:id="496" w:author="Stephen Michell" w:date="2021-02-08T17:27:00Z">
        <w:r w:rsidR="0015410B">
          <w:rPr>
            <w:color w:val="000000"/>
          </w:rPr>
          <w:t>exception</w:t>
        </w:r>
      </w:ins>
      <w:r>
        <w:rPr>
          <w:color w:val="000000"/>
        </w:rPr>
        <w:t>.</w:t>
      </w:r>
      <w:ins w:id="497" w:author="Stephen Michell" w:date="2021-02-08T17:27:00Z">
        <w:r w:rsidR="0015410B">
          <w:rPr>
            <w:color w:val="000000"/>
          </w:rPr>
          <w:t xml:space="preserve"> </w:t>
        </w:r>
      </w:ins>
    </w:p>
    <w:p w14:paraId="15C18331" w14:textId="4982ABBD"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ins w:id="498" w:author="Stephen Michell" w:date="2021-02-08T17:27:00Z">
        <w:r w:rsidR="0015410B">
          <w:rPr>
            <w:color w:val="000000"/>
          </w:rPr>
          <w:t xml:space="preserve"> (Undefined)</w:t>
        </w:r>
      </w:ins>
    </w:p>
    <w:p w14:paraId="3BD2B190" w14:textId="05EBE424"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ins w:id="499" w:author="Stephen Michell" w:date="2021-02-08T17:27:00Z">
        <w:r w:rsidR="0015410B">
          <w:rPr>
            <w:color w:val="000000"/>
          </w:rPr>
          <w:t xml:space="preserve"> (unspe</w:t>
        </w:r>
      </w:ins>
      <w:ins w:id="500" w:author="Stephen Michell" w:date="2021-02-08T17:28:00Z">
        <w:r w:rsidR="0015410B">
          <w:rPr>
            <w:color w:val="000000"/>
          </w:rPr>
          <w:t>cified)</w:t>
        </w:r>
      </w:ins>
    </w:p>
    <w:p w14:paraId="1CF2B516" w14:textId="44F48AA8"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behaviour is undefined.</w:t>
      </w:r>
      <w:ins w:id="501" w:author="Stephen Michell" w:date="2021-02-08T17:28:00Z">
        <w:r w:rsidR="0015410B">
          <w:rPr>
            <w:color w:val="000000"/>
          </w:rPr>
          <w:t xml:space="preserve"> (undefined)</w:t>
        </w:r>
      </w:ins>
    </w:p>
    <w:p w14:paraId="2619C351" w14:textId="7F6E5DF1"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behaviour.</w:t>
      </w:r>
      <w:ins w:id="502" w:author="Stephen Michell" w:date="2021-02-08T17:28:00Z">
        <w:r w:rsidR="0015410B">
          <w:rPr>
            <w:color w:val="000000"/>
          </w:rPr>
          <w:t xml:space="preserve"> (undefined)</w:t>
        </w:r>
      </w:ins>
    </w:p>
    <w:p w14:paraId="4566C85A" w14:textId="0A18F3B1"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ins w:id="503" w:author="Stephen Michell" w:date="2021-02-08T17:29:00Z">
        <w:r w:rsidR="0015410B">
          <w:rPr>
            <w:color w:val="000000"/>
          </w:rPr>
          <w:t xml:space="preserve"> (first part unspecified, second part undefined0</w:t>
        </w:r>
      </w:ins>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77161737" w:rsidR="00B10425" w:rsidRDefault="00E10201" w:rsidP="005603AA">
      <w:pPr>
        <w:widowControl w:val="0"/>
        <w:numPr>
          <w:ilvl w:val="0"/>
          <w:numId w:val="44"/>
        </w:numPr>
        <w:pBdr>
          <w:top w:val="nil"/>
          <w:left w:val="nil"/>
          <w:bottom w:val="nil"/>
          <w:right w:val="nil"/>
          <w:between w:val="nil"/>
        </w:pBdr>
        <w:spacing w:after="0"/>
        <w:rPr>
          <w:color w:val="000000"/>
        </w:rPr>
      </w:pPr>
      <w:r>
        <w:rPr>
          <w:color w:val="000000"/>
        </w:rPr>
        <w:t xml:space="preserve">Use the </w:t>
      </w:r>
      <w:proofErr w:type="gramStart"/>
      <w:r w:rsidRPr="00192AF2">
        <w:rPr>
          <w:rFonts w:ascii="Courier New" w:hAnsi="Courier New" w:cs="Courier New"/>
          <w:color w:val="000000"/>
        </w:rPr>
        <w:t>intern(</w:t>
      </w:r>
      <w:proofErr w:type="gramEnd"/>
      <w:r w:rsidRPr="00192AF2">
        <w:rPr>
          <w:rFonts w:ascii="Courier New" w:hAnsi="Courier New" w:cs="Courier New"/>
          <w:color w:val="000000"/>
        </w:rPr>
        <w:t>)</w:t>
      </w:r>
      <w:r>
        <w:rPr>
          <w:color w:val="000000"/>
        </w:rPr>
        <w:t>function to enforce optimization  wh</w:t>
      </w:r>
      <w:r w:rsidR="00E94FE3">
        <w:rPr>
          <w:color w:val="000000"/>
        </w:rPr>
        <w:t>e</w:t>
      </w:r>
      <w:r>
        <w:rPr>
          <w:color w:val="000000"/>
        </w:rPr>
        <w:t>n</w:t>
      </w:r>
      <w:r w:rsidR="00B10425">
        <w:rPr>
          <w:color w:val="000000"/>
        </w:rPr>
        <w:t xml:space="preserve"> memory optimization is required for non-simple strings</w:t>
      </w:r>
      <w:r>
        <w:rPr>
          <w:color w:val="000000"/>
        </w:rPr>
        <w:t>.</w:t>
      </w:r>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0"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504" w:name="_34g0dwd" w:colFirst="0" w:colLast="0"/>
      <w:bookmarkEnd w:id="504"/>
      <w:r>
        <w:lastRenderedPageBreak/>
        <w:t xml:space="preserve">6.57 </w:t>
      </w:r>
      <w:commentRangeStart w:id="505"/>
      <w:commentRangeStart w:id="506"/>
      <w:r>
        <w:t>Implementation–defined</w:t>
      </w:r>
      <w:commentRangeEnd w:id="505"/>
      <w:r>
        <w:commentReference w:id="505"/>
      </w:r>
      <w:commentRangeEnd w:id="506"/>
      <w:r w:rsidR="00CB1F58">
        <w:rPr>
          <w:rStyle w:val="CommentReference"/>
          <w:rFonts w:ascii="Calibri" w:eastAsia="Calibri" w:hAnsi="Calibri" w:cs="Calibri"/>
          <w:b w:val="0"/>
          <w:color w:val="auto"/>
        </w:rPr>
        <w:commentReference w:id="506"/>
      </w:r>
      <w:r>
        <w:t xml:space="preserve"> Behaviour [FAB]</w:t>
      </w:r>
    </w:p>
    <w:p w14:paraId="0B8FA8C2" w14:textId="77777777" w:rsidR="00566BC2" w:rsidRDefault="000F279F">
      <w:pPr>
        <w:pStyle w:val="Heading3"/>
      </w:pPr>
      <w:r>
        <w:t>6.57.1 Applicability to language</w:t>
      </w:r>
    </w:p>
    <w:p w14:paraId="2149D9A5" w14:textId="06529097" w:rsidR="00566BC2" w:rsidRDefault="00DD2A0A">
      <w:r>
        <w:t>The vulnerability as described in ISO/IEC TR 24772-1:2019 clause 6.57 applies to Python.</w:t>
      </w:r>
      <w:r w:rsidR="00211C14">
        <w:t xml:space="preserve"> For example,</w:t>
      </w:r>
      <w:r>
        <w:t xml:space="preserve"> </w:t>
      </w:r>
      <w:r w:rsidR="000F279F">
        <w:t>Python has implementation-defined behaviour in the following instances:</w:t>
      </w:r>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507"/>
      <w:commentRangeStart w:id="508"/>
      <w:r>
        <w:rPr>
          <w:color w:val="000000"/>
        </w:rPr>
        <w:t>implementation</w:t>
      </w:r>
      <w:commentRangeEnd w:id="507"/>
      <w:r>
        <w:commentReference w:id="507"/>
      </w:r>
      <w:commentRangeEnd w:id="508"/>
      <w:r w:rsidR="007C1D4E">
        <w:rPr>
          <w:rStyle w:val="CommentReference"/>
        </w:rPr>
        <w:commentReference w:id="508"/>
      </w:r>
      <w:r w:rsidR="00BF7AE2">
        <w:rPr>
          <w:color w:val="000000"/>
        </w:rPr>
        <w:t>.</w:t>
      </w:r>
    </w:p>
    <w:p w14:paraId="4D3CED6C" w14:textId="25858DCC" w:rsidR="00566597" w:rsidRDefault="00566597" w:rsidP="00BF7AE2">
      <w:pPr>
        <w:widowControl w:val="0"/>
        <w:numPr>
          <w:ilvl w:val="0"/>
          <w:numId w:val="33"/>
        </w:numPr>
        <w:pBdr>
          <w:top w:val="nil"/>
          <w:left w:val="nil"/>
          <w:bottom w:val="nil"/>
          <w:right w:val="nil"/>
          <w:between w:val="nil"/>
        </w:pBdr>
        <w:spacing w:after="0"/>
        <w:rPr>
          <w:color w:val="000000"/>
        </w:rPr>
      </w:pPr>
      <w:r>
        <w:rPr>
          <w:color w:val="000000"/>
        </w:rPr>
        <w:t xml:space="preserve">The type of garbage collection </w:t>
      </w:r>
      <w:r w:rsidR="001114BB">
        <w:rPr>
          <w:color w:val="000000"/>
        </w:rPr>
        <w:t xml:space="preserve">algorithm </w:t>
      </w:r>
      <w:r>
        <w:rPr>
          <w:color w:val="000000"/>
        </w:rPr>
        <w:t>used</w:t>
      </w:r>
      <w:r w:rsidR="00E94FE3">
        <w:rPr>
          <w:color w:val="000000"/>
        </w:rPr>
        <w:t>,</w:t>
      </w:r>
      <w:r>
        <w:rPr>
          <w:color w:val="000000"/>
        </w:rPr>
        <w:t xml:space="preserve"> such as reference counting, mark and sweep, etc.</w:t>
      </w:r>
      <w:r w:rsidR="00E94FE3">
        <w:rPr>
          <w:color w:val="000000"/>
        </w:rPr>
        <w:t>, is implementation-defined. Depending upon the algorithm used, additional programmer action may be required to prevent memory leakage.</w:t>
      </w:r>
    </w:p>
    <w:p w14:paraId="0F9D857B" w14:textId="6AE1E962" w:rsidR="00C83078" w:rsidRDefault="00C83078" w:rsidP="00BF7AE2">
      <w:pPr>
        <w:widowControl w:val="0"/>
        <w:numPr>
          <w:ilvl w:val="0"/>
          <w:numId w:val="33"/>
        </w:numPr>
        <w:pBdr>
          <w:top w:val="nil"/>
          <w:left w:val="nil"/>
          <w:bottom w:val="nil"/>
          <w:right w:val="nil"/>
          <w:between w:val="nil"/>
        </w:pBdr>
        <w:spacing w:after="0"/>
        <w:rPr>
          <w:color w:val="000000"/>
        </w:rPr>
      </w:pPr>
      <w:r>
        <w:rPr>
          <w:color w:val="000000"/>
        </w:rPr>
        <w:t xml:space="preserve">The maximum </w:t>
      </w:r>
      <w:r w:rsidR="00211C14">
        <w:rPr>
          <w:color w:val="000000"/>
        </w:rPr>
        <w:t xml:space="preserve">value that a variable of type </w:t>
      </w:r>
      <w:proofErr w:type="spellStart"/>
      <w:r w:rsidR="00211C14" w:rsidRPr="00FC1197">
        <w:rPr>
          <w:rFonts w:ascii="Courier New" w:eastAsia="Courier New" w:hAnsi="Courier New" w:cs="Courier New"/>
          <w:color w:val="000000"/>
        </w:rPr>
        <w:t>Py_ssize_t</w:t>
      </w:r>
      <w:proofErr w:type="spellEnd"/>
      <w:r w:rsidR="00211C14" w:rsidRPr="00FC1197">
        <w:rPr>
          <w:rFonts w:ascii="Courier New" w:eastAsia="Courier New" w:hAnsi="Courier New" w:cs="Courier New"/>
          <w:color w:val="000000"/>
        </w:rPr>
        <w:t xml:space="preserve"> </w:t>
      </w:r>
      <w:r w:rsidR="00211C14">
        <w:rPr>
          <w:color w:val="000000"/>
        </w:rPr>
        <w:t>can t</w:t>
      </w:r>
      <w:r w:rsidR="00211C14" w:rsidRPr="007C1D4E">
        <w:rPr>
          <w:color w:val="000000"/>
        </w:rPr>
        <w:t>ake</w:t>
      </w:r>
      <w:r w:rsidR="00211C14">
        <w:rPr>
          <w:color w:val="000000"/>
        </w:rPr>
        <w:t xml:space="preserve"> </w:t>
      </w:r>
      <w:proofErr w:type="spellStart"/>
      <w:r w:rsidR="00211C14">
        <w:rPr>
          <w:color w:val="000000"/>
        </w:rPr>
        <w:t>is</w:t>
      </w:r>
      <w:r>
        <w:rPr>
          <w:color w:val="000000"/>
        </w:rPr>
        <w:t>implementation</w:t>
      </w:r>
      <w:proofErr w:type="spellEnd"/>
      <w:r>
        <w:rPr>
          <w:color w:val="000000"/>
        </w:rPr>
        <w:t xml:space="preserve"> defined and documented </w:t>
      </w:r>
      <w:proofErr w:type="gramStart"/>
      <w:r>
        <w:rPr>
          <w:color w:val="000000"/>
        </w:rPr>
        <w:t xml:space="preserve">by </w:t>
      </w:r>
      <w:r w:rsidR="00211C14">
        <w:rPr>
          <w:rFonts w:ascii="Courier New" w:eastAsia="Courier New" w:hAnsi="Courier New" w:cs="Courier New"/>
          <w:color w:val="000000"/>
        </w:rPr>
        <w:t xml:space="preserve"> </w:t>
      </w:r>
      <w:proofErr w:type="spellStart"/>
      <w:r w:rsidRPr="00FC1197">
        <w:rPr>
          <w:rFonts w:ascii="Courier New" w:eastAsia="Courier New" w:hAnsi="Courier New" w:cs="Courier New"/>
          <w:color w:val="000000"/>
        </w:rPr>
        <w:t>sys</w:t>
      </w:r>
      <w:proofErr w:type="gramEnd"/>
      <w:r w:rsidRPr="00FC1197">
        <w:rPr>
          <w:rFonts w:ascii="Courier New" w:eastAsia="Courier New" w:hAnsi="Courier New" w:cs="Courier New"/>
          <w:color w:val="000000"/>
        </w:rPr>
        <w:t>.maxsize</w:t>
      </w:r>
      <w:proofErr w:type="spellEnd"/>
      <w:r w:rsidR="00211C1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267D905C"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Call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r w:rsidR="00E94FE3">
        <w:rPr>
          <w:color w:val="000000"/>
        </w:rPr>
        <w:t>.</w:t>
      </w:r>
    </w:p>
    <w:p w14:paraId="7639C7BD" w14:textId="34E88734" w:rsidR="00E94FE3" w:rsidRDefault="006B61C2" w:rsidP="00ED5932">
      <w:pPr>
        <w:widowControl w:val="0"/>
        <w:numPr>
          <w:ilvl w:val="0"/>
          <w:numId w:val="35"/>
        </w:numPr>
        <w:pBdr>
          <w:top w:val="nil"/>
          <w:left w:val="nil"/>
          <w:bottom w:val="nil"/>
          <w:right w:val="nil"/>
          <w:between w:val="nil"/>
        </w:pBdr>
        <w:spacing w:after="120"/>
        <w:rPr>
          <w:color w:val="000000"/>
        </w:rPr>
      </w:pPr>
      <w:r>
        <w:rPr>
          <w:color w:val="000000"/>
        </w:rPr>
        <w:t xml:space="preserve">Use the </w:t>
      </w:r>
      <w:proofErr w:type="spellStart"/>
      <w:proofErr w:type="gramStart"/>
      <w:r w:rsidRPr="00B66969">
        <w:rPr>
          <w:rFonts w:ascii="Courier New" w:eastAsia="Courier New" w:hAnsi="Courier New" w:cs="Courier New"/>
          <w:color w:val="000000"/>
        </w:rPr>
        <w:t>os.fsencode</w:t>
      </w:r>
      <w:proofErr w:type="spellEnd"/>
      <w:proofErr w:type="gramEnd"/>
      <w:r w:rsidRPr="00B66969">
        <w:rPr>
          <w:rFonts w:ascii="Courier New" w:eastAsia="Courier New" w:hAnsi="Courier New" w:cs="Courier New"/>
          <w:color w:val="000000"/>
        </w:rPr>
        <w:t>()</w:t>
      </w:r>
      <w:r>
        <w:rPr>
          <w:color w:val="000000"/>
        </w:rPr>
        <w:t xml:space="preserve"> and </w:t>
      </w:r>
      <w:proofErr w:type="spellStart"/>
      <w:r w:rsidRPr="00B66969">
        <w:rPr>
          <w:rFonts w:ascii="Courier New" w:eastAsia="Courier New" w:hAnsi="Courier New" w:cs="Courier New"/>
          <w:color w:val="000000"/>
        </w:rPr>
        <w:t>os.fsdecode</w:t>
      </w:r>
      <w:proofErr w:type="spellEnd"/>
      <w:r w:rsidRPr="00B66969">
        <w:rPr>
          <w:rFonts w:ascii="Courier New" w:eastAsia="Courier New" w:hAnsi="Courier New" w:cs="Courier New"/>
          <w:color w:val="000000"/>
        </w:rPr>
        <w:t>()</w:t>
      </w:r>
      <w:r>
        <w:rPr>
          <w:color w:val="000000"/>
        </w:rPr>
        <w:t xml:space="preserve"> methods as </w:t>
      </w:r>
      <w:r w:rsidRPr="006B61C2">
        <w:rPr>
          <w:color w:val="000000"/>
        </w:rPr>
        <w:t>a portable way to encode</w:t>
      </w:r>
      <w:r w:rsidR="00E94FE3">
        <w:rPr>
          <w:color w:val="000000"/>
        </w:rPr>
        <w:t xml:space="preserve"> or </w:t>
      </w:r>
      <w:r>
        <w:rPr>
          <w:color w:val="000000"/>
        </w:rPr>
        <w:t>decode</w:t>
      </w:r>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used</w:t>
      </w:r>
      <w:r w:rsidR="00E94FE3">
        <w:rPr>
          <w:color w:val="000000"/>
        </w:rPr>
        <w:t xml:space="preserve">. </w:t>
      </w:r>
    </w:p>
    <w:p w14:paraId="7D21FB69" w14:textId="06DD635E" w:rsidR="00566BC2" w:rsidRDefault="000F279F" w:rsidP="00ED5932">
      <w:pPr>
        <w:widowControl w:val="0"/>
        <w:numPr>
          <w:ilvl w:val="0"/>
          <w:numId w:val="35"/>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sidR="00BF7AE2">
        <w:rPr>
          <w:color w:val="000000"/>
        </w:rPr>
        <w:t>).</w:t>
      </w:r>
    </w:p>
    <w:p w14:paraId="04CB9B9A" w14:textId="5DDA4709" w:rsidR="007C1D4E" w:rsidRDefault="007C1D4E" w:rsidP="007C1D4E">
      <w:pPr>
        <w:widowControl w:val="0"/>
        <w:numPr>
          <w:ilvl w:val="0"/>
          <w:numId w:val="35"/>
        </w:numPr>
        <w:pBdr>
          <w:top w:val="nil"/>
          <w:left w:val="nil"/>
          <w:bottom w:val="nil"/>
          <w:right w:val="nil"/>
          <w:between w:val="nil"/>
        </w:pBdr>
        <w:spacing w:after="120"/>
        <w:rPr>
          <w:color w:val="000000"/>
        </w:rPr>
      </w:pPr>
      <w:r>
        <w:rPr>
          <w:color w:val="000000"/>
        </w:rPr>
        <w:t xml:space="preserve">Use </w:t>
      </w:r>
      <w:proofErr w:type="spellStart"/>
      <w:proofErr w:type="gramStart"/>
      <w:r w:rsidRPr="00211C14">
        <w:rPr>
          <w:rFonts w:ascii="Courier New" w:eastAsia="Courier New" w:hAnsi="Courier New" w:cs="Courier New"/>
          <w:color w:val="000000"/>
        </w:rPr>
        <w:t>sys.maxsize</w:t>
      </w:r>
      <w:proofErr w:type="spellEnd"/>
      <w:proofErr w:type="gramEnd"/>
      <w:r>
        <w:rPr>
          <w:color w:val="000000"/>
        </w:rPr>
        <w:t xml:space="preserve"> to determine</w:t>
      </w:r>
      <w:r w:rsidRPr="007C1D4E">
        <w:rPr>
          <w:color w:val="000000"/>
        </w:rPr>
        <w:t xml:space="preserve"> the maximum value a variable of type </w:t>
      </w:r>
      <w:proofErr w:type="spellStart"/>
      <w:r w:rsidRPr="00211C14">
        <w:rPr>
          <w:rFonts w:ascii="Courier New" w:eastAsia="Courier New" w:hAnsi="Courier New" w:cs="Courier New"/>
          <w:color w:val="000000"/>
        </w:rPr>
        <w:t>Py_ssize_t</w:t>
      </w:r>
      <w:proofErr w:type="spellEnd"/>
      <w:r w:rsidRPr="00211C14">
        <w:rPr>
          <w:rFonts w:ascii="Courier New" w:eastAsia="Courier New" w:hAnsi="Courier New" w:cs="Courier New"/>
          <w:color w:val="000000"/>
        </w:rPr>
        <w:t xml:space="preserve"> </w:t>
      </w:r>
      <w:r w:rsidR="00E94FE3">
        <w:rPr>
          <w:color w:val="000000"/>
        </w:rPr>
        <w:t>can t</w:t>
      </w:r>
      <w:r w:rsidRPr="007C1D4E">
        <w:rPr>
          <w:color w:val="000000"/>
        </w:rPr>
        <w:t xml:space="preserve">ake. </w:t>
      </w:r>
      <w:r>
        <w:rPr>
          <w:color w:val="000000"/>
        </w:rPr>
        <w:t>Usually on a 32-bit platform, the value is</w:t>
      </w:r>
      <w:r w:rsidRPr="007C1D4E">
        <w:rPr>
          <w:color w:val="000000"/>
        </w:rPr>
        <w:t xml:space="preserve"> 2**31 - 1 on a 32-bit platform and 2**63 - 1 on a </w:t>
      </w:r>
      <w:r w:rsidRPr="007C1D4E">
        <w:rPr>
          <w:color w:val="000000"/>
        </w:rPr>
        <w:lastRenderedPageBreak/>
        <w:t>64-bit platform.</w:t>
      </w:r>
    </w:p>
    <w:p w14:paraId="1BB6F3E4" w14:textId="77777777" w:rsidR="00566BC2" w:rsidRDefault="000F279F">
      <w:pPr>
        <w:pStyle w:val="Heading2"/>
      </w:pPr>
      <w:bookmarkStart w:id="509" w:name="_1jlao46" w:colFirst="0" w:colLast="0"/>
      <w:bookmarkEnd w:id="509"/>
      <w:r>
        <w:t>6.58 Deprecated Language Features [MEM]</w:t>
      </w:r>
    </w:p>
    <w:p w14:paraId="54B73856" w14:textId="77777777" w:rsidR="00566BC2" w:rsidRDefault="000F279F">
      <w:pPr>
        <w:pStyle w:val="Heading3"/>
      </w:pPr>
      <w:r>
        <w:t>6.58.1 Applicability to language</w:t>
      </w:r>
    </w:p>
    <w:p w14:paraId="13F91229" w14:textId="11701835" w:rsidR="00566BC2" w:rsidRDefault="000F279F">
      <w:r>
        <w:t xml:space="preserve">The vulnerability as described in </w:t>
      </w:r>
      <w:r w:rsidR="00DD2A0A">
        <w:t>ISO/IEC TR 24772-1:2019 clause 6.5</w:t>
      </w:r>
      <w:r w:rsidR="007B67A0">
        <w:t>8</w:t>
      </w:r>
      <w:r w:rsidR="00DD2A0A">
        <w:t xml:space="preserve"> applies to Python.</w:t>
      </w:r>
      <w:r>
        <w:t xml:space="preserve"> </w:t>
      </w:r>
      <w:r w:rsidR="00211C14">
        <w:t>For example, t</w:t>
      </w:r>
      <w:r>
        <w:t>he following features were deprecated in Python</w:t>
      </w:r>
      <w:r w:rsidR="00211C14">
        <w:t>:</w:t>
      </w:r>
    </w:p>
    <w:p w14:paraId="62EC2C01" w14:textId="20367E8D" w:rsidR="0085660F" w:rsidRPr="0085660F" w:rsidRDefault="0085660F" w:rsidP="00B66969">
      <w:pPr>
        <w:widowControl w:val="0"/>
        <w:numPr>
          <w:ilvl w:val="0"/>
          <w:numId w:val="34"/>
        </w:numPr>
        <w:pBdr>
          <w:top w:val="nil"/>
          <w:left w:val="nil"/>
          <w:bottom w:val="nil"/>
          <w:right w:val="nil"/>
          <w:between w:val="nil"/>
        </w:pBdr>
        <w:spacing w:after="0"/>
        <w:rPr>
          <w:color w:val="000000"/>
        </w:rPr>
      </w:pPr>
      <w:r w:rsidRPr="0085660F">
        <w:rPr>
          <w:color w:val="000000"/>
        </w:rPr>
        <w:t xml:space="preserve">The </w:t>
      </w:r>
      <w:proofErr w:type="spellStart"/>
      <w:proofErr w:type="gramStart"/>
      <w:r w:rsidRPr="00211C14">
        <w:rPr>
          <w:rFonts w:ascii="Courier New" w:eastAsia="Courier New" w:hAnsi="Courier New" w:cs="Courier New"/>
        </w:rPr>
        <w:t>string.maketrans</w:t>
      </w:r>
      <w:proofErr w:type="spellEnd"/>
      <w:proofErr w:type="gramEnd"/>
      <w:r w:rsidRPr="00211C14">
        <w:rPr>
          <w:rFonts w:ascii="Courier New" w:eastAsia="Courier New" w:hAnsi="Courier New" w:cs="Courier New"/>
        </w:rPr>
        <w:t>()</w:t>
      </w:r>
      <w:r w:rsidRPr="0085660F">
        <w:rPr>
          <w:color w:val="000000"/>
        </w:rPr>
        <w:t xml:space="preserve"> function is deprecated and is replaced by new static methods, </w:t>
      </w:r>
      <w:proofErr w:type="spellStart"/>
      <w:r w:rsidRPr="00211C14">
        <w:rPr>
          <w:rFonts w:ascii="Courier New" w:eastAsia="Courier New" w:hAnsi="Courier New" w:cs="Courier New"/>
        </w:rPr>
        <w:t>bytes.maketrans</w:t>
      </w:r>
      <w:proofErr w:type="spellEnd"/>
      <w:r w:rsidRPr="00211C14">
        <w:rPr>
          <w:rFonts w:ascii="Courier New" w:eastAsia="Courier New" w:hAnsi="Courier New" w:cs="Courier New"/>
        </w:rPr>
        <w:t>()</w:t>
      </w:r>
      <w:r w:rsidRPr="0085660F">
        <w:rPr>
          <w:color w:val="000000"/>
        </w:rPr>
        <w:t xml:space="preserve"> and </w:t>
      </w:r>
      <w:proofErr w:type="spellStart"/>
      <w:r w:rsidRPr="00211C14">
        <w:rPr>
          <w:rFonts w:ascii="Courier New" w:eastAsia="Courier New" w:hAnsi="Courier New" w:cs="Courier New"/>
        </w:rPr>
        <w:t>bytearray</w:t>
      </w:r>
      <w:r w:rsidRPr="0085660F">
        <w:rPr>
          <w:color w:val="000000"/>
        </w:rPr>
        <w:t>.</w:t>
      </w:r>
      <w:r w:rsidRPr="00211C14">
        <w:rPr>
          <w:rFonts w:ascii="Courier New" w:eastAsia="Courier New" w:hAnsi="Courier New" w:cs="Courier New"/>
        </w:rPr>
        <w:t>maketrans</w:t>
      </w:r>
      <w:proofErr w:type="spellEnd"/>
      <w:r w:rsidRPr="0085660F">
        <w:rPr>
          <w:color w:val="000000"/>
        </w:rPr>
        <w:t>(</w:t>
      </w:r>
      <w:r w:rsidRPr="00211C14">
        <w:rPr>
          <w:rFonts w:ascii="Courier New" w:eastAsia="Courier New" w:hAnsi="Courier New" w:cs="Courier New"/>
        </w:rPr>
        <w:t xml:space="preserve">). </w:t>
      </w:r>
      <w:r w:rsidRPr="0085660F">
        <w:rPr>
          <w:color w:val="000000"/>
        </w:rPr>
        <w:t xml:space="preserve">This change solves the confusion around which types were supported by the string module. Now, </w:t>
      </w:r>
      <w:r w:rsidRPr="00211C14">
        <w:rPr>
          <w:rFonts w:ascii="Courier New" w:eastAsia="Courier New" w:hAnsi="Courier New" w:cs="Courier New"/>
        </w:rPr>
        <w:t>str</w:t>
      </w:r>
      <w:r w:rsidRPr="0085660F">
        <w:rPr>
          <w:color w:val="000000"/>
        </w:rPr>
        <w:t xml:space="preserve">, </w:t>
      </w:r>
      <w:r w:rsidRPr="00211C14">
        <w:rPr>
          <w:rFonts w:ascii="Courier New" w:eastAsia="Courier New" w:hAnsi="Courier New" w:cs="Courier New"/>
        </w:rPr>
        <w:t>bytes</w:t>
      </w:r>
      <w:r w:rsidRPr="0085660F">
        <w:rPr>
          <w:color w:val="000000"/>
        </w:rPr>
        <w:t xml:space="preserve">, and </w:t>
      </w:r>
      <w:proofErr w:type="spellStart"/>
      <w:r w:rsidRPr="00211C14">
        <w:rPr>
          <w:rFonts w:ascii="Courier New" w:eastAsia="Courier New" w:hAnsi="Courier New" w:cs="Courier New"/>
        </w:rPr>
        <w:t>bytearray</w:t>
      </w:r>
      <w:proofErr w:type="spellEnd"/>
      <w:r w:rsidRPr="0085660F">
        <w:rPr>
          <w:color w:val="000000"/>
        </w:rPr>
        <w:t xml:space="preserve"> each have their own </w:t>
      </w:r>
      <w:proofErr w:type="spellStart"/>
      <w:proofErr w:type="gramStart"/>
      <w:r w:rsidRPr="00211C14">
        <w:rPr>
          <w:rFonts w:ascii="Courier New" w:eastAsia="Courier New" w:hAnsi="Courier New" w:cs="Courier New"/>
        </w:rPr>
        <w:t>maketrans</w:t>
      </w:r>
      <w:proofErr w:type="spellEnd"/>
      <w:r>
        <w:rPr>
          <w:rFonts w:ascii="Courier New" w:eastAsia="Courier New" w:hAnsi="Courier New" w:cs="Courier New"/>
        </w:rPr>
        <w:t>(</w:t>
      </w:r>
      <w:proofErr w:type="gramEnd"/>
      <w:r>
        <w:rPr>
          <w:rFonts w:ascii="Courier New" w:eastAsia="Courier New" w:hAnsi="Courier New" w:cs="Courier New"/>
        </w:rPr>
        <w:t>)</w:t>
      </w:r>
      <w:r w:rsidRPr="0085660F">
        <w:rPr>
          <w:color w:val="000000"/>
        </w:rPr>
        <w:t xml:space="preserve"> and </w:t>
      </w:r>
      <w:r w:rsidRPr="00211C14">
        <w:rPr>
          <w:rFonts w:ascii="Courier New" w:eastAsia="Courier New" w:hAnsi="Courier New" w:cs="Courier New"/>
        </w:rPr>
        <w:t>translate</w:t>
      </w:r>
      <w:r w:rsidRPr="0085660F">
        <w:rPr>
          <w:color w:val="000000"/>
        </w:rPr>
        <w:t xml:space="preserve"> methods with intermediate translation tables of the appropriate type.</w:t>
      </w:r>
    </w:p>
    <w:p w14:paraId="3FE779A0" w14:textId="77777777" w:rsidR="00566BC2" w:rsidRPr="0085660F" w:rsidRDefault="000F279F" w:rsidP="00211C14">
      <w:pPr>
        <w:widowControl w:val="0"/>
        <w:numPr>
          <w:ilvl w:val="0"/>
          <w:numId w:val="34"/>
        </w:numPr>
        <w:pBdr>
          <w:top w:val="nil"/>
          <w:left w:val="nil"/>
          <w:bottom w:val="nil"/>
          <w:right w:val="nil"/>
          <w:between w:val="nil"/>
        </w:pBdr>
        <w:spacing w:after="0"/>
        <w:rPr>
          <w:color w:val="000000"/>
        </w:rPr>
      </w:pPr>
      <w:r w:rsidRPr="0085660F">
        <w:rPr>
          <w:color w:val="000000"/>
        </w:rPr>
        <w:t xml:space="preserve">The syntax of the </w:t>
      </w:r>
      <w:hyperlink r:id="rId31" w:anchor="with">
        <w:r w:rsidRPr="0085660F">
          <w:rPr>
            <w:color w:val="000000"/>
          </w:rPr>
          <w:t>with</w:t>
        </w:r>
      </w:hyperlink>
      <w:r w:rsidRPr="0085660F">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2" w:anchor="contextlib.nested">
        <w:proofErr w:type="spellStart"/>
        <w:proofErr w:type="gramStart"/>
        <w:r>
          <w:rPr>
            <w:rFonts w:ascii="Courier New" w:eastAsia="Courier New" w:hAnsi="Courier New" w:cs="Courier New"/>
            <w:color w:val="000000"/>
          </w:rPr>
          <w:t>contextlib.nested</w:t>
        </w:r>
        <w:proofErr w:type="spellEnd"/>
        <w:proofErr w:type="gram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3" w:anchor="PyNumber_Int">
        <w:proofErr w:type="spellStart"/>
        <w:r>
          <w:rPr>
            <w:rFonts w:ascii="Courier New" w:eastAsia="Courier New" w:hAnsi="Courier New" w:cs="Courier New"/>
            <w:color w:val="000000"/>
          </w:rPr>
          <w:t>PyNumber_</w:t>
        </w:r>
        <w:proofErr w:type="gramStart"/>
        <w:r>
          <w:rPr>
            <w:rFonts w:ascii="Courier New" w:eastAsia="Courier New" w:hAnsi="Courier New" w:cs="Courier New"/>
            <w:color w:val="000000"/>
          </w:rPr>
          <w:t>Int</w:t>
        </w:r>
        <w:proofErr w:type="spellEnd"/>
        <w:r>
          <w:rPr>
            <w:rFonts w:ascii="Courier New" w:eastAsia="Courier New" w:hAnsi="Courier New" w:cs="Courier New"/>
            <w:color w:val="000000"/>
          </w:rPr>
          <w:t>(</w:t>
        </w:r>
        <w:proofErr w:type="gramEnd"/>
        <w:r>
          <w:rPr>
            <w:rFonts w:ascii="Courier New" w:eastAsia="Courier New" w:hAnsi="Courier New" w:cs="Courier New"/>
            <w:color w:val="000000"/>
          </w:rPr>
          <w:t>)</w:t>
        </w:r>
      </w:hyperlink>
      <w:r>
        <w:rPr>
          <w:color w:val="000000"/>
        </w:rPr>
        <w:t xml:space="preserve">. Use </w:t>
      </w:r>
      <w:hyperlink r:id="rId34" w:anchor="PyNumber_Long">
        <w:proofErr w:type="spellStart"/>
        <w:r>
          <w:rPr>
            <w:rFonts w:ascii="Courier New" w:eastAsia="Courier New" w:hAnsi="Courier New" w:cs="Courier New"/>
            <w:color w:val="000000"/>
          </w:rPr>
          <w:t>PyNumber_</w:t>
        </w:r>
        <w:proofErr w:type="gramStart"/>
        <w:r>
          <w:rPr>
            <w:rFonts w:ascii="Courier New" w:eastAsia="Courier New" w:hAnsi="Courier New" w:cs="Courier New"/>
            <w:color w:val="000000"/>
          </w:rPr>
          <w:t>Long</w:t>
        </w:r>
        <w:proofErr w:type="spellEnd"/>
        <w:r>
          <w:rPr>
            <w:rFonts w:ascii="Courier New" w:eastAsia="Courier New" w:hAnsi="Courier New" w:cs="Courier New"/>
            <w:color w:val="000000"/>
          </w:rPr>
          <w:t>(</w:t>
        </w:r>
        <w:proofErr w:type="gram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5"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6"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7"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4DCB20BD"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38"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9"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well</w:t>
      </w:r>
      <w:r w:rsidR="00211C14">
        <w:rPr>
          <w:color w:val="000000"/>
        </w:rPr>
        <w:t>-</w:t>
      </w:r>
      <w:r>
        <w:rPr>
          <w:color w:val="000000"/>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510"/>
      <w:r>
        <w:t>Guidance</w:t>
      </w:r>
      <w:commentRangeEnd w:id="510"/>
      <w:r>
        <w:commentReference w:id="510"/>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pPr>
      <w:bookmarkStart w:id="511" w:name="_43ky6rz" w:colFirst="0" w:colLast="0"/>
      <w:bookmarkEnd w:id="511"/>
      <w:r>
        <w:t>6.59 Concurrency – Activation [CGA]</w:t>
      </w:r>
    </w:p>
    <w:p w14:paraId="039D4D63" w14:textId="0EAE27D3" w:rsidR="00566BC2" w:rsidRDefault="000F279F">
      <w:pPr>
        <w:pStyle w:val="Heading3"/>
        <w:rPr>
          <w:ins w:id="512" w:author="Stephen Michell" w:date="2020-12-14T15:25:00Z"/>
        </w:rPr>
      </w:pPr>
      <w:r>
        <w:t>6.59.1 Applicability to language</w:t>
      </w:r>
    </w:p>
    <w:p w14:paraId="4A3A958E" w14:textId="50DF6606" w:rsidR="0085660F" w:rsidRPr="0085660F" w:rsidRDefault="0085660F" w:rsidP="00B66969">
      <w:pPr>
        <w:rPr>
          <w:ins w:id="513" w:author="Wagoner, Larry D." w:date="2019-05-22T13:42:00Z"/>
        </w:rPr>
      </w:pPr>
      <w:commentRangeStart w:id="514"/>
      <w:ins w:id="515" w:author="Stephen Michell" w:date="2020-12-14T15:25:00Z">
        <w:r>
          <w:t xml:space="preserve">The vulnerability as described in TR 24772-1 clause 6.59 applies to </w:t>
        </w:r>
        <w:proofErr w:type="gramStart"/>
        <w:r>
          <w:t>Python.(?)</w:t>
        </w:r>
      </w:ins>
      <w:commentRangeEnd w:id="514"/>
      <w:proofErr w:type="gramEnd"/>
      <w:ins w:id="516" w:author="Stephen Michell" w:date="2020-12-14T15:49:00Z">
        <w:r w:rsidR="00A14B53">
          <w:rPr>
            <w:rStyle w:val="CommentReference"/>
          </w:rPr>
          <w:commentReference w:id="514"/>
        </w:r>
      </w:ins>
    </w:p>
    <w:p w14:paraId="15090A43" w14:textId="77777777" w:rsidR="006D48AD" w:rsidRDefault="000F279F" w:rsidP="00122743">
      <w:pPr>
        <w:jc w:val="both"/>
        <w:rPr>
          <w:ins w:id="517" w:author="McDonagh, Sean" w:date="2021-02-01T10:53:00Z"/>
        </w:rPr>
      </w:pPr>
      <w:ins w:id="518" w:author="Wagoner, Larry D." w:date="2019-05-22T13:42:00Z">
        <w:r>
          <w:t>Python offers several approaches for handling concurrency, and each method has its own advantages and disadvantages.</w:t>
        </w:r>
      </w:ins>
    </w:p>
    <w:p w14:paraId="20ABD0EB" w14:textId="54A3F994" w:rsidR="00122743" w:rsidRDefault="000F279F" w:rsidP="00122743">
      <w:pPr>
        <w:jc w:val="both"/>
        <w:rPr>
          <w:ins w:id="519" w:author="McDonagh, Sean" w:date="2021-02-01T10:18:00Z"/>
        </w:rPr>
      </w:pPr>
      <w:ins w:id="520" w:author="Wagoner, Larry D." w:date="2019-05-22T13:42:00Z">
        <w:r>
          <w:t xml:space="preserve">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521" w:author="McDonagh, Sean" w:date="2021-02-01T10:21:00Z">
        <w:r w:rsidR="006D48AD">
          <w:t xml:space="preserve">It is </w:t>
        </w:r>
        <w:r w:rsidR="006D48AD">
          <w:lastRenderedPageBreak/>
          <w:t xml:space="preserve">important to handle </w:t>
        </w:r>
      </w:ins>
      <w:ins w:id="522" w:author="McDonagh, Sean" w:date="2021-02-01T10:55:00Z">
        <w:r w:rsidR="006D48AD">
          <w:t xml:space="preserve">potential </w:t>
        </w:r>
      </w:ins>
      <w:ins w:id="523" w:author="McDonagh, Sean" w:date="2021-02-01T10:21:00Z">
        <w:r w:rsidR="006D48AD">
          <w:t>thread</w:t>
        </w:r>
      </w:ins>
      <w:ins w:id="524" w:author="McDonagh, Sean" w:date="2021-02-01T10:54:00Z">
        <w:r w:rsidR="006D48AD">
          <w:t xml:space="preserve"> exceptions</w:t>
        </w:r>
      </w:ins>
      <w:ins w:id="525" w:author="McDonagh, Sean" w:date="2021-02-01T10:55:00Z">
        <w:r w:rsidR="006D48AD">
          <w:t xml:space="preserve"> when starting</w:t>
        </w:r>
      </w:ins>
      <w:ins w:id="526" w:author="McDonagh, Sean" w:date="2021-02-02T06:19:00Z">
        <w:r w:rsidR="00AB4249">
          <w:t xml:space="preserve"> new</w:t>
        </w:r>
      </w:ins>
      <w:ins w:id="527" w:author="McDonagh, Sean" w:date="2021-02-01T10:55:00Z">
        <w:r w:rsidR="006D48AD">
          <w:t xml:space="preserve"> threads</w:t>
        </w:r>
      </w:ins>
      <w:ins w:id="528" w:author="McDonagh, Sean" w:date="2021-02-02T06:19:00Z">
        <w:r w:rsidR="00AB4249">
          <w:t>,</w:t>
        </w:r>
      </w:ins>
      <w:ins w:id="529" w:author="McDonagh, Sean" w:date="2021-02-01T10:55:00Z">
        <w:r w:rsidR="006D48AD">
          <w:t xml:space="preserve"> and</w:t>
        </w:r>
      </w:ins>
      <w:ins w:id="530" w:author="McDonagh, Sean" w:date="2021-02-02T05:54:00Z">
        <w:r w:rsidR="0093634B">
          <w:t xml:space="preserve"> car</w:t>
        </w:r>
      </w:ins>
      <w:ins w:id="531" w:author="McDonagh, Sean" w:date="2021-02-02T05:55:00Z">
        <w:r w:rsidR="0093634B">
          <w:t>e needs to be taken so that each</w:t>
        </w:r>
      </w:ins>
      <w:ins w:id="532" w:author="McDonagh, Sean" w:date="2021-02-01T10:55:00Z">
        <w:r w:rsidR="006D48AD">
          <w:t xml:space="preserve"> thread is only started once. </w:t>
        </w:r>
      </w:ins>
    </w:p>
    <w:p w14:paraId="695961CD" w14:textId="70A4D271" w:rsidR="00122743" w:rsidRDefault="000F279F" w:rsidP="00122743">
      <w:pPr>
        <w:jc w:val="both"/>
        <w:rPr>
          <w:ins w:id="533" w:author="McDonagh, Sean" w:date="2021-02-01T10:18:00Z"/>
        </w:rPr>
      </w:pPr>
      <w:ins w:id="534" w:author="Wagoner, Larry D." w:date="2019-05-22T13:42:00Z">
        <w:r>
          <w:t xml:space="preserve">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535" w:author="McDonagh, Sean" w:date="2021-02-01T10:56:00Z">
        <w:r w:rsidR="006D48AD">
          <w:t>It is important to handle potential multiprocessing exceptions when start</w:t>
        </w:r>
      </w:ins>
      <w:ins w:id="536" w:author="McDonagh, Sean" w:date="2021-02-02T06:18:00Z">
        <w:r w:rsidR="00AB4249">
          <w:t>ing new processes</w:t>
        </w:r>
      </w:ins>
      <w:ins w:id="537" w:author="McDonagh, Sean" w:date="2021-02-02T06:19:00Z">
        <w:r w:rsidR="00AB4249">
          <w:t>,</w:t>
        </w:r>
      </w:ins>
      <w:ins w:id="538" w:author="McDonagh, Sean" w:date="2021-02-01T10:56:00Z">
        <w:r w:rsidR="006D48AD">
          <w:t xml:space="preserve"> and each </w:t>
        </w:r>
      </w:ins>
      <w:ins w:id="539" w:author="McDonagh, Sean" w:date="2021-02-01T10:57:00Z">
        <w:r w:rsidR="006D48AD">
          <w:t>process can only be started once.</w:t>
        </w:r>
      </w:ins>
    </w:p>
    <w:p w14:paraId="44AE85D0" w14:textId="4021C78B" w:rsidR="00566BC2" w:rsidRDefault="000F279F" w:rsidP="00122743">
      <w:pPr>
        <w:jc w:val="both"/>
        <w:rPr>
          <w:ins w:id="540" w:author="Wagoner, Larry D." w:date="2019-05-22T13:42:00Z"/>
        </w:rPr>
      </w:pPr>
      <w:ins w:id="541" w:author="Wagoner, Larry D." w:date="2019-05-22T13:42:00Z">
        <w:r>
          <w:t xml:space="preserve">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w:t>
        </w:r>
      </w:ins>
      <w:ins w:id="542" w:author="McDonagh, Sean" w:date="2021-02-01T10:03:00Z">
        <w:r w:rsidR="0073517D" w:rsidRPr="0073517D">
          <w:t xml:space="preserve"> </w:t>
        </w:r>
        <w:r w:rsidR="0073517D">
          <w:t>faster than implementations that use traditional threads and multiprocessing</w:t>
        </w:r>
      </w:ins>
      <w:ins w:id="543" w:author="McDonagh, Sean" w:date="2021-02-01T10:04:00Z">
        <w:r w:rsidR="0073517D">
          <w:t>, and it is also</w:t>
        </w:r>
      </w:ins>
      <w:ins w:id="544" w:author="Wagoner, Larry D." w:date="2019-05-22T13:42:00Z">
        <w:r>
          <w:t xml:space="preserve"> safer</w:t>
        </w:r>
      </w:ins>
      <w:ins w:id="545" w:author="McDonagh, Sean" w:date="2021-02-01T09:54:00Z">
        <w:r w:rsidR="0073517D">
          <w:t xml:space="preserve"> s</w:t>
        </w:r>
      </w:ins>
      <w:ins w:id="546" w:author="McDonagh, Sean" w:date="2021-02-01T10:03:00Z">
        <w:r w:rsidR="0073517D">
          <w:t>in</w:t>
        </w:r>
      </w:ins>
      <w:ins w:id="547" w:author="McDonagh, Sean" w:date="2021-02-01T09:54:00Z">
        <w:r w:rsidR="0073517D">
          <w:t xml:space="preserve">ce </w:t>
        </w:r>
        <w:proofErr w:type="spellStart"/>
        <w:r w:rsidR="0073517D">
          <w:t>asyncio</w:t>
        </w:r>
        <w:proofErr w:type="spellEnd"/>
        <w:r w:rsidR="0073517D">
          <w:t xml:space="preserve"> operations all run in the same thread</w:t>
        </w:r>
      </w:ins>
      <w:ins w:id="548" w:author="McDonagh, Sean" w:date="2021-02-01T10:02:00Z">
        <w:r w:rsidR="0073517D">
          <w:t>.</w:t>
        </w:r>
      </w:ins>
      <w:ins w:id="549" w:author="McDonagh, Sean" w:date="2021-02-01T10:19:00Z">
        <w:r w:rsidR="00122743">
          <w:t xml:space="preserve"> </w:t>
        </w:r>
      </w:ins>
      <w:ins w:id="550" w:author="Wagoner, Larry D." w:date="2019-05-22T13:42:00Z">
        <w:del w:id="551" w:author="McDonagh, Sean" w:date="2021-02-01T10:04:00Z">
          <w:r w:rsidDel="0073517D">
            <w:delText xml:space="preserve"> and</w:delText>
          </w:r>
        </w:del>
        <w:del w:id="552" w:author="McDonagh, Sean" w:date="2021-02-01T10:03:00Z">
          <w:r w:rsidDel="0073517D">
            <w:delText xml:space="preserve"> faster than implementations that use traditional threads and multiprocessing.</w:delText>
          </w:r>
        </w:del>
        <w:del w:id="553" w:author="McDonagh, Sean" w:date="2021-02-01T10:19:00Z">
          <w:r w:rsidDel="00122743">
            <w:delText xml:space="preserve">  </w:delText>
          </w:r>
        </w:del>
      </w:ins>
      <w:ins w:id="554" w:author="McDonagh, Sean" w:date="2021-02-01T10:12:00Z">
        <w:r w:rsidR="00122743">
          <w:t xml:space="preserve">Python event loops are automatically generated by </w:t>
        </w:r>
        <w:proofErr w:type="spellStart"/>
        <w:proofErr w:type="gramStart"/>
        <w:r w:rsidR="00122743">
          <w:t>asyncio.run</w:t>
        </w:r>
        <w:proofErr w:type="spellEnd"/>
        <w:r w:rsidR="00122743">
          <w:t>(</w:t>
        </w:r>
        <w:proofErr w:type="gramEnd"/>
        <w:r w:rsidR="00122743">
          <w:t>).”</w:t>
        </w:r>
      </w:ins>
      <w:r w:rsidR="00122743" w:rsidRPr="0031466A" w:rsidDel="00122743">
        <w:t xml:space="preserve"> </w:t>
      </w:r>
      <w:r w:rsidR="00122743" w:rsidRPr="0031466A">
        <w:t xml:space="preserve">Multiple event loops are possible but not recommended when using </w:t>
      </w:r>
      <w:proofErr w:type="spellStart"/>
      <w:r w:rsidR="00122743" w:rsidRPr="0031466A">
        <w:t>asyncio</w:t>
      </w:r>
      <w:proofErr w:type="spellEnd"/>
      <w:ins w:id="555" w:author="McDonagh, Sean" w:date="2021-02-01T10:20:00Z">
        <w:r w:rsidR="009D4F51">
          <w:t>.</w:t>
        </w:r>
      </w:ins>
    </w:p>
    <w:p w14:paraId="765054E6" w14:textId="77777777" w:rsidR="00566BC2" w:rsidRDefault="000F279F" w:rsidP="00122743">
      <w:pPr>
        <w:pStyle w:val="Heading3"/>
        <w:keepNext w:val="0"/>
        <w:rPr>
          <w:ins w:id="556" w:author="Wagoner, Larry D." w:date="2019-05-22T13:42:00Z"/>
        </w:rPr>
      </w:pPr>
      <w:ins w:id="557" w:author="Wagoner, Larry D." w:date="2019-05-22T13:42:00Z">
        <w:r>
          <w:t>6.59.2 Guidance to language users</w:t>
        </w:r>
      </w:ins>
    </w:p>
    <w:p w14:paraId="02D601AE" w14:textId="2B639AB2" w:rsidR="00566BC2" w:rsidRDefault="000F279F" w:rsidP="00122743">
      <w:pPr>
        <w:numPr>
          <w:ilvl w:val="0"/>
          <w:numId w:val="6"/>
        </w:numPr>
        <w:pBdr>
          <w:top w:val="nil"/>
          <w:left w:val="nil"/>
          <w:bottom w:val="nil"/>
          <w:right w:val="nil"/>
          <w:between w:val="nil"/>
        </w:pBdr>
        <w:spacing w:after="0"/>
        <w:jc w:val="both"/>
        <w:rPr>
          <w:ins w:id="558" w:author="Wagoner, Larry D." w:date="2019-05-22T13:42:00Z"/>
          <w:color w:val="000000"/>
        </w:rPr>
      </w:pPr>
      <w:ins w:id="559" w:author="Wagoner, Larry D." w:date="2019-05-22T13:42:00Z">
        <w:r>
          <w:rPr>
            <w:color w:val="000000"/>
          </w:rPr>
          <w:t xml:space="preserve">Follow the guidance contained in </w:t>
        </w:r>
      </w:ins>
      <w:r w:rsidR="00F22E96">
        <w:rPr>
          <w:color w:val="000000"/>
        </w:rPr>
        <w:t>ISO/IEC TR 24772-1:2019</w:t>
      </w:r>
      <w:ins w:id="560" w:author="Wagoner, Larry D." w:date="2019-05-22T13:42:00Z">
        <w:r>
          <w:rPr>
            <w:color w:val="000000"/>
          </w:rPr>
          <w:t xml:space="preserve"> clause 6.59.5.</w:t>
        </w:r>
      </w:ins>
    </w:p>
    <w:p w14:paraId="670B2914" w14:textId="77777777" w:rsidR="00566BC2" w:rsidRDefault="000F279F" w:rsidP="00122743">
      <w:pPr>
        <w:numPr>
          <w:ilvl w:val="0"/>
          <w:numId w:val="6"/>
        </w:numPr>
        <w:pBdr>
          <w:top w:val="nil"/>
          <w:left w:val="nil"/>
          <w:bottom w:val="nil"/>
          <w:right w:val="nil"/>
          <w:between w:val="nil"/>
        </w:pBdr>
        <w:spacing w:after="0"/>
        <w:jc w:val="both"/>
        <w:rPr>
          <w:ins w:id="561" w:author="Wagoner, Larry D." w:date="2019-05-22T13:42:00Z"/>
          <w:color w:val="000000"/>
        </w:rPr>
      </w:pPr>
      <w:ins w:id="562"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563" w:author="Wagoner, Larry D." w:date="2019-05-22T13:42:00Z"/>
          <w:color w:val="000000"/>
        </w:rPr>
      </w:pPr>
      <w:ins w:id="564"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565" w:author="Wagoner, Larry D." w:date="2019-05-22T13:42:00Z"/>
          <w:color w:val="000000"/>
        </w:rPr>
      </w:pPr>
      <w:ins w:id="566"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07E6B34C" w14:textId="4161E5C1" w:rsidR="0097789C" w:rsidRPr="0031466A" w:rsidDel="00566C8F" w:rsidRDefault="00566C8F" w:rsidP="0031466A">
      <w:pPr>
        <w:numPr>
          <w:ilvl w:val="0"/>
          <w:numId w:val="6"/>
        </w:numPr>
        <w:pBdr>
          <w:top w:val="nil"/>
          <w:left w:val="nil"/>
          <w:bottom w:val="nil"/>
          <w:right w:val="nil"/>
          <w:between w:val="nil"/>
        </w:pBdr>
        <w:spacing w:after="0"/>
        <w:jc w:val="both"/>
        <w:rPr>
          <w:del w:id="567" w:author="McDonagh, Sean" w:date="2021-02-01T10:58:00Z"/>
          <w:color w:val="000000"/>
        </w:rPr>
      </w:pPr>
      <w:ins w:id="568" w:author="McDonagh, Sean" w:date="2021-02-01T10:58:00Z">
        <w:r w:rsidRPr="0031466A">
          <w:rPr>
            <w:color w:val="000000"/>
          </w:rPr>
          <w:t xml:space="preserve">Ensure that there is only one </w:t>
        </w:r>
        <w:proofErr w:type="spellStart"/>
        <w:r w:rsidRPr="0031466A">
          <w:rPr>
            <w:color w:val="000000"/>
          </w:rPr>
          <w:t>asyncio</w:t>
        </w:r>
        <w:proofErr w:type="spellEnd"/>
        <w:r w:rsidRPr="0031466A">
          <w:rPr>
            <w:color w:val="000000"/>
          </w:rPr>
          <w:t xml:space="preserve"> event loop per program. Python event loops are automatically generated by </w:t>
        </w:r>
        <w:proofErr w:type="spellStart"/>
        <w:proofErr w:type="gramStart"/>
        <w:r w:rsidRPr="0031466A">
          <w:rPr>
            <w:color w:val="000000"/>
          </w:rPr>
          <w:t>asyncio.run</w:t>
        </w:r>
        <w:proofErr w:type="spellEnd"/>
        <w:r w:rsidRPr="0031466A">
          <w:rPr>
            <w:color w:val="000000"/>
          </w:rPr>
          <w:t>(</w:t>
        </w:r>
        <w:proofErr w:type="gramEnd"/>
        <w:r w:rsidRPr="0031466A">
          <w:rPr>
            <w:color w:val="000000"/>
          </w:rPr>
          <w:t>).</w:t>
        </w:r>
      </w:ins>
      <w:ins w:id="569" w:author="Stephen Michell" w:date="2020-12-14T15:32:00Z">
        <w:del w:id="570" w:author="McDonagh, Sean" w:date="2021-02-01T10:58:00Z">
          <w:r w:rsidR="0097789C" w:rsidDel="00566C8F">
            <w:rPr>
              <w:color w:val="000000"/>
            </w:rPr>
            <w:delText xml:space="preserve">Ensure that </w:delText>
          </w:r>
        </w:del>
      </w:ins>
      <w:ins w:id="571" w:author="Stephen Michell" w:date="2020-12-14T15:34:00Z">
        <w:del w:id="572" w:author="McDonagh, Sean" w:date="2021-02-01T10:58:00Z">
          <w:r w:rsidR="0097789C" w:rsidDel="00566C8F">
            <w:rPr>
              <w:color w:val="000000"/>
            </w:rPr>
            <w:delText xml:space="preserve">calls to </w:delText>
          </w:r>
        </w:del>
      </w:ins>
      <w:ins w:id="573" w:author="Wagoner, Larry D." w:date="2019-05-22T13:42:00Z">
        <w:del w:id="574" w:author="McDonagh, Sean" w:date="2021-02-01T10:58:00Z">
          <w:r w:rsidR="000F279F" w:rsidDel="00566C8F">
            <w:rPr>
              <w:color w:val="000000"/>
            </w:rPr>
            <w:delText xml:space="preserve">Starting Async IO tasks using the </w:delText>
          </w:r>
          <w:r w:rsidR="000F279F" w:rsidRPr="0031466A" w:rsidDel="00566C8F">
            <w:rPr>
              <w:color w:val="000000"/>
            </w:rPr>
            <w:delText>asyncio</w:delText>
          </w:r>
        </w:del>
      </w:ins>
      <w:ins w:id="575" w:author="Stephen Michell" w:date="2020-12-14T15:34:00Z">
        <w:del w:id="576" w:author="McDonagh, Sean" w:date="2021-02-01T10:58:00Z">
          <w:r w:rsidR="0097789C" w:rsidRPr="0031466A" w:rsidDel="00566C8F">
            <w:rPr>
              <w:color w:val="000000"/>
            </w:rPr>
            <w:delText xml:space="preserve">.start() </w:delText>
          </w:r>
          <w:commentRangeStart w:id="577"/>
          <w:commentRangeStart w:id="578"/>
          <w:r w:rsidR="0097789C" w:rsidRPr="0031466A" w:rsidDel="00566C8F">
            <w:rPr>
              <w:color w:val="000000"/>
            </w:rPr>
            <w:delText>?</w:delText>
          </w:r>
        </w:del>
      </w:ins>
      <w:ins w:id="579" w:author="Stephen Michell" w:date="2020-12-14T15:35:00Z">
        <w:del w:id="580" w:author="McDonagh, Sean" w:date="2021-02-01T10:58:00Z">
          <w:r w:rsidR="0097789C" w:rsidRPr="0031466A" w:rsidDel="00566C8F">
            <w:rPr>
              <w:color w:val="000000"/>
            </w:rPr>
            <w:delText>??</w:delText>
          </w:r>
        </w:del>
      </w:ins>
      <w:commentRangeEnd w:id="577"/>
      <w:del w:id="581" w:author="McDonagh, Sean" w:date="2021-02-01T10:58:00Z">
        <w:r w:rsidR="00A603DD" w:rsidRPr="0031466A" w:rsidDel="00566C8F">
          <w:rPr>
            <w:color w:val="000000"/>
          </w:rPr>
          <w:commentReference w:id="577"/>
        </w:r>
        <w:commentRangeEnd w:id="578"/>
        <w:r w:rsidR="00924BFF" w:rsidRPr="0031466A" w:rsidDel="00566C8F">
          <w:rPr>
            <w:color w:val="000000"/>
          </w:rPr>
          <w:commentReference w:id="578"/>
        </w:r>
        <w:r w:rsidR="0097789C" w:rsidRPr="0031466A" w:rsidDel="00566C8F">
          <w:rPr>
            <w:color w:val="000000"/>
          </w:rPr>
          <w:delText xml:space="preserve"> </w:delText>
        </w:r>
      </w:del>
      <w:ins w:id="582" w:author="Wagoner, Larry D." w:date="2019-05-22T13:42:00Z">
        <w:del w:id="583" w:author="McDonagh, Sean" w:date="2021-02-01T10:58:00Z">
          <w:r w:rsidR="000F279F" w:rsidDel="00566C8F">
            <w:rPr>
              <w:color w:val="000000"/>
            </w:rPr>
            <w:delText xml:space="preserve"> module can only occur on a thread</w:delText>
          </w:r>
        </w:del>
      </w:ins>
      <w:ins w:id="584" w:author="Stephen Michell" w:date="2020-12-14T15:31:00Z">
        <w:del w:id="585" w:author="McDonagh, Sean" w:date="2021-02-01T10:58:00Z">
          <w:r w:rsidR="0097789C" w:rsidDel="00566C8F">
            <w:rPr>
              <w:color w:val="000000"/>
            </w:rPr>
            <w:delText xml:space="preserve"> object</w:delText>
          </w:r>
        </w:del>
      </w:ins>
      <w:ins w:id="586" w:author="Wagoner, Larry D." w:date="2019-05-22T13:42:00Z">
        <w:del w:id="587" w:author="McDonagh, Sean" w:date="2021-02-01T10:58:00Z">
          <w:r w:rsidR="000F279F" w:rsidDel="00566C8F">
            <w:rPr>
              <w:color w:val="000000"/>
            </w:rPr>
            <w:delText xml:space="preserve"> that is not </w:delText>
          </w:r>
        </w:del>
      </w:ins>
      <w:ins w:id="588" w:author="Stephen Michell" w:date="2020-12-14T15:32:00Z">
        <w:del w:id="589" w:author="McDonagh, Sean" w:date="2021-02-01T10:58:00Z">
          <w:r w:rsidR="0097789C" w:rsidDel="00566C8F">
            <w:rPr>
              <w:color w:val="000000"/>
            </w:rPr>
            <w:delText xml:space="preserve">yet </w:delText>
          </w:r>
        </w:del>
      </w:ins>
      <w:ins w:id="590" w:author="Wagoner, Larry D." w:date="2019-05-22T13:42:00Z">
        <w:del w:id="591" w:author="McDonagh, Sean" w:date="2021-02-01T10:58:00Z">
          <w:r w:rsidR="000F279F" w:rsidDel="00566C8F">
            <w:rPr>
              <w:color w:val="000000"/>
            </w:rPr>
            <w:delText xml:space="preserve">running. </w:delText>
          </w:r>
        </w:del>
      </w:ins>
    </w:p>
    <w:p w14:paraId="63B7EEB5" w14:textId="77777777" w:rsidR="00566C8F" w:rsidRDefault="00566C8F" w:rsidP="0031466A">
      <w:pPr>
        <w:numPr>
          <w:ilvl w:val="0"/>
          <w:numId w:val="6"/>
        </w:numPr>
        <w:pBdr>
          <w:top w:val="nil"/>
          <w:left w:val="nil"/>
          <w:bottom w:val="nil"/>
          <w:right w:val="nil"/>
          <w:between w:val="nil"/>
        </w:pBdr>
        <w:spacing w:after="0"/>
        <w:jc w:val="both"/>
        <w:rPr>
          <w:ins w:id="592" w:author="McDonagh, Sean" w:date="2021-02-01T10:58:00Z"/>
          <w:color w:val="000000"/>
        </w:rPr>
      </w:pPr>
    </w:p>
    <w:p w14:paraId="32CFF8A0" w14:textId="672B6C4D" w:rsidR="0097789C" w:rsidRDefault="000F279F" w:rsidP="0031466A">
      <w:pPr>
        <w:numPr>
          <w:ilvl w:val="0"/>
          <w:numId w:val="6"/>
        </w:numPr>
        <w:pBdr>
          <w:top w:val="nil"/>
          <w:left w:val="nil"/>
          <w:bottom w:val="nil"/>
          <w:right w:val="nil"/>
          <w:between w:val="nil"/>
        </w:pBdr>
        <w:spacing w:after="0"/>
        <w:jc w:val="both"/>
        <w:rPr>
          <w:color w:val="000000"/>
        </w:rPr>
      </w:pPr>
      <w:ins w:id="593" w:author="Wagoner, Larry D." w:date="2019-05-22T13:42:00Z">
        <w:r>
          <w:rPr>
            <w:color w:val="000000"/>
          </w:rPr>
          <w:t>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Async IO APIs, excessive execution times for I/O and callback functions, and never-retrieved exceptions.  </w:t>
        </w:r>
      </w:ins>
    </w:p>
    <w:p w14:paraId="283F74F0" w14:textId="023DAB10" w:rsidR="00566BC2" w:rsidRDefault="000F279F" w:rsidP="0031466A">
      <w:pPr>
        <w:numPr>
          <w:ilvl w:val="0"/>
          <w:numId w:val="6"/>
        </w:numPr>
        <w:pBdr>
          <w:top w:val="nil"/>
          <w:left w:val="nil"/>
          <w:bottom w:val="nil"/>
          <w:right w:val="nil"/>
          <w:between w:val="nil"/>
        </w:pBdr>
        <w:spacing w:after="0"/>
        <w:jc w:val="both"/>
        <w:rPr>
          <w:ins w:id="594" w:author="Wagoner, Larry D." w:date="2019-05-22T13:42:00Z"/>
          <w:color w:val="000000"/>
        </w:rPr>
      </w:pPr>
      <w:ins w:id="595" w:author="Wagoner, Larry D." w:date="2019-05-22T13:42:00Z">
        <w:r>
          <w:rPr>
            <w:color w:val="000000"/>
          </w:rPr>
          <w:t xml:space="preserve">To reduce the chance of excessive delays, </w:t>
        </w:r>
      </w:ins>
      <w:ins w:id="596" w:author="Stephen Michell" w:date="2020-12-14T15:30:00Z">
        <w:r w:rsidR="0097789C">
          <w:rPr>
            <w:color w:val="000000"/>
          </w:rPr>
          <w:t xml:space="preserve">perform </w:t>
        </w:r>
      </w:ins>
      <w:ins w:id="597" w:author="Wagoner, Larry D." w:date="2019-05-22T13:42:00Z">
        <w:del w:id="598" w:author="Stephen Michell" w:date="2020-12-14T15:30:00Z">
          <w:r w:rsidDel="0097789C">
            <w:rPr>
              <w:color w:val="000000"/>
            </w:rPr>
            <w:delText xml:space="preserve">all </w:delText>
          </w:r>
        </w:del>
        <w:r>
          <w:rPr>
            <w:color w:val="000000"/>
          </w:rPr>
          <w:t xml:space="preserve">concurrent Async IO operations </w:t>
        </w:r>
        <w:del w:id="599" w:author="Stephen Michell" w:date="2020-12-14T15:30:00Z">
          <w:r w:rsidDel="0097789C">
            <w:rPr>
              <w:color w:val="000000"/>
            </w:rPr>
            <w:delText>need to be performed</w:delText>
          </w:r>
        </w:del>
      </w:ins>
      <w:ins w:id="600" w:author="Stephen Michell" w:date="2020-12-14T15:30:00Z">
        <w:r w:rsidR="0097789C">
          <w:rPr>
            <w:color w:val="000000"/>
          </w:rPr>
          <w:t>only</w:t>
        </w:r>
      </w:ins>
      <w:ins w:id="601" w:author="Wagoner, Larry D." w:date="2019-05-22T13:42:00Z">
        <w:r>
          <w:rPr>
            <w:color w:val="000000"/>
          </w:rPr>
          <w:t xml:space="preserve"> on non-blocking code.</w:t>
        </w:r>
      </w:ins>
    </w:p>
    <w:p w14:paraId="2575D063" w14:textId="77777777" w:rsidR="00566BC2" w:rsidRDefault="000F279F">
      <w:pPr>
        <w:pStyle w:val="Heading2"/>
        <w:rPr>
          <w:ins w:id="602" w:author="Wagoner, Larry D." w:date="2019-05-22T13:42:00Z"/>
        </w:rPr>
      </w:pPr>
      <w:bookmarkStart w:id="603" w:name="_2iq8gzs" w:colFirst="0" w:colLast="0"/>
      <w:bookmarkEnd w:id="603"/>
      <w:ins w:id="604" w:author="Wagoner, Larry D." w:date="2019-05-22T13:42:00Z">
        <w:r>
          <w:t>6.60 Concurrency – Directed termination [CGT]</w:t>
        </w:r>
      </w:ins>
    </w:p>
    <w:p w14:paraId="33C83E75" w14:textId="77777777" w:rsidR="00566BC2" w:rsidRDefault="000F279F">
      <w:pPr>
        <w:pStyle w:val="Heading3"/>
      </w:pPr>
      <w:commentRangeStart w:id="605"/>
      <w:commentRangeStart w:id="606"/>
      <w:ins w:id="607" w:author="Wagoner, Larry D." w:date="2019-05-22T13:42:00Z">
        <w:r>
          <w:t>6.60.1 Applicability to language</w:t>
        </w:r>
        <w:commentRangeEnd w:id="605"/>
        <w:r>
          <w:commentReference w:id="605"/>
        </w:r>
      </w:ins>
      <w:commentRangeEnd w:id="606"/>
      <w:r w:rsidR="00CB1429">
        <w:rPr>
          <w:rStyle w:val="CommentReference"/>
          <w:rFonts w:ascii="Calibri" w:eastAsia="Calibri" w:hAnsi="Calibri" w:cs="Calibri"/>
          <w:b w:val="0"/>
          <w:color w:val="auto"/>
        </w:rPr>
        <w:commentReference w:id="606"/>
      </w:r>
    </w:p>
    <w:p w14:paraId="3F74563C" w14:textId="2FB56C9A" w:rsidR="00AB437E" w:rsidRDefault="00AB437E">
      <w:pPr>
        <w:rPr>
          <w:ins w:id="608" w:author="Stephen Michell" w:date="2020-12-14T15:52:00Z"/>
        </w:rPr>
      </w:pPr>
      <w:commentRangeStart w:id="609"/>
      <w:ins w:id="610" w:author="Stephen Michell" w:date="2020-12-14T15:51:00Z">
        <w:r>
          <w:t>The vulnerability as described in TR 24772-1 clause 6.60 applies to Python.</w:t>
        </w:r>
      </w:ins>
      <w:commentRangeEnd w:id="609"/>
      <w:ins w:id="611" w:author="Stephen Michell" w:date="2020-12-14T15:52:00Z">
        <w:r>
          <w:rPr>
            <w:rStyle w:val="CommentReference"/>
          </w:rPr>
          <w:commentReference w:id="609"/>
        </w:r>
      </w:ins>
    </w:p>
    <w:p w14:paraId="2410D5D6" w14:textId="7DC3111C" w:rsidR="00566BC2" w:rsidRDefault="000F279F">
      <w:pPr>
        <w:rPr>
          <w:ins w:id="612" w:author="Wagoner, Larry D." w:date="2019-05-22T13:42:00Z"/>
        </w:rPr>
      </w:pPr>
      <w:r>
        <w:t>In Python, a thread may terminate by coming to the end of its executable code or by raising an exception. Python does not have a</w:t>
      </w:r>
      <w:r w:rsidR="00B60F38">
        <w:t xml:space="preserve"> public</w:t>
      </w:r>
      <w:r>
        <w:t xml:space="preserve"> API to terminate</w:t>
      </w:r>
      <w:ins w:id="613" w:author="Wagoner, Larry D." w:date="2019-05-22T13:42:00Z">
        <w:r>
          <w:t xml:space="preserve"> a thread. This is by design since killing a thread is not recommended due to the unpredictable behavio</w:t>
        </w:r>
      </w:ins>
      <w:r w:rsidR="00FB5962">
        <w:t>u</w:t>
      </w:r>
      <w:ins w:id="614" w:author="Wagoner, Larry D." w:date="2019-05-22T13:42:00Z">
        <w: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615" w:author="Wagoner, Larry D." w:date="2019-05-22T13:42:00Z"/>
        </w:rPr>
      </w:pPr>
      <w:ins w:id="616"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617"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618" w:author="Wagoner, Larry D." w:date="2019-05-22T13:42:00Z"/>
          <w:color w:val="000000"/>
        </w:rPr>
      </w:pPr>
      <w:commentRangeStart w:id="619"/>
      <w:commentRangeStart w:id="620"/>
      <w:r>
        <w:rPr>
          <w:color w:val="000000"/>
        </w:rPr>
        <w:t>Avoid killing threads except as an extreme measure.</w:t>
      </w:r>
      <w:ins w:id="621" w:author="Wagoner, Larry D." w:date="2019-05-22T13:42:00Z">
        <w:r>
          <w:rPr>
            <w:color w:val="000000"/>
          </w:rPr>
          <w:t xml:space="preserve"> </w:t>
        </w:r>
        <w:commentRangeEnd w:id="619"/>
        <w:r>
          <w:commentReference w:id="619"/>
        </w:r>
      </w:ins>
      <w:commentRangeEnd w:id="620"/>
      <w:ins w:id="622" w:author="Wagoner, Larry D." w:date="2020-07-17T14:57:00Z">
        <w:r w:rsidR="00920577">
          <w:rPr>
            <w:rStyle w:val="CommentReference"/>
          </w:rPr>
          <w:commentReference w:id="620"/>
        </w:r>
      </w:ins>
    </w:p>
    <w:p w14:paraId="716D9A66" w14:textId="27F4A365" w:rsidR="00566BC2" w:rsidRDefault="000F279F" w:rsidP="00BF7AE2">
      <w:pPr>
        <w:numPr>
          <w:ilvl w:val="0"/>
          <w:numId w:val="25"/>
        </w:numPr>
        <w:pBdr>
          <w:top w:val="nil"/>
          <w:left w:val="nil"/>
          <w:bottom w:val="nil"/>
          <w:right w:val="nil"/>
          <w:between w:val="nil"/>
        </w:pBdr>
        <w:spacing w:after="0"/>
        <w:rPr>
          <w:ins w:id="623" w:author="Wagoner, Larry D." w:date="2019-05-22T13:42:00Z"/>
          <w:color w:val="000000"/>
        </w:rPr>
      </w:pPr>
      <w:ins w:id="624" w:author="Wagoner, Larry D." w:date="2019-05-22T13:42:00Z">
        <w:r>
          <w:rPr>
            <w:color w:val="000000"/>
          </w:rPr>
          <w:lastRenderedPageBreak/>
          <w:t xml:space="preserve">If necessary, the preferred method for killing a thread </w:t>
        </w:r>
      </w:ins>
      <w:r>
        <w:rPr>
          <w:color w:val="000000"/>
        </w:rPr>
        <w:t xml:space="preserve">is </w:t>
      </w:r>
      <w:ins w:id="625"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626" w:author="Wagoner, Larry D." w:date="2020-07-17T15:53:00Z"/>
          <w:color w:val="000000"/>
        </w:rPr>
      </w:pPr>
      <w:commentRangeStart w:id="627"/>
      <w:ins w:id="628"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627"/>
        <w:r>
          <w:commentReference w:id="627"/>
        </w:r>
      </w:ins>
    </w:p>
    <w:p w14:paraId="14C92096" w14:textId="0B36076C" w:rsidR="00566BC2" w:rsidRDefault="000F279F" w:rsidP="00BF7AE2">
      <w:pPr>
        <w:numPr>
          <w:ilvl w:val="0"/>
          <w:numId w:val="25"/>
        </w:numPr>
        <w:pBdr>
          <w:top w:val="nil"/>
          <w:left w:val="nil"/>
          <w:bottom w:val="nil"/>
          <w:right w:val="nil"/>
          <w:between w:val="nil"/>
        </w:pBdr>
        <w:spacing w:after="0"/>
        <w:rPr>
          <w:ins w:id="629" w:author="Wagoner, Larry D." w:date="2019-05-22T13:42:00Z"/>
          <w:color w:val="000000"/>
        </w:rPr>
      </w:pPr>
      <w:ins w:id="630"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631" w:author="Wagoner, Larry D." w:date="2019-05-22T13:42:00Z"/>
        </w:rPr>
      </w:pPr>
      <w:bookmarkStart w:id="632" w:name="_xvir7l" w:colFirst="0" w:colLast="0"/>
      <w:bookmarkEnd w:id="632"/>
      <w:ins w:id="633" w:author="Wagoner, Larry D." w:date="2019-05-22T13:42:00Z">
        <w:r>
          <w:t xml:space="preserve">6.61 Concurrency - Data Access [CGX] </w:t>
        </w:r>
      </w:ins>
    </w:p>
    <w:p w14:paraId="5EE96C7D" w14:textId="77777777" w:rsidR="00566BC2" w:rsidRDefault="000F279F">
      <w:pPr>
        <w:pStyle w:val="Heading3"/>
        <w:rPr>
          <w:ins w:id="634" w:author="Wagoner, Larry D." w:date="2019-05-22T13:42:00Z"/>
        </w:rPr>
      </w:pPr>
      <w:ins w:id="635"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636" w:author="Wagoner, Larry D." w:date="2019-05-22T13:42:00Z"/>
        </w:rPr>
      </w:pPr>
      <w:ins w:id="637" w:author="Wagoner, Larry D." w:date="2019-05-22T13:42:00Z">
        <w:del w:id="638"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Default="000F279F">
      <w:pPr>
        <w:rPr>
          <w:ins w:id="639" w:author="Wagoner, Larry D." w:date="2019-05-22T13:42:00Z"/>
        </w:rPr>
      </w:pPr>
      <w:ins w:id="640" w:author="Wagoner, Larry D." w:date="2019-05-22T13:42:00Z">
        <w:r>
          <w:t xml:space="preserve">Processes, unlike threads, do not need locks and are easier to terminate safely. However, because processes do not have shared </w:t>
        </w:r>
      </w:ins>
      <w:r>
        <w:t>memory but do have (possibly implicit) shared state</w:t>
      </w:r>
      <w:ins w:id="641" w:author="Wagoner, Larry D." w:date="2019-05-22T13:42:00Z">
        <w:r>
          <w:t>, communicating between processes comes at a higher overhead cost.</w:t>
        </w:r>
      </w:ins>
    </w:p>
    <w:p w14:paraId="72E57A0B" w14:textId="0F215CDA" w:rsidR="00566BC2" w:rsidRDefault="000F279F">
      <w:pPr>
        <w:jc w:val="both"/>
        <w:rPr>
          <w:ins w:id="642" w:author="Wagoner, Larry D." w:date="2019-05-22T13:42:00Z"/>
        </w:rPr>
      </w:pPr>
      <w:ins w:id="643" w:author="Wagoner, Larry D." w:date="2019-05-22T13:42:00Z">
        <w:r>
          <w:t xml:space="preserve">Unlike threads, Async IO </w:t>
        </w:r>
      </w:ins>
      <w:ins w:id="644" w:author="Stephen Michell" w:date="2020-12-14T15:53:00Z">
        <w:r w:rsidR="00AB437E">
          <w:t xml:space="preserve">tasks </w:t>
        </w:r>
      </w:ins>
      <w:ins w:id="645" w:author="Wagoner, Larry D." w:date="2019-05-22T13:42:00Z">
        <w:r>
          <w:t>switch</w:t>
        </w:r>
        <w:del w:id="646" w:author="Stephen Michell" w:date="2020-12-14T15:53:00Z">
          <w:r w:rsidDel="00AB437E">
            <w:delText>es</w:delText>
          </w:r>
        </w:del>
        <w:r>
          <w:t xml:space="preserve">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647" w:author="Wagoner, Larry D." w:date="2019-05-22T13:42:00Z"/>
        </w:rPr>
      </w:pPr>
      <w:ins w:id="648"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649"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proofErr w:type="gramStart"/>
      <w:r>
        <w:rPr>
          <w:rFonts w:ascii="Courier New" w:eastAsia="Courier New" w:hAnsi="Courier New" w:cs="Courier New"/>
          <w:color w:val="000000"/>
          <w:sz w:val="20"/>
          <w:szCs w:val="20"/>
        </w:rPr>
        <w:t>jo</w:t>
      </w:r>
      <w:ins w:id="650"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651"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652"/>
      <w:commentRangeStart w:id="653"/>
      <w:ins w:id="654" w:author="Wagoner, Larry D." w:date="2019-05-22T13:42:00Z">
        <w:r>
          <w:rPr>
            <w:color w:val="000000"/>
          </w:rPr>
          <w:t>Verify that the opportunity does not exist for any thread to perform multiple joins since this would result in a deadlock condition</w:t>
        </w:r>
        <w:commentRangeEnd w:id="652"/>
        <w:r>
          <w:commentReference w:id="652"/>
        </w:r>
      </w:ins>
      <w:commentRangeEnd w:id="653"/>
      <w:r w:rsidR="00CC0D1E">
        <w:rPr>
          <w:rStyle w:val="CommentReference"/>
        </w:rPr>
        <w:commentReference w:id="653"/>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655"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656" w:author="Wagoner, Larry D." w:date="2019-05-22T13:42:00Z"/>
          <w:color w:val="000000"/>
        </w:rPr>
      </w:pPr>
      <w:commentRangeStart w:id="657"/>
      <w:commentRangeStart w:id="658"/>
      <w:ins w:id="659"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657"/>
        <w:r>
          <w:commentReference w:id="657"/>
        </w:r>
      </w:ins>
      <w:commentRangeEnd w:id="658"/>
      <w:r w:rsidR="00FB746F">
        <w:rPr>
          <w:rStyle w:val="CommentReference"/>
        </w:rPr>
        <w:commentReference w:id="658"/>
      </w:r>
    </w:p>
    <w:p w14:paraId="10727AE4" w14:textId="42306CC5" w:rsidR="00566BC2" w:rsidRDefault="000F279F" w:rsidP="00BF7AE2">
      <w:pPr>
        <w:numPr>
          <w:ilvl w:val="0"/>
          <w:numId w:val="4"/>
        </w:numPr>
        <w:pBdr>
          <w:top w:val="nil"/>
          <w:left w:val="nil"/>
          <w:bottom w:val="nil"/>
          <w:right w:val="nil"/>
          <w:between w:val="nil"/>
        </w:pBdr>
        <w:spacing w:after="0"/>
        <w:rPr>
          <w:ins w:id="660" w:author="Wagoner, Larry D." w:date="2019-05-22T13:42:00Z"/>
          <w:color w:val="000000"/>
        </w:rPr>
      </w:pPr>
      <w:ins w:id="661" w:author="Wagoner, Larry D." w:date="2019-05-22T13:42:00Z">
        <w:r>
          <w:rPr>
            <w:color w:val="000000"/>
          </w:rPr>
          <w:t>If two or more items need to occur sequentially, ensure that they are ordered correctly and reside in the same thread</w:t>
        </w:r>
      </w:ins>
      <w:ins w:id="662"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663" w:author="Wagoner, Larry D." w:date="2019-05-22T13:42:00Z"/>
          <w:color w:val="000000"/>
        </w:rPr>
      </w:pPr>
      <w:ins w:id="664" w:author="Wagoner, Larry D." w:date="2019-05-22T13:42:00Z">
        <w:r>
          <w:rPr>
            <w:color w:val="000000"/>
          </w:rPr>
          <w:lastRenderedPageBreak/>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665" w:author="Wagoner, Larry D." w:date="2019-05-22T13:42:00Z"/>
          <w:color w:val="000000"/>
        </w:rPr>
      </w:pPr>
      <w:ins w:id="666"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667" w:author="Wagoner, Larry D." w:date="2019-05-22T13:42:00Z"/>
          <w:color w:val="000000"/>
        </w:rPr>
      </w:pPr>
      <w:ins w:id="668"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669" w:author="Wagoner, Larry D." w:date="2019-05-22T13:42:00Z"/>
          <w:color w:val="000000"/>
        </w:rPr>
      </w:pPr>
      <w:ins w:id="670"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671" w:author="Wagoner, Larry D." w:date="2019-05-22T13:42:00Z"/>
          <w:color w:val="000000"/>
        </w:rPr>
      </w:pPr>
      <w:ins w:id="672"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673" w:author="Wagoner, Larry D." w:date="2019-05-22T13:42:00Z"/>
          <w:color w:val="000000"/>
        </w:rPr>
      </w:pPr>
      <w:ins w:id="674"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675" w:author="Wagoner, Larry D." w:date="2019-05-22T13:42:00Z"/>
          <w:color w:val="000000"/>
        </w:rPr>
      </w:pPr>
      <w:commentRangeStart w:id="676"/>
      <w:ins w:id="677"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676"/>
        <w:r>
          <w:commentReference w:id="676"/>
        </w:r>
      </w:ins>
    </w:p>
    <w:p w14:paraId="08760CBB" w14:textId="750CE0DC" w:rsidR="00566BC2" w:rsidRDefault="000F279F" w:rsidP="00BF7AE2">
      <w:pPr>
        <w:numPr>
          <w:ilvl w:val="0"/>
          <w:numId w:val="25"/>
        </w:numPr>
        <w:pBdr>
          <w:top w:val="nil"/>
          <w:left w:val="nil"/>
          <w:bottom w:val="nil"/>
          <w:right w:val="nil"/>
          <w:between w:val="nil"/>
        </w:pBdr>
        <w:spacing w:after="0"/>
        <w:rPr>
          <w:ins w:id="678" w:author="Wagoner, Larry D." w:date="2019-05-22T13:42:00Z"/>
          <w:color w:val="000000"/>
        </w:rPr>
      </w:pPr>
      <w:ins w:id="679"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680" w:author="Wagoner, Larry D." w:date="2019-05-22T13:42:00Z"/>
          <w:color w:val="000000"/>
        </w:rPr>
      </w:pPr>
      <w:ins w:id="681"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682" w:author="Wagoner, Larry D." w:date="2019-05-22T13:42:00Z"/>
        </w:rPr>
      </w:pPr>
      <w:bookmarkStart w:id="683" w:name="_3hv69ve" w:colFirst="0" w:colLast="0"/>
      <w:bookmarkEnd w:id="683"/>
      <w:ins w:id="684" w:author="Wagoner, Larry D." w:date="2019-05-22T13:42:00Z">
        <w:r>
          <w:t>6.62 Concurrency – Premature Termination [CGS]</w:t>
        </w:r>
      </w:ins>
    </w:p>
    <w:p w14:paraId="3070030D" w14:textId="326A95F9" w:rsidR="00566BC2" w:rsidRDefault="000F279F">
      <w:pPr>
        <w:pStyle w:val="Heading3"/>
        <w:rPr>
          <w:ins w:id="685" w:author="Stephen Michell" w:date="2020-12-14T15:55:00Z"/>
        </w:rPr>
      </w:pPr>
      <w:bookmarkStart w:id="686" w:name="_1x0gk37" w:colFirst="0" w:colLast="0"/>
      <w:bookmarkEnd w:id="686"/>
      <w:ins w:id="687" w:author="Wagoner, Larry D." w:date="2019-05-22T13:42:00Z">
        <w:r>
          <w:t>6.62.1 Applicability to language</w:t>
        </w:r>
      </w:ins>
    </w:p>
    <w:p w14:paraId="7B254087" w14:textId="6448211B" w:rsidR="00AB437E" w:rsidRDefault="00AB437E" w:rsidP="00AB437E">
      <w:ins w:id="688" w:author="Stephen Michell" w:date="2020-12-14T15:55:00Z">
        <w:r>
          <w:t xml:space="preserve">The vulnerability as documented in </w:t>
        </w:r>
        <w:r>
          <w:rPr>
            <w:color w:val="000000"/>
          </w:rPr>
          <w:t>ISO/IEC TR 24772-1:2019</w:t>
        </w:r>
        <w:r>
          <w:t xml:space="preserve"> clause 6.62 applies to Python.</w:t>
        </w:r>
        <w:commentRangeStart w:id="689"/>
        <w:r>
          <w:t>???</w:t>
        </w:r>
      </w:ins>
      <w:commentRangeEnd w:id="689"/>
      <w:r w:rsidR="00A603DD">
        <w:rPr>
          <w:rStyle w:val="CommentReference"/>
        </w:rPr>
        <w:commentReference w:id="689"/>
      </w:r>
    </w:p>
    <w:p w14:paraId="5431E68F" w14:textId="6B6CC259" w:rsidR="00566BC2" w:rsidRDefault="000F279F" w:rsidP="00D92D45">
      <w:pPr>
        <w:jc w:val="both"/>
        <w:rPr>
          <w:ins w:id="690" w:author="Wagoner, Larry D." w:date="2019-05-22T13:42:00Z"/>
        </w:rPr>
        <w:pPrChange w:id="691" w:author="Stephen Michell" w:date="2021-02-08T17:01:00Z">
          <w:pPr/>
        </w:pPrChange>
      </w:pPr>
      <w:commentRangeStart w:id="692"/>
      <w:ins w:id="693"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w:t>
        </w:r>
        <w:del w:id="694" w:author="Stephen Michell" w:date="2021-02-08T17:00:00Z">
          <w:r w:rsidDel="00081DFF">
            <w:delText>m</w:delText>
          </w:r>
        </w:del>
      </w:ins>
      <w:ins w:id="695" w:author="Stephen Michell" w:date="2021-02-08T17:01:00Z">
        <w:r w:rsidR="00D92D45">
          <w:t>m</w:t>
        </w:r>
      </w:ins>
      <w:ins w:id="696" w:author="Wagoner, Larry D." w:date="2019-05-22T13:42:00Z">
        <w:r>
          <w:t>ultiprocessing library.</w:t>
        </w:r>
      </w:ins>
      <w:ins w:id="697" w:author="Stephen Michell" w:date="2021-02-08T16:55:00Z">
        <w:r w:rsidR="00081DFF">
          <w:t xml:space="preserve"> </w:t>
        </w:r>
      </w:ins>
      <w:commentRangeEnd w:id="692"/>
      <w:ins w:id="698" w:author="Stephen Michell" w:date="2021-02-08T16:59:00Z">
        <w:r w:rsidR="00081DFF">
          <w:rPr>
            <w:rStyle w:val="CommentReference"/>
          </w:rPr>
          <w:commentReference w:id="692"/>
        </w:r>
      </w:ins>
    </w:p>
    <w:p w14:paraId="1966D7D0" w14:textId="77777777" w:rsidR="00566BC2" w:rsidRDefault="000F279F">
      <w:pPr>
        <w:pStyle w:val="Heading3"/>
        <w:rPr>
          <w:ins w:id="699" w:author="Wagoner, Larry D." w:date="2019-05-22T13:42:00Z"/>
        </w:rPr>
      </w:pPr>
      <w:ins w:id="700"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701" w:author="Wagoner, Larry D." w:date="2019-05-22T13:42:00Z"/>
          <w:color w:val="000000"/>
        </w:rPr>
      </w:pPr>
      <w:ins w:id="702" w:author="Wagoner, Larry D." w:date="2019-05-22T13:42:00Z">
        <w:r>
          <w:rPr>
            <w:color w:val="000000"/>
          </w:rPr>
          <w:t xml:space="preserve">Follow the guidance contained in </w:t>
        </w:r>
      </w:ins>
      <w:r w:rsidR="00DD2A0A">
        <w:rPr>
          <w:color w:val="000000"/>
        </w:rPr>
        <w:t>ISO/IEC TR 24772-1:2019</w:t>
      </w:r>
      <w:ins w:id="703"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704" w:author="Wagoner, Larry D." w:date="2019-05-22T13:42:00Z"/>
          <w:color w:val="000000"/>
        </w:rPr>
      </w:pPr>
      <w:ins w:id="705"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706" w:author="Wagoner, Larry D." w:date="2019-05-22T13:42:00Z"/>
          <w:color w:val="000000"/>
        </w:rPr>
      </w:pPr>
      <w:ins w:id="707"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708" w:author="Wagoner, Larry D." w:date="2019-05-22T13:42:00Z"/>
          <w:color w:val="000000"/>
        </w:rPr>
      </w:pPr>
      <w:ins w:id="709"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6642446C" w:rsidR="00566BC2" w:rsidRDefault="000F279F">
      <w:pPr>
        <w:numPr>
          <w:ilvl w:val="0"/>
          <w:numId w:val="4"/>
        </w:numPr>
        <w:pBdr>
          <w:top w:val="nil"/>
          <w:left w:val="nil"/>
          <w:bottom w:val="nil"/>
          <w:right w:val="nil"/>
          <w:between w:val="nil"/>
        </w:pBdr>
        <w:spacing w:after="120" w:line="240" w:lineRule="auto"/>
        <w:rPr>
          <w:ins w:id="710" w:author="Stephen Michell" w:date="2021-02-08T16:54:00Z"/>
          <w:color w:val="000000"/>
        </w:rPr>
      </w:pPr>
      <w:ins w:id="711" w:author="Wagoner, Larry D." w:date="2019-05-22T13:42:00Z">
        <w:r>
          <w:rPr>
            <w:color w:val="000000"/>
          </w:rPr>
          <w:t>Handle exceptions and clean up nested threads and potentially shared data before termination.</w:t>
        </w:r>
      </w:ins>
    </w:p>
    <w:p w14:paraId="1747E28A" w14:textId="0A1FC4EF" w:rsidR="00081DFF" w:rsidRPr="00081DFF" w:rsidRDefault="00081DFF" w:rsidP="00081DFF">
      <w:pPr>
        <w:numPr>
          <w:ilvl w:val="0"/>
          <w:numId w:val="4"/>
        </w:numPr>
        <w:pBdr>
          <w:top w:val="nil"/>
          <w:left w:val="nil"/>
          <w:bottom w:val="nil"/>
          <w:right w:val="nil"/>
          <w:between w:val="nil"/>
        </w:pBdr>
        <w:spacing w:after="120" w:line="240" w:lineRule="auto"/>
        <w:rPr>
          <w:ins w:id="712" w:author="Wagoner, Larry D." w:date="2019-05-22T13:42:00Z"/>
          <w:color w:val="000000"/>
        </w:rPr>
      </w:pPr>
      <w:ins w:id="713" w:author="Stephen Michell" w:date="2021-02-08T16:54:00Z">
        <w:r w:rsidRPr="00081DFF">
          <w:rPr>
            <w:color w:val="000000"/>
          </w:rPr>
          <w:t xml:space="preserve">Enable event logging and </w:t>
        </w:r>
      </w:ins>
      <w:ins w:id="714" w:author="Stephen Michell" w:date="2021-02-08T16:55:00Z">
        <w:r w:rsidRPr="00081DFF">
          <w:rPr>
            <w:color w:val="000000"/>
          </w:rPr>
          <w:t>r</w:t>
        </w:r>
      </w:ins>
      <w:ins w:id="715" w:author="Stephen Michell" w:date="2021-02-08T16:54:00Z">
        <w:r w:rsidRPr="00081DFF">
          <w:rPr>
            <w:color w:val="000000"/>
          </w:rPr>
          <w:t xml:space="preserve">ecord all events prior to </w:t>
        </w:r>
      </w:ins>
      <w:ins w:id="716" w:author="Stephen Michell" w:date="2021-02-08T16:56:00Z">
        <w:r>
          <w:rPr>
            <w:color w:val="000000"/>
          </w:rPr>
          <w:t>termination</w:t>
        </w:r>
      </w:ins>
      <w:ins w:id="717" w:author="Stephen Michell" w:date="2021-02-08T16:54:00Z">
        <w:r w:rsidRPr="00081DFF">
          <w:rPr>
            <w:color w:val="000000"/>
          </w:rPr>
          <w:t xml:space="preserve"> so that full traceability is preserved.   </w:t>
        </w:r>
      </w:ins>
    </w:p>
    <w:p w14:paraId="39B44D38" w14:textId="77777777" w:rsidR="00566BC2" w:rsidRDefault="000F279F">
      <w:pPr>
        <w:pStyle w:val="Heading2"/>
        <w:rPr>
          <w:ins w:id="718" w:author="Wagoner, Larry D." w:date="2019-05-22T13:42:00Z"/>
        </w:rPr>
      </w:pPr>
      <w:ins w:id="719" w:author="Wagoner, Larry D." w:date="2019-05-22T13:42:00Z">
        <w:r>
          <w:lastRenderedPageBreak/>
          <w:t>6.63 Concurrency - Lock Protocol Errors [CGM]</w:t>
        </w:r>
      </w:ins>
    </w:p>
    <w:p w14:paraId="550329C5" w14:textId="77777777" w:rsidR="00566BC2" w:rsidRDefault="000F279F">
      <w:pPr>
        <w:pStyle w:val="Heading3"/>
        <w:rPr>
          <w:ins w:id="720" w:author="Wagoner, Larry D." w:date="2019-05-22T13:42:00Z"/>
        </w:rPr>
      </w:pPr>
      <w:ins w:id="721" w:author="Wagoner, Larry D." w:date="2019-05-22T13:42:00Z">
        <w:r>
          <w:t>6.63.1 Applicability to language</w:t>
        </w:r>
      </w:ins>
    </w:p>
    <w:p w14:paraId="52D2B421" w14:textId="60F3372B" w:rsidR="00AB437E" w:rsidRDefault="00AB437E" w:rsidP="00AB437E">
      <w:pPr>
        <w:rPr>
          <w:ins w:id="722" w:author="Stephen Michell" w:date="2020-12-14T15:55:00Z"/>
        </w:rPr>
      </w:pPr>
      <w:ins w:id="723" w:author="Stephen Michell" w:date="2020-12-14T15:55:00Z">
        <w:r>
          <w:t xml:space="preserve">The vulnerability as documented in </w:t>
        </w:r>
        <w:r>
          <w:rPr>
            <w:color w:val="000000"/>
          </w:rPr>
          <w:t>ISO/IEC TR 24772-1:2019</w:t>
        </w:r>
        <w:r>
          <w:t xml:space="preserve"> clause 6.63 applies to Python.</w:t>
        </w:r>
        <w:commentRangeStart w:id="724"/>
        <w:r>
          <w:t>???</w:t>
        </w:r>
      </w:ins>
      <w:commentRangeEnd w:id="724"/>
      <w:r w:rsidR="009C3C28">
        <w:rPr>
          <w:rStyle w:val="CommentReference"/>
        </w:rPr>
        <w:commentReference w:id="724"/>
      </w:r>
    </w:p>
    <w:p w14:paraId="75664EE4" w14:textId="30C4BE5B" w:rsidR="00566BC2" w:rsidRDefault="000F279F">
      <w:pPr>
        <w:rPr>
          <w:ins w:id="725" w:author="Wagoner, Larry D." w:date="2019-05-22T13:42:00Z"/>
        </w:rPr>
      </w:pPr>
      <w:ins w:id="726"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727" w:author="Wagoner, Larry D." w:date="2020-08-25T16:06:00Z">
        <w:r w:rsidR="00C8480B" w:rsidRPr="00C8480B">
          <w:t xml:space="preserve"> </w:t>
        </w:r>
        <w:commentRangeStart w:id="728"/>
        <w:commentRangeStart w:id="729"/>
        <w:r w:rsidR="00C8480B">
          <w:t xml:space="preserve">If a thread is killed in between an </w:t>
        </w:r>
        <w:proofErr w:type="gramStart"/>
        <w:r w:rsidR="00C8480B">
          <w:rPr>
            <w:rFonts w:ascii="Courier New" w:eastAsia="Courier New" w:hAnsi="Courier New" w:cs="Courier New"/>
            <w:sz w:val="20"/>
            <w:szCs w:val="20"/>
          </w:rPr>
          <w:t>acquire(</w:t>
        </w:r>
        <w:proofErr w:type="gramEnd"/>
        <w:r w:rsidR="00C8480B">
          <w:rPr>
            <w:rFonts w:ascii="Courier New" w:eastAsia="Courier New" w:hAnsi="Courier New" w:cs="Courier New"/>
            <w:sz w:val="20"/>
            <w:szCs w:val="20"/>
          </w:rPr>
          <w:t>)</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728"/>
        <w:r w:rsidR="00C8480B">
          <w:commentReference w:id="728"/>
        </w:r>
        <w:commentRangeEnd w:id="729"/>
        <w:r w:rsidR="00C8480B">
          <w:rPr>
            <w:rStyle w:val="CommentReference"/>
          </w:rPr>
          <w:commentReference w:id="729"/>
        </w:r>
      </w:ins>
    </w:p>
    <w:p w14:paraId="70ED8958" w14:textId="77777777" w:rsidR="00566BC2" w:rsidRDefault="000F279F">
      <w:pPr>
        <w:pStyle w:val="Heading3"/>
        <w:rPr>
          <w:ins w:id="730" w:author="Wagoner, Larry D." w:date="2019-05-22T13:42:00Z"/>
        </w:rPr>
      </w:pPr>
      <w:ins w:id="731"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732" w:author="Wagoner, Larry D." w:date="2019-05-22T13:42:00Z"/>
          <w:color w:val="000000"/>
        </w:rPr>
      </w:pPr>
      <w:ins w:id="733"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734"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735"/>
      <w:ins w:id="736" w:author="Wagoner, Larry D." w:date="2019-05-22T13:42:00Z">
        <w:r>
          <w:rPr>
            <w:color w:val="000000"/>
          </w:rPr>
          <w:t xml:space="preserve">If global variables are used in multi-threaded code, use locks around </w:t>
        </w:r>
      </w:ins>
      <w:ins w:id="737" w:author="Wagoner, Larry D." w:date="2020-09-14T12:12:00Z">
        <w:r w:rsidR="00FF56E4">
          <w:rPr>
            <w:color w:val="000000"/>
          </w:rPr>
          <w:t>their use</w:t>
        </w:r>
      </w:ins>
      <w:ins w:id="738" w:author="Wagoner, Larry D." w:date="2019-05-22T13:42:00Z">
        <w:r>
          <w:rPr>
            <w:color w:val="000000"/>
          </w:rPr>
          <w:t xml:space="preserve">. </w:t>
        </w:r>
      </w:ins>
      <w:ins w:id="739"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740" w:author="Wagoner, Larry D." w:date="2020-09-14T12:19:00Z">
        <w:r w:rsidR="00FF56E4">
          <w:rPr>
            <w:color w:val="000000"/>
          </w:rPr>
          <w:t>T</w:t>
        </w:r>
      </w:ins>
      <w:ins w:id="741"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735"/>
      <w:r>
        <w:commentReference w:id="735"/>
      </w:r>
    </w:p>
    <w:p w14:paraId="1BDD7AEB" w14:textId="490BECA9" w:rsidR="00566BC2" w:rsidRDefault="000F279F">
      <w:pPr>
        <w:numPr>
          <w:ilvl w:val="0"/>
          <w:numId w:val="4"/>
        </w:numPr>
        <w:pBdr>
          <w:top w:val="nil"/>
          <w:left w:val="nil"/>
          <w:bottom w:val="nil"/>
          <w:right w:val="nil"/>
          <w:between w:val="nil"/>
        </w:pBdr>
        <w:spacing w:after="0"/>
        <w:rPr>
          <w:ins w:id="742" w:author="Wagoner, Larry D." w:date="2019-05-22T13:42:00Z"/>
          <w:color w:val="000000"/>
        </w:rPr>
      </w:pPr>
      <w:ins w:id="743"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744" w:author="Wagoner, Larry D." w:date="2019-05-22T13:42:00Z"/>
          <w:color w:val="000000"/>
        </w:rPr>
      </w:pPr>
      <w:ins w:id="745"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746" w:author="Wagoner, Larry D." w:date="2019-05-22T13:42:00Z"/>
          <w:color w:val="000000"/>
        </w:rPr>
      </w:pPr>
      <w:ins w:id="747"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748" w:author="Wagoner, Larry D." w:date="2019-05-22T13:42:00Z"/>
        </w:rPr>
      </w:pPr>
      <w:bookmarkStart w:id="749" w:name="_4h042r0" w:colFirst="0" w:colLast="0"/>
      <w:bookmarkEnd w:id="749"/>
      <w:ins w:id="750"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751" w:author="Wagoner, Larry D." w:date="2019-05-22T13:42:00Z"/>
        </w:rPr>
      </w:pPr>
      <w:ins w:id="752" w:author="Wagoner, Larry D." w:date="2019-05-22T13:42:00Z">
        <w:r>
          <w:t>6.64.1 Applicability to language</w:t>
        </w:r>
      </w:ins>
    </w:p>
    <w:p w14:paraId="4D8B6804" w14:textId="5FEF79D4" w:rsidR="00566BC2" w:rsidRDefault="00AB437E" w:rsidP="00B66969">
      <w:pPr>
        <w:rPr>
          <w:color w:val="000000"/>
        </w:rPr>
      </w:pPr>
      <w:r>
        <w:t xml:space="preserve">The vulnerability as documented in </w:t>
      </w:r>
      <w:r>
        <w:rPr>
          <w:color w:val="000000"/>
        </w:rPr>
        <w:t>ISO/IEC TR 24772-1:2019</w:t>
      </w:r>
      <w:r>
        <w:t xml:space="preserve"> clause 6.64 applies to </w:t>
      </w:r>
      <w:proofErr w:type="spellStart"/>
      <w:r>
        <w:t>Python.</w:t>
      </w:r>
      <w:r w:rsidR="000F279F">
        <w:rPr>
          <w:color w:val="000000"/>
        </w:rPr>
        <w:t>Externally</w:t>
      </w:r>
      <w:proofErr w:type="spellEnd"/>
      <w:r w:rsidR="000F279F">
        <w:rPr>
          <w:color w:val="000000"/>
        </w:rPr>
        <w:t xml:space="preserve"> controllable strings can result in unexpected behavio</w:t>
      </w:r>
      <w:r w:rsidR="00FB5962">
        <w:rPr>
          <w:color w:val="000000"/>
        </w:rPr>
        <w:t>u</w:t>
      </w:r>
      <w:r w:rsidR="000F279F">
        <w:rPr>
          <w:color w:val="000000"/>
        </w:rPr>
        <w:t>r such as buffer overruns, exposure of private data, and other malicious exploits. Python strings share most of the potential security vulnerabilities described in</w:t>
      </w:r>
      <w:r w:rsidR="00DD2A0A">
        <w:rPr>
          <w:color w:val="000000"/>
        </w:rPr>
        <w:t xml:space="preserve"> ISO/IEC TR 24772-1:2019</w:t>
      </w:r>
      <w:r w:rsidR="000F279F">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color w:val="000000"/>
        </w:rPr>
      </w:pPr>
      <w:r>
        <w:rPr>
          <w:color w:val="000000"/>
        </w:rPr>
        <w:t>Follow the guidance contained in</w:t>
      </w:r>
      <w:r w:rsidR="00DD2A0A">
        <w:rPr>
          <w:color w:val="000000"/>
        </w:rPr>
        <w:t xml:space="preserve"> ISO/IEC TR 24772-1:2019</w:t>
      </w:r>
      <w:r>
        <w:rPr>
          <w:color w:val="000000"/>
        </w:rPr>
        <w:t xml:space="preserve"> clause 6.64.3.</w:t>
      </w:r>
    </w:p>
    <w:p w14:paraId="267C7C1B" w14:textId="73461C61" w:rsidR="00566BC2" w:rsidRDefault="000F279F" w:rsidP="003A4B78">
      <w:pPr>
        <w:numPr>
          <w:ilvl w:val="0"/>
          <w:numId w:val="35"/>
        </w:numPr>
        <w:pBdr>
          <w:top w:val="nil"/>
          <w:left w:val="nil"/>
          <w:bottom w:val="nil"/>
          <w:right w:val="nil"/>
          <w:between w:val="nil"/>
        </w:pBdr>
        <w:spacing w:after="0" w:line="240" w:lineRule="auto"/>
        <w:rPr>
          <w:color w:val="000000"/>
        </w:rPr>
      </w:pPr>
      <w:r>
        <w:rPr>
          <w:color w:val="000000"/>
        </w:rPr>
        <w:t>Limit the size of input strings</w:t>
      </w:r>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color w:val="000000"/>
        </w:rPr>
      </w:pPr>
      <w:r>
        <w:rPr>
          <w:color w:val="000000"/>
        </w:rPr>
        <w:t>Limit the number of input arguments to the expected values</w:t>
      </w:r>
      <w:r w:rsidR="00BF7AE2">
        <w:rPr>
          <w:color w:val="000000"/>
        </w:rPr>
        <w:t>.</w:t>
      </w:r>
    </w:p>
    <w:p w14:paraId="2966C4DE" w14:textId="61D87C62" w:rsidR="00566BC2" w:rsidRDefault="000F279F" w:rsidP="00BF7AE2">
      <w:pPr>
        <w:numPr>
          <w:ilvl w:val="0"/>
          <w:numId w:val="35"/>
        </w:numPr>
        <w:spacing w:after="0" w:line="240" w:lineRule="auto"/>
        <w:rPr>
          <w:color w:val="000000"/>
        </w:rPr>
      </w:pPr>
      <w:r>
        <w:rPr>
          <w:color w:val="000000"/>
        </w:rPr>
        <w:t>Review the Python format string specifiers and do not allow formats that should not be input by the user.</w:t>
      </w:r>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pPr>
      <w:r>
        <w:lastRenderedPageBreak/>
        <w:t xml:space="preserve">6.65 </w:t>
      </w:r>
      <w:proofErr w:type="spellStart"/>
      <w:r>
        <w:t>Unconstant</w:t>
      </w:r>
      <w:proofErr w:type="spellEnd"/>
      <w:r>
        <w:t xml:space="preserve"> Constants</w:t>
      </w:r>
    </w:p>
    <w:p w14:paraId="32802F47" w14:textId="77777777" w:rsidR="00DC4F75" w:rsidRDefault="00DC4F75" w:rsidP="00DC4F75">
      <w:pPr>
        <w:pStyle w:val="Heading3"/>
      </w:pPr>
      <w:r>
        <w:t>6.65.1 Applicability to language</w:t>
      </w:r>
    </w:p>
    <w:p w14:paraId="771AF9B9" w14:textId="23280D50" w:rsidR="007A0136" w:rsidRDefault="007A0136" w:rsidP="007A0136">
      <w:pPr>
        <w:rPr>
          <w:ins w:id="753" w:author="Wagoner, Larry D." w:date="2020-10-21T12:25:00Z"/>
        </w:rPr>
      </w:pPr>
      <w:r>
        <w:t>This vulnerability as documented in ISO/IEC TR 24772-1:2019 clause 6.</w:t>
      </w:r>
      <w:r w:rsidR="00AB437E">
        <w:t>65</w:t>
      </w:r>
      <w:ins w:id="754" w:author="Wagoner, Larry D." w:date="2020-10-21T10:00:00Z">
        <w:r>
          <w:t xml:space="preserve"> </w:t>
        </w:r>
      </w:ins>
      <w:ins w:id="755" w:author="Wagoner, Larry D." w:date="2020-10-21T12:49:00Z">
        <w:r w:rsidR="00DC4F75">
          <w:t>only minimally applies</w:t>
        </w:r>
      </w:ins>
      <w:ins w:id="756" w:author="Wagoner, Larry D." w:date="2020-10-21T10:00:00Z">
        <w:r>
          <w:t xml:space="preserve"> to Python </w:t>
        </w:r>
      </w:ins>
      <w:ins w:id="757" w:author="Wagoner, Larry D." w:date="2020-10-21T12:25:00Z">
        <w:r w:rsidR="000F1DE8">
          <w:t xml:space="preserve">because Python </w:t>
        </w:r>
      </w:ins>
      <w:ins w:id="758" w:author="Wagoner, Larry D." w:date="2020-10-21T12:56:00Z">
        <w:r w:rsidR="00CF7302">
          <w:t>only has a small number of constants</w:t>
        </w:r>
      </w:ins>
      <w:ins w:id="759" w:author="Wagoner, Larry D." w:date="2020-10-21T10:00:00Z">
        <w:r>
          <w:t>.</w:t>
        </w:r>
      </w:ins>
    </w:p>
    <w:p w14:paraId="5836CB7A" w14:textId="19597403" w:rsidR="000F1DE8" w:rsidRDefault="000F1DE8" w:rsidP="007A0136">
      <w:pPr>
        <w:rPr>
          <w:ins w:id="760" w:author="Wagoner, Larry D." w:date="2020-10-21T12:27:00Z"/>
        </w:rPr>
      </w:pPr>
      <w:ins w:id="761" w:author="Wagoner, Larry D." w:date="2020-10-21T12:25:00Z">
        <w:r>
          <w:t xml:space="preserve">Python does not allow the declaration of constants. However, Python has </w:t>
        </w:r>
      </w:ins>
      <w:ins w:id="762" w:author="Wagoner, Larry D." w:date="2020-10-21T12:56:00Z">
        <w:r w:rsidR="00CF7302">
          <w:t>six</w:t>
        </w:r>
      </w:ins>
      <w:ins w:id="763" w:author="Wagoner, Larry D." w:date="2020-10-21T12:25:00Z">
        <w:r>
          <w:t xml:space="preserve"> constants declared as part of the language. </w:t>
        </w:r>
      </w:ins>
      <w:ins w:id="764" w:author="Wagoner, Larry D." w:date="2020-10-21T12:26:00Z">
        <w:r>
          <w:t>The list is:</w:t>
        </w:r>
      </w:ins>
    </w:p>
    <w:p w14:paraId="5F941898" w14:textId="03FB8E70" w:rsidR="000F1DE8" w:rsidRPr="00CF7302" w:rsidRDefault="000F1DE8" w:rsidP="00DC4F75">
      <w:pPr>
        <w:pStyle w:val="ListParagraph"/>
        <w:numPr>
          <w:ilvl w:val="0"/>
          <w:numId w:val="69"/>
        </w:numPr>
        <w:rPr>
          <w:ins w:id="765" w:author="Wagoner, Larry D." w:date="2020-10-21T12:27:00Z"/>
          <w:rFonts w:ascii="Courier New" w:hAnsi="Courier New" w:cs="Courier New"/>
        </w:rPr>
      </w:pPr>
      <w:ins w:id="766" w:author="Wagoner, Larry D." w:date="2020-10-21T12:27:00Z">
        <w:r w:rsidRPr="00CF7302">
          <w:rPr>
            <w:rFonts w:ascii="Courier New" w:hAnsi="Courier New" w:cs="Courier New"/>
          </w:rPr>
          <w:t>False</w:t>
        </w:r>
      </w:ins>
    </w:p>
    <w:p w14:paraId="22317B17" w14:textId="34CC67FF" w:rsidR="000F1DE8" w:rsidRPr="00CF7302" w:rsidRDefault="000F1DE8" w:rsidP="00DC4F75">
      <w:pPr>
        <w:pStyle w:val="ListParagraph"/>
        <w:numPr>
          <w:ilvl w:val="0"/>
          <w:numId w:val="69"/>
        </w:numPr>
        <w:rPr>
          <w:ins w:id="767" w:author="Wagoner, Larry D." w:date="2020-10-21T12:27:00Z"/>
          <w:rFonts w:ascii="Courier New" w:hAnsi="Courier New" w:cs="Courier New"/>
        </w:rPr>
      </w:pPr>
      <w:ins w:id="768" w:author="Wagoner, Larry D." w:date="2020-10-21T12:27:00Z">
        <w:r w:rsidRPr="00CF7302">
          <w:rPr>
            <w:rFonts w:ascii="Courier New" w:hAnsi="Courier New" w:cs="Courier New"/>
          </w:rPr>
          <w:t>True</w:t>
        </w:r>
      </w:ins>
    </w:p>
    <w:p w14:paraId="158B1C32" w14:textId="5CF44834" w:rsidR="000F1DE8" w:rsidRPr="00CF7302" w:rsidRDefault="000F1DE8" w:rsidP="00DC4F75">
      <w:pPr>
        <w:pStyle w:val="ListParagraph"/>
        <w:numPr>
          <w:ilvl w:val="0"/>
          <w:numId w:val="69"/>
        </w:numPr>
        <w:rPr>
          <w:ins w:id="769" w:author="Wagoner, Larry D." w:date="2020-10-21T12:27:00Z"/>
          <w:rFonts w:ascii="Courier New" w:hAnsi="Courier New" w:cs="Courier New"/>
        </w:rPr>
      </w:pPr>
      <w:ins w:id="770" w:author="Wagoner, Larry D." w:date="2020-10-21T12:27:00Z">
        <w:r w:rsidRPr="00CF7302">
          <w:rPr>
            <w:rFonts w:ascii="Courier New" w:hAnsi="Courier New" w:cs="Courier New"/>
          </w:rPr>
          <w:t>None</w:t>
        </w:r>
      </w:ins>
    </w:p>
    <w:p w14:paraId="14C56DE7" w14:textId="77777777" w:rsidR="000F1DE8" w:rsidRPr="00CF7302" w:rsidRDefault="000F1DE8" w:rsidP="00DC4F75">
      <w:pPr>
        <w:pStyle w:val="ListParagraph"/>
        <w:numPr>
          <w:ilvl w:val="0"/>
          <w:numId w:val="69"/>
        </w:numPr>
        <w:rPr>
          <w:ins w:id="771" w:author="Wagoner, Larry D." w:date="2020-10-21T12:27:00Z"/>
          <w:rFonts w:ascii="Courier New" w:hAnsi="Courier New" w:cs="Courier New"/>
        </w:rPr>
      </w:pPr>
      <w:proofErr w:type="spellStart"/>
      <w:ins w:id="772" w:author="Wagoner, Larry D." w:date="2020-10-21T12:27:00Z">
        <w:r w:rsidRPr="00CF7302">
          <w:rPr>
            <w:rFonts w:ascii="Courier New" w:hAnsi="Courier New" w:cs="Courier New"/>
          </w:rPr>
          <w:t>NotImplemented</w:t>
        </w:r>
        <w:proofErr w:type="spellEnd"/>
      </w:ins>
    </w:p>
    <w:p w14:paraId="7C0923D7" w14:textId="2E92765E" w:rsidR="000F1DE8" w:rsidRDefault="000F1DE8" w:rsidP="00DC4F75">
      <w:pPr>
        <w:pStyle w:val="ListParagraph"/>
        <w:rPr>
          <w:ins w:id="773" w:author="Wagoner, Larry D." w:date="2020-10-21T12:27:00Z"/>
        </w:rPr>
      </w:pPr>
      <w:ins w:id="774" w:author="Wagoner, Larry D." w:date="2020-10-21T12:28:00Z">
        <w:r>
          <w:t xml:space="preserve">Per the Python language documentation: </w:t>
        </w:r>
      </w:ins>
      <w:ins w:id="775" w:author="Wagoner, Larry D." w:date="2020-10-21T12:27:00Z">
        <w:r>
          <w:t xml:space="preserve">Changed in version 3.9: Evaluating </w:t>
        </w:r>
        <w:proofErr w:type="spellStart"/>
        <w:r>
          <w:t>NotImplemented</w:t>
        </w:r>
        <w:proofErr w:type="spellEnd"/>
        <w:r>
          <w:t xml:space="preserve"> in a </w:t>
        </w:r>
        <w:proofErr w:type="spellStart"/>
        <w:r>
          <w:t>boolean</w:t>
        </w:r>
        <w:proofErr w:type="spellEnd"/>
        <w:r>
          <w:t xml:space="preserve"> context is deprecated. While it currently evaluates as true, it will emit a </w:t>
        </w:r>
        <w:proofErr w:type="spellStart"/>
        <w:r>
          <w:t>DeprecationWarning</w:t>
        </w:r>
        <w:proofErr w:type="spellEnd"/>
        <w:r>
          <w:t xml:space="preserve">. It will raise a </w:t>
        </w:r>
        <w:proofErr w:type="spellStart"/>
        <w:r>
          <w:t>TypeError</w:t>
        </w:r>
        <w:proofErr w:type="spellEnd"/>
        <w:r>
          <w:t xml:space="preserve"> in a future version of Python.</w:t>
        </w:r>
      </w:ins>
    </w:p>
    <w:p w14:paraId="65FA7AE5" w14:textId="067FD912" w:rsidR="000F1DE8" w:rsidRDefault="000F1DE8" w:rsidP="00DC4F75">
      <w:pPr>
        <w:pStyle w:val="ListParagraph"/>
        <w:numPr>
          <w:ilvl w:val="0"/>
          <w:numId w:val="69"/>
        </w:numPr>
        <w:rPr>
          <w:ins w:id="776" w:author="Wagoner, Larry D." w:date="2020-10-21T12:27:00Z"/>
        </w:rPr>
      </w:pPr>
      <w:ins w:id="777" w:author="Wagoner, Larry D." w:date="2020-10-21T12:27:00Z">
        <w:r w:rsidRPr="00CF7302">
          <w:rPr>
            <w:rFonts w:ascii="Courier New" w:hAnsi="Courier New" w:cs="Courier New"/>
          </w:rPr>
          <w:t>Ellipsis</w:t>
        </w:r>
        <w:r>
          <w:t xml:space="preserve"> </w:t>
        </w:r>
      </w:ins>
      <w:ins w:id="778" w:author="Wagoner, Larry D." w:date="2020-10-21T12:29:00Z">
        <w:r>
          <w:t>(</w:t>
        </w:r>
      </w:ins>
      <w:ins w:id="779" w:author="Wagoner, Larry D." w:date="2020-10-21T12:27:00Z">
        <w:r>
          <w:t>same as the ellipsis literal “</w:t>
        </w:r>
        <w:r w:rsidRPr="00CF7302">
          <w:rPr>
            <w:rFonts w:ascii="Courier New" w:hAnsi="Courier New" w:cs="Courier New"/>
          </w:rPr>
          <w:t>...</w:t>
        </w:r>
        <w:r>
          <w:t>”</w:t>
        </w:r>
      </w:ins>
      <w:ins w:id="780" w:author="Wagoner, Larry D." w:date="2020-10-21T12:29:00Z">
        <w:r>
          <w:t>)</w:t>
        </w:r>
      </w:ins>
    </w:p>
    <w:p w14:paraId="54EEAA6C" w14:textId="57E783F7" w:rsidR="000F1DE8" w:rsidRPr="00CF7302" w:rsidRDefault="000F1DE8" w:rsidP="00DC4F75">
      <w:pPr>
        <w:pStyle w:val="ListParagraph"/>
        <w:numPr>
          <w:ilvl w:val="0"/>
          <w:numId w:val="69"/>
        </w:numPr>
        <w:rPr>
          <w:ins w:id="781" w:author="Wagoner, Larry D." w:date="2020-10-21T12:30:00Z"/>
          <w:rFonts w:ascii="Courier New" w:hAnsi="Courier New" w:cs="Courier New"/>
        </w:rPr>
      </w:pPr>
      <w:ins w:id="782" w:author="Wagoner, Larry D." w:date="2020-10-21T12:27:00Z">
        <w:r w:rsidRPr="00CF7302">
          <w:rPr>
            <w:rFonts w:ascii="Courier New" w:hAnsi="Courier New" w:cs="Courier New"/>
          </w:rPr>
          <w:t>__debug__</w:t>
        </w:r>
      </w:ins>
    </w:p>
    <w:p w14:paraId="345C01BC" w14:textId="194C78A6" w:rsidR="00BF7AE2" w:rsidRPr="00BF7AE2" w:rsidRDefault="000F1DE8" w:rsidP="00BF7AE2">
      <w:pPr>
        <w:rPr>
          <w:ins w:id="783" w:author="Wagoner, Larry D." w:date="2019-05-22T13:42:00Z"/>
        </w:rPr>
      </w:pPr>
      <w:ins w:id="784" w:author="Wagoner, Larry D." w:date="2020-10-21T12:30:00Z">
        <w:r>
          <w:t xml:space="preserve">Early versions of Python would allow these constants to be given a new value. Since </w:t>
        </w:r>
      </w:ins>
      <w:ins w:id="785" w:author="Wagoner, Larry D." w:date="2020-10-21T12:31:00Z">
        <w:r>
          <w:t xml:space="preserve">Python </w:t>
        </w:r>
      </w:ins>
      <w:ins w:id="786" w:author="Wagoner, Larry D." w:date="2020-10-21T12:30:00Z">
        <w:r>
          <w:t>version 3.0</w:t>
        </w:r>
      </w:ins>
      <w:ins w:id="787" w:author="Wagoner, Larry D." w:date="2020-10-21T12:31:00Z">
        <w:r>
          <w:t xml:space="preserve">, </w:t>
        </w:r>
      </w:ins>
      <w:ins w:id="788" w:author="Wagoner, Larry D." w:date="2020-10-21T12:48:00Z">
        <w:r w:rsidR="00DC4F75">
          <w:t xml:space="preserve">The first </w:t>
        </w:r>
      </w:ins>
      <w:ins w:id="789" w:author="Wagoner, Larry D." w:date="2020-10-21T12:49:00Z">
        <w:r w:rsidR="00DC4F75">
          <w:t>three</w:t>
        </w:r>
      </w:ins>
      <w:ins w:id="790" w:author="Wagoner, Larry D." w:date="2020-10-21T12:48:00Z">
        <w:r w:rsidR="00DC4F75">
          <w:t>,</w:t>
        </w:r>
      </w:ins>
      <w:ins w:id="791" w:author="Wagoner, Larry D." w:date="2020-10-21T12:49:00Z">
        <w:r w:rsidR="00DC4F75">
          <w:t xml:space="preserve"> </w:t>
        </w:r>
      </w:ins>
      <w:ins w:id="792" w:author="Wagoner, Larry D." w:date="2020-10-21T12:31:00Z">
        <w:r w:rsidRPr="00CF7302">
          <w:rPr>
            <w:rFonts w:ascii="Courier New" w:hAnsi="Courier New" w:cs="Courier New"/>
          </w:rPr>
          <w:t>False</w:t>
        </w:r>
        <w:r>
          <w:t xml:space="preserve">, </w:t>
        </w:r>
        <w:r w:rsidRPr="00CF7302">
          <w:rPr>
            <w:rFonts w:ascii="Courier New" w:hAnsi="Courier New" w:cs="Courier New"/>
          </w:rPr>
          <w:t>True</w:t>
        </w:r>
        <w:r>
          <w:t xml:space="preserve"> and </w:t>
        </w:r>
        <w:r w:rsidRPr="00CF7302">
          <w:rPr>
            <w:rFonts w:ascii="Courier New" w:hAnsi="Courier New" w:cs="Courier New"/>
          </w:rPr>
          <w:t>None</w:t>
        </w:r>
      </w:ins>
      <w:ins w:id="793" w:author="Wagoner, Larry D." w:date="2020-10-21T12:49:00Z">
        <w:r w:rsidR="00DC4F75">
          <w:t>,</w:t>
        </w:r>
      </w:ins>
      <w:ins w:id="794" w:author="Wagoner, Larry D." w:date="2020-10-21T12:31:00Z">
        <w:r>
          <w:t xml:space="preserve"> have been declared as keywords in addition to being a constant so their values may no longer be changed</w:t>
        </w:r>
      </w:ins>
      <w:ins w:id="795" w:author="Wagoner, Larry D." w:date="2020-10-21T12:33:00Z">
        <w:r>
          <w:t>.</w:t>
        </w:r>
      </w:ins>
      <w:ins w:id="796" w:author="Wagoner, Larry D." w:date="2020-10-21T12:46:00Z">
        <w:r w:rsidR="00DC4F75">
          <w:t xml:space="preserve"> The remaining three, </w:t>
        </w:r>
        <w:proofErr w:type="spellStart"/>
        <w:r w:rsidR="00DC4F75" w:rsidRPr="00CF7302">
          <w:rPr>
            <w:rFonts w:ascii="Courier New" w:hAnsi="Courier New" w:cs="Courier New"/>
          </w:rPr>
          <w:t>NotImplemented</w:t>
        </w:r>
        <w:proofErr w:type="spellEnd"/>
        <w:r w:rsidR="00DC4F75">
          <w:t xml:space="preserve">, </w:t>
        </w:r>
        <w:r w:rsidR="00DC4F75" w:rsidRPr="00CF7302">
          <w:rPr>
            <w:rFonts w:ascii="Courier New" w:hAnsi="Courier New" w:cs="Courier New"/>
          </w:rPr>
          <w:t>Ellipsis</w:t>
        </w:r>
        <w:r w:rsidR="00DC4F75">
          <w:t xml:space="preserve"> and </w:t>
        </w:r>
        <w:r w:rsidR="00DC4F75" w:rsidRPr="00CF7302">
          <w:rPr>
            <w:rFonts w:ascii="Courier New" w:hAnsi="Courier New" w:cs="Courier New"/>
          </w:rPr>
          <w:t>__debug__</w:t>
        </w:r>
        <w:r w:rsidR="00DC4F75">
          <w:t xml:space="preserve">, can be assigned new values without raising a </w:t>
        </w:r>
        <w:proofErr w:type="spellStart"/>
        <w:r w:rsidR="00DC4F75">
          <w:t>SyntaxError</w:t>
        </w:r>
      </w:ins>
      <w:proofErr w:type="spellEnd"/>
      <w:ins w:id="797" w:author="Wagoner, Larry D." w:date="2020-10-21T12:59:00Z">
        <w:r w:rsidR="00CF7302">
          <w:t xml:space="preserve"> </w:t>
        </w:r>
        <w:r w:rsidR="00CF7302" w:rsidRPr="00CF7302">
          <w:t>making them nonconstant constants</w:t>
        </w:r>
      </w:ins>
      <w:ins w:id="798" w:author="Wagoner, Larry D." w:date="2020-10-21T12:46:00Z">
        <w:r w:rsidR="00DC4F75">
          <w:t>.</w:t>
        </w:r>
      </w:ins>
    </w:p>
    <w:p w14:paraId="0D6A839F" w14:textId="45CE7A7E" w:rsidR="00BF7AE2" w:rsidRDefault="008B40CC" w:rsidP="00BF7AE2">
      <w:pPr>
        <w:pStyle w:val="Heading3"/>
      </w:pPr>
      <w:r>
        <w:t>6.65</w:t>
      </w:r>
      <w:r w:rsidR="00BF7AE2">
        <w:t>.2 Guidance to language users</w:t>
      </w:r>
    </w:p>
    <w:p w14:paraId="44231470" w14:textId="6E468A5C" w:rsidR="00DC4F75" w:rsidRDefault="00DC4F75" w:rsidP="00DC4F75">
      <w:pPr>
        <w:widowControl w:val="0"/>
        <w:numPr>
          <w:ilvl w:val="0"/>
          <w:numId w:val="35"/>
        </w:numPr>
        <w:pBdr>
          <w:top w:val="nil"/>
          <w:left w:val="nil"/>
          <w:bottom w:val="nil"/>
          <w:right w:val="nil"/>
          <w:between w:val="nil"/>
        </w:pBdr>
        <w:spacing w:after="0"/>
        <w:rPr>
          <w:color w:val="000000"/>
        </w:rPr>
      </w:pPr>
      <w:r>
        <w:rPr>
          <w:color w:val="000000"/>
        </w:rPr>
        <w:t>Follow the guidance contained in ISO/IEC TR 24772-1:2019 clause 6.65.3.</w:t>
      </w:r>
    </w:p>
    <w:p w14:paraId="693B912D" w14:textId="23CECB9B" w:rsidR="00BF7AE2" w:rsidRPr="009C3C28" w:rsidRDefault="00DC4F75" w:rsidP="0031466A">
      <w:pPr>
        <w:widowControl w:val="0"/>
        <w:numPr>
          <w:ilvl w:val="0"/>
          <w:numId w:val="35"/>
        </w:numPr>
        <w:pBdr>
          <w:top w:val="nil"/>
          <w:left w:val="nil"/>
          <w:bottom w:val="nil"/>
          <w:right w:val="nil"/>
          <w:between w:val="nil"/>
        </w:pBdr>
        <w:spacing w:after="0"/>
        <w:rPr>
          <w:color w:val="000000"/>
        </w:rPr>
      </w:pPr>
      <w:r>
        <w:rPr>
          <w:color w:val="000000"/>
        </w:rPr>
        <w:t xml:space="preserve">Do not assign new values to </w:t>
      </w:r>
      <w:proofErr w:type="spellStart"/>
      <w:r w:rsidRPr="0031466A">
        <w:rPr>
          <w:rFonts w:ascii="Courier New" w:hAnsi="Courier New" w:cs="Courier New"/>
          <w:color w:val="000000"/>
        </w:rPr>
        <w:t>NotImplemented</w:t>
      </w:r>
      <w:proofErr w:type="spellEnd"/>
      <w:r>
        <w:rPr>
          <w:color w:val="000000"/>
        </w:rPr>
        <w:t xml:space="preserve">, Ellipsis or </w:t>
      </w:r>
      <w:r w:rsidRPr="0031466A">
        <w:rPr>
          <w:rFonts w:ascii="Courier New" w:hAnsi="Courier New" w:cs="Courier New"/>
          <w:color w:val="000000"/>
        </w:rPr>
        <w:t>__debug__</w:t>
      </w:r>
      <w:r>
        <w:rPr>
          <w:color w:val="000000"/>
        </w:rPr>
        <w:t>.</w:t>
      </w:r>
    </w:p>
    <w:p w14:paraId="36A623B9" w14:textId="652F3E3D" w:rsidR="00566BC2" w:rsidRDefault="000F279F">
      <w:pPr>
        <w:pStyle w:val="Heading1"/>
      </w:pPr>
      <w:bookmarkStart w:id="799" w:name="_2w5ecyt" w:colFirst="0" w:colLast="0"/>
      <w:bookmarkStart w:id="800" w:name="_1baon6m" w:colFirst="0" w:colLast="0"/>
      <w:bookmarkStart w:id="801" w:name="_3vac5uf" w:colFirst="0" w:colLast="0"/>
      <w:bookmarkStart w:id="802" w:name="_2afmg28" w:colFirst="0" w:colLast="0"/>
      <w:bookmarkStart w:id="803" w:name="_pkwqa1" w:colFirst="0" w:colLast="0"/>
      <w:bookmarkStart w:id="804" w:name="_39kk8xu" w:colFirst="0" w:colLast="0"/>
      <w:bookmarkEnd w:id="799"/>
      <w:bookmarkEnd w:id="800"/>
      <w:bookmarkEnd w:id="801"/>
      <w:bookmarkEnd w:id="802"/>
      <w:bookmarkEnd w:id="803"/>
      <w:bookmarkEnd w:id="804"/>
      <w:r>
        <w:t xml:space="preserve">7. Language specific vulnerabilities for </w:t>
      </w:r>
      <w:commentRangeStart w:id="805"/>
      <w:commentRangeStart w:id="806"/>
      <w:r>
        <w:t>Python</w:t>
      </w:r>
      <w:commentRangeEnd w:id="805"/>
      <w:r>
        <w:commentReference w:id="805"/>
      </w:r>
      <w:commentRangeEnd w:id="806"/>
      <w:r w:rsidR="005603AA">
        <w:rPr>
          <w:rStyle w:val="CommentReference"/>
          <w:rFonts w:ascii="Calibri" w:eastAsia="Calibri" w:hAnsi="Calibri" w:cs="Calibri"/>
          <w:b w:val="0"/>
          <w:color w:val="auto"/>
        </w:rPr>
        <w:commentReference w:id="806"/>
      </w:r>
    </w:p>
    <w:p w14:paraId="1EB54E78" w14:textId="77777777" w:rsidR="00566BC2" w:rsidRDefault="00566BC2"/>
    <w:p w14:paraId="2C901867" w14:textId="77777777" w:rsidR="00566BC2" w:rsidRDefault="000F279F">
      <w:pPr>
        <w:pStyle w:val="Heading1"/>
      </w:pPr>
      <w:bookmarkStart w:id="807" w:name="_1opuj5n" w:colFirst="0" w:colLast="0"/>
      <w:bookmarkEnd w:id="807"/>
      <w:r>
        <w:t>8. Implications for standardization or future revision</w:t>
      </w:r>
    </w:p>
    <w:p w14:paraId="2F04F3D9" w14:textId="77777777" w:rsidR="00566BC2" w:rsidRDefault="000F279F">
      <w:pPr>
        <w:rPr>
          <w:del w:id="808" w:author="Sean McDonagh [2]" w:date="2019-05-31T08:37:00Z"/>
        </w:rPr>
      </w:pPr>
      <w:commentRangeStart w:id="809"/>
      <w:del w:id="810"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811" w:author="Sean McDonagh [2]" w:date="2019-05-31T08:37:00Z">
        <w:r>
          <w:rPr>
            <w:highlight w:val="yellow"/>
          </w:rPr>
          <w:delText xml:space="preserve">This is a dummy citation </w:delText>
        </w:r>
        <w:r>
          <w:delText>with the Word bibliography feature [2] [2] , and the following one using bookmarkss [1].</w:delText>
        </w:r>
      </w:del>
      <w:commentRangeEnd w:id="809"/>
      <w:r w:rsidR="00920577">
        <w:rPr>
          <w:rStyle w:val="CommentReference"/>
        </w:rPr>
        <w:commentReference w:id="809"/>
      </w:r>
      <w:bookmarkStart w:id="812" w:name="2nusc19" w:colFirst="0" w:colLast="0"/>
      <w:bookmarkStart w:id="813" w:name="_48pi1tg" w:colFirst="0" w:colLast="0"/>
      <w:bookmarkEnd w:id="812"/>
      <w:bookmarkEnd w:id="813"/>
    </w:p>
    <w:p w14:paraId="7D4BBDBE" w14:textId="77777777" w:rsidR="00566BC2" w:rsidRDefault="000F279F">
      <w:pPr>
        <w:pStyle w:val="Heading1"/>
        <w:spacing w:before="0" w:after="360"/>
        <w:jc w:val="center"/>
      </w:pPr>
      <w:bookmarkStart w:id="814" w:name="_1302m92" w:colFirst="0" w:colLast="0"/>
      <w:bookmarkEnd w:id="814"/>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815" w:name="3mzq4wv" w:colFirst="0" w:colLast="0"/>
      <w:bookmarkEnd w:id="815"/>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816" w:name="2250f4o" w:colFirst="0" w:colLast="0"/>
      <w:bookmarkEnd w:id="816"/>
      <w:r>
        <w:rPr>
          <w:color w:val="000000"/>
        </w:rPr>
        <w:lastRenderedPageBreak/>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0">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1">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2">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43"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44"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45"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46"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47"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48"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lastRenderedPageBreak/>
        <w:t>[22]</w:t>
      </w:r>
      <w:r>
        <w:rPr>
          <w:color w:val="000000"/>
        </w:rPr>
        <w:tab/>
        <w:t>“</w:t>
      </w:r>
      <w:r w:rsidRPr="00210E5A">
        <w:rPr>
          <w:color w:val="000000"/>
        </w:rPr>
        <w:t>Python/C API Reference Manual</w:t>
      </w:r>
      <w:r>
        <w:rPr>
          <w:color w:val="000000"/>
        </w:rPr>
        <w:t xml:space="preserve">”, </w:t>
      </w:r>
      <w:hyperlink r:id="rId49"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0"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w:t>
      </w:r>
      <w:proofErr w:type="gramStart"/>
      <w:r w:rsidRPr="00987E94">
        <w:rPr>
          <w:color w:val="000000"/>
        </w:rPr>
        <w:t>Into</w:t>
      </w:r>
      <w:proofErr w:type="gramEnd"/>
      <w:r w:rsidRPr="00987E94">
        <w:rPr>
          <w:color w:val="000000"/>
        </w:rPr>
        <w:t xml:space="preserve">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51"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52"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53" w:history="1">
        <w:r w:rsidRPr="00BF7AE2">
          <w:rPr>
            <w:rStyle w:val="Hyperlink"/>
          </w:rPr>
          <w:t>http://www.ferg.org/projects/python_gotchas.html</w:t>
        </w:r>
      </w:hyperlink>
      <w:r w:rsidRPr="00987E94">
        <w:rPr>
          <w:color w:val="000000"/>
        </w:rPr>
        <w:t>.</w:t>
      </w:r>
    </w:p>
    <w:p w14:paraId="2E4431DA" w14:textId="3BB9DF90" w:rsidR="00566BC2" w:rsidRDefault="00C911AC">
      <w:pPr>
        <w:rPr>
          <w:color w:val="000000"/>
        </w:rPr>
      </w:pPr>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54" w:history="1">
        <w:r w:rsidRPr="00BF7AE2">
          <w:rPr>
            <w:rStyle w:val="Hyperlink"/>
          </w:rPr>
          <w:t>http://stackoverflow.com/questions/1883118/big-list-of-portability-in-python</w:t>
        </w:r>
      </w:hyperlink>
      <w:r w:rsidRPr="00987E94">
        <w:rPr>
          <w:color w:val="000000"/>
        </w:rPr>
        <w:t>. [Accessed 12 6 2011].</w:t>
      </w:r>
    </w:p>
    <w:p w14:paraId="2EDC72BF" w14:textId="6E42E8ED" w:rsidR="00C12B4A" w:rsidRDefault="00C12B4A">
      <w:pPr>
        <w:rPr>
          <w:color w:val="000000"/>
        </w:rPr>
      </w:pPr>
      <w:r>
        <w:rPr>
          <w:color w:val="000000"/>
        </w:rPr>
        <w:t>[33]</w:t>
      </w:r>
      <w:r>
        <w:rPr>
          <w:color w:val="000000"/>
        </w:rPr>
        <w:tab/>
        <w:t>“</w:t>
      </w:r>
      <w:r w:rsidRPr="00C12B4A">
        <w:rPr>
          <w:color w:val="000000"/>
        </w:rPr>
        <w:t>PEP 551 -- Security transparency in the Python runtime</w:t>
      </w:r>
      <w:r>
        <w:rPr>
          <w:color w:val="000000"/>
        </w:rPr>
        <w:t xml:space="preserve">”, [Online]. Available: </w:t>
      </w:r>
      <w:hyperlink r:id="rId55" w:history="1">
        <w:r w:rsidRPr="000A448C">
          <w:rPr>
            <w:rStyle w:val="Hyperlink"/>
          </w:rPr>
          <w:t>https://www.python.org/dev/peps/pep-0551/</w:t>
        </w:r>
      </w:hyperlink>
    </w:p>
    <w:p w14:paraId="5BC815B1" w14:textId="77777777" w:rsidR="00C12B4A" w:rsidRPr="00C12B4A" w:rsidRDefault="00C12B4A">
      <w:pPr>
        <w:rPr>
          <w:color w:val="000000"/>
        </w:rPr>
      </w:pPr>
    </w:p>
    <w:p w14:paraId="09394CA5" w14:textId="77777777" w:rsidR="00566BC2" w:rsidRDefault="00566BC2"/>
    <w:p w14:paraId="7FC76502" w14:textId="77777777" w:rsidR="00566BC2" w:rsidRDefault="00566BC2"/>
    <w:p w14:paraId="4B52B1E2" w14:textId="56C8C832" w:rsidR="00566BC2" w:rsidRDefault="000F279F" w:rsidP="00BD6459">
      <w:pPr>
        <w:spacing w:after="240"/>
      </w:pPr>
      <w:r>
        <w:t xml:space="preserve"> </w:t>
      </w:r>
      <w:r>
        <w:br w:type="page"/>
      </w:r>
    </w:p>
    <w:p w14:paraId="3E7EF954" w14:textId="77777777" w:rsidR="00566BC2" w:rsidRDefault="000F279F">
      <w:pPr>
        <w:pStyle w:val="Heading1"/>
        <w:jc w:val="center"/>
      </w:pPr>
      <w:bookmarkStart w:id="817" w:name="_haapch" w:colFirst="0" w:colLast="0"/>
      <w:bookmarkEnd w:id="817"/>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color w:val="000000"/>
        </w:rPr>
        <w:sectPr w:rsidR="00566BC2">
          <w:headerReference w:type="even" r:id="rId56"/>
          <w:headerReference w:type="default" r:id="rId57"/>
          <w:footerReference w:type="even" r:id="rId58"/>
          <w:footerReference w:type="default" r:id="rId59"/>
          <w:headerReference w:type="first" r:id="rId60"/>
          <w:footerReference w:type="first" r:id="rId61"/>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CGM – Protocol Lock Errors, 47</w:t>
      </w:r>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CGS – Concurrency – Premature Termination, 46</w:t>
      </w:r>
    </w:p>
    <w:p w14:paraId="11E2FBEB"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Language Vulnerabilities</w:t>
      </w:r>
    </w:p>
    <w:p w14:paraId="7CE87F37"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Concurrency – Premature Termination [CGS], 46</w:t>
      </w:r>
    </w:p>
    <w:p w14:paraId="7E6558DD"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Protocol Lock Errors [CGM], 47</w:t>
      </w:r>
    </w:p>
    <w:p w14:paraId="110F081B"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LHS (left-hand side), 23</w:t>
      </w:r>
    </w:p>
    <w:p w14:paraId="61BDF2E1"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SHL – Uncontrolled Format String, 47</w:t>
      </w:r>
    </w:p>
    <w:p w14:paraId="707CBF1A" w14:textId="77777777" w:rsidR="00566BC2" w:rsidRDefault="00566BC2">
      <w:pPr>
        <w:pBdr>
          <w:top w:val="nil"/>
          <w:left w:val="nil"/>
          <w:bottom w:val="nil"/>
          <w:right w:val="nil"/>
          <w:between w:val="nil"/>
        </w:pBdr>
        <w:tabs>
          <w:tab w:val="left" w:pos="660"/>
        </w:tabs>
        <w:ind w:left="658" w:hanging="658"/>
        <w:rPr>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6" w:author="Stephen Michell" w:date="2021-01-11T14:50:00Z" w:initials="SM">
    <w:p w14:paraId="58F972BC" w14:textId="77777777" w:rsidR="00F81DC5" w:rsidRDefault="00F81DC5" w:rsidP="00F81DC5">
      <w:pPr>
        <w:pStyle w:val="CommentText"/>
      </w:pPr>
      <w:r>
        <w:rPr>
          <w:rStyle w:val="CommentReference"/>
        </w:rPr>
        <w:annotationRef/>
      </w:r>
      <w:proofErr w:type="spellStart"/>
      <w:r>
        <w:t>Xxx</w:t>
      </w:r>
      <w:proofErr w:type="spellEnd"/>
      <w:r>
        <w:t xml:space="preserve"> AI Erhard – move text elsewhere (where??)</w:t>
      </w:r>
    </w:p>
  </w:comment>
  <w:comment w:id="82" w:author="Stephen Michell" w:date="2020-08-10T16:22:00Z" w:initials="SM">
    <w:p w14:paraId="0244534D" w14:textId="50D47759" w:rsidR="002D0B82" w:rsidRDefault="002D0B82">
      <w:pPr>
        <w:pStyle w:val="CommentText"/>
      </w:pPr>
      <w:proofErr w:type="spellStart"/>
      <w:r>
        <w:t>Xxx</w:t>
      </w:r>
      <w:proofErr w:type="spellEnd"/>
      <w:r>
        <w:t xml:space="preserve"> </w:t>
      </w:r>
      <w:r>
        <w:rPr>
          <w:rStyle w:val="CommentReference"/>
        </w:rPr>
        <w:annotationRef/>
      </w:r>
      <w:r>
        <w:t>Ensure that all of the recommendations are substantiated in 6.x for all items in this table.</w:t>
      </w:r>
    </w:p>
  </w:comment>
  <w:comment w:id="83" w:author="Wagoner, Larry D." w:date="2020-09-10T13:29:00Z" w:initials="WLD">
    <w:p w14:paraId="59ED58CD" w14:textId="7695CA89" w:rsidR="002D0B82" w:rsidRDefault="002D0B82">
      <w:pPr>
        <w:pStyle w:val="CommentText"/>
      </w:pPr>
      <w:r>
        <w:rPr>
          <w:rStyle w:val="CommentReference"/>
        </w:rPr>
        <w:annotationRef/>
      </w:r>
      <w:r w:rsidRPr="002A6218">
        <w:t>Need to defer action on this until the table is close to finalized and we are removing the last of the comments.</w:t>
      </w:r>
    </w:p>
  </w:comment>
  <w:comment w:id="84" w:author="Nick Coghlan" w:date="2020-01-11T06:13:00Z" w:initials="">
    <w:p w14:paraId="7A79CE25" w14:textId="2D855FD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85" w:author="McDonagh, Sean" w:date="2020-08-19T05:21:00Z" w:initials="MS">
    <w:p w14:paraId="127A3E98" w14:textId="662DE098" w:rsidR="002D0B82" w:rsidRDefault="002D0B82">
      <w:pPr>
        <w:pStyle w:val="CommentText"/>
      </w:pPr>
      <w:r>
        <w:rPr>
          <w:rStyle w:val="CommentReference"/>
        </w:rPr>
        <w:annotationRef/>
      </w:r>
      <w:r>
        <w:t>added text to address Nick’s comment</w:t>
      </w:r>
    </w:p>
  </w:comment>
  <w:comment w:id="86" w:author="Nick Coghlan" w:date="2020-01-11T06:16:00Z" w:initials="">
    <w:p w14:paraId="2DE6592E" w14:textId="17751D94"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87" w:author="Wagoner, Larry D." w:date="2020-07-16T15:13:00Z" w:initials="WLD">
    <w:p w14:paraId="5C65AD54" w14:textId="5E461C7E" w:rsidR="002D0B82" w:rsidRDefault="002D0B82">
      <w:pPr>
        <w:pStyle w:val="CommentText"/>
      </w:pPr>
      <w:r>
        <w:rPr>
          <w:rStyle w:val="CommentReference"/>
        </w:rPr>
        <w:annotationRef/>
      </w:r>
      <w:r>
        <w:t>added text to include this.</w:t>
      </w:r>
    </w:p>
  </w:comment>
  <w:comment w:id="91" w:author="Stephen Michell" w:date="2021-01-11T14:50:00Z" w:initials="SM">
    <w:p w14:paraId="463C24AF" w14:textId="06E18752" w:rsidR="002D0B82" w:rsidRDefault="002D0B82">
      <w:pPr>
        <w:pStyle w:val="CommentText"/>
      </w:pPr>
      <w:r>
        <w:rPr>
          <w:rStyle w:val="CommentReference"/>
        </w:rPr>
        <w:annotationRef/>
      </w:r>
      <w:proofErr w:type="spellStart"/>
      <w:r>
        <w:t>Xxx</w:t>
      </w:r>
      <w:proofErr w:type="spellEnd"/>
      <w:r>
        <w:t xml:space="preserve"> AI Erhard – move text elsewhere (where??)</w:t>
      </w:r>
    </w:p>
  </w:comment>
  <w:comment w:id="93" w:author="Wagoner, Larry D." w:date="2021-01-13T13:23:00Z" w:initials="WLD">
    <w:p w14:paraId="60A5B057" w14:textId="5914EB55" w:rsidR="002D0B82" w:rsidRDefault="002D0B82">
      <w:pPr>
        <w:pStyle w:val="CommentText"/>
      </w:pPr>
      <w:r>
        <w:rPr>
          <w:rStyle w:val="CommentReference"/>
        </w:rPr>
        <w:annotationRef/>
      </w:r>
      <w:proofErr w:type="spellStart"/>
      <w:r>
        <w:t>Xxx</w:t>
      </w:r>
      <w:proofErr w:type="spellEnd"/>
      <w:r>
        <w:t xml:space="preserve"> What needs to be done here?</w:t>
      </w:r>
    </w:p>
  </w:comment>
  <w:comment w:id="99" w:author="Stephen Michell" w:date="2020-07-13T17:15:00Z" w:initials="SM">
    <w:p w14:paraId="210E8994" w14:textId="335130FE" w:rsidR="002D0B82" w:rsidRDefault="002D0B82">
      <w:pPr>
        <w:pStyle w:val="CommentText"/>
      </w:pPr>
      <w:r>
        <w:rPr>
          <w:rStyle w:val="CommentReference"/>
        </w:rPr>
        <w:annotationRef/>
      </w:r>
      <w:proofErr w:type="spellStart"/>
      <w:r>
        <w:t>Xxx</w:t>
      </w:r>
      <w:proofErr w:type="spellEnd"/>
      <w:r>
        <w:t xml:space="preserve"> </w:t>
      </w:r>
      <w:proofErr w:type="spellStart"/>
      <w:r>
        <w:t>ttt</w:t>
      </w:r>
      <w:proofErr w:type="spellEnd"/>
      <w:r>
        <w:t xml:space="preserve"> This is a valid issue for 6.2, but the general concept needs more discussion, </w:t>
      </w:r>
      <w:proofErr w:type="gramStart"/>
      <w:r>
        <w:t>i.e.</w:t>
      </w:r>
      <w:proofErr w:type="gramEnd"/>
      <w:r>
        <w:t xml:space="preserve"> that changing a subcomponent in a shared reference stops the sharing. – AI – </w:t>
      </w:r>
      <w:proofErr w:type="spellStart"/>
      <w:r>
        <w:t>steve</w:t>
      </w:r>
      <w:proofErr w:type="spellEnd"/>
      <w:r>
        <w:t xml:space="preserve"> – check in the case of class instances. Discuss this wherever aliasing is discussed.</w:t>
      </w:r>
    </w:p>
  </w:comment>
  <w:comment w:id="100" w:author="Wagoner, Larry D." w:date="2021-01-13T13:31:00Z" w:initials="WLD">
    <w:p w14:paraId="175B600B" w14:textId="0E6BD65D" w:rsidR="002D0B82" w:rsidRDefault="002D0B82">
      <w:pPr>
        <w:pStyle w:val="CommentText"/>
      </w:pPr>
      <w:r>
        <w:rPr>
          <w:rStyle w:val="CommentReference"/>
        </w:rPr>
        <w:annotationRef/>
      </w:r>
      <w:r>
        <w:t>Does this also apply to interning (6.56)?</w:t>
      </w:r>
    </w:p>
  </w:comment>
  <w:comment w:id="108" w:author="Nick Coghlan" w:date="2020-01-11T07:12:00Z" w:initials="">
    <w:p w14:paraId="304A5711" w14:textId="751C8AFF"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109" w:author="Wagoner, Larry D." w:date="2020-07-16T15:36:00Z" w:initials="WLD">
    <w:p w14:paraId="4A6A01D0" w14:textId="4DCEDD16" w:rsidR="002D0B82" w:rsidRDefault="002D0B82">
      <w:pPr>
        <w:pStyle w:val="CommentText"/>
      </w:pPr>
      <w:r>
        <w:rPr>
          <w:rStyle w:val="CommentReference"/>
        </w:rPr>
        <w:annotationRef/>
      </w:r>
      <w:r>
        <w:t>Doesn’t seem to be an issue with this document – it is an issue with the Python docs. Suggest removing comment.</w:t>
      </w:r>
    </w:p>
  </w:comment>
  <w:comment w:id="111" w:author="Stephen Michell" w:date="2020-06-15T16:51:00Z" w:initials="SM">
    <w:p w14:paraId="73058418" w14:textId="385606FD" w:rsidR="002D0B82" w:rsidRDefault="002D0B82">
      <w:pPr>
        <w:pStyle w:val="CommentText"/>
      </w:pPr>
      <w:r>
        <w:rPr>
          <w:rStyle w:val="CommentReference"/>
        </w:rPr>
        <w:annotationRef/>
      </w:r>
      <w:proofErr w:type="spellStart"/>
      <w:r>
        <w:t>Xxx</w:t>
      </w:r>
      <w:proofErr w:type="spellEnd"/>
      <w:r>
        <w:t xml:space="preserve"> </w:t>
      </w:r>
      <w:proofErr w:type="spellStart"/>
      <w:r>
        <w:t>nnn</w:t>
      </w:r>
      <w:proofErr w:type="spellEnd"/>
      <w:r>
        <w:t xml:space="preserve"> AI Nick: Please look over the section </w:t>
      </w:r>
    </w:p>
  </w:comment>
  <w:comment w:id="122" w:author="Stephen Michell" w:date="2020-10-07T17:44:00Z" w:initials="SM">
    <w:p w14:paraId="16CD6B4C" w14:textId="764F30F8" w:rsidR="002D0B82" w:rsidRDefault="002D0B82">
      <w:pPr>
        <w:pStyle w:val="CommentText"/>
        <w:rPr>
          <w:rFonts w:ascii="Arial" w:eastAsia="Arial" w:hAnsi="Arial" w:cs="Arial"/>
          <w:color w:val="000000"/>
        </w:rPr>
      </w:pPr>
      <w:r>
        <w:rPr>
          <w:rStyle w:val="CommentReference"/>
        </w:rPr>
        <w:annotationRef/>
      </w:r>
      <w:r>
        <w:rPr>
          <w:rFonts w:ascii="Arial" w:eastAsia="Arial" w:hAnsi="Arial" w:cs="Arial"/>
          <w:color w:val="000000"/>
        </w:rPr>
        <w:t>SSS Comment from Nick Coghlan</w:t>
      </w:r>
      <w:r>
        <w:rPr>
          <w:rFonts w:ascii="Arial" w:eastAsia="Arial" w:hAnsi="Arial" w:cs="Arial"/>
          <w:color w:val="000000"/>
        </w:rPr>
        <w:br/>
        <w:t>AI - Sean</w:t>
      </w:r>
    </w:p>
    <w:p w14:paraId="4E12EC91" w14:textId="12B3CD08" w:rsidR="002D0B82" w:rsidRDefault="002D0B82">
      <w:pPr>
        <w:pStyle w:val="CommentText"/>
      </w:pPr>
      <w:r>
        <w:rPr>
          <w:rFonts w:ascii="Arial" w:eastAsia="Arial" w:hAnsi="Arial" w:cs="Arial"/>
          <w:color w:val="000000"/>
        </w:rP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23" w:author="McDonagh, Sean" w:date="2021-01-27T12:26:00Z" w:initials="MS">
    <w:p w14:paraId="21FC5FD7" w14:textId="7A349C0E" w:rsidR="002D0B82" w:rsidRDefault="002D0B82" w:rsidP="00D64ACD">
      <w:pPr>
        <w:pStyle w:val="CommentText"/>
      </w:pPr>
      <w:r>
        <w:rPr>
          <w:rStyle w:val="CommentReference"/>
        </w:rPr>
        <w:annotationRef/>
      </w:r>
      <w:r>
        <w:t xml:space="preserve">Recommend deleting this comment with no action needed based on a follow-up email from Nick on 1/27/21:  </w:t>
      </w:r>
    </w:p>
    <w:p w14:paraId="72E181A7" w14:textId="77777777" w:rsidR="002D0B82" w:rsidRDefault="002D0B82" w:rsidP="00D64ACD">
      <w:pPr>
        <w:pStyle w:val="CommentText"/>
      </w:pPr>
    </w:p>
    <w:p w14:paraId="71256A4B" w14:textId="355B1436" w:rsidR="002D0B82" w:rsidRPr="00D64ACD" w:rsidRDefault="002D0B82" w:rsidP="00D64ACD">
      <w:pPr>
        <w:pStyle w:val="CommentText"/>
        <w:rPr>
          <w:i/>
        </w:rPr>
      </w:pPr>
      <w:r w:rsidRPr="00D64ACD">
        <w:rPr>
          <w:i/>
        </w:rPr>
        <w:t xml:space="preserve">“I think it was clarified elsewhere that when it came to Python extension modules, and C-equivalent APIs like </w:t>
      </w:r>
      <w:proofErr w:type="spellStart"/>
      <w:r w:rsidRPr="00D64ACD">
        <w:rPr>
          <w:i/>
        </w:rPr>
        <w:t>ctypes</w:t>
      </w:r>
      <w:proofErr w:type="spellEnd"/>
      <w:r w:rsidRPr="00D64ACD">
        <w:rPr>
          <w:i/>
        </w:rPr>
        <w:t xml:space="preserve"> and </w:t>
      </w:r>
      <w:proofErr w:type="spellStart"/>
      <w:r w:rsidRPr="00D64ACD">
        <w:rPr>
          <w:i/>
        </w:rPr>
        <w:t>cffi</w:t>
      </w:r>
      <w:proofErr w:type="spellEnd"/>
      <w:r w:rsidRPr="00D64ACD">
        <w:rPr>
          <w:i/>
        </w:rPr>
        <w:t xml:space="preserve">, then the Python guidance didn't need to cover the details of the additional risks those </w:t>
      </w:r>
      <w:proofErr w:type="gramStart"/>
      <w:r w:rsidRPr="00D64ACD">
        <w:rPr>
          <w:i/>
        </w:rPr>
        <w:t>pose, and</w:t>
      </w:r>
      <w:proofErr w:type="gramEnd"/>
      <w:r w:rsidRPr="00D64ACD">
        <w:rPr>
          <w:i/>
        </w:rPr>
        <w:t xml:space="preserve"> could instead just advise readers to also pay attention to the guidelines for the extension module implementation language (or the C guidance for the C-equivalent APIs). Using the </w:t>
      </w:r>
      <w:proofErr w:type="spellStart"/>
      <w:r w:rsidRPr="00D64ACD">
        <w:rPr>
          <w:i/>
        </w:rPr>
        <w:t>CPython</w:t>
      </w:r>
      <w:proofErr w:type="spellEnd"/>
      <w:r w:rsidRPr="00D64ACD">
        <w:rPr>
          <w:i/>
        </w:rPr>
        <w:t xml:space="preserve"> C API correctly would then fall under the general C guidance around potentially misusing APIs and leaking resources.”</w:t>
      </w:r>
    </w:p>
  </w:comment>
  <w:comment w:id="135" w:author="Stephen Michell" w:date="2020-08-10T18:03:00Z" w:initials="SM">
    <w:p w14:paraId="16A08D93" w14:textId="586D0D32" w:rsidR="002D0B82" w:rsidRDefault="002D0B82">
      <w:pPr>
        <w:pStyle w:val="CommentText"/>
      </w:pPr>
      <w:r>
        <w:rPr>
          <w:rStyle w:val="CommentReference"/>
        </w:rPr>
        <w:annotationRef/>
      </w:r>
      <w:r>
        <w:t xml:space="preserve"> </w:t>
      </w:r>
      <w:proofErr w:type="gramStart"/>
      <w:r>
        <w:t>MMM  AI</w:t>
      </w:r>
      <w:proofErr w:type="gramEnd"/>
      <w:r>
        <w:t xml:space="preserve"> – Stephen – Capture in part 1 for a future revision. Suggestion is 6.18 in Part 1.</w:t>
      </w:r>
    </w:p>
  </w:comment>
  <w:comment w:id="159" w:author="Stephen Michell" w:date="2019-10-15T17:58:00Z" w:initials="">
    <w:p w14:paraId="3F1CAC54" w14:textId="31B82F69"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160" w:author="Wagoner, Larry D." w:date="2020-10-30T12:33:00Z" w:initials="WLD">
    <w:p w14:paraId="3DAC4050" w14:textId="72D55E71" w:rsidR="002D0B82" w:rsidRDefault="002D0B82">
      <w:pPr>
        <w:pStyle w:val="CommentText"/>
      </w:pPr>
      <w:r>
        <w:rPr>
          <w:rStyle w:val="CommentReference"/>
        </w:rPr>
        <w:annotationRef/>
      </w:r>
      <w:r>
        <w:t>Section rewritten.</w:t>
      </w:r>
    </w:p>
  </w:comment>
  <w:comment w:id="161" w:author="Nick Coghlan" w:date="2020-01-11T12:35:00Z" w:initials="">
    <w:p w14:paraId="4A0BF921" w14:textId="684942A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69" w:author="Stephen Michell" w:date="2020-11-02T16:42:00Z" w:initials="SM">
    <w:p w14:paraId="04B99213" w14:textId="5C92EA22" w:rsidR="002D0B82" w:rsidRDefault="002D0B82">
      <w:pPr>
        <w:pStyle w:val="CommentText"/>
      </w:pPr>
      <w:r>
        <w:rPr>
          <w:rStyle w:val="CommentReference"/>
        </w:rPr>
        <w:annotationRef/>
      </w:r>
      <w:proofErr w:type="spellStart"/>
      <w:r>
        <w:t>Xxx</w:t>
      </w:r>
      <w:proofErr w:type="spellEnd"/>
      <w:r>
        <w:t xml:space="preserve"> EEE – Write text, please.</w:t>
      </w:r>
      <w:r w:rsidR="00A4081C">
        <w:t xml:space="preserve"> Partially done, but ongoing.</w:t>
      </w:r>
    </w:p>
  </w:comment>
  <w:comment w:id="268" w:author="Stephen Michell" w:date="2017-09-27T10:26:00Z" w:initials="">
    <w:p w14:paraId="3CF341EB" w14:textId="2B7730C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269" w:author="McDonagh, Sean" w:date="2020-08-19T05:23:00Z" w:initials="MS">
    <w:p w14:paraId="575F0BCE" w14:textId="751798CE" w:rsidR="002D0B82" w:rsidRDefault="002D0B82">
      <w:pPr>
        <w:pStyle w:val="CommentText"/>
      </w:pPr>
      <w:r>
        <w:rPr>
          <w:rStyle w:val="CommentReference"/>
        </w:rPr>
        <w:annotationRef/>
      </w:r>
      <w:r>
        <w:t xml:space="preserve">  Reference 6.6.1. Python has two types of </w:t>
      </w:r>
      <w:proofErr w:type="gramStart"/>
      <w:r>
        <w:t>casting;</w:t>
      </w:r>
      <w:proofErr w:type="gramEnd"/>
      <w:r>
        <w:t xml:space="preserve"> Implicit and Explicit. Casting is permitted for the following build-in types: </w:t>
      </w:r>
      <w:proofErr w:type="gramStart"/>
      <w:r w:rsidRPr="00785207">
        <w:rPr>
          <w:b/>
          <w:bCs/>
        </w:rPr>
        <w:t>str(</w:t>
      </w:r>
      <w:proofErr w:type="gramEnd"/>
      <w:r w:rsidRPr="00785207">
        <w:rPr>
          <w:b/>
          <w:bCs/>
        </w:rPr>
        <w:t xml:space="preserve">), </w:t>
      </w:r>
      <w:r w:rsidRPr="00785207">
        <w:rPr>
          <w:bCs/>
        </w:rPr>
        <w:t>int</w:t>
      </w:r>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270" w:author="McDonagh, Sean" w:date="2020-11-02T10:06:00Z" w:initials="MS">
    <w:p w14:paraId="51587F91" w14:textId="77777777" w:rsidR="002D0B82" w:rsidRDefault="002D0B82" w:rsidP="00B53680">
      <w:pPr>
        <w:spacing w:after="0" w:line="240" w:lineRule="auto"/>
        <w:rPr>
          <w:rFonts w:cs="Courier New"/>
          <w:sz w:val="24"/>
          <w:szCs w:val="24"/>
        </w:rPr>
      </w:pPr>
      <w:r>
        <w:rPr>
          <w:rStyle w:val="CommentReference"/>
        </w:rPr>
        <w:annotationRef/>
      </w:r>
      <w:r>
        <w:t xml:space="preserve">More info on casting in Python can be found at: </w:t>
      </w:r>
      <w:hyperlink r:id="rId1" w:history="1">
        <w:r w:rsidRPr="00B53680">
          <w:rPr>
            <w:rStyle w:val="Hyperlink"/>
            <w:rFonts w:cs="Courier New"/>
            <w:sz w:val="24"/>
            <w:szCs w:val="24"/>
          </w:rPr>
          <w:t>https://stackoverflow.com/questions/15187653/how-do-i-downcast-in-python</w:t>
        </w:r>
      </w:hyperlink>
    </w:p>
    <w:p w14:paraId="47F25F3E" w14:textId="2A804B31" w:rsidR="002D0B82" w:rsidRDefault="002D0B82" w:rsidP="001E6DC0">
      <w:pPr>
        <w:shd w:val="clear" w:color="auto" w:fill="FFFFFF"/>
        <w:spacing w:after="0" w:afterAutospacing="1" w:line="240" w:lineRule="auto"/>
        <w:textAlignment w:val="baseline"/>
      </w:pPr>
      <w:r>
        <w:t>I</w:t>
      </w:r>
      <w:r w:rsidRPr="00641D95">
        <w:t>t states “…</w:t>
      </w:r>
      <w:r w:rsidRPr="001E43F3">
        <w:t xml:space="preserve">You don't actually "cast" objects in Python. </w:t>
      </w:r>
      <w:proofErr w:type="gramStart"/>
      <w:r w:rsidRPr="001E43F3">
        <w:t>Instead</w:t>
      </w:r>
      <w:proofErr w:type="gramEnd"/>
      <w:r w:rsidRPr="001E43F3">
        <w:t xml:space="preserve"> you generally convert them -- take the old object, create a new one, throw the old one away. For this to work, the class of the new object must be designed to take an instance of the old object in its __</w:t>
      </w:r>
      <w:proofErr w:type="spellStart"/>
      <w:r w:rsidRPr="001E43F3">
        <w:t>init</w:t>
      </w:r>
      <w:proofErr w:type="spellEnd"/>
      <w:r w:rsidRPr="001E43F3">
        <w:t>__ method and do the appropriate thing</w:t>
      </w:r>
      <w:r w:rsidRPr="00641D95">
        <w:t xml:space="preserve"> </w:t>
      </w:r>
      <w:proofErr w:type="gramStart"/>
      <w:r>
        <w:t>…,  ,</w:t>
      </w:r>
      <w:proofErr w:type="gramEnd"/>
      <w:r>
        <w:t xml:space="preserve"> … </w:t>
      </w:r>
      <w:r w:rsidRPr="001E43F3">
        <w:t xml:space="preserve">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1E43F3">
        <w:t>Thus</w:t>
      </w:r>
      <w:proofErr w:type="gramEnd"/>
      <w:r w:rsidRPr="001E43F3">
        <w:t xml:space="preserve"> it rarely matters what the actual class of an object is, as long as it has the attributes and methods that whatever code is using it needs.</w:t>
      </w:r>
      <w:r w:rsidRPr="00641D95">
        <w:t>”</w:t>
      </w:r>
    </w:p>
  </w:comment>
  <w:comment w:id="275" w:author="Microsoft" w:date="2020-02-23T23:38:00Z" w:initials="M">
    <w:p w14:paraId="0DB0B218" w14:textId="5D79F5A7" w:rsidR="002D0B82" w:rsidRDefault="002D0B82">
      <w:pPr>
        <w:pStyle w:val="CommentText"/>
      </w:pPr>
      <w:r>
        <w:rPr>
          <w:rStyle w:val="CommentReference"/>
        </w:rPr>
        <w:annotationRef/>
      </w:r>
      <w:proofErr w:type="spellStart"/>
      <w:r>
        <w:t>Yyy</w:t>
      </w:r>
      <w:proofErr w:type="spellEnd"/>
      <w:r>
        <w:t xml:space="preserve"> Part 1 identifies specific vulnerabilities that relate to upcasts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276" w:author="Nick Coghlan" w:date="2020-01-11T13:57:00Z" w:initials="">
    <w:p w14:paraId="5CF414FE" w14:textId="7794C2A4"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Methods that are lexically defined within a class have access to a __class__ variable that gives them a reference to their *defining* class, so </w:t>
      </w:r>
      <w:proofErr w:type="gramStart"/>
      <w:r>
        <w:rPr>
          <w:rFonts w:ascii="Arial" w:eastAsia="Arial" w:hAnsi="Arial" w:cs="Arial"/>
          <w:color w:val="000000"/>
        </w:rPr>
        <w:t>super(</w:t>
      </w:r>
      <w:proofErr w:type="gramEnd"/>
      <w:r>
        <w:rPr>
          <w:rFonts w:ascii="Arial" w:eastAsia="Arial" w:hAnsi="Arial" w:cs="Arial"/>
          <w:color w:val="000000"/>
        </w:rPr>
        <w:t>) without arguments does the right thing and finds the next implementation of any methods later in the MRO, allowing them to be looked up and called.</w:t>
      </w:r>
    </w:p>
    <w:p w14:paraId="4A0C4561"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280" w:author="Stephen Michell" w:date="2020-12-14T14:32:00Z" w:initials="SM">
    <w:p w14:paraId="57E948D1" w14:textId="6D5E1B5D" w:rsidR="002D0B82" w:rsidRDefault="002D0B82">
      <w:pPr>
        <w:pStyle w:val="CommentText"/>
      </w:pPr>
      <w:r>
        <w:rPr>
          <w:rStyle w:val="CommentReference"/>
        </w:rPr>
        <w:annotationRef/>
      </w:r>
      <w:proofErr w:type="spellStart"/>
      <w:r>
        <w:t>Yyy</w:t>
      </w:r>
      <w:proofErr w:type="spellEnd"/>
      <w:r>
        <w:t xml:space="preserve"> – Start with the vulnerability and write only enough explanation to cover the vulnerability.</w:t>
      </w:r>
    </w:p>
  </w:comment>
  <w:comment w:id="281" w:author="McDonagh, Sean" w:date="2021-02-01T16:32:00Z" w:initials="MS">
    <w:p w14:paraId="4399C332" w14:textId="73526298" w:rsidR="002D0B82" w:rsidRDefault="002D0B82">
      <w:pPr>
        <w:pStyle w:val="CommentText"/>
      </w:pPr>
      <w:r>
        <w:rPr>
          <w:rStyle w:val="CommentReference"/>
        </w:rPr>
        <w:annotationRef/>
      </w:r>
      <w:r>
        <w:t xml:space="preserve">The discussion on </w:t>
      </w:r>
      <w:proofErr w:type="gramStart"/>
      <w:r>
        <w:t>super(</w:t>
      </w:r>
      <w:proofErr w:type="gramEnd"/>
      <w:r>
        <w:t xml:space="preserve">) can probably be eliminated since there are no </w:t>
      </w:r>
      <w:r w:rsidRPr="00C1288C">
        <w:rPr>
          <w:i/>
        </w:rPr>
        <w:t>direct</w:t>
      </w:r>
      <w:r>
        <w:t xml:space="preserve"> vulnerabilities associated with its use. The section that follows on multiple inheritance does identify the “diamond problem” and guidance is provided to avoid it. Identifying the </w:t>
      </w:r>
      <w:proofErr w:type="spellStart"/>
      <w:r>
        <w:t>mro</w:t>
      </w:r>
      <w:proofErr w:type="spellEnd"/>
      <w:r>
        <w:t xml:space="preserve"> chain enables the programmer to ensure that the inheritance tree is being used properly and reduces the chance of introducing a </w:t>
      </w:r>
      <w:proofErr w:type="gramStart"/>
      <w:r>
        <w:t>wide-variety</w:t>
      </w:r>
      <w:proofErr w:type="gramEnd"/>
      <w:r>
        <w:t xml:space="preserve">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296" w:author="McDonagh, Sean" w:date="2021-01-27T08:46:00Z" w:initials="MS">
    <w:p w14:paraId="4E9C8586" w14:textId="2AC54CF2" w:rsidR="002D0B82" w:rsidRDefault="002D0B82">
      <w:pPr>
        <w:pStyle w:val="CommentText"/>
      </w:pPr>
      <w:r>
        <w:rPr>
          <w:rStyle w:val="CommentReference"/>
        </w:rPr>
        <w:annotationRef/>
      </w:r>
      <w:proofErr w:type="spellStart"/>
      <w:r>
        <w:t>Yyy</w:t>
      </w:r>
      <w:proofErr w:type="spellEnd"/>
      <w:r>
        <w:t xml:space="preserve"> Not needed since it is already included in previous example</w:t>
      </w:r>
    </w:p>
  </w:comment>
  <w:comment w:id="314" w:author="Stephen Michell" w:date="2020-11-02T16:56:00Z" w:initials="SM">
    <w:p w14:paraId="4B0A7DFE" w14:textId="22128A35" w:rsidR="002D0B82" w:rsidRDefault="002D0B82">
      <w:pPr>
        <w:pStyle w:val="CommentText"/>
      </w:pPr>
      <w:proofErr w:type="spellStart"/>
      <w:r>
        <w:t>yyy</w:t>
      </w:r>
      <w:proofErr w:type="spellEnd"/>
      <w:r>
        <w:t xml:space="preserve"> - </w:t>
      </w:r>
      <w:r>
        <w:rPr>
          <w:rStyle w:val="CommentReference"/>
        </w:rPr>
        <w:annotationRef/>
      </w:r>
      <w:r>
        <w:t>Discussion 2 Nov 20, what makes a resolution non-linear, and can it be turned into advice for .2</w:t>
      </w:r>
    </w:p>
  </w:comment>
  <w:comment w:id="315" w:author="McDonagh, Sean" w:date="2020-11-16T11:49:00Z" w:initials="MS">
    <w:p w14:paraId="1BB0C4D6" w14:textId="05B5716E" w:rsidR="002D0B82" w:rsidRDefault="002D0B82">
      <w:pPr>
        <w:pStyle w:val="CommentText"/>
      </w:pPr>
      <w:r>
        <w:rPr>
          <w:rStyle w:val="CommentReference"/>
        </w:rPr>
        <w:annotationRef/>
      </w:r>
      <w:r>
        <w:t>Non-linear example and advice updated</w:t>
      </w:r>
    </w:p>
  </w:comment>
  <w:comment w:id="387" w:author="Stephen Michell" w:date="2020-11-02T17:10:00Z" w:initials="SM">
    <w:p w14:paraId="6F24DFDF" w14:textId="61889F86" w:rsidR="002D0B82" w:rsidRDefault="002D0B82">
      <w:pPr>
        <w:pStyle w:val="CommentText"/>
      </w:pPr>
      <w:r>
        <w:rPr>
          <w:rStyle w:val="CommentReference"/>
        </w:rPr>
        <w:annotationRef/>
      </w:r>
      <w:proofErr w:type="spellStart"/>
      <w:r>
        <w:t>Xxx</w:t>
      </w:r>
      <w:proofErr w:type="spellEnd"/>
      <w:r>
        <w:t xml:space="preserve"> EEE See </w:t>
      </w:r>
      <w:r w:rsidRPr="00B212BC">
        <w:t>http://www.srikanthtechnologies.com/blog/python/mro.aspx</w:t>
      </w:r>
    </w:p>
  </w:comment>
  <w:comment w:id="398" w:author="Stephen Michell" w:date="2021-02-08T17:09:00Z" w:initials="SM">
    <w:p w14:paraId="62102FF5" w14:textId="6A98EDA9" w:rsidR="00D92D45" w:rsidRDefault="00D92D45">
      <w:pPr>
        <w:pStyle w:val="CommentText"/>
      </w:pPr>
      <w:r>
        <w:rPr>
          <w:rStyle w:val="CommentReference"/>
        </w:rPr>
        <w:annotationRef/>
      </w:r>
      <w:r>
        <w:t>MMM - We identify a possible issue for Part 1 associated with dynamic libraries and entry points.  Put in Part 1 to-do list.</w:t>
      </w:r>
    </w:p>
  </w:comment>
  <w:comment w:id="401" w:author="Stephen Michell" w:date="2021-01-11T15:23:00Z" w:initials="SM">
    <w:p w14:paraId="1ACEA59F" w14:textId="6A0053A0" w:rsidR="002D0B82" w:rsidRDefault="002D0B82">
      <w:pPr>
        <w:pStyle w:val="CommentText"/>
      </w:pPr>
      <w:proofErr w:type="spellStart"/>
      <w:r>
        <w:t>yyy</w:t>
      </w:r>
      <w:proofErr w:type="spellEnd"/>
      <w:r>
        <w:t xml:space="preserve"> – AI Sean - </w:t>
      </w:r>
      <w:r>
        <w:rPr>
          <w:rStyle w:val="CommentReference"/>
        </w:rPr>
        <w:annotationRef/>
      </w:r>
      <w:r>
        <w:t>Useful advice but does not relate to the vulnerability. Can we find a place elsewhere?</w:t>
      </w:r>
    </w:p>
    <w:p w14:paraId="1CC7C058" w14:textId="61F5907F" w:rsidR="002D0B82" w:rsidRDefault="002D0B82">
      <w:pPr>
        <w:pStyle w:val="CommentText"/>
      </w:pPr>
      <w:r>
        <w:t>The writeup on audit hooks could be useful in this context if they can be used to enforce signatures and not just used by a human reading the audit trail</w:t>
      </w:r>
    </w:p>
  </w:comment>
  <w:comment w:id="402" w:author="Wagoner, Larry D." w:date="2021-01-13T13:48:00Z" w:initials="WLD">
    <w:p w14:paraId="0D8AFCB7" w14:textId="112B9E71" w:rsidR="002D0B82" w:rsidRDefault="002D0B82">
      <w:pPr>
        <w:pStyle w:val="CommentText"/>
      </w:pPr>
      <w:r>
        <w:rPr>
          <w:rStyle w:val="CommentReference"/>
        </w:rPr>
        <w:annotationRef/>
      </w:r>
      <w:r>
        <w:t>Agree that it is useful advice, but don’t see where in the document it would belong. Suggest just deleting as it is not guidance in response to an issue outlined in any applicability to language section.</w:t>
      </w:r>
    </w:p>
  </w:comment>
  <w:comment w:id="403" w:author="McDonagh, Sean" w:date="2021-01-28T10:48:00Z" w:initials="MS">
    <w:p w14:paraId="0D2FA5B2" w14:textId="5B163B4A" w:rsidR="002D0B82" w:rsidRPr="00CE3011" w:rsidRDefault="002D0B82" w:rsidP="00CE3011">
      <w:pPr>
        <w:pStyle w:val="CommentText"/>
      </w:pPr>
      <w:r>
        <w:rPr>
          <w:rStyle w:val="CommentReference"/>
        </w:rPr>
        <w:annotationRef/>
      </w:r>
      <w:r>
        <w:t xml:space="preserve">Either remove or possibly relocate to 6.31 Structured programming. Part 1 addresses </w:t>
      </w:r>
      <w:r w:rsidRPr="0098227D">
        <w:rPr>
          <w:i/>
        </w:rPr>
        <w:t>multiple</w:t>
      </w:r>
      <w: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2D0B82" w:rsidRDefault="002D0B82" w:rsidP="00CE3011">
      <w:pPr>
        <w:pStyle w:val="CommentText"/>
      </w:pPr>
    </w:p>
    <w:p w14:paraId="016CE5BE" w14:textId="7856D2EC" w:rsidR="002D0B82" w:rsidRPr="00CE3011" w:rsidRDefault="002D0B82" w:rsidP="00CE3011">
      <w:pPr>
        <w:autoSpaceDE w:val="0"/>
        <w:autoSpaceDN w:val="0"/>
        <w:adjustRightInd w:val="0"/>
        <w:spacing w:after="0" w:line="240" w:lineRule="auto"/>
      </w:pPr>
      <w: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CE3011">
        <w:t>difficult to prevent. Taking advantage of</w:t>
      </w:r>
    </w:p>
    <w:p w14:paraId="3FD5BF1E" w14:textId="26A040A1" w:rsidR="002D0B82" w:rsidRDefault="002D0B82" w:rsidP="00CE3011">
      <w:pPr>
        <w:autoSpaceDE w:val="0"/>
        <w:autoSpaceDN w:val="0"/>
        <w:adjustRightInd w:val="0"/>
        <w:spacing w:after="0" w:line="240" w:lineRule="auto"/>
      </w:pPr>
      <w:r w:rsidRPr="00CE3011">
        <w:t>various entry points, an attacker could craft a wide variety of requests that would cause the site to consume resources</w:t>
      </w:r>
      <w:r>
        <w:rPr>
          <w:rFonts w:ascii="TimesNewRomanPSMT" w:hAnsi="TimesNewRomanPSMT" w:cs="TimesNewRomanPSMT"/>
        </w:rPr>
        <w:t>.”</w:t>
      </w:r>
    </w:p>
  </w:comment>
  <w:comment w:id="404" w:author="Stephen Michell" w:date="2021-02-08T17:13:00Z" w:initials="SM">
    <w:p w14:paraId="076E5279" w14:textId="67E11610" w:rsidR="006B0938" w:rsidRDefault="006B0938">
      <w:pPr>
        <w:pStyle w:val="CommentText"/>
      </w:pPr>
      <w:r>
        <w:rPr>
          <w:rStyle w:val="CommentReference"/>
        </w:rPr>
        <w:annotationRef/>
      </w:r>
      <w:r>
        <w:t>We need to find a home for this useful advice.</w:t>
      </w:r>
    </w:p>
  </w:comment>
  <w:comment w:id="425" w:author="Stephen Michell" w:date="2019-10-15T18:45:00Z" w:initials="">
    <w:p w14:paraId="5C92932C" w14:textId="75F71D53"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426" w:author="Nick Coghlan" w:date="2020-01-11T13:25:00Z" w:initials="">
    <w:p w14:paraId="7E24DBE2" w14:textId="594EFFFD"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427" w:author="Wagoner, Larry D." w:date="2020-08-25T13:27:00Z" w:initials="WLD">
    <w:p w14:paraId="3D8551FD" w14:textId="6A8DB106" w:rsidR="002D0B82" w:rsidRDefault="002D0B82">
      <w:pPr>
        <w:pStyle w:val="CommentText"/>
      </w:pPr>
      <w:r>
        <w:rPr>
          <w:rStyle w:val="CommentReference"/>
        </w:rPr>
        <w:annotationRef/>
      </w:r>
      <w:r>
        <w:t>Nick’s text incorporated into section</w:t>
      </w:r>
    </w:p>
  </w:comment>
  <w:comment w:id="428" w:author="Nick Coghlan" w:date="2020-01-11T13:22:00Z" w:initials="">
    <w:p w14:paraId="14C0A5F3" w14:textId="45DD19E9"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429" w:author="Wagoner, Larry D." w:date="2020-08-25T13:30:00Z" w:initials="WLD">
    <w:p w14:paraId="0C168AF8" w14:textId="5CDAB60A" w:rsidR="002D0B82" w:rsidRDefault="002D0B82">
      <w:pPr>
        <w:pStyle w:val="CommentText"/>
      </w:pPr>
      <w:r>
        <w:rPr>
          <w:rStyle w:val="CommentReference"/>
        </w:rPr>
        <w:annotationRef/>
      </w:r>
      <w:r>
        <w:t>Text added regarding this.</w:t>
      </w:r>
    </w:p>
  </w:comment>
  <w:comment w:id="431" w:author="Nick Coghlan" w:date="2020-01-11T13:26:00Z" w:initials="">
    <w:p w14:paraId="29A15172" w14:textId="2AAF1F6C"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432" w:author="Wagoner, Larry D." w:date="2020-08-25T13:31:00Z" w:initials="WLD">
    <w:p w14:paraId="475DBC8D" w14:textId="2606BCE6" w:rsidR="002D0B82" w:rsidRDefault="002D0B82">
      <w:pPr>
        <w:pStyle w:val="CommentText"/>
      </w:pPr>
      <w:r>
        <w:rPr>
          <w:rStyle w:val="CommentReference"/>
        </w:rPr>
        <w:annotationRef/>
      </w:r>
      <w:r>
        <w:t>Not sure what to do with his comment as it doesn’t seem to relate to this section.</w:t>
      </w:r>
    </w:p>
  </w:comment>
  <w:comment w:id="434" w:author="Stephen Michell" w:date="2020-11-02T17:50:00Z" w:initials="SM">
    <w:p w14:paraId="6C98E28E" w14:textId="15675D88" w:rsidR="002D0B82" w:rsidRDefault="002D0B82">
      <w:pPr>
        <w:pStyle w:val="CommentText"/>
      </w:pPr>
      <w:r>
        <w:rPr>
          <w:rStyle w:val="CommentReference"/>
        </w:rPr>
        <w:annotationRef/>
      </w:r>
      <w:proofErr w:type="spellStart"/>
      <w:r>
        <w:t>Yyy</w:t>
      </w:r>
      <w:proofErr w:type="spellEnd"/>
      <w:r>
        <w:t xml:space="preserve"> SSS Is there a reference in the Python spec for unspecified behaviours?</w:t>
      </w:r>
    </w:p>
  </w:comment>
  <w:comment w:id="435" w:author="Wagoner, Larry D." w:date="2020-11-03T09:29:00Z" w:initials="WLD">
    <w:p w14:paraId="62A61BB9" w14:textId="53842431" w:rsidR="002D0B82" w:rsidRDefault="002D0B82">
      <w:pPr>
        <w:pStyle w:val="CommentText"/>
      </w:pPr>
      <w:r>
        <w:rPr>
          <w:rStyle w:val="CommentReference"/>
        </w:rPr>
        <w:annotationRef/>
      </w:r>
      <w:r>
        <w:t>No.</w:t>
      </w:r>
    </w:p>
  </w:comment>
  <w:comment w:id="436" w:author="Stephen Michell" w:date="2019-10-15T18:56:00Z" w:initials="">
    <w:p w14:paraId="1B4B194B" w14:textId="39018EF5"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437" w:author="Wagoner, Larry D." w:date="2020-07-17T14:50:00Z" w:initials="WLD">
    <w:p w14:paraId="39F40718" w14:textId="49F1E1A4" w:rsidR="002D0B82" w:rsidRDefault="002D0B82">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438" w:author="Wagoner, Larry D." w:date="2020-08-25T14:48:00Z" w:initials="WLD">
    <w:p w14:paraId="448EF4B8" w14:textId="7085900D" w:rsidR="002D0B82" w:rsidRDefault="002D0B82">
      <w:pPr>
        <w:pStyle w:val="CommentText"/>
      </w:pPr>
      <w:r>
        <w:rPr>
          <w:rStyle w:val="CommentReference"/>
        </w:rPr>
        <w:annotationRef/>
      </w:r>
      <w:proofErr w:type="spellStart"/>
      <w:r>
        <w:t>Nnn</w:t>
      </w:r>
      <w:proofErr w:type="spellEnd"/>
      <w:r>
        <w:t xml:space="preserve"> other unspecified behaviours is a question for Nick</w:t>
      </w:r>
    </w:p>
  </w:comment>
  <w:comment w:id="440" w:author="Stephen Michell" w:date="2020-11-02T18:01:00Z" w:initials="SM">
    <w:p w14:paraId="0B9894F5" w14:textId="43B2D38C" w:rsidR="002D0B82" w:rsidRDefault="002D0B82">
      <w:pPr>
        <w:pStyle w:val="CommentText"/>
      </w:pPr>
      <w:proofErr w:type="spellStart"/>
      <w:r>
        <w:t>Xxx</w:t>
      </w:r>
      <w:proofErr w:type="spellEnd"/>
      <w:r>
        <w:t xml:space="preserve"> MMM - </w:t>
      </w:r>
      <w:r>
        <w:rPr>
          <w:rStyle w:val="CommentReference"/>
        </w:rPr>
        <w:annotationRef/>
      </w:r>
      <w:r>
        <w:t xml:space="preserve">Difficult to fit these under “undefined behaviour”. Rationalize implementation-defined, unspecified and </w:t>
      </w:r>
      <w:proofErr w:type="gramStart"/>
      <w:r>
        <w:t>undefined  behavior</w:t>
      </w:r>
      <w:proofErr w:type="gramEnd"/>
      <w:r>
        <w:t xml:space="preserve"> with the Part 1 definitions. </w:t>
      </w:r>
    </w:p>
  </w:comment>
  <w:comment w:id="471" w:author="Stephen Michell" w:date="2021-01-11T15:42:00Z" w:initials="SM">
    <w:p w14:paraId="2BAFA89C" w14:textId="6DADA263" w:rsidR="002D0B82" w:rsidRDefault="002D0B82">
      <w:pPr>
        <w:pStyle w:val="CommentText"/>
      </w:pPr>
      <w:r>
        <w:rPr>
          <w:rStyle w:val="CommentReference"/>
        </w:rPr>
        <w:annotationRef/>
      </w:r>
      <w:proofErr w:type="spellStart"/>
      <w:r>
        <w:t>Yyy</w:t>
      </w:r>
      <w:proofErr w:type="spellEnd"/>
      <w:r>
        <w:t xml:space="preserve"> AI Sean – document the criteria for simple strings (length and character sets)</w:t>
      </w:r>
    </w:p>
  </w:comment>
  <w:comment w:id="472" w:author="Wagoner, Larry D." w:date="2021-01-13T13:08:00Z" w:initials="WLD">
    <w:p w14:paraId="01E60D18" w14:textId="4080EC1D" w:rsidR="002D0B82" w:rsidRDefault="002D0B82">
      <w:pPr>
        <w:pStyle w:val="CommentText"/>
      </w:pPr>
      <w:r>
        <w:rPr>
          <w:rStyle w:val="CommentReference"/>
        </w:rPr>
        <w:annotationRef/>
      </w:r>
      <w:r>
        <w:t>Text modified in response to comment.</w:t>
      </w:r>
    </w:p>
  </w:comment>
  <w:comment w:id="473" w:author="McDonagh, Sean" w:date="2021-02-01T12:20:00Z" w:initials="MS">
    <w:p w14:paraId="609BD1B7" w14:textId="1039BC8C" w:rsidR="002D0B82" w:rsidRDefault="002D0B82">
      <w:pPr>
        <w:pStyle w:val="CommentText"/>
      </w:pPr>
      <w:r>
        <w:rPr>
          <w:rStyle w:val="CommentReference"/>
        </w:rPr>
        <w:annotationRef/>
      </w:r>
      <w:r>
        <w:t>It may be useful to note that running these examples in an IDE, such as PyCharm, will give misleading results since these interning rules are overridden. To achieve the same results that are shown in these examples, the command line was used.</w:t>
      </w:r>
    </w:p>
  </w:comment>
  <w:comment w:id="505" w:author="Nick Coghlan" w:date="2020-01-11T14:08:00Z" w:initials="">
    <w:p w14:paraId="4756D752" w14:textId="3853281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506" w:author="Wagoner, Larry D." w:date="2020-09-14T11:20:00Z" w:initials="WLD">
    <w:p w14:paraId="53B1CA63" w14:textId="582AD8DF" w:rsidR="002D0B82" w:rsidRDefault="002D0B82">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507" w:author="Nick Coghlan" w:date="2020-01-11T13:33:00Z" w:initials="">
    <w:p w14:paraId="6DD56008" w14:textId="61316C6D"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508" w:author="Wagoner, Larry D." w:date="2020-08-25T15:59:00Z" w:initials="WLD">
    <w:p w14:paraId="4136BBAD" w14:textId="77766602" w:rsidR="002D0B82" w:rsidRDefault="002D0B82">
      <w:pPr>
        <w:pStyle w:val="CommentText"/>
      </w:pPr>
      <w:r>
        <w:rPr>
          <w:rStyle w:val="CommentReference"/>
        </w:rPr>
        <w:annotationRef/>
      </w:r>
      <w:r>
        <w:t xml:space="preserve">Added new line of guidance to recommend use of </w:t>
      </w:r>
      <w:proofErr w:type="spellStart"/>
      <w:proofErr w:type="gramStart"/>
      <w:r>
        <w:t>sys.maxsize</w:t>
      </w:r>
      <w:proofErr w:type="spellEnd"/>
      <w:proofErr w:type="gramEnd"/>
      <w:r>
        <w:t>.</w:t>
      </w:r>
    </w:p>
  </w:comment>
  <w:comment w:id="510" w:author="Nick Coghlan" w:date="2020-01-11T13:36:00Z" w:initials="">
    <w:p w14:paraId="6504D585" w14:textId="1AF8D13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514" w:author="Stephen Michell" w:date="2020-12-14T15:49:00Z" w:initials="SM">
    <w:p w14:paraId="37ABE6CE" w14:textId="77777777" w:rsidR="002D0B82" w:rsidRDefault="002D0B82">
      <w:pPr>
        <w:pStyle w:val="CommentText"/>
      </w:pPr>
      <w:r>
        <w:rPr>
          <w:rStyle w:val="CommentReference"/>
        </w:rPr>
        <w:annotationRef/>
      </w:r>
      <w:r>
        <w:t>XXX – MMM</w:t>
      </w:r>
    </w:p>
    <w:p w14:paraId="651EAB48" w14:textId="0E06DBE3" w:rsidR="002D0B82" w:rsidRDefault="002D0B82">
      <w:pPr>
        <w:pStyle w:val="CommentText"/>
      </w:pPr>
      <w:r>
        <w:t>AI – Stephen - Complete clause needs careful vetting.</w:t>
      </w:r>
    </w:p>
  </w:comment>
  <w:comment w:id="577" w:author="Wagoner, Larry D." w:date="2021-01-13T13:55:00Z" w:initials="WLD">
    <w:p w14:paraId="14975785" w14:textId="3640534D" w:rsidR="002D0B82" w:rsidRDefault="002D0B82">
      <w:pPr>
        <w:pStyle w:val="CommentText"/>
      </w:pPr>
      <w:r>
        <w:rPr>
          <w:rStyle w:val="CommentReference"/>
        </w:rPr>
        <w:annotationRef/>
      </w:r>
      <w:proofErr w:type="spellStart"/>
      <w:r>
        <w:t>Yyy</w:t>
      </w:r>
      <w:proofErr w:type="spellEnd"/>
      <w:r>
        <w:t xml:space="preserve"> what </w:t>
      </w:r>
      <w:proofErr w:type="gramStart"/>
      <w:r>
        <w:t>is ???</w:t>
      </w:r>
      <w:proofErr w:type="gramEnd"/>
    </w:p>
  </w:comment>
  <w:comment w:id="578" w:author="McDonagh, Sean" w:date="2021-02-01T08:38:00Z" w:initials="MS">
    <w:p w14:paraId="12856C37" w14:textId="1D569241" w:rsidR="002D0B82" w:rsidRDefault="002D0B82">
      <w:pPr>
        <w:pStyle w:val="CommentText"/>
      </w:pPr>
      <w:r>
        <w:rPr>
          <w:rStyle w:val="CommentReference"/>
        </w:rPr>
        <w:annotationRef/>
      </w:r>
      <w:r>
        <w:t xml:space="preserve">I believe this should be </w:t>
      </w:r>
      <w:proofErr w:type="spellStart"/>
      <w:proofErr w:type="gramStart"/>
      <w:r>
        <w:t>asyncio.run</w:t>
      </w:r>
      <w:proofErr w:type="spellEnd"/>
      <w:r>
        <w:t>(</w:t>
      </w:r>
      <w:proofErr w:type="gramEnd"/>
      <w:r>
        <w:t xml:space="preserve">)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605" w:author="Stephen Michell" w:date="2019-10-15T19:20:00Z" w:initials="">
    <w:p w14:paraId="714DAFAA" w14:textId="669FD64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606" w:author="McDonagh, Sean" w:date="2020-09-15T10:12:00Z" w:initials="MS">
    <w:p w14:paraId="2FE30E10" w14:textId="2EC62A67" w:rsidR="002D0B82" w:rsidRDefault="002D0B82">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609" w:author="Stephen Michell" w:date="2020-12-14T15:52:00Z" w:initials="SM">
    <w:p w14:paraId="35648206" w14:textId="77777777" w:rsidR="002D0B82" w:rsidRDefault="002D0B82" w:rsidP="00AB437E">
      <w:r>
        <w:rPr>
          <w:rStyle w:val="CommentReference"/>
        </w:rPr>
        <w:annotationRef/>
      </w:r>
      <w:r>
        <w:t>XXX - What about subprocesses and tasks?</w:t>
      </w:r>
    </w:p>
    <w:p w14:paraId="02C3FE59" w14:textId="6BDCE14A" w:rsidR="002D0B82" w:rsidRDefault="002D0B82">
      <w:pPr>
        <w:pStyle w:val="CommentText"/>
      </w:pPr>
    </w:p>
  </w:comment>
  <w:comment w:id="619" w:author="Stephen Michell" w:date="2019-10-15T19:46:00Z" w:initials="">
    <w:p w14:paraId="7DD556D9" w14:textId="0D1BBA94"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620" w:author="Wagoner, Larry D." w:date="2020-07-17T14:57:00Z" w:initials="WLD">
    <w:p w14:paraId="39158037" w14:textId="3DC046C3" w:rsidR="002D0B82" w:rsidRDefault="002D0B82">
      <w:pPr>
        <w:pStyle w:val="CommentText"/>
      </w:pPr>
      <w:r>
        <w:rPr>
          <w:rStyle w:val="CommentReference"/>
        </w:rPr>
        <w:annotationRef/>
      </w:r>
      <w:r>
        <w:t>It is, so suggest deleting this comment.</w:t>
      </w:r>
    </w:p>
  </w:comment>
  <w:comment w:id="627" w:author="Stephen Michell" w:date="2019-10-15T19:24:00Z" w:initials="">
    <w:p w14:paraId="7C71C248" w14:textId="621E464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652" w:author="Stephen Michell" w:date="2019-10-15T19:34:00Z" w:initials="">
    <w:p w14:paraId="33374350" w14:textId="1E6E71A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653" w:author="McDonagh, Sean" w:date="2020-07-21T20:44:00Z" w:initials="MS">
    <w:p w14:paraId="0408054B" w14:textId="1BE084AA" w:rsidR="002D0B82" w:rsidRDefault="002D0B82">
      <w:pPr>
        <w:pStyle w:val="CommentText"/>
      </w:pPr>
      <w:r>
        <w:rPr>
          <w:rStyle w:val="CommentReference"/>
        </w:rPr>
        <w:annotationRef/>
      </w:r>
      <w:r>
        <w:t xml:space="preserve">Ensure </w:t>
      </w:r>
      <w:proofErr w:type="gramStart"/>
      <w:r>
        <w:t>join(</w:t>
      </w:r>
      <w:proofErr w:type="gramEnd"/>
      <w:r>
        <w:t xml:space="preserve">) is not used on the same thread since this would result in a deadlock condition and raises a </w:t>
      </w:r>
      <w:proofErr w:type="spellStart"/>
      <w:r>
        <w:t>RuntimeError</w:t>
      </w:r>
      <w:proofErr w:type="spellEnd"/>
      <w:r>
        <w:t xml:space="preserve">. Calling </w:t>
      </w:r>
      <w:proofErr w:type="gramStart"/>
      <w:r>
        <w:t>join(</w:t>
      </w:r>
      <w:proofErr w:type="gramEnd"/>
      <w:r>
        <w:t xml:space="preserve">) on a thread which has not yet been started also causes a </w:t>
      </w:r>
      <w:proofErr w:type="spellStart"/>
      <w:r>
        <w:t>RuntimeError</w:t>
      </w:r>
      <w:proofErr w:type="spellEnd"/>
      <w:r>
        <w:t>.”</w:t>
      </w:r>
    </w:p>
  </w:comment>
  <w:comment w:id="657" w:author="Stephen Michell" w:date="2019-10-15T19:40:00Z" w:initials="">
    <w:p w14:paraId="6A1E10FA" w14:textId="6F03E029"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658" w:author="McDonagh, Sean" w:date="2020-07-20T22:45:00Z" w:initials="MS">
    <w:p w14:paraId="510C0096" w14:textId="77777777" w:rsidR="002D0B82" w:rsidRDefault="002D0B82">
      <w:pPr>
        <w:pStyle w:val="CommentText"/>
      </w:pPr>
      <w:r>
        <w:rPr>
          <w:rStyle w:val="CommentReference"/>
        </w:rPr>
        <w:annotationRef/>
      </w:r>
      <w:r>
        <w:t xml:space="preserve">This is true. </w:t>
      </w:r>
    </w:p>
    <w:p w14:paraId="33B373F9" w14:textId="7031ADF7" w:rsidR="002D0B82" w:rsidRDefault="002D0B82">
      <w:pPr>
        <w:pStyle w:val="CommentText"/>
      </w:pPr>
      <w:r>
        <w:t xml:space="preserve">Ensure that </w:t>
      </w:r>
      <w:proofErr w:type="gramStart"/>
      <w:r>
        <w:t>join(</w:t>
      </w:r>
      <w:proofErr w:type="gramEnd"/>
      <w:r>
        <w:t xml:space="preserve">) is not used on a daemon thread since they never complete, instead, use join() on the message queue. </w:t>
      </w:r>
    </w:p>
    <w:p w14:paraId="2318D07D" w14:textId="5507D72D" w:rsidR="002D0B82" w:rsidRDefault="002D0B82">
      <w:pPr>
        <w:pStyle w:val="CommentText"/>
      </w:pPr>
    </w:p>
  </w:comment>
  <w:comment w:id="676" w:author="Stephen Michell" w:date="2019-10-15T19:42:00Z" w:initials="">
    <w:p w14:paraId="1E7E3A83" w14:textId="2FE3167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689" w:author="Wagoner, Larry D." w:date="2021-01-13T13:58:00Z" w:initials="WLD">
    <w:p w14:paraId="1D06685E" w14:textId="4AC1899E" w:rsidR="002D0B82" w:rsidRDefault="002D0B82">
      <w:pPr>
        <w:pStyle w:val="CommentText"/>
      </w:pPr>
      <w:proofErr w:type="spellStart"/>
      <w:r>
        <w:t>yyy</w:t>
      </w:r>
      <w:proofErr w:type="spellEnd"/>
      <w:r>
        <w:t xml:space="preserve"> </w:t>
      </w:r>
      <w:r>
        <w:rPr>
          <w:rStyle w:val="CommentReference"/>
        </w:rPr>
        <w:annotationRef/>
      </w:r>
      <w:r>
        <w:t xml:space="preserve">What </w:t>
      </w:r>
      <w:proofErr w:type="gramStart"/>
      <w:r>
        <w:t>is ???</w:t>
      </w:r>
      <w:proofErr w:type="gramEnd"/>
    </w:p>
  </w:comment>
  <w:comment w:id="692" w:author="Stephen Michell" w:date="2021-02-08T16:59:00Z" w:initials="SM">
    <w:p w14:paraId="74F9EBA3" w14:textId="6CB5A8C3" w:rsidR="00081DFF" w:rsidRDefault="00081DFF">
      <w:pPr>
        <w:pStyle w:val="CommentText"/>
      </w:pPr>
      <w:r>
        <w:rPr>
          <w:rStyle w:val="CommentReference"/>
        </w:rPr>
        <w:annotationRef/>
      </w:r>
      <w:r>
        <w:t>(say something about event logging capabilities such as “Python provides event logging capabilities that can be used to trace behaviour and write the log to a safe location” This could be in clause 4)</w:t>
      </w:r>
    </w:p>
  </w:comment>
  <w:comment w:id="724" w:author="Wagoner, Larry D." w:date="2021-01-13T14:03:00Z" w:initials="WLD">
    <w:p w14:paraId="211E61A5" w14:textId="6914DEDE" w:rsidR="002D0B82" w:rsidRDefault="002D0B82">
      <w:pPr>
        <w:pStyle w:val="CommentText"/>
      </w:pPr>
      <w:r>
        <w:rPr>
          <w:rStyle w:val="CommentReference"/>
        </w:rPr>
        <w:annotationRef/>
      </w:r>
      <w:proofErr w:type="spellStart"/>
      <w:r>
        <w:t>Yyy</w:t>
      </w:r>
      <w:proofErr w:type="spellEnd"/>
      <w:r>
        <w:t xml:space="preserve"> What </w:t>
      </w:r>
      <w:proofErr w:type="gramStart"/>
      <w:r>
        <w:t>is ???</w:t>
      </w:r>
      <w:proofErr w:type="gramEnd"/>
    </w:p>
  </w:comment>
  <w:comment w:id="728" w:author="Stephen Michell" w:date="2019-10-15T19:18:00Z" w:initials="">
    <w:p w14:paraId="02E1F01A" w14:textId="424A73E1" w:rsidR="002D0B82" w:rsidRDefault="002D0B82"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729" w:author="Wagoner, Larry D." w:date="2020-08-25T16:06:00Z" w:initials="WLD">
    <w:p w14:paraId="6E2599F2" w14:textId="328A5ED5" w:rsidR="002D0B82" w:rsidRDefault="002D0B82">
      <w:pPr>
        <w:pStyle w:val="CommentText"/>
      </w:pPr>
      <w:r>
        <w:rPr>
          <w:rStyle w:val="CommentReference"/>
        </w:rPr>
        <w:annotationRef/>
      </w:r>
      <w:r>
        <w:t>Done. Moved this and the associated comment above to here from 6.60.1.</w:t>
      </w:r>
    </w:p>
  </w:comment>
  <w:comment w:id="735" w:author="Stephen Michell" w:date="2019-07-15T08:55:00Z" w:initials="">
    <w:p w14:paraId="6B977872" w14:textId="7E36381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05" w:author="Stephen Michell" w:date="2017-09-27T10:22:00Z" w:initials="">
    <w:p w14:paraId="2CF4AAD8" w14:textId="18DC5B85"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06" w:author="Wagoner, Larry D." w:date="2020-09-15T12:21:00Z" w:initials="WLD">
    <w:p w14:paraId="7A61EC2D" w14:textId="72E5E38A" w:rsidR="002D0B82" w:rsidRDefault="002D0B82">
      <w:pPr>
        <w:pStyle w:val="CommentText"/>
      </w:pPr>
      <w:r>
        <w:rPr>
          <w:rStyle w:val="CommentReference"/>
        </w:rPr>
        <w:annotationRef/>
      </w:r>
      <w:r>
        <w:t>See Sean’s reply in 6.60. Suggest deleting this comment or moving it to 6.60.</w:t>
      </w:r>
    </w:p>
  </w:comment>
  <w:comment w:id="809" w:author="Wagoner, Larry D." w:date="2020-07-17T14:59:00Z" w:initials="WLD">
    <w:p w14:paraId="1A029CA7" w14:textId="3DE4681A" w:rsidR="002D0B82" w:rsidRDefault="002D0B82">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F972BC" w15:done="0"/>
  <w15:commentEx w15:paraId="0244534D" w15:done="0"/>
  <w15:commentEx w15:paraId="59ED58CD" w15:paraIdParent="0244534D" w15:done="0"/>
  <w15:commentEx w15:paraId="7A79CE25" w15:done="1"/>
  <w15:commentEx w15:paraId="127A3E98" w15:paraIdParent="7A79CE25" w15:done="1"/>
  <w15:commentEx w15:paraId="2DE6592E" w15:done="1"/>
  <w15:commentEx w15:paraId="5C65AD54" w15:paraIdParent="2DE6592E" w15:done="1"/>
  <w15:commentEx w15:paraId="463C24AF" w15:done="0"/>
  <w15:commentEx w15:paraId="60A5B057" w15:done="0"/>
  <w15:commentEx w15:paraId="210E8994" w15:done="0"/>
  <w15:commentEx w15:paraId="175B600B" w15:paraIdParent="210E8994" w15:done="0"/>
  <w15:commentEx w15:paraId="304A5711" w15:done="0"/>
  <w15:commentEx w15:paraId="4A6A01D0" w15:paraIdParent="304A5711" w15:done="0"/>
  <w15:commentEx w15:paraId="73058418" w15:done="0"/>
  <w15:commentEx w15:paraId="4E12EC91" w15:done="1"/>
  <w15:commentEx w15:paraId="71256A4B" w15:paraIdParent="4E12EC91" w15:done="1"/>
  <w15:commentEx w15:paraId="16A08D93" w15:done="0"/>
  <w15:commentEx w15:paraId="3F1CAC54" w15:done="0"/>
  <w15:commentEx w15:paraId="3DAC4050" w15:paraIdParent="3F1CAC54" w15:done="0"/>
  <w15:commentEx w15:paraId="5409CD52" w15:done="0"/>
  <w15:commentEx w15:paraId="04B9921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4E9C8586" w15:done="0"/>
  <w15:commentEx w15:paraId="4B0A7DFE" w15:done="0"/>
  <w15:commentEx w15:paraId="1BB0C4D6" w15:paraIdParent="4B0A7DFE" w15:done="0"/>
  <w15:commentEx w15:paraId="6F24DFDF"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29A15172" w15:done="1"/>
  <w15:commentEx w15:paraId="475DBC8D" w15:paraIdParent="29A15172" w15:done="1"/>
  <w15:commentEx w15:paraId="6C98E28E" w15:done="1"/>
  <w15:commentEx w15:paraId="62A61BB9" w15:paraIdParent="6C98E28E" w15:done="1"/>
  <w15:commentEx w15:paraId="2B160247" w15:done="1"/>
  <w15:commentEx w15:paraId="39F40718" w15:paraIdParent="2B160247" w15:done="1"/>
  <w15:commentEx w15:paraId="448EF4B8" w15:paraIdParent="2B160247" w15:done="1"/>
  <w15:commentEx w15:paraId="0B9894F5" w15:done="0"/>
  <w15:commentEx w15:paraId="2BAFA89C" w15:done="0"/>
  <w15:commentEx w15:paraId="01E60D18" w15:paraIdParent="2BAFA89C" w15:done="0"/>
  <w15:commentEx w15:paraId="609BD1B7" w15:paraIdParent="2BAFA89C"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1D06685E" w15:done="0"/>
  <w15:commentEx w15:paraId="74F9EBA3" w15:done="0"/>
  <w15:commentEx w15:paraId="211E61A5"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F6D6" w16cex:dateUtc="2021-01-11T19:50:00Z"/>
  <w16cex:commentExtensible w16cex:durableId="23A6E447" w16cex:dateUtc="2021-01-11T19:50:00Z"/>
  <w16cex:commentExtensible w16cex:durableId="2381F5FF" w16cex:dateUtc="2020-12-14T19:32:00Z"/>
  <w16cex:commentExtensible w16cex:durableId="23CBEEBE" w16cex:dateUtc="2021-02-08T22:09:00Z"/>
  <w16cex:commentExtensible w16cex:durableId="23A6EBE9" w16cex:dateUtc="2021-01-11T20:23:00Z"/>
  <w16cex:commentExtensible w16cex:durableId="23CBEFAD" w16cex:dateUtc="2021-02-08T22:13: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972BC" w16cid:durableId="23CBF6D6"/>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463C24AF" w16cid:durableId="23A6E447"/>
  <w16cid:commentId w16cid:paraId="60A5B057" w16cid:durableId="23B17555"/>
  <w16cid:commentId w16cid:paraId="210E8994" w16cid:durableId="22C0111A"/>
  <w16cid:commentId w16cid:paraId="175B600B" w16cid:durableId="23B17557"/>
  <w16cid:commentId w16cid:paraId="304A5711" w16cid:durableId="22C01122"/>
  <w16cid:commentId w16cid:paraId="4A6A01D0" w16cid:durableId="22C01123"/>
  <w16cid:commentId w16cid:paraId="73058418" w16cid:durableId="22C01125"/>
  <w16cid:commentId w16cid:paraId="4E12EC91" w16cid:durableId="23287CE7"/>
  <w16cid:commentId w16cid:paraId="71256A4B" w16cid:durableId="23BBDA61"/>
  <w16cid:commentId w16cid:paraId="16A08D93" w16cid:durableId="22DC0A71"/>
  <w16cid:commentId w16cid:paraId="3F1CAC54" w16cid:durableId="22C01180"/>
  <w16cid:commentId w16cid:paraId="3DAC4050" w16cid:durableId="234A3638"/>
  <w16cid:commentId w16cid:paraId="5409CD52" w16cid:durableId="22C01181"/>
  <w16cid:commentId w16cid:paraId="04B99213" w16cid:durableId="234AB587"/>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4E9C8586" w16cid:durableId="23BBA701"/>
  <w16cid:commentId w16cid:paraId="4B0A7DFE" w16cid:durableId="234AB8CA"/>
  <w16cid:commentId w16cid:paraId="1BB0C4D6" w16cid:durableId="235CE5DA"/>
  <w16cid:commentId w16cid:paraId="6F24DFDF" w16cid:durableId="234ABC23"/>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29A15172" w16cid:durableId="22C0119A"/>
  <w16cid:commentId w16cid:paraId="475DBC8D" w16cid:durableId="22F0751C"/>
  <w16cid:commentId w16cid:paraId="6C98E28E" w16cid:durableId="234AC583"/>
  <w16cid:commentId w16cid:paraId="62A61BB9" w16cid:durableId="23535045"/>
  <w16cid:commentId w16cid:paraId="2B160247" w16cid:durableId="22C0119C"/>
  <w16cid:commentId w16cid:paraId="39F40718" w16cid:durableId="22C0119D"/>
  <w16cid:commentId w16cid:paraId="448EF4B8" w16cid:durableId="22F07521"/>
  <w16cid:commentId w16cid:paraId="0B9894F5" w16cid:durableId="234AC7DC"/>
  <w16cid:commentId w16cid:paraId="2BAFA89C" w16cid:durableId="23A6F07D"/>
  <w16cid:commentId w16cid:paraId="01E60D18" w16cid:durableId="23B1757C"/>
  <w16cid:commentId w16cid:paraId="609BD1B7" w16cid:durableId="23C2707B"/>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1D06685E" w16cid:durableId="23B17591"/>
  <w16cid:commentId w16cid:paraId="74F9EBA3" w16cid:durableId="23CBEC54"/>
  <w16cid:commentId w16cid:paraId="211E61A5" w16cid:durableId="23B17592"/>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BE38" w14:textId="77777777" w:rsidR="00560FF5" w:rsidRDefault="00560FF5">
      <w:pPr>
        <w:spacing w:after="0" w:line="240" w:lineRule="auto"/>
      </w:pPr>
      <w:r>
        <w:separator/>
      </w:r>
    </w:p>
  </w:endnote>
  <w:endnote w:type="continuationSeparator" w:id="0">
    <w:p w14:paraId="0893EEF5" w14:textId="77777777" w:rsidR="00560FF5" w:rsidRDefault="0056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2D0B82" w:rsidRDefault="002D0B82">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2D0B82" w14:paraId="673DCE64" w14:textId="77777777">
      <w:trPr>
        <w:jc w:val="center"/>
      </w:trPr>
      <w:tc>
        <w:tcPr>
          <w:tcW w:w="4876" w:type="dxa"/>
          <w:tcBorders>
            <w:top w:val="nil"/>
            <w:left w:val="nil"/>
            <w:bottom w:val="nil"/>
            <w:right w:val="nil"/>
          </w:tcBorders>
        </w:tcPr>
        <w:p w14:paraId="6BC5289D" w14:textId="77777777" w:rsidR="002D0B82" w:rsidRDefault="002D0B82">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2D0B82" w:rsidRDefault="002D0B8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2D0B82" w:rsidRDefault="002D0B82">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2D0B82" w:rsidRDefault="002D0B82">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2D0B82" w14:paraId="2A4734B8" w14:textId="77777777">
      <w:trPr>
        <w:jc w:val="center"/>
      </w:trPr>
      <w:tc>
        <w:tcPr>
          <w:tcW w:w="4876" w:type="dxa"/>
          <w:tcBorders>
            <w:top w:val="nil"/>
            <w:left w:val="nil"/>
            <w:bottom w:val="nil"/>
            <w:right w:val="nil"/>
          </w:tcBorders>
        </w:tcPr>
        <w:p w14:paraId="0F879F81" w14:textId="77777777" w:rsidR="002D0B82" w:rsidRDefault="002D0B8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2D0B82" w:rsidRDefault="002D0B82">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2D0B82" w:rsidRDefault="002D0B82">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2D0B82" w:rsidRDefault="002D0B82">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2D0B82" w:rsidRDefault="002D0B82">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2D0B82" w14:paraId="34536DFD" w14:textId="77777777">
      <w:trPr>
        <w:jc w:val="center"/>
      </w:trPr>
      <w:tc>
        <w:tcPr>
          <w:tcW w:w="4876" w:type="dxa"/>
          <w:tcBorders>
            <w:top w:val="nil"/>
            <w:left w:val="nil"/>
            <w:bottom w:val="nil"/>
            <w:right w:val="nil"/>
          </w:tcBorders>
        </w:tcPr>
        <w:p w14:paraId="260E472C" w14:textId="4EC260D8" w:rsidR="002D0B82" w:rsidRDefault="002D0B82">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20</w:t>
          </w:r>
          <w:r>
            <w:rPr>
              <w:b/>
              <w:color w:val="000000"/>
            </w:rPr>
            <w:fldChar w:fldCharType="end"/>
          </w:r>
        </w:p>
      </w:tc>
      <w:tc>
        <w:tcPr>
          <w:tcW w:w="4876" w:type="dxa"/>
          <w:tcBorders>
            <w:top w:val="nil"/>
            <w:left w:val="nil"/>
            <w:bottom w:val="nil"/>
            <w:right w:val="nil"/>
          </w:tcBorders>
        </w:tcPr>
        <w:p w14:paraId="0CCD200E" w14:textId="77777777" w:rsidR="002D0B82" w:rsidRDefault="002D0B8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2D0B82" w:rsidRDefault="002D0B82">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2D0B82" w:rsidRDefault="002D0B82">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2D0B82" w14:paraId="5B410A6D" w14:textId="77777777">
      <w:tc>
        <w:tcPr>
          <w:tcW w:w="4876" w:type="dxa"/>
          <w:tcBorders>
            <w:top w:val="nil"/>
            <w:left w:val="nil"/>
            <w:bottom w:val="nil"/>
            <w:right w:val="nil"/>
          </w:tcBorders>
        </w:tcPr>
        <w:p w14:paraId="410DDC46" w14:textId="77777777" w:rsidR="002D0B82" w:rsidRDefault="002D0B8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EA6CFFA" w:rsidR="002D0B82" w:rsidRDefault="002D0B82">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21</w:t>
          </w:r>
          <w:r>
            <w:rPr>
              <w:b/>
              <w:color w:val="000000"/>
            </w:rPr>
            <w:fldChar w:fldCharType="end"/>
          </w:r>
        </w:p>
      </w:tc>
    </w:tr>
  </w:tbl>
  <w:p w14:paraId="6939D09C" w14:textId="77777777" w:rsidR="002D0B82" w:rsidRDefault="002D0B82">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2D0B82" w:rsidRDefault="002D0B82">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2D0B82" w14:paraId="31E6D8CA" w14:textId="77777777">
      <w:trPr>
        <w:jc w:val="center"/>
      </w:trPr>
      <w:tc>
        <w:tcPr>
          <w:tcW w:w="4876" w:type="dxa"/>
          <w:tcBorders>
            <w:top w:val="nil"/>
            <w:left w:val="nil"/>
            <w:bottom w:val="nil"/>
            <w:right w:val="nil"/>
          </w:tcBorders>
        </w:tcPr>
        <w:p w14:paraId="399F22EA" w14:textId="77777777" w:rsidR="002D0B82" w:rsidRDefault="002D0B82">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3A61D6B" w:rsidR="002D0B82" w:rsidRDefault="002D0B82">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2D0B82" w:rsidRDefault="002D0B82">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8284" w14:textId="77777777" w:rsidR="00560FF5" w:rsidRDefault="00560FF5">
      <w:pPr>
        <w:spacing w:after="0" w:line="240" w:lineRule="auto"/>
      </w:pPr>
      <w:r>
        <w:separator/>
      </w:r>
    </w:p>
  </w:footnote>
  <w:footnote w:type="continuationSeparator" w:id="0">
    <w:p w14:paraId="74AA4E06" w14:textId="77777777" w:rsidR="00560FF5" w:rsidRDefault="00560FF5">
      <w:pPr>
        <w:spacing w:after="0" w:line="240" w:lineRule="auto"/>
      </w:pPr>
      <w:r>
        <w:continuationSeparator/>
      </w:r>
    </w:p>
  </w:footnote>
  <w:footnote w:id="1">
    <w:p w14:paraId="74AC8612" w14:textId="77777777" w:rsidR="002D0B82" w:rsidRDefault="002D0B82">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7777777" w:rsidR="002D0B82" w:rsidRDefault="002D0B82"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2D0B82" w:rsidRDefault="002D0B82">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2D0B82" w:rsidRDefault="002D0B82">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2D0B82" w:rsidRDefault="002D0B82">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2D0B82" w:rsidRDefault="002D0B82">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7777777" w:rsidR="002D0B82" w:rsidRDefault="002D0B82">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2D0B82"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2D0B82" w:rsidRDefault="002D0B82">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2D0B82" w:rsidRDefault="002D0B82">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2D0B82" w:rsidRDefault="002D0B82">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12929"/>
    <w:multiLevelType w:val="hybridMultilevel"/>
    <w:tmpl w:val="8C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64"/>
  </w:num>
  <w:num w:numId="3">
    <w:abstractNumId w:val="69"/>
  </w:num>
  <w:num w:numId="4">
    <w:abstractNumId w:val="71"/>
  </w:num>
  <w:num w:numId="5">
    <w:abstractNumId w:val="20"/>
  </w:num>
  <w:num w:numId="6">
    <w:abstractNumId w:val="28"/>
  </w:num>
  <w:num w:numId="7">
    <w:abstractNumId w:val="45"/>
  </w:num>
  <w:num w:numId="8">
    <w:abstractNumId w:val="26"/>
  </w:num>
  <w:num w:numId="9">
    <w:abstractNumId w:val="44"/>
  </w:num>
  <w:num w:numId="10">
    <w:abstractNumId w:val="56"/>
  </w:num>
  <w:num w:numId="11">
    <w:abstractNumId w:val="33"/>
  </w:num>
  <w:num w:numId="12">
    <w:abstractNumId w:val="23"/>
  </w:num>
  <w:num w:numId="13">
    <w:abstractNumId w:val="1"/>
  </w:num>
  <w:num w:numId="14">
    <w:abstractNumId w:val="3"/>
  </w:num>
  <w:num w:numId="15">
    <w:abstractNumId w:val="34"/>
  </w:num>
  <w:num w:numId="16">
    <w:abstractNumId w:val="8"/>
  </w:num>
  <w:num w:numId="17">
    <w:abstractNumId w:val="24"/>
  </w:num>
  <w:num w:numId="18">
    <w:abstractNumId w:val="2"/>
  </w:num>
  <w:num w:numId="19">
    <w:abstractNumId w:val="22"/>
  </w:num>
  <w:num w:numId="20">
    <w:abstractNumId w:val="70"/>
  </w:num>
  <w:num w:numId="21">
    <w:abstractNumId w:val="10"/>
  </w:num>
  <w:num w:numId="22">
    <w:abstractNumId w:val="46"/>
  </w:num>
  <w:num w:numId="23">
    <w:abstractNumId w:val="54"/>
  </w:num>
  <w:num w:numId="24">
    <w:abstractNumId w:val="18"/>
  </w:num>
  <w:num w:numId="25">
    <w:abstractNumId w:val="9"/>
  </w:num>
  <w:num w:numId="26">
    <w:abstractNumId w:val="15"/>
  </w:num>
  <w:num w:numId="27">
    <w:abstractNumId w:val="17"/>
  </w:num>
  <w:num w:numId="28">
    <w:abstractNumId w:val="36"/>
  </w:num>
  <w:num w:numId="29">
    <w:abstractNumId w:val="63"/>
  </w:num>
  <w:num w:numId="30">
    <w:abstractNumId w:val="51"/>
  </w:num>
  <w:num w:numId="31">
    <w:abstractNumId w:val="32"/>
  </w:num>
  <w:num w:numId="32">
    <w:abstractNumId w:val="55"/>
  </w:num>
  <w:num w:numId="33">
    <w:abstractNumId w:val="7"/>
  </w:num>
  <w:num w:numId="34">
    <w:abstractNumId w:val="62"/>
  </w:num>
  <w:num w:numId="35">
    <w:abstractNumId w:val="66"/>
  </w:num>
  <w:num w:numId="36">
    <w:abstractNumId w:val="48"/>
  </w:num>
  <w:num w:numId="37">
    <w:abstractNumId w:val="58"/>
  </w:num>
  <w:num w:numId="38">
    <w:abstractNumId w:val="19"/>
  </w:num>
  <w:num w:numId="39">
    <w:abstractNumId w:val="29"/>
  </w:num>
  <w:num w:numId="40">
    <w:abstractNumId w:val="5"/>
  </w:num>
  <w:num w:numId="41">
    <w:abstractNumId w:val="6"/>
  </w:num>
  <w:num w:numId="42">
    <w:abstractNumId w:val="30"/>
  </w:num>
  <w:num w:numId="43">
    <w:abstractNumId w:val="35"/>
  </w:num>
  <w:num w:numId="44">
    <w:abstractNumId w:val="37"/>
  </w:num>
  <w:num w:numId="45">
    <w:abstractNumId w:val="50"/>
  </w:num>
  <w:num w:numId="46">
    <w:abstractNumId w:val="39"/>
  </w:num>
  <w:num w:numId="47">
    <w:abstractNumId w:val="25"/>
  </w:num>
  <w:num w:numId="48">
    <w:abstractNumId w:val="27"/>
  </w:num>
  <w:num w:numId="49">
    <w:abstractNumId w:val="16"/>
  </w:num>
  <w:num w:numId="50">
    <w:abstractNumId w:val="67"/>
  </w:num>
  <w:num w:numId="51">
    <w:abstractNumId w:val="60"/>
  </w:num>
  <w:num w:numId="52">
    <w:abstractNumId w:val="40"/>
  </w:num>
  <w:num w:numId="53">
    <w:abstractNumId w:val="53"/>
  </w:num>
  <w:num w:numId="54">
    <w:abstractNumId w:val="49"/>
  </w:num>
  <w:num w:numId="55">
    <w:abstractNumId w:val="42"/>
  </w:num>
  <w:num w:numId="56">
    <w:abstractNumId w:val="61"/>
  </w:num>
  <w:num w:numId="57">
    <w:abstractNumId w:val="21"/>
  </w:num>
  <w:num w:numId="58">
    <w:abstractNumId w:val="13"/>
  </w:num>
  <w:num w:numId="59">
    <w:abstractNumId w:val="38"/>
  </w:num>
  <w:num w:numId="60">
    <w:abstractNumId w:val="41"/>
  </w:num>
  <w:num w:numId="61">
    <w:abstractNumId w:val="43"/>
  </w:num>
  <w:num w:numId="62">
    <w:abstractNumId w:val="0"/>
  </w:num>
  <w:num w:numId="63">
    <w:abstractNumId w:val="4"/>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7"/>
  </w:num>
  <w:num w:numId="70">
    <w:abstractNumId w:val="52"/>
  </w:num>
  <w:num w:numId="71">
    <w:abstractNumId w:val="68"/>
  </w:num>
  <w:num w:numId="72">
    <w:abstractNumId w:val="14"/>
  </w:num>
  <w:num w:numId="73">
    <w:abstractNumId w:val="12"/>
  </w:num>
  <w:num w:numId="74">
    <w:abstractNumId w:val="65"/>
  </w:num>
  <w:num w:numId="75">
    <w:abstractNumId w:val="59"/>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357D"/>
    <w:rsid w:val="00074079"/>
    <w:rsid w:val="000748E1"/>
    <w:rsid w:val="000764FD"/>
    <w:rsid w:val="0007675F"/>
    <w:rsid w:val="000769AC"/>
    <w:rsid w:val="00077CA6"/>
    <w:rsid w:val="00081DFF"/>
    <w:rsid w:val="000836AF"/>
    <w:rsid w:val="000855B7"/>
    <w:rsid w:val="0008595A"/>
    <w:rsid w:val="00085FDC"/>
    <w:rsid w:val="00093807"/>
    <w:rsid w:val="000A08E3"/>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65D6"/>
    <w:rsid w:val="000E7C88"/>
    <w:rsid w:val="000F043E"/>
    <w:rsid w:val="000F1DE8"/>
    <w:rsid w:val="000F279F"/>
    <w:rsid w:val="000F2D04"/>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4523"/>
    <w:rsid w:val="001649D3"/>
    <w:rsid w:val="00164F27"/>
    <w:rsid w:val="001735D1"/>
    <w:rsid w:val="0017473D"/>
    <w:rsid w:val="0017776A"/>
    <w:rsid w:val="001822D1"/>
    <w:rsid w:val="0018445B"/>
    <w:rsid w:val="00184AFB"/>
    <w:rsid w:val="001857EF"/>
    <w:rsid w:val="001911D4"/>
    <w:rsid w:val="00191846"/>
    <w:rsid w:val="001A26A8"/>
    <w:rsid w:val="001A275F"/>
    <w:rsid w:val="001A2AA4"/>
    <w:rsid w:val="001A30CB"/>
    <w:rsid w:val="001A4F35"/>
    <w:rsid w:val="001A51FE"/>
    <w:rsid w:val="001A62A4"/>
    <w:rsid w:val="001A7D3F"/>
    <w:rsid w:val="001B0D5B"/>
    <w:rsid w:val="001B6D17"/>
    <w:rsid w:val="001C0904"/>
    <w:rsid w:val="001C0DC4"/>
    <w:rsid w:val="001C0F78"/>
    <w:rsid w:val="001C1FC8"/>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6C94"/>
    <w:rsid w:val="00237611"/>
    <w:rsid w:val="00240252"/>
    <w:rsid w:val="00240907"/>
    <w:rsid w:val="00245359"/>
    <w:rsid w:val="00246794"/>
    <w:rsid w:val="00246E74"/>
    <w:rsid w:val="00247355"/>
    <w:rsid w:val="00251D61"/>
    <w:rsid w:val="0025663C"/>
    <w:rsid w:val="002620DB"/>
    <w:rsid w:val="002656CD"/>
    <w:rsid w:val="00272749"/>
    <w:rsid w:val="00273CBC"/>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0B82"/>
    <w:rsid w:val="002D4418"/>
    <w:rsid w:val="002D516E"/>
    <w:rsid w:val="002D5CF1"/>
    <w:rsid w:val="002E117D"/>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B06"/>
    <w:rsid w:val="003168F2"/>
    <w:rsid w:val="0031738F"/>
    <w:rsid w:val="00320F92"/>
    <w:rsid w:val="00321F57"/>
    <w:rsid w:val="00325674"/>
    <w:rsid w:val="00327E2D"/>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0970"/>
    <w:rsid w:val="00386547"/>
    <w:rsid w:val="00386C10"/>
    <w:rsid w:val="00387157"/>
    <w:rsid w:val="00387897"/>
    <w:rsid w:val="00392233"/>
    <w:rsid w:val="00392D01"/>
    <w:rsid w:val="00393D9D"/>
    <w:rsid w:val="00395D60"/>
    <w:rsid w:val="00397F47"/>
    <w:rsid w:val="003A4B78"/>
    <w:rsid w:val="003A70D8"/>
    <w:rsid w:val="003B2F31"/>
    <w:rsid w:val="003B4870"/>
    <w:rsid w:val="003B6E20"/>
    <w:rsid w:val="003C08A7"/>
    <w:rsid w:val="003C193D"/>
    <w:rsid w:val="003C3D65"/>
    <w:rsid w:val="003C5277"/>
    <w:rsid w:val="003C65F6"/>
    <w:rsid w:val="003D2C63"/>
    <w:rsid w:val="003D3986"/>
    <w:rsid w:val="003D3B9D"/>
    <w:rsid w:val="003D3D1F"/>
    <w:rsid w:val="003D4FEE"/>
    <w:rsid w:val="003D597D"/>
    <w:rsid w:val="003D6F90"/>
    <w:rsid w:val="003E3165"/>
    <w:rsid w:val="003E347C"/>
    <w:rsid w:val="003E63B8"/>
    <w:rsid w:val="003E64BB"/>
    <w:rsid w:val="003F0CD7"/>
    <w:rsid w:val="003F2617"/>
    <w:rsid w:val="003F3D42"/>
    <w:rsid w:val="003F6168"/>
    <w:rsid w:val="003F6731"/>
    <w:rsid w:val="003F6C2F"/>
    <w:rsid w:val="00400C54"/>
    <w:rsid w:val="00401016"/>
    <w:rsid w:val="004028C7"/>
    <w:rsid w:val="00402F9A"/>
    <w:rsid w:val="004244CE"/>
    <w:rsid w:val="004274FB"/>
    <w:rsid w:val="0043116F"/>
    <w:rsid w:val="00435274"/>
    <w:rsid w:val="0043781A"/>
    <w:rsid w:val="0044753C"/>
    <w:rsid w:val="00452557"/>
    <w:rsid w:val="00453056"/>
    <w:rsid w:val="00453C54"/>
    <w:rsid w:val="00455E48"/>
    <w:rsid w:val="0045771E"/>
    <w:rsid w:val="00460D20"/>
    <w:rsid w:val="00462242"/>
    <w:rsid w:val="00463B51"/>
    <w:rsid w:val="00463DA0"/>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550"/>
    <w:rsid w:val="004A4A66"/>
    <w:rsid w:val="004B1EA7"/>
    <w:rsid w:val="004B518A"/>
    <w:rsid w:val="004C15A7"/>
    <w:rsid w:val="004C1795"/>
    <w:rsid w:val="004C280B"/>
    <w:rsid w:val="004C63CA"/>
    <w:rsid w:val="004C7F6C"/>
    <w:rsid w:val="004D1B80"/>
    <w:rsid w:val="004D320D"/>
    <w:rsid w:val="004D6535"/>
    <w:rsid w:val="004D753D"/>
    <w:rsid w:val="004E4052"/>
    <w:rsid w:val="004E50FD"/>
    <w:rsid w:val="004F01AE"/>
    <w:rsid w:val="004F0997"/>
    <w:rsid w:val="004F3ADA"/>
    <w:rsid w:val="004F63F2"/>
    <w:rsid w:val="004F6C00"/>
    <w:rsid w:val="004F7B89"/>
    <w:rsid w:val="00504C66"/>
    <w:rsid w:val="00506EA0"/>
    <w:rsid w:val="00511E14"/>
    <w:rsid w:val="005130D6"/>
    <w:rsid w:val="00513BCC"/>
    <w:rsid w:val="005148ED"/>
    <w:rsid w:val="00514F50"/>
    <w:rsid w:val="005153C1"/>
    <w:rsid w:val="0051576E"/>
    <w:rsid w:val="005164B7"/>
    <w:rsid w:val="00516F54"/>
    <w:rsid w:val="0052333F"/>
    <w:rsid w:val="00525DB3"/>
    <w:rsid w:val="005273E0"/>
    <w:rsid w:val="00527527"/>
    <w:rsid w:val="0053182F"/>
    <w:rsid w:val="00532EF9"/>
    <w:rsid w:val="00532FEA"/>
    <w:rsid w:val="00534FAE"/>
    <w:rsid w:val="005364E1"/>
    <w:rsid w:val="0053799C"/>
    <w:rsid w:val="00541578"/>
    <w:rsid w:val="00550960"/>
    <w:rsid w:val="005519A6"/>
    <w:rsid w:val="005532F2"/>
    <w:rsid w:val="00553A6A"/>
    <w:rsid w:val="00553F45"/>
    <w:rsid w:val="0055442E"/>
    <w:rsid w:val="00554D5D"/>
    <w:rsid w:val="00555929"/>
    <w:rsid w:val="005561A6"/>
    <w:rsid w:val="005561B8"/>
    <w:rsid w:val="005603AA"/>
    <w:rsid w:val="00560FF5"/>
    <w:rsid w:val="0056108A"/>
    <w:rsid w:val="0056199F"/>
    <w:rsid w:val="0056615E"/>
    <w:rsid w:val="00566597"/>
    <w:rsid w:val="00566BC2"/>
    <w:rsid w:val="00566C8F"/>
    <w:rsid w:val="0056743B"/>
    <w:rsid w:val="005679F5"/>
    <w:rsid w:val="005707F7"/>
    <w:rsid w:val="0057302F"/>
    <w:rsid w:val="0057368B"/>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A34C7"/>
    <w:rsid w:val="005B1F21"/>
    <w:rsid w:val="005B607D"/>
    <w:rsid w:val="005B6A20"/>
    <w:rsid w:val="005B7A37"/>
    <w:rsid w:val="005C3688"/>
    <w:rsid w:val="005C62AC"/>
    <w:rsid w:val="005C69FF"/>
    <w:rsid w:val="005C6D7A"/>
    <w:rsid w:val="005C74F5"/>
    <w:rsid w:val="005D04F4"/>
    <w:rsid w:val="005D28AC"/>
    <w:rsid w:val="005D4ABC"/>
    <w:rsid w:val="005D5C2F"/>
    <w:rsid w:val="005E436A"/>
    <w:rsid w:val="005E4F2A"/>
    <w:rsid w:val="005E6761"/>
    <w:rsid w:val="005E6B36"/>
    <w:rsid w:val="005E733B"/>
    <w:rsid w:val="005F0C95"/>
    <w:rsid w:val="005F19BC"/>
    <w:rsid w:val="005F4D95"/>
    <w:rsid w:val="00603B57"/>
    <w:rsid w:val="0060589E"/>
    <w:rsid w:val="00605FAA"/>
    <w:rsid w:val="006068C7"/>
    <w:rsid w:val="00607F71"/>
    <w:rsid w:val="006122EA"/>
    <w:rsid w:val="00612834"/>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0CDB"/>
    <w:rsid w:val="00671A69"/>
    <w:rsid w:val="00672385"/>
    <w:rsid w:val="006723CB"/>
    <w:rsid w:val="00674551"/>
    <w:rsid w:val="0067513F"/>
    <w:rsid w:val="00677B7F"/>
    <w:rsid w:val="00677E48"/>
    <w:rsid w:val="00680456"/>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737C"/>
    <w:rsid w:val="006D796B"/>
    <w:rsid w:val="006E1068"/>
    <w:rsid w:val="006E22E4"/>
    <w:rsid w:val="006E282B"/>
    <w:rsid w:val="006E53E0"/>
    <w:rsid w:val="006F33C9"/>
    <w:rsid w:val="00703145"/>
    <w:rsid w:val="00710DB8"/>
    <w:rsid w:val="00712265"/>
    <w:rsid w:val="00714357"/>
    <w:rsid w:val="007144FB"/>
    <w:rsid w:val="00715463"/>
    <w:rsid w:val="00715ED9"/>
    <w:rsid w:val="0071763A"/>
    <w:rsid w:val="00720D5C"/>
    <w:rsid w:val="0072697C"/>
    <w:rsid w:val="00726C9F"/>
    <w:rsid w:val="00727C06"/>
    <w:rsid w:val="0073069A"/>
    <w:rsid w:val="00732049"/>
    <w:rsid w:val="00732F6A"/>
    <w:rsid w:val="00733141"/>
    <w:rsid w:val="0073517D"/>
    <w:rsid w:val="0073742E"/>
    <w:rsid w:val="007456A5"/>
    <w:rsid w:val="0074649D"/>
    <w:rsid w:val="007511AE"/>
    <w:rsid w:val="0075431B"/>
    <w:rsid w:val="007555CD"/>
    <w:rsid w:val="007574A3"/>
    <w:rsid w:val="007629CC"/>
    <w:rsid w:val="00763462"/>
    <w:rsid w:val="007747EB"/>
    <w:rsid w:val="007774B7"/>
    <w:rsid w:val="00785207"/>
    <w:rsid w:val="00793E4A"/>
    <w:rsid w:val="00796348"/>
    <w:rsid w:val="007A0136"/>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2F3F"/>
    <w:rsid w:val="008244E1"/>
    <w:rsid w:val="00826981"/>
    <w:rsid w:val="00830339"/>
    <w:rsid w:val="008323A7"/>
    <w:rsid w:val="00833DE4"/>
    <w:rsid w:val="0083492D"/>
    <w:rsid w:val="00836557"/>
    <w:rsid w:val="00836C84"/>
    <w:rsid w:val="008402FC"/>
    <w:rsid w:val="00847FBD"/>
    <w:rsid w:val="0085660F"/>
    <w:rsid w:val="0085733C"/>
    <w:rsid w:val="00860101"/>
    <w:rsid w:val="0086054D"/>
    <w:rsid w:val="00872D50"/>
    <w:rsid w:val="008735C6"/>
    <w:rsid w:val="00873C22"/>
    <w:rsid w:val="00881367"/>
    <w:rsid w:val="00883FDD"/>
    <w:rsid w:val="00884E08"/>
    <w:rsid w:val="008867BF"/>
    <w:rsid w:val="00886BD4"/>
    <w:rsid w:val="00891824"/>
    <w:rsid w:val="008935ED"/>
    <w:rsid w:val="00893E87"/>
    <w:rsid w:val="008943A9"/>
    <w:rsid w:val="00896D4B"/>
    <w:rsid w:val="00897268"/>
    <w:rsid w:val="008B40CC"/>
    <w:rsid w:val="008B5A7E"/>
    <w:rsid w:val="008B6B2C"/>
    <w:rsid w:val="008C0EC1"/>
    <w:rsid w:val="008C1D46"/>
    <w:rsid w:val="008C395E"/>
    <w:rsid w:val="008D1BC8"/>
    <w:rsid w:val="008D2667"/>
    <w:rsid w:val="008D3020"/>
    <w:rsid w:val="008D3182"/>
    <w:rsid w:val="008D3740"/>
    <w:rsid w:val="008E138A"/>
    <w:rsid w:val="008E2A59"/>
    <w:rsid w:val="008E60D4"/>
    <w:rsid w:val="008F0EFB"/>
    <w:rsid w:val="008F1BF8"/>
    <w:rsid w:val="008F4BE8"/>
    <w:rsid w:val="008F5CC8"/>
    <w:rsid w:val="008F76D8"/>
    <w:rsid w:val="008F7F52"/>
    <w:rsid w:val="00907EE8"/>
    <w:rsid w:val="00915185"/>
    <w:rsid w:val="00917A93"/>
    <w:rsid w:val="00920029"/>
    <w:rsid w:val="00920577"/>
    <w:rsid w:val="00922F92"/>
    <w:rsid w:val="00924BFF"/>
    <w:rsid w:val="00930AA7"/>
    <w:rsid w:val="00935574"/>
    <w:rsid w:val="009359F7"/>
    <w:rsid w:val="0093634B"/>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89C"/>
    <w:rsid w:val="00977B84"/>
    <w:rsid w:val="0098227D"/>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C3461"/>
    <w:rsid w:val="009C370B"/>
    <w:rsid w:val="009C3C28"/>
    <w:rsid w:val="009D016D"/>
    <w:rsid w:val="009D084B"/>
    <w:rsid w:val="009D116F"/>
    <w:rsid w:val="009D17F8"/>
    <w:rsid w:val="009D4F51"/>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4081C"/>
    <w:rsid w:val="00A40D97"/>
    <w:rsid w:val="00A45A85"/>
    <w:rsid w:val="00A477FC"/>
    <w:rsid w:val="00A50C85"/>
    <w:rsid w:val="00A52D50"/>
    <w:rsid w:val="00A55973"/>
    <w:rsid w:val="00A56878"/>
    <w:rsid w:val="00A603DD"/>
    <w:rsid w:val="00A609F4"/>
    <w:rsid w:val="00A62D4E"/>
    <w:rsid w:val="00A635AA"/>
    <w:rsid w:val="00A636E9"/>
    <w:rsid w:val="00A66056"/>
    <w:rsid w:val="00A735AA"/>
    <w:rsid w:val="00A740D0"/>
    <w:rsid w:val="00A741A9"/>
    <w:rsid w:val="00A748F1"/>
    <w:rsid w:val="00A75D43"/>
    <w:rsid w:val="00A77C12"/>
    <w:rsid w:val="00A827AF"/>
    <w:rsid w:val="00A8685C"/>
    <w:rsid w:val="00A86932"/>
    <w:rsid w:val="00A86F0C"/>
    <w:rsid w:val="00A872CF"/>
    <w:rsid w:val="00A90C84"/>
    <w:rsid w:val="00A933CD"/>
    <w:rsid w:val="00A9514B"/>
    <w:rsid w:val="00A95E7C"/>
    <w:rsid w:val="00A96FF8"/>
    <w:rsid w:val="00A979A9"/>
    <w:rsid w:val="00AA0852"/>
    <w:rsid w:val="00AA2EEC"/>
    <w:rsid w:val="00AA3290"/>
    <w:rsid w:val="00AA6251"/>
    <w:rsid w:val="00AA6F66"/>
    <w:rsid w:val="00AB024B"/>
    <w:rsid w:val="00AB1E77"/>
    <w:rsid w:val="00AB2627"/>
    <w:rsid w:val="00AB4249"/>
    <w:rsid w:val="00AB437E"/>
    <w:rsid w:val="00AB5C41"/>
    <w:rsid w:val="00AB64F0"/>
    <w:rsid w:val="00AB6585"/>
    <w:rsid w:val="00AB6C42"/>
    <w:rsid w:val="00AC4B81"/>
    <w:rsid w:val="00AC537B"/>
    <w:rsid w:val="00AC6789"/>
    <w:rsid w:val="00AC6FD7"/>
    <w:rsid w:val="00AD234F"/>
    <w:rsid w:val="00AD2562"/>
    <w:rsid w:val="00AD3E6B"/>
    <w:rsid w:val="00AD55ED"/>
    <w:rsid w:val="00AE0B44"/>
    <w:rsid w:val="00AE1569"/>
    <w:rsid w:val="00AE3FC6"/>
    <w:rsid w:val="00AE44D9"/>
    <w:rsid w:val="00AE5B33"/>
    <w:rsid w:val="00AE5F5A"/>
    <w:rsid w:val="00AF00C6"/>
    <w:rsid w:val="00AF1D3F"/>
    <w:rsid w:val="00AF371D"/>
    <w:rsid w:val="00AF5E98"/>
    <w:rsid w:val="00AF6CB0"/>
    <w:rsid w:val="00AF6FCE"/>
    <w:rsid w:val="00AF7CC4"/>
    <w:rsid w:val="00B004EB"/>
    <w:rsid w:val="00B0069C"/>
    <w:rsid w:val="00B02C6F"/>
    <w:rsid w:val="00B03E01"/>
    <w:rsid w:val="00B05689"/>
    <w:rsid w:val="00B060DA"/>
    <w:rsid w:val="00B06ACD"/>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4571"/>
    <w:rsid w:val="00B37995"/>
    <w:rsid w:val="00B4055A"/>
    <w:rsid w:val="00B41333"/>
    <w:rsid w:val="00B416F8"/>
    <w:rsid w:val="00B4365C"/>
    <w:rsid w:val="00B43E6B"/>
    <w:rsid w:val="00B44229"/>
    <w:rsid w:val="00B5065F"/>
    <w:rsid w:val="00B510B6"/>
    <w:rsid w:val="00B5295C"/>
    <w:rsid w:val="00B53680"/>
    <w:rsid w:val="00B605B6"/>
    <w:rsid w:val="00B60D63"/>
    <w:rsid w:val="00B60F38"/>
    <w:rsid w:val="00B630DE"/>
    <w:rsid w:val="00B642D1"/>
    <w:rsid w:val="00B644BC"/>
    <w:rsid w:val="00B661CF"/>
    <w:rsid w:val="00B66969"/>
    <w:rsid w:val="00B67700"/>
    <w:rsid w:val="00B724ED"/>
    <w:rsid w:val="00B7405E"/>
    <w:rsid w:val="00B74CB9"/>
    <w:rsid w:val="00B76358"/>
    <w:rsid w:val="00B76BF5"/>
    <w:rsid w:val="00B84615"/>
    <w:rsid w:val="00B86082"/>
    <w:rsid w:val="00B86377"/>
    <w:rsid w:val="00B8670F"/>
    <w:rsid w:val="00B90729"/>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E44"/>
    <w:rsid w:val="00BF4974"/>
    <w:rsid w:val="00BF54E5"/>
    <w:rsid w:val="00BF5A67"/>
    <w:rsid w:val="00BF60DC"/>
    <w:rsid w:val="00BF7AE2"/>
    <w:rsid w:val="00C00ACC"/>
    <w:rsid w:val="00C03436"/>
    <w:rsid w:val="00C064A9"/>
    <w:rsid w:val="00C0705D"/>
    <w:rsid w:val="00C07B39"/>
    <w:rsid w:val="00C126C6"/>
    <w:rsid w:val="00C12809"/>
    <w:rsid w:val="00C1288C"/>
    <w:rsid w:val="00C12B4A"/>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2B2B"/>
    <w:rsid w:val="00C83078"/>
    <w:rsid w:val="00C8480B"/>
    <w:rsid w:val="00C911AC"/>
    <w:rsid w:val="00C912AB"/>
    <w:rsid w:val="00C92711"/>
    <w:rsid w:val="00C93239"/>
    <w:rsid w:val="00C932F0"/>
    <w:rsid w:val="00CA00D0"/>
    <w:rsid w:val="00CA3708"/>
    <w:rsid w:val="00CA4F23"/>
    <w:rsid w:val="00CA6FF5"/>
    <w:rsid w:val="00CA73B5"/>
    <w:rsid w:val="00CB0F7B"/>
    <w:rsid w:val="00CB1429"/>
    <w:rsid w:val="00CB1F58"/>
    <w:rsid w:val="00CB4313"/>
    <w:rsid w:val="00CB58A9"/>
    <w:rsid w:val="00CB64B1"/>
    <w:rsid w:val="00CB65BB"/>
    <w:rsid w:val="00CC0D1E"/>
    <w:rsid w:val="00CC1739"/>
    <w:rsid w:val="00CC3483"/>
    <w:rsid w:val="00CD09D6"/>
    <w:rsid w:val="00CD38DB"/>
    <w:rsid w:val="00CD3DC3"/>
    <w:rsid w:val="00CD4D04"/>
    <w:rsid w:val="00CD63FB"/>
    <w:rsid w:val="00CE09D9"/>
    <w:rsid w:val="00CE0C9A"/>
    <w:rsid w:val="00CE3011"/>
    <w:rsid w:val="00CE621E"/>
    <w:rsid w:val="00CE760C"/>
    <w:rsid w:val="00CF0C18"/>
    <w:rsid w:val="00CF7302"/>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4ACD"/>
    <w:rsid w:val="00D66A72"/>
    <w:rsid w:val="00D73786"/>
    <w:rsid w:val="00D73BEA"/>
    <w:rsid w:val="00D7448D"/>
    <w:rsid w:val="00D76C6A"/>
    <w:rsid w:val="00D77725"/>
    <w:rsid w:val="00D81EE2"/>
    <w:rsid w:val="00D85604"/>
    <w:rsid w:val="00D870E7"/>
    <w:rsid w:val="00D87FEC"/>
    <w:rsid w:val="00D90DD3"/>
    <w:rsid w:val="00D92D45"/>
    <w:rsid w:val="00D9375F"/>
    <w:rsid w:val="00D96F00"/>
    <w:rsid w:val="00D9734A"/>
    <w:rsid w:val="00DA0EBF"/>
    <w:rsid w:val="00DA10BB"/>
    <w:rsid w:val="00DA3356"/>
    <w:rsid w:val="00DA38E1"/>
    <w:rsid w:val="00DA4184"/>
    <w:rsid w:val="00DA4A67"/>
    <w:rsid w:val="00DB19D4"/>
    <w:rsid w:val="00DB21AF"/>
    <w:rsid w:val="00DB41D2"/>
    <w:rsid w:val="00DB7ADC"/>
    <w:rsid w:val="00DB7B8D"/>
    <w:rsid w:val="00DC23FA"/>
    <w:rsid w:val="00DC4211"/>
    <w:rsid w:val="00DC4F75"/>
    <w:rsid w:val="00DC56AA"/>
    <w:rsid w:val="00DD24B4"/>
    <w:rsid w:val="00DD24C0"/>
    <w:rsid w:val="00DD2A0A"/>
    <w:rsid w:val="00DD402B"/>
    <w:rsid w:val="00DD495E"/>
    <w:rsid w:val="00DD7577"/>
    <w:rsid w:val="00DE1B2F"/>
    <w:rsid w:val="00DE3EA2"/>
    <w:rsid w:val="00DE4037"/>
    <w:rsid w:val="00DE45B3"/>
    <w:rsid w:val="00DE58C3"/>
    <w:rsid w:val="00DE6F08"/>
    <w:rsid w:val="00DF6E0F"/>
    <w:rsid w:val="00DF6FE2"/>
    <w:rsid w:val="00DF7FE5"/>
    <w:rsid w:val="00E01BE7"/>
    <w:rsid w:val="00E10201"/>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5293"/>
    <w:rsid w:val="00E5712C"/>
    <w:rsid w:val="00E71EBB"/>
    <w:rsid w:val="00E74172"/>
    <w:rsid w:val="00E7479D"/>
    <w:rsid w:val="00E80236"/>
    <w:rsid w:val="00E80B15"/>
    <w:rsid w:val="00E8604B"/>
    <w:rsid w:val="00E8705D"/>
    <w:rsid w:val="00E87A08"/>
    <w:rsid w:val="00E943CA"/>
    <w:rsid w:val="00E946AF"/>
    <w:rsid w:val="00E94FE3"/>
    <w:rsid w:val="00EA04D5"/>
    <w:rsid w:val="00EA1965"/>
    <w:rsid w:val="00EA4D79"/>
    <w:rsid w:val="00EA53DA"/>
    <w:rsid w:val="00EA6855"/>
    <w:rsid w:val="00EB02CA"/>
    <w:rsid w:val="00EB0706"/>
    <w:rsid w:val="00EB2471"/>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C74"/>
    <w:rsid w:val="00F05D2E"/>
    <w:rsid w:val="00F06E6C"/>
    <w:rsid w:val="00F1257D"/>
    <w:rsid w:val="00F13C6C"/>
    <w:rsid w:val="00F1467D"/>
    <w:rsid w:val="00F16B15"/>
    <w:rsid w:val="00F21429"/>
    <w:rsid w:val="00F22E96"/>
    <w:rsid w:val="00F26487"/>
    <w:rsid w:val="00F276AC"/>
    <w:rsid w:val="00F30097"/>
    <w:rsid w:val="00F30791"/>
    <w:rsid w:val="00F320F2"/>
    <w:rsid w:val="00F355F7"/>
    <w:rsid w:val="00F35F34"/>
    <w:rsid w:val="00F36703"/>
    <w:rsid w:val="00F372E2"/>
    <w:rsid w:val="00F41793"/>
    <w:rsid w:val="00F434C1"/>
    <w:rsid w:val="00F43FA3"/>
    <w:rsid w:val="00F44F28"/>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915B6"/>
    <w:rsid w:val="00F9233B"/>
    <w:rsid w:val="00F94387"/>
    <w:rsid w:val="00F94881"/>
    <w:rsid w:val="00FA0036"/>
    <w:rsid w:val="00FA2F43"/>
    <w:rsid w:val="00FA2F7A"/>
    <w:rsid w:val="00FA493C"/>
    <w:rsid w:val="00FA50C5"/>
    <w:rsid w:val="00FA7018"/>
    <w:rsid w:val="00FB1C94"/>
    <w:rsid w:val="00FB1FAB"/>
    <w:rsid w:val="00FB2B4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ackoverflow.com/questions/15187653/how-do-i-downcast-in-python"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omments" Target="comments.xml"/><Relationship Id="rId26" Type="http://schemas.openxmlformats.org/officeDocument/2006/relationships/hyperlink" Target="http://docs.python.org/py3k/extending/embedding.html" TargetMode="External"/><Relationship Id="rId39" Type="http://schemas.openxmlformats.org/officeDocument/2006/relationships/hyperlink" Target="http://docs.python.org/release/3.1.3/c-api/cobject.html" TargetMode="External"/><Relationship Id="rId21" Type="http://schemas.microsoft.com/office/2018/08/relationships/commentsExtensible" Target="commentsExtensible.xml"/><Relationship Id="rId34" Type="http://schemas.openxmlformats.org/officeDocument/2006/relationships/hyperlink" Target="http://docs.python.org/release/3.1.3/c-api/number.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www.python.org/dev/peps/pep-0551/"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docs.python.org/release/3.2/library/exceptions.html" TargetMode="External"/><Relationship Id="rId11" Type="http://schemas.openxmlformats.org/officeDocument/2006/relationships/footer" Target="footer2.xml"/><Relationship Id="rId24" Type="http://schemas.openxmlformats.org/officeDocument/2006/relationships/hyperlink" Target="http://docs.python.org/py3k/extending/embedding.html" TargetMode="External"/><Relationship Id="rId32" Type="http://schemas.openxmlformats.org/officeDocument/2006/relationships/hyperlink" Target="http://docs.python.org/release/3.1.3/library/contextlib.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www.ferg.org/projects/python_gotchas.html"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openxmlformats.org/officeDocument/2006/relationships/hyperlink" Target="http://www.python.org/dev/peps/pep-0008/" TargetMode="External"/><Relationship Id="rId27" Type="http://schemas.openxmlformats.org/officeDocument/2006/relationships/hyperlink" Target="https://packaging.python.org/guides/packaging-binary-extensions/"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c-api/conversion.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apsule.html" TargetMode="External"/><Relationship Id="rId46" Type="http://schemas.openxmlformats.org/officeDocument/2006/relationships/hyperlink" Target="http://zephyrfalcon.org/labs/python_pitfalls.html" TargetMode="External"/><Relationship Id="rId59" Type="http://schemas.openxmlformats.org/officeDocument/2006/relationships/footer" Target="footer5.xml"/><Relationship Id="rId20" Type="http://schemas.microsoft.com/office/2016/09/relationships/commentsIds" Target="commentsIds.xml"/><Relationship Id="rId41" Type="http://schemas.openxmlformats.org/officeDocument/2006/relationships/hyperlink" Target="http://cwe.mitre.org/" TargetMode="External"/><Relationship Id="rId54" Type="http://schemas.openxmlformats.org/officeDocument/2006/relationships/hyperlink" Target="http://stackoverflow.com/questions/1883118/big-list-of-portability-in-pyth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s://docs.python.org/3/extending/extending.html" TargetMode="External"/><Relationship Id="rId28" Type="http://schemas.openxmlformats.org/officeDocument/2006/relationships/hyperlink" Target="http://docs.python.org/release/3.2/library/concurrent.futures.html?highlight=undefined%20behavior" TargetMode="External"/><Relationship Id="rId36" Type="http://schemas.openxmlformats.org/officeDocument/2006/relationships/hyperlink" Target="http://docs.python.org/release/3.1.3/c-api/conversion.html" TargetMode="External"/><Relationship Id="rId49" Type="http://schemas.openxmlformats.org/officeDocument/2006/relationships/hyperlink" Target="http://docs.python.org/py3k/c-api"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reference/compound_stmts.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FA1C-7A00-4F0F-9847-A9769C01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81</Pages>
  <Words>25730</Words>
  <Characters>146665</Characters>
  <Application>Microsoft Office Word</Application>
  <DocSecurity>0</DocSecurity>
  <Lines>1222</Lines>
  <Paragraphs>344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1</cp:revision>
  <dcterms:created xsi:type="dcterms:W3CDTF">2021-02-08T14:39:00Z</dcterms:created>
  <dcterms:modified xsi:type="dcterms:W3CDTF">2021-02-08T22:45:00Z</dcterms:modified>
</cp:coreProperties>
</file>