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4DF13FD0"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ins w:id="0" w:author="Stephen Michell" w:date="2020-12-29T22:39:00Z">
        <w:r w:rsidR="00A173A3">
          <w:rPr>
            <w:b w:val="0"/>
            <w:bCs w:val="0"/>
            <w:color w:val="auto"/>
            <w:sz w:val="20"/>
            <w:szCs w:val="20"/>
          </w:rPr>
          <w:t>2</w:t>
        </w:r>
      </w:ins>
      <w:ins w:id="1" w:author="Stephen Michell" w:date="2021-01-04T17:08:00Z">
        <w:r w:rsidR="00AA7CEB">
          <w:rPr>
            <w:b w:val="0"/>
            <w:bCs w:val="0"/>
            <w:color w:val="auto"/>
            <w:sz w:val="20"/>
            <w:szCs w:val="20"/>
          </w:rPr>
          <w:t>1</w:t>
        </w:r>
      </w:ins>
      <w:del w:id="2" w:author="Stephen Michell" w:date="2020-12-29T22:39:00Z">
        <w:r w:rsidR="005706BC" w:rsidDel="00A173A3">
          <w:rPr>
            <w:b w:val="0"/>
            <w:bCs w:val="0"/>
            <w:color w:val="auto"/>
            <w:sz w:val="20"/>
            <w:szCs w:val="20"/>
          </w:rPr>
          <w:delText>1</w:delText>
        </w:r>
        <w:r w:rsidR="009A0E6E" w:rsidDel="00A173A3">
          <w:rPr>
            <w:b w:val="0"/>
            <w:bCs w:val="0"/>
            <w:color w:val="auto"/>
            <w:sz w:val="20"/>
            <w:szCs w:val="20"/>
          </w:rPr>
          <w:delText>9</w:delText>
        </w:r>
      </w:del>
      <w:r w:rsidR="00D41C83">
        <w:rPr>
          <w:b w:val="0"/>
          <w:bCs w:val="0"/>
          <w:color w:val="auto"/>
          <w:sz w:val="20"/>
          <w:szCs w:val="20"/>
        </w:rPr>
        <w:t>-</w:t>
      </w:r>
      <w:ins w:id="3" w:author="Stephen Michell" w:date="2021-01-04T17:09:00Z">
        <w:r w:rsidR="00AA7CEB">
          <w:rPr>
            <w:b w:val="0"/>
            <w:bCs w:val="0"/>
            <w:color w:val="auto"/>
            <w:sz w:val="20"/>
            <w:szCs w:val="20"/>
          </w:rPr>
          <w:t>0</w:t>
        </w:r>
      </w:ins>
      <w:r w:rsidR="003718F3">
        <w:rPr>
          <w:b w:val="0"/>
          <w:bCs w:val="0"/>
          <w:color w:val="auto"/>
          <w:sz w:val="20"/>
          <w:szCs w:val="20"/>
        </w:rPr>
        <w:t>1</w:t>
      </w:r>
      <w:del w:id="4" w:author="Stephen Michell" w:date="2021-01-04T17:09:00Z">
        <w:r w:rsidR="000F61B0" w:rsidDel="00AA7CEB">
          <w:rPr>
            <w:b w:val="0"/>
            <w:bCs w:val="0"/>
            <w:color w:val="auto"/>
            <w:sz w:val="20"/>
            <w:szCs w:val="20"/>
          </w:rPr>
          <w:delText>2</w:delText>
        </w:r>
      </w:del>
      <w:r w:rsidR="000F61B0">
        <w:rPr>
          <w:b w:val="0"/>
          <w:bCs w:val="0"/>
          <w:color w:val="auto"/>
          <w:sz w:val="20"/>
          <w:szCs w:val="20"/>
        </w:rPr>
        <w:t>-</w:t>
      </w:r>
      <w:ins w:id="5" w:author="Stephen Michell" w:date="2021-01-04T17:09:00Z">
        <w:r w:rsidR="00AA7CEB">
          <w:rPr>
            <w:b w:val="0"/>
            <w:bCs w:val="0"/>
            <w:color w:val="auto"/>
            <w:sz w:val="20"/>
            <w:szCs w:val="20"/>
          </w:rPr>
          <w:t>04</w:t>
        </w:r>
      </w:ins>
      <w:del w:id="6" w:author="Stephen Michell" w:date="2020-12-29T22:39:00Z">
        <w:r w:rsidR="000F61B0" w:rsidDel="00A173A3">
          <w:rPr>
            <w:b w:val="0"/>
            <w:bCs w:val="0"/>
            <w:color w:val="auto"/>
            <w:sz w:val="20"/>
            <w:szCs w:val="20"/>
          </w:rPr>
          <w:delText>04</w:delText>
        </w:r>
      </w:del>
    </w:p>
    <w:p w14:paraId="685C1C5E" w14:textId="77777777" w:rsidR="00AA7CEB" w:rsidRDefault="00A32382">
      <w:pPr>
        <w:pStyle w:val="zzCover"/>
        <w:spacing w:before="220"/>
        <w:rPr>
          <w:ins w:id="7" w:author="Stephen Michell" w:date="2021-01-04T17:09:00Z"/>
          <w:b w:val="0"/>
          <w:bCs w:val="0"/>
          <w:color w:val="auto"/>
          <w:sz w:val="20"/>
          <w:szCs w:val="20"/>
        </w:rPr>
      </w:pPr>
      <w:r w:rsidRPr="00BD083E">
        <w:rPr>
          <w:b w:val="0"/>
          <w:bCs w:val="0"/>
          <w:color w:val="auto"/>
          <w:sz w:val="20"/>
          <w:szCs w:val="20"/>
        </w:rPr>
        <w:t>ISO/IEC</w:t>
      </w:r>
      <w:ins w:id="8" w:author="Stephen Michell" w:date="2021-01-04T17:09:00Z">
        <w:r w:rsidR="00AA7CEB">
          <w:rPr>
            <w:b w:val="0"/>
            <w:bCs w:val="0"/>
            <w:color w:val="auto"/>
            <w:sz w:val="20"/>
            <w:szCs w:val="20"/>
          </w:rPr>
          <w:t>/JTC 1/SC 22/WG 23 N1025</w:t>
        </w:r>
      </w:ins>
    </w:p>
    <w:p w14:paraId="0A1C7080" w14:textId="59A7F01F" w:rsidR="00A32382" w:rsidRDefault="00AA7CEB">
      <w:pPr>
        <w:pStyle w:val="zzCover"/>
        <w:spacing w:before="220"/>
        <w:rPr>
          <w:b w:val="0"/>
          <w:bCs w:val="0"/>
          <w:color w:val="auto"/>
          <w:sz w:val="20"/>
          <w:szCs w:val="20"/>
        </w:rPr>
      </w:pPr>
      <w:ins w:id="9" w:author="Stephen Michell" w:date="2021-01-04T17:09:00Z">
        <w:r>
          <w:rPr>
            <w:b w:val="0"/>
            <w:bCs w:val="0"/>
            <w:color w:val="auto"/>
            <w:sz w:val="20"/>
            <w:szCs w:val="20"/>
          </w:rPr>
          <w:t>ISO/IEC</w:t>
        </w:r>
      </w:ins>
      <w:r w:rsidR="00A32382" w:rsidRPr="00BD083E">
        <w:rPr>
          <w:b w:val="0"/>
          <w:bCs w:val="0"/>
          <w:color w:val="auto"/>
          <w:sz w:val="20"/>
          <w:szCs w:val="20"/>
        </w:rPr>
        <w:t xml:space="preserve"> </w:t>
      </w:r>
      <w:ins w:id="10" w:author="Stephen Michell" w:date="2020-12-29T22:39:00Z">
        <w:r w:rsidR="00A173A3">
          <w:rPr>
            <w:b w:val="0"/>
            <w:bCs w:val="0"/>
            <w:color w:val="auto"/>
            <w:sz w:val="20"/>
            <w:szCs w:val="20"/>
          </w:rPr>
          <w:t>WD</w:t>
        </w:r>
      </w:ins>
      <w:del w:id="11" w:author="Stephen Michell" w:date="2020-12-29T22:39:00Z">
        <w:r w:rsidR="00A32382" w:rsidRPr="00BD083E" w:rsidDel="00A173A3">
          <w:rPr>
            <w:b w:val="0"/>
            <w:bCs w:val="0"/>
            <w:color w:val="auto"/>
            <w:sz w:val="20"/>
            <w:szCs w:val="20"/>
          </w:rPr>
          <w:delText>TR</w:delText>
        </w:r>
      </w:del>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ins w:id="12" w:author="Stephen Michell" w:date="2020-12-29T22:39:00Z">
        <w:r w:rsidR="00A173A3">
          <w:rPr>
            <w:b w:val="0"/>
            <w:bCs w:val="0"/>
            <w:color w:val="auto"/>
            <w:sz w:val="20"/>
            <w:szCs w:val="20"/>
          </w:rPr>
          <w:t xml:space="preserve"> </w:t>
        </w:r>
      </w:ins>
      <w:r w:rsidR="009A0E6E">
        <w:rPr>
          <w:b w:val="0"/>
          <w:bCs w:val="0"/>
          <w:color w:val="auto"/>
          <w:sz w:val="20"/>
          <w:szCs w:val="20"/>
        </w:rPr>
        <w:t xml:space="preserve"> </w:t>
      </w:r>
      <w:del w:id="13" w:author="Stephen Michell" w:date="2020-12-29T22:39:00Z">
        <w:r w:rsidR="009A0E6E" w:rsidDel="00A173A3">
          <w:rPr>
            <w:b w:val="0"/>
            <w:bCs w:val="0"/>
            <w:color w:val="auto"/>
            <w:sz w:val="20"/>
            <w:szCs w:val="20"/>
          </w:rPr>
          <w:delText>for editing before publication</w:delText>
        </w:r>
      </w:del>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r w:rsidRPr="00BD083E">
        <w:rPr>
          <w:i/>
          <w:iCs/>
        </w:rPr>
        <w:t>Élément introductif — Élément principal — Partie n: Titre de la partie</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D80C0D">
          <w:pPr>
            <w:pStyle w:val="TOC1"/>
            <w:rPr>
              <w:rFonts w:asciiTheme="minorHAnsi" w:hAnsiTheme="minorHAnsi"/>
              <w:b w:val="0"/>
              <w:bCs w:val="0"/>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D80C0D">
          <w:pPr>
            <w:pStyle w:val="TOC1"/>
            <w:rPr>
              <w:rFonts w:asciiTheme="minorHAnsi" w:hAnsiTheme="minorHAnsi"/>
              <w:b w:val="0"/>
              <w:bCs w:val="0"/>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D80C0D">
          <w:pPr>
            <w:pStyle w:val="TOC1"/>
            <w:rPr>
              <w:rFonts w:asciiTheme="minorHAnsi" w:hAnsiTheme="minorHAnsi"/>
              <w:b w:val="0"/>
              <w:bCs w:val="0"/>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D80C0D">
          <w:pPr>
            <w:pStyle w:val="TOC1"/>
            <w:rPr>
              <w:rFonts w:asciiTheme="minorHAnsi" w:hAnsiTheme="minorHAnsi"/>
              <w:b w:val="0"/>
              <w:bCs w:val="0"/>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D80C0D">
          <w:pPr>
            <w:pStyle w:val="TOC2"/>
            <w:rPr>
              <w:rFonts w:asciiTheme="minorHAnsi" w:hAnsiTheme="minorHAnsi"/>
              <w:b w:val="0"/>
              <w:bCs w:val="0"/>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D80C0D">
          <w:pPr>
            <w:pStyle w:val="TOC1"/>
            <w:rPr>
              <w:rFonts w:asciiTheme="minorHAnsi" w:hAnsiTheme="minorHAnsi"/>
              <w:b w:val="0"/>
              <w:bCs w:val="0"/>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D80C0D">
          <w:pPr>
            <w:pStyle w:val="TOC1"/>
            <w:rPr>
              <w:rFonts w:asciiTheme="minorHAnsi" w:hAnsiTheme="minorHAnsi"/>
              <w:b w:val="0"/>
              <w:bCs w:val="0"/>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D80C0D">
          <w:pPr>
            <w:pStyle w:val="TOC2"/>
            <w:rPr>
              <w:rFonts w:asciiTheme="minorHAnsi" w:hAnsiTheme="minorHAnsi"/>
              <w:b w:val="0"/>
              <w:bCs w:val="0"/>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D80C0D">
          <w:pPr>
            <w:pStyle w:val="TOC1"/>
            <w:rPr>
              <w:rFonts w:asciiTheme="minorHAnsi" w:hAnsiTheme="minorHAnsi"/>
              <w:b w:val="0"/>
              <w:bCs w:val="0"/>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D80C0D">
          <w:pPr>
            <w:pStyle w:val="TOC2"/>
            <w:rPr>
              <w:rFonts w:asciiTheme="minorHAnsi" w:hAnsiTheme="minorHAnsi"/>
              <w:b w:val="0"/>
              <w:bCs w:val="0"/>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D80C0D">
          <w:pPr>
            <w:pStyle w:val="TOC2"/>
            <w:rPr>
              <w:rFonts w:asciiTheme="minorHAnsi" w:hAnsiTheme="minorHAnsi"/>
              <w:b w:val="0"/>
              <w:bCs w:val="0"/>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D80C0D">
          <w:pPr>
            <w:pStyle w:val="TOC2"/>
            <w:rPr>
              <w:rFonts w:asciiTheme="minorHAnsi" w:hAnsiTheme="minorHAnsi"/>
              <w:b w:val="0"/>
              <w:bCs w:val="0"/>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D80C0D">
          <w:pPr>
            <w:pStyle w:val="TOC2"/>
            <w:rPr>
              <w:rFonts w:asciiTheme="minorHAnsi" w:hAnsiTheme="minorHAnsi"/>
              <w:b w:val="0"/>
              <w:bCs w:val="0"/>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D80C0D">
          <w:pPr>
            <w:pStyle w:val="TOC2"/>
            <w:rPr>
              <w:rFonts w:asciiTheme="minorHAnsi" w:hAnsiTheme="minorHAnsi"/>
              <w:b w:val="0"/>
              <w:bCs w:val="0"/>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D80C0D">
          <w:pPr>
            <w:pStyle w:val="TOC2"/>
            <w:rPr>
              <w:rFonts w:asciiTheme="minorHAnsi" w:hAnsiTheme="minorHAnsi"/>
              <w:b w:val="0"/>
              <w:bCs w:val="0"/>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D80C0D">
          <w:pPr>
            <w:pStyle w:val="TOC2"/>
            <w:rPr>
              <w:rFonts w:asciiTheme="minorHAnsi" w:hAnsiTheme="minorHAnsi"/>
              <w:b w:val="0"/>
              <w:bCs w:val="0"/>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D80C0D">
          <w:pPr>
            <w:pStyle w:val="TOC2"/>
            <w:rPr>
              <w:rFonts w:asciiTheme="minorHAnsi" w:hAnsiTheme="minorHAnsi"/>
              <w:b w:val="0"/>
              <w:bCs w:val="0"/>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D80C0D">
          <w:pPr>
            <w:pStyle w:val="TOC2"/>
            <w:rPr>
              <w:rFonts w:asciiTheme="minorHAnsi" w:hAnsiTheme="minorHAnsi"/>
              <w:b w:val="0"/>
              <w:bCs w:val="0"/>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D80C0D">
          <w:pPr>
            <w:pStyle w:val="TOC2"/>
            <w:rPr>
              <w:rFonts w:asciiTheme="minorHAnsi" w:hAnsiTheme="minorHAnsi"/>
              <w:b w:val="0"/>
              <w:bCs w:val="0"/>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D80C0D">
          <w:pPr>
            <w:pStyle w:val="TOC2"/>
            <w:rPr>
              <w:rFonts w:asciiTheme="minorHAnsi" w:hAnsiTheme="minorHAnsi"/>
              <w:b w:val="0"/>
              <w:bCs w:val="0"/>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D80C0D">
          <w:pPr>
            <w:pStyle w:val="TOC2"/>
            <w:rPr>
              <w:rFonts w:asciiTheme="minorHAnsi" w:hAnsiTheme="minorHAnsi"/>
              <w:b w:val="0"/>
              <w:bCs w:val="0"/>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D80C0D">
          <w:pPr>
            <w:pStyle w:val="TOC2"/>
            <w:rPr>
              <w:rFonts w:asciiTheme="minorHAnsi" w:hAnsiTheme="minorHAnsi"/>
              <w:b w:val="0"/>
              <w:bCs w:val="0"/>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D80C0D">
          <w:pPr>
            <w:pStyle w:val="TOC2"/>
            <w:rPr>
              <w:rFonts w:asciiTheme="minorHAnsi" w:hAnsiTheme="minorHAnsi"/>
              <w:b w:val="0"/>
              <w:bCs w:val="0"/>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D80C0D">
          <w:pPr>
            <w:pStyle w:val="TOC2"/>
            <w:rPr>
              <w:rFonts w:asciiTheme="minorHAnsi" w:hAnsiTheme="minorHAnsi"/>
              <w:b w:val="0"/>
              <w:bCs w:val="0"/>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D80C0D">
          <w:pPr>
            <w:pStyle w:val="TOC2"/>
            <w:rPr>
              <w:rFonts w:asciiTheme="minorHAnsi" w:hAnsiTheme="minorHAnsi"/>
              <w:b w:val="0"/>
              <w:bCs w:val="0"/>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D80C0D">
          <w:pPr>
            <w:pStyle w:val="TOC2"/>
            <w:rPr>
              <w:rFonts w:asciiTheme="minorHAnsi" w:hAnsiTheme="minorHAnsi"/>
              <w:b w:val="0"/>
              <w:bCs w:val="0"/>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D80C0D">
          <w:pPr>
            <w:pStyle w:val="TOC2"/>
            <w:rPr>
              <w:rFonts w:asciiTheme="minorHAnsi" w:hAnsiTheme="minorHAnsi"/>
              <w:b w:val="0"/>
              <w:bCs w:val="0"/>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D80C0D">
          <w:pPr>
            <w:pStyle w:val="TOC2"/>
            <w:rPr>
              <w:rFonts w:asciiTheme="minorHAnsi" w:hAnsiTheme="minorHAnsi"/>
              <w:b w:val="0"/>
              <w:bCs w:val="0"/>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D80C0D">
          <w:pPr>
            <w:pStyle w:val="TOC2"/>
            <w:rPr>
              <w:rFonts w:asciiTheme="minorHAnsi" w:hAnsiTheme="minorHAnsi"/>
              <w:b w:val="0"/>
              <w:bCs w:val="0"/>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D80C0D">
          <w:pPr>
            <w:pStyle w:val="TOC2"/>
            <w:rPr>
              <w:rFonts w:asciiTheme="minorHAnsi" w:hAnsiTheme="minorHAnsi"/>
              <w:b w:val="0"/>
              <w:bCs w:val="0"/>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D80C0D">
          <w:pPr>
            <w:pStyle w:val="TOC2"/>
            <w:rPr>
              <w:rFonts w:asciiTheme="minorHAnsi" w:hAnsiTheme="minorHAnsi"/>
              <w:b w:val="0"/>
              <w:bCs w:val="0"/>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D80C0D">
          <w:pPr>
            <w:pStyle w:val="TOC2"/>
            <w:rPr>
              <w:rFonts w:asciiTheme="minorHAnsi" w:hAnsiTheme="minorHAnsi"/>
              <w:b w:val="0"/>
              <w:bCs w:val="0"/>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D80C0D">
          <w:pPr>
            <w:pStyle w:val="TOC2"/>
            <w:rPr>
              <w:rFonts w:asciiTheme="minorHAnsi" w:hAnsiTheme="minorHAnsi"/>
              <w:b w:val="0"/>
              <w:bCs w:val="0"/>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D80C0D">
          <w:pPr>
            <w:pStyle w:val="TOC2"/>
            <w:rPr>
              <w:rFonts w:asciiTheme="minorHAnsi" w:hAnsiTheme="minorHAnsi"/>
              <w:b w:val="0"/>
              <w:bCs w:val="0"/>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D80C0D">
          <w:pPr>
            <w:pStyle w:val="TOC2"/>
            <w:rPr>
              <w:rFonts w:asciiTheme="minorHAnsi" w:hAnsiTheme="minorHAnsi"/>
              <w:b w:val="0"/>
              <w:bCs w:val="0"/>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D80C0D">
          <w:pPr>
            <w:pStyle w:val="TOC2"/>
            <w:rPr>
              <w:rFonts w:asciiTheme="minorHAnsi" w:hAnsiTheme="minorHAnsi"/>
              <w:b w:val="0"/>
              <w:bCs w:val="0"/>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D80C0D">
          <w:pPr>
            <w:pStyle w:val="TOC2"/>
            <w:rPr>
              <w:rFonts w:asciiTheme="minorHAnsi" w:hAnsiTheme="minorHAnsi"/>
              <w:b w:val="0"/>
              <w:bCs w:val="0"/>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D80C0D">
          <w:pPr>
            <w:pStyle w:val="TOC2"/>
            <w:rPr>
              <w:rFonts w:asciiTheme="minorHAnsi" w:hAnsiTheme="minorHAnsi"/>
              <w:b w:val="0"/>
              <w:bCs w:val="0"/>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D80C0D">
          <w:pPr>
            <w:pStyle w:val="TOC2"/>
            <w:rPr>
              <w:rFonts w:asciiTheme="minorHAnsi" w:hAnsiTheme="minorHAnsi"/>
              <w:b w:val="0"/>
              <w:bCs w:val="0"/>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D80C0D">
          <w:pPr>
            <w:pStyle w:val="TOC2"/>
            <w:rPr>
              <w:rFonts w:asciiTheme="minorHAnsi" w:hAnsiTheme="minorHAnsi"/>
              <w:b w:val="0"/>
              <w:bCs w:val="0"/>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D80C0D">
          <w:pPr>
            <w:pStyle w:val="TOC2"/>
            <w:rPr>
              <w:rFonts w:asciiTheme="minorHAnsi" w:hAnsiTheme="minorHAnsi"/>
              <w:b w:val="0"/>
              <w:bCs w:val="0"/>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D80C0D">
          <w:pPr>
            <w:pStyle w:val="TOC2"/>
            <w:rPr>
              <w:rFonts w:asciiTheme="minorHAnsi" w:hAnsiTheme="minorHAnsi"/>
              <w:b w:val="0"/>
              <w:bCs w:val="0"/>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D80C0D">
          <w:pPr>
            <w:pStyle w:val="TOC2"/>
            <w:rPr>
              <w:rFonts w:asciiTheme="minorHAnsi" w:hAnsiTheme="minorHAnsi"/>
              <w:b w:val="0"/>
              <w:bCs w:val="0"/>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D80C0D">
          <w:pPr>
            <w:pStyle w:val="TOC2"/>
            <w:rPr>
              <w:rFonts w:asciiTheme="minorHAnsi" w:hAnsiTheme="minorHAnsi"/>
              <w:b w:val="0"/>
              <w:bCs w:val="0"/>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D80C0D">
          <w:pPr>
            <w:pStyle w:val="TOC2"/>
            <w:rPr>
              <w:rFonts w:asciiTheme="minorHAnsi" w:hAnsiTheme="minorHAnsi"/>
              <w:b w:val="0"/>
              <w:bCs w:val="0"/>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D80C0D">
          <w:pPr>
            <w:pStyle w:val="TOC2"/>
            <w:rPr>
              <w:rFonts w:asciiTheme="minorHAnsi" w:hAnsiTheme="minorHAnsi"/>
              <w:b w:val="0"/>
              <w:bCs w:val="0"/>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D80C0D">
          <w:pPr>
            <w:pStyle w:val="TOC2"/>
            <w:rPr>
              <w:rFonts w:asciiTheme="minorHAnsi" w:hAnsiTheme="minorHAnsi"/>
              <w:b w:val="0"/>
              <w:bCs w:val="0"/>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D80C0D">
          <w:pPr>
            <w:pStyle w:val="TOC2"/>
            <w:rPr>
              <w:rFonts w:asciiTheme="minorHAnsi" w:hAnsiTheme="minorHAnsi"/>
              <w:b w:val="0"/>
              <w:bCs w:val="0"/>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D80C0D">
          <w:pPr>
            <w:pStyle w:val="TOC2"/>
            <w:rPr>
              <w:rFonts w:asciiTheme="minorHAnsi" w:hAnsiTheme="minorHAnsi"/>
              <w:b w:val="0"/>
              <w:bCs w:val="0"/>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D80C0D">
          <w:pPr>
            <w:pStyle w:val="TOC2"/>
            <w:rPr>
              <w:rFonts w:asciiTheme="minorHAnsi" w:hAnsiTheme="minorHAnsi"/>
              <w:b w:val="0"/>
              <w:bCs w:val="0"/>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D80C0D">
          <w:pPr>
            <w:pStyle w:val="TOC2"/>
            <w:rPr>
              <w:rFonts w:asciiTheme="minorHAnsi" w:hAnsiTheme="minorHAnsi"/>
              <w:b w:val="0"/>
              <w:bCs w:val="0"/>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D80C0D">
          <w:pPr>
            <w:pStyle w:val="TOC2"/>
            <w:rPr>
              <w:rFonts w:asciiTheme="minorHAnsi" w:hAnsiTheme="minorHAnsi"/>
              <w:b w:val="0"/>
              <w:bCs w:val="0"/>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D80C0D">
          <w:pPr>
            <w:pStyle w:val="TOC2"/>
            <w:rPr>
              <w:rFonts w:asciiTheme="minorHAnsi" w:hAnsiTheme="minorHAnsi"/>
              <w:b w:val="0"/>
              <w:bCs w:val="0"/>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D80C0D">
          <w:pPr>
            <w:pStyle w:val="TOC2"/>
            <w:rPr>
              <w:rFonts w:asciiTheme="minorHAnsi" w:hAnsiTheme="minorHAnsi"/>
              <w:b w:val="0"/>
              <w:bCs w:val="0"/>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D80C0D">
          <w:pPr>
            <w:pStyle w:val="TOC2"/>
            <w:rPr>
              <w:rFonts w:asciiTheme="minorHAnsi" w:hAnsiTheme="minorHAnsi"/>
              <w:b w:val="0"/>
              <w:bCs w:val="0"/>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D80C0D">
          <w:pPr>
            <w:pStyle w:val="TOC2"/>
            <w:rPr>
              <w:rFonts w:asciiTheme="minorHAnsi" w:hAnsiTheme="minorHAnsi"/>
              <w:b w:val="0"/>
              <w:bCs w:val="0"/>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D80C0D">
          <w:pPr>
            <w:pStyle w:val="TOC2"/>
            <w:rPr>
              <w:rFonts w:asciiTheme="minorHAnsi" w:hAnsiTheme="minorHAnsi"/>
              <w:b w:val="0"/>
              <w:bCs w:val="0"/>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D80C0D">
          <w:pPr>
            <w:pStyle w:val="TOC2"/>
            <w:rPr>
              <w:rFonts w:asciiTheme="minorHAnsi" w:hAnsiTheme="minorHAnsi"/>
              <w:b w:val="0"/>
              <w:bCs w:val="0"/>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D80C0D">
          <w:pPr>
            <w:pStyle w:val="TOC2"/>
            <w:rPr>
              <w:rFonts w:asciiTheme="minorHAnsi" w:hAnsiTheme="minorHAnsi"/>
              <w:b w:val="0"/>
              <w:bCs w:val="0"/>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D80C0D">
          <w:pPr>
            <w:pStyle w:val="TOC2"/>
            <w:rPr>
              <w:rFonts w:asciiTheme="minorHAnsi" w:hAnsiTheme="minorHAnsi"/>
              <w:b w:val="0"/>
              <w:bCs w:val="0"/>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D80C0D">
          <w:pPr>
            <w:pStyle w:val="TOC2"/>
            <w:rPr>
              <w:rFonts w:asciiTheme="minorHAnsi" w:hAnsiTheme="minorHAnsi"/>
              <w:b w:val="0"/>
              <w:bCs w:val="0"/>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D80C0D">
          <w:pPr>
            <w:pStyle w:val="TOC2"/>
            <w:rPr>
              <w:rFonts w:asciiTheme="minorHAnsi" w:hAnsiTheme="minorHAnsi"/>
              <w:b w:val="0"/>
              <w:bCs w:val="0"/>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D80C0D">
          <w:pPr>
            <w:pStyle w:val="TOC2"/>
            <w:rPr>
              <w:rFonts w:asciiTheme="minorHAnsi" w:hAnsiTheme="minorHAnsi"/>
              <w:b w:val="0"/>
              <w:bCs w:val="0"/>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D80C0D">
          <w:pPr>
            <w:pStyle w:val="TOC2"/>
            <w:rPr>
              <w:rFonts w:asciiTheme="minorHAnsi" w:hAnsiTheme="minorHAnsi"/>
              <w:b w:val="0"/>
              <w:bCs w:val="0"/>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D80C0D">
          <w:pPr>
            <w:pStyle w:val="TOC2"/>
            <w:rPr>
              <w:rFonts w:asciiTheme="minorHAnsi" w:hAnsiTheme="minorHAnsi"/>
              <w:b w:val="0"/>
              <w:bCs w:val="0"/>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D80C0D">
          <w:pPr>
            <w:pStyle w:val="TOC2"/>
            <w:rPr>
              <w:rFonts w:asciiTheme="minorHAnsi" w:hAnsiTheme="minorHAnsi"/>
              <w:b w:val="0"/>
              <w:bCs w:val="0"/>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D80C0D">
          <w:pPr>
            <w:pStyle w:val="TOC2"/>
            <w:rPr>
              <w:rFonts w:asciiTheme="minorHAnsi" w:hAnsiTheme="minorHAnsi"/>
              <w:b w:val="0"/>
              <w:bCs w:val="0"/>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D80C0D">
          <w:pPr>
            <w:pStyle w:val="TOC2"/>
            <w:rPr>
              <w:rFonts w:asciiTheme="minorHAnsi" w:hAnsiTheme="minorHAnsi"/>
              <w:b w:val="0"/>
              <w:bCs w:val="0"/>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D80C0D">
          <w:pPr>
            <w:pStyle w:val="TOC2"/>
            <w:rPr>
              <w:rFonts w:asciiTheme="minorHAnsi" w:hAnsiTheme="minorHAnsi"/>
              <w:b w:val="0"/>
              <w:bCs w:val="0"/>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D80C0D">
          <w:pPr>
            <w:pStyle w:val="TOC2"/>
            <w:rPr>
              <w:rFonts w:asciiTheme="minorHAnsi" w:hAnsiTheme="minorHAnsi"/>
              <w:b w:val="0"/>
              <w:bCs w:val="0"/>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D80C0D">
          <w:pPr>
            <w:pStyle w:val="TOC2"/>
            <w:rPr>
              <w:rFonts w:asciiTheme="minorHAnsi" w:hAnsiTheme="minorHAnsi"/>
              <w:b w:val="0"/>
              <w:bCs w:val="0"/>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D80C0D">
          <w:pPr>
            <w:pStyle w:val="TOC2"/>
            <w:rPr>
              <w:rFonts w:asciiTheme="minorHAnsi" w:hAnsiTheme="minorHAnsi"/>
              <w:b w:val="0"/>
              <w:bCs w:val="0"/>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D80C0D">
          <w:pPr>
            <w:pStyle w:val="TOC2"/>
            <w:rPr>
              <w:rFonts w:asciiTheme="minorHAnsi" w:hAnsiTheme="minorHAnsi"/>
              <w:b w:val="0"/>
              <w:bCs w:val="0"/>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D80C0D">
          <w:pPr>
            <w:pStyle w:val="TOC2"/>
            <w:rPr>
              <w:rFonts w:asciiTheme="minorHAnsi" w:hAnsiTheme="minorHAnsi"/>
              <w:b w:val="0"/>
              <w:bCs w:val="0"/>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D80C0D">
          <w:pPr>
            <w:pStyle w:val="TOC1"/>
            <w:rPr>
              <w:rFonts w:asciiTheme="minorHAnsi" w:hAnsiTheme="minorHAnsi"/>
              <w:b w:val="0"/>
              <w:bCs w:val="0"/>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D80C0D">
          <w:pPr>
            <w:pStyle w:val="TOC1"/>
            <w:rPr>
              <w:rFonts w:asciiTheme="minorHAnsi" w:hAnsiTheme="minorHAnsi"/>
              <w:b w:val="0"/>
              <w:bCs w:val="0"/>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5" w:name="_Toc443470358"/>
      <w:bookmarkStart w:id="16" w:name="_Toc450303208"/>
      <w:bookmarkStart w:id="17" w:name="_Toc358896355"/>
      <w:bookmarkStart w:id="18" w:name="_Toc2099436"/>
      <w:r>
        <w:lastRenderedPageBreak/>
        <w:t>Foreword</w:t>
      </w:r>
      <w:bookmarkEnd w:id="15"/>
      <w:bookmarkEnd w:id="16"/>
      <w:bookmarkEnd w:id="17"/>
      <w:bookmarkEnd w:id="18"/>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49E2BBDD" w:rsidR="002C78C4" w:rsidRPr="00FC407C" w:rsidRDefault="002C78C4" w:rsidP="002C78C4">
      <w:pPr>
        <w:tabs>
          <w:tab w:val="left" w:leader="dot" w:pos="9923"/>
        </w:tabs>
        <w:rPr>
          <w:rFonts w:cs="Times New Roman"/>
        </w:rPr>
      </w:pPr>
      <w:del w:id="19" w:author="Stephen Michell" w:date="2021-01-29T22:57:00Z">
        <w:r w:rsidRPr="00FC407C" w:rsidDel="00C978D2">
          <w:rPr>
            <w:rFonts w:cs="Times New Roman"/>
          </w:rPr>
          <w:delText>ISO/IEC TR 24772</w:delText>
        </w:r>
      </w:del>
      <w:ins w:id="20" w:author="Stephen Michell" w:date="2021-01-29T22:57:00Z">
        <w:r w:rsidR="00C978D2">
          <w:rPr>
            <w:rFonts w:cs="Times New Roman"/>
          </w:rPr>
          <w:t>ISO/IEC 24772</w:t>
        </w:r>
      </w:ins>
      <w:r w:rsidR="00257FE7" w:rsidRPr="00FC407C">
        <w:rPr>
          <w:rFonts w:cs="Times New Roman"/>
        </w:rPr>
        <w:t>-2</w:t>
      </w:r>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21" w:name="_Toc443470359"/>
      <w:bookmarkStart w:id="22"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23" w:name="_Toc358896356"/>
      <w:bookmarkStart w:id="24" w:name="_Toc2099437"/>
      <w:r>
        <w:lastRenderedPageBreak/>
        <w:t>Introduction</w:t>
      </w:r>
      <w:bookmarkEnd w:id="21"/>
      <w:bookmarkEnd w:id="22"/>
      <w:bookmarkEnd w:id="23"/>
      <w:bookmarkEnd w:id="24"/>
    </w:p>
    <w:p w14:paraId="7E9B99AB" w14:textId="1A4DE315" w:rsidR="006F77D6" w:rsidRDefault="00A32382" w:rsidP="00A55FB9">
      <w:pPr>
        <w:pStyle w:val="zzHelp"/>
        <w:ind w:right="263"/>
        <w:rPr>
          <w:color w:val="auto"/>
        </w:rPr>
      </w:pPr>
      <w:r w:rsidRPr="00B21E5A" w:rsidDel="009C104D">
        <w:rPr>
          <w:color w:val="auto"/>
        </w:rPr>
        <w:t xml:space="preserve">This </w:t>
      </w:r>
      <w:del w:id="25" w:author="Stephen Michell" w:date="2021-01-04T13:43:00Z">
        <w:r w:rsidRPr="006B1DA0" w:rsidDel="00AB6A74">
          <w:rPr>
            <w:color w:val="auto"/>
          </w:rPr>
          <w:delText>Technical Report</w:delText>
        </w:r>
      </w:del>
      <w:ins w:id="26" w:author="Stephen Michell" w:date="2021-01-04T13:43:00Z">
        <w:r w:rsidR="00AB6A74">
          <w:rPr>
            <w:color w:val="auto"/>
          </w:rPr>
          <w:t>Document</w:t>
        </w:r>
      </w:ins>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del w:id="27" w:author="Stephen Michell" w:date="2021-01-04T13:43:00Z">
        <w:r w:rsidR="006B1DA0" w:rsidDel="00AB6A74">
          <w:rPr>
            <w:color w:val="auto"/>
          </w:rPr>
          <w:delText>T</w:delText>
        </w:r>
        <w:r w:rsidR="00A23B77" w:rsidRPr="006B1DA0" w:rsidDel="00AB6A74">
          <w:rPr>
            <w:color w:val="auto"/>
          </w:rPr>
          <w:delText xml:space="preserve">echnical </w:delText>
        </w:r>
        <w:r w:rsidR="006B1DA0" w:rsidDel="00AB6A74">
          <w:rPr>
            <w:color w:val="auto"/>
          </w:rPr>
          <w:delText>R</w:delText>
        </w:r>
        <w:r w:rsidR="005643BF" w:rsidRPr="006B1DA0" w:rsidDel="00AB6A74">
          <w:rPr>
            <w:color w:val="auto"/>
          </w:rPr>
          <w:delText>eport</w:delText>
        </w:r>
      </w:del>
      <w:ins w:id="28" w:author="Stephen Michell" w:date="2021-01-04T13:43:00Z">
        <w:r w:rsidR="00AB6A74">
          <w:rPr>
            <w:color w:val="auto"/>
          </w:rPr>
          <w:t>Document</w:t>
        </w:r>
      </w:ins>
      <w:r w:rsidR="005643BF">
        <w:rPr>
          <w:color w:val="auto"/>
        </w:rPr>
        <w:t xml:space="preserve"> </w:t>
      </w:r>
      <w:r w:rsidR="00A23B77">
        <w:rPr>
          <w:color w:val="auto"/>
        </w:rPr>
        <w:t xml:space="preserve">can also be used in comparison with companion </w:t>
      </w:r>
      <w:del w:id="29" w:author="Stephen Michell" w:date="2021-01-04T13:43:00Z">
        <w:r w:rsidR="00A23B77" w:rsidRPr="006B1DA0" w:rsidDel="00AB6A74">
          <w:rPr>
            <w:color w:val="auto"/>
          </w:rPr>
          <w:delText>technical report</w:delText>
        </w:r>
      </w:del>
      <w:ins w:id="30" w:author="Stephen Michell" w:date="2021-01-04T13:43:00Z">
        <w:r w:rsidR="00AB6A74">
          <w:rPr>
            <w:color w:val="auto"/>
          </w:rPr>
          <w:t>Document</w:t>
        </w:r>
      </w:ins>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del w:id="31" w:author="Stephen Michell" w:date="2021-01-29T22:57:00Z">
        <w:r w:rsidR="00473FD5" w:rsidDel="00C978D2">
          <w:rPr>
            <w:color w:val="auto"/>
          </w:rPr>
          <w:delText xml:space="preserve">ISO/IEC </w:delText>
        </w:r>
        <w:r w:rsidR="00A23B77" w:rsidDel="00C978D2">
          <w:rPr>
            <w:color w:val="auto"/>
          </w:rPr>
          <w:delText>TR 24772</w:delText>
        </w:r>
      </w:del>
      <w:ins w:id="32" w:author="Stephen Michell" w:date="2021-01-29T22:57:00Z">
        <w:r w:rsidR="00C978D2">
          <w:rPr>
            <w:color w:val="auto"/>
          </w:rPr>
          <w:t>ISO/IEC 24772</w:t>
        </w:r>
      </w:ins>
      <w:r w:rsidR="00A23B77">
        <w:rPr>
          <w:color w:val="auto"/>
        </w:rPr>
        <w:t xml:space="preserve">-1,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390D4F48" w:rsidR="006F77D6" w:rsidRDefault="006F77D6" w:rsidP="00A55FB9">
      <w:pPr>
        <w:pStyle w:val="zzHelp"/>
        <w:ind w:right="263"/>
        <w:rPr>
          <w:color w:val="auto"/>
        </w:rPr>
      </w:pPr>
      <w:r>
        <w:rPr>
          <w:color w:val="auto"/>
        </w:rPr>
        <w:t xml:space="preserve">This </w:t>
      </w:r>
      <w:del w:id="33" w:author="Stephen Michell" w:date="2021-01-04T13:43:00Z">
        <w:r w:rsidR="006B1DA0" w:rsidDel="00AB6A74">
          <w:rPr>
            <w:color w:val="auto"/>
          </w:rPr>
          <w:delText>T</w:delText>
        </w:r>
        <w:r w:rsidRPr="006B1DA0" w:rsidDel="00AB6A74">
          <w:rPr>
            <w:color w:val="auto"/>
          </w:rPr>
          <w:delText xml:space="preserve">echnical </w:delText>
        </w:r>
        <w:r w:rsidR="006B1DA0" w:rsidDel="00AB6A74">
          <w:rPr>
            <w:color w:val="auto"/>
          </w:rPr>
          <w:delText>R</w:delText>
        </w:r>
        <w:r w:rsidRPr="006B1DA0" w:rsidDel="00AB6A74">
          <w:rPr>
            <w:color w:val="auto"/>
          </w:rPr>
          <w:delText>eport</w:delText>
        </w:r>
      </w:del>
      <w:ins w:id="34" w:author="Stephen Michell" w:date="2021-01-04T13:43:00Z">
        <w:r w:rsidR="00AB6A74">
          <w:rPr>
            <w:color w:val="auto"/>
          </w:rPr>
          <w:t>Document</w:t>
        </w:r>
      </w:ins>
      <w:r w:rsidRPr="006B1DA0">
        <w:rPr>
          <w:color w:val="auto"/>
        </w:rPr>
        <w:t xml:space="preserve"> </w:t>
      </w:r>
      <w:r>
        <w:rPr>
          <w:color w:val="auto"/>
        </w:rPr>
        <w:t xml:space="preserve">is intended to be used with </w:t>
      </w:r>
      <w:del w:id="35" w:author="Stephen Michell" w:date="2021-01-29T22:57:00Z">
        <w:r w:rsidR="00461AC1" w:rsidDel="00C978D2">
          <w:rPr>
            <w:color w:val="auto"/>
          </w:rPr>
          <w:delText>ISO/IEC TR 24772</w:delText>
        </w:r>
      </w:del>
      <w:ins w:id="36" w:author="Stephen Michell" w:date="2021-01-29T22:57:00Z">
        <w:r w:rsidR="00C978D2">
          <w:rPr>
            <w:color w:val="auto"/>
          </w:rPr>
          <w:t>ISO/IEC 24772</w:t>
        </w:r>
      </w:ins>
      <w:r w:rsidR="00461AC1">
        <w:rPr>
          <w:color w:val="auto"/>
        </w:rPr>
        <w:t>-1:2019,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58943C4A" w:rsidR="00694B06" w:rsidRPr="00E139DD" w:rsidRDefault="00694B06" w:rsidP="00A55FB9">
      <w:pPr>
        <w:autoSpaceDE w:val="0"/>
        <w:autoSpaceDN w:val="0"/>
        <w:adjustRightInd w:val="0"/>
        <w:ind w:right="263"/>
      </w:pPr>
      <w:r w:rsidRPr="00E139DD">
        <w:t xml:space="preserve">It should be noted that this </w:t>
      </w:r>
      <w:del w:id="37" w:author="Stephen Michell" w:date="2021-01-04T13:43:00Z">
        <w:r w:rsidRPr="006B1DA0" w:rsidDel="00AB6A74">
          <w:delText>Technical Repor</w:delText>
        </w:r>
        <w:r w:rsidRPr="00E139DD" w:rsidDel="00AB6A74">
          <w:delText>t</w:delText>
        </w:r>
      </w:del>
      <w:ins w:id="38" w:author="Stephen Michell" w:date="2021-01-04T13:43:00Z">
        <w:r w:rsidR="00AB6A74">
          <w:t>Document</w:t>
        </w:r>
      </w:ins>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45" w:name="_Toc358896357"/>
      <w:bookmarkStart w:id="46" w:name="_Toc2099438"/>
      <w:r w:rsidRPr="00B35625">
        <w:t>1.</w:t>
      </w:r>
      <w:r>
        <w:t xml:space="preserve"> Scope</w:t>
      </w:r>
      <w:bookmarkStart w:id="47" w:name="_Toc443461091"/>
      <w:bookmarkStart w:id="48" w:name="_Toc443470360"/>
      <w:bookmarkStart w:id="49" w:name="_Toc450303210"/>
      <w:bookmarkStart w:id="50" w:name="_Toc192557820"/>
      <w:bookmarkStart w:id="51" w:name="_Toc336348220"/>
      <w:bookmarkEnd w:id="45"/>
      <w:bookmarkEnd w:id="46"/>
    </w:p>
    <w:bookmarkEnd w:id="47"/>
    <w:bookmarkEnd w:id="48"/>
    <w:bookmarkEnd w:id="49"/>
    <w:bookmarkEnd w:id="50"/>
    <w:bookmarkEnd w:id="51"/>
    <w:p w14:paraId="17AFDA05" w14:textId="40665FAC" w:rsidR="00A32382" w:rsidRPr="00574981" w:rsidRDefault="00A32382">
      <w:r w:rsidRPr="00574981">
        <w:t xml:space="preserve">This </w:t>
      </w:r>
      <w:del w:id="52" w:author="Stephen Michell" w:date="2021-01-04T13:43:00Z">
        <w:r w:rsidRPr="006B1DA0" w:rsidDel="00AB6A74">
          <w:delText>Technical Report</w:delText>
        </w:r>
      </w:del>
      <w:ins w:id="53" w:author="Stephen Michell" w:date="2021-01-04T13:43:00Z">
        <w:r w:rsidR="00AB6A74">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4EA74EE7" w:rsidR="00521DD7" w:rsidRPr="00574981" w:rsidRDefault="00521DD7">
      <w:r w:rsidRPr="00574981">
        <w:t xml:space="preserve">Vulnerabilities described </w:t>
      </w:r>
      <w:r w:rsidR="001D0402">
        <w:t xml:space="preserve">in this </w:t>
      </w:r>
      <w:del w:id="54" w:author="Stephen Michell" w:date="2021-01-04T13:43:00Z">
        <w:r w:rsidR="001D0402" w:rsidDel="00AB6A74">
          <w:delText>technical report</w:delText>
        </w:r>
      </w:del>
      <w:ins w:id="55" w:author="Stephen Michell" w:date="2021-01-04T13:43:00Z">
        <w:r w:rsidR="00AB6A74">
          <w:t>Document</w:t>
        </w:r>
      </w:ins>
      <w:r w:rsidR="001D0402">
        <w:t xml:space="preserve"> document the way that the vulnerability described in the language-independent</w:t>
      </w:r>
      <w:r w:rsidR="00C065B8">
        <w:t xml:space="preserve"> document </w:t>
      </w:r>
      <w:r w:rsidR="00DC0859">
        <w:t xml:space="preserve">ISO/IEC </w:t>
      </w:r>
      <w:del w:id="56" w:author="Stephen Michell" w:date="2021-01-29T22:57:00Z">
        <w:r w:rsidR="00DC0859" w:rsidDel="00C978D2">
          <w:delText>ISO/IEC TR 24772</w:delText>
        </w:r>
      </w:del>
      <w:ins w:id="57" w:author="Stephen Michell" w:date="2021-01-29T22:57:00Z">
        <w:r w:rsidR="00C978D2">
          <w:t>ISO/IEC 24772</w:t>
        </w:r>
      </w:ins>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58" w:name="_Toc358896358"/>
      <w:bookmarkStart w:id="59" w:name="_Toc2099439"/>
      <w:bookmarkStart w:id="60" w:name="_Toc443461093"/>
      <w:bookmarkStart w:id="61" w:name="_Toc443470362"/>
      <w:bookmarkStart w:id="62" w:name="_Toc450303212"/>
      <w:bookmarkStart w:id="63" w:name="_Toc192557830"/>
      <w:r w:rsidRPr="008731B5">
        <w:t>2.</w:t>
      </w:r>
      <w:r w:rsidR="00142882">
        <w:t xml:space="preserve"> </w:t>
      </w:r>
      <w:r w:rsidRPr="008731B5">
        <w:t xml:space="preserve">Normative </w:t>
      </w:r>
      <w:r w:rsidRPr="00BC4165">
        <w:t>references</w:t>
      </w:r>
      <w:bookmarkEnd w:id="58"/>
      <w:bookmarkEnd w:id="59"/>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ns w:id="64" w:author="Stephen Michell" w:date="2021-01-04T13:46:00Z"/>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65" w:name="_Toc358896359"/>
      <w:bookmarkStart w:id="66" w:name="_Toc2099440"/>
      <w:bookmarkStart w:id="67" w:name="_Toc443461094"/>
      <w:bookmarkStart w:id="68" w:name="_Toc443470363"/>
      <w:bookmarkStart w:id="69" w:name="_Toc450303213"/>
      <w:bookmarkStart w:id="70" w:name="_Toc192557831"/>
      <w:bookmarkEnd w:id="60"/>
      <w:bookmarkEnd w:id="61"/>
      <w:bookmarkEnd w:id="62"/>
      <w:bookmarkEnd w:id="63"/>
    </w:p>
    <w:p w14:paraId="275FD0D0" w14:textId="183ABD5B" w:rsidR="00AB6A74" w:rsidRDefault="00AB6A74" w:rsidP="00A173A3">
      <w:pPr>
        <w:spacing w:after="0"/>
        <w:rPr>
          <w:ins w:id="71" w:author="Stephen Michell" w:date="2021-01-04T13:46:00Z"/>
          <w:i/>
        </w:rPr>
      </w:pPr>
    </w:p>
    <w:p w14:paraId="207EFF89" w14:textId="6F7B9738" w:rsidR="00AB6A74" w:rsidRPr="00AB6A74" w:rsidRDefault="00AB6A74" w:rsidP="00A173A3">
      <w:pPr>
        <w:spacing w:after="0"/>
        <w:rPr>
          <w:iCs/>
        </w:rPr>
      </w:pPr>
      <w:ins w:id="72" w:author="Stephen Michell" w:date="2021-01-04T13:46:00Z">
        <w:r>
          <w:rPr>
            <w:iCs/>
          </w:rPr>
          <w:t>ISO/IEC 24772-1</w:t>
        </w:r>
      </w:ins>
      <w:ins w:id="73" w:author="Stephen Michell" w:date="2021-01-04T13:47:00Z">
        <w:r>
          <w:rPr>
            <w:iCs/>
          </w:rPr>
          <w:t>:2022(?)</w:t>
        </w:r>
      </w:ins>
      <w:ins w:id="74" w:author="Stephen Michell" w:date="2021-01-04T13:46:00Z">
        <w:r>
          <w:rPr>
            <w:iCs/>
          </w:rPr>
          <w:t xml:space="preserve"> (Title)</w:t>
        </w:r>
      </w:ins>
    </w:p>
    <w:p w14:paraId="20A086E6" w14:textId="48C5FDB8" w:rsidR="00415515" w:rsidRDefault="00D14B18" w:rsidP="00874216">
      <w:pPr>
        <w:pStyle w:val="Heading1"/>
      </w:pPr>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65"/>
      <w:bookmarkEnd w:id="66"/>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75" w:name="_Toc358896360"/>
      <w:bookmarkStart w:id="76" w:name="_Toc2099441"/>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67"/>
      <w:bookmarkEnd w:id="68"/>
      <w:bookmarkEnd w:id="69"/>
      <w:bookmarkEnd w:id="70"/>
      <w:bookmarkEnd w:id="75"/>
      <w:bookmarkEnd w:id="76"/>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representation of an object that is incomplete or that does not represent any valid value of the object’s subtype</w:t>
      </w:r>
    </w:p>
    <w:p w14:paraId="0403BF53" w14:textId="2B3F850E" w:rsidR="00A23B77" w:rsidRPr="002953AE" w:rsidRDefault="002953AE" w:rsidP="00A23B77">
      <w:pPr>
        <w:rPr>
          <w:kern w:val="32"/>
        </w:rPr>
      </w:pPr>
      <w:r>
        <w:rPr>
          <w:b/>
          <w:kern w:val="32"/>
        </w:rPr>
        <w:lastRenderedPageBreak/>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r>
        <w:rPr>
          <w:b/>
        </w:rPr>
        <w:t>3.</w:t>
      </w:r>
      <w:r w:rsidR="000F61B0">
        <w:rPr>
          <w:b/>
        </w:rPr>
        <w:t>11</w:t>
      </w:r>
      <w:r>
        <w:rPr>
          <w:b/>
        </w:rPr>
        <w:t xml:space="preserve"> b</w:t>
      </w:r>
      <w:r w:rsidR="00BF0824" w:rsidRPr="002953AE">
        <w:rPr>
          <w:b/>
        </w:rPr>
        <w:t xml:space="preserve">it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r w:rsidR="00A113F4" w:rsidRPr="002953AE">
        <w:t>clause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example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r w:rsidR="00DC1D0C" w:rsidRPr="002953AE">
        <w:t>expression</w:t>
      </w:r>
      <w:r w:rsidR="00432F6E">
        <w:t>that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t>e</w:t>
      </w:r>
      <w:r w:rsidR="001D2B31" w:rsidRPr="002953AE">
        <w:rPr>
          <w:lang w:val="en-GB"/>
        </w:rPr>
        <w:t>xpression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Position, First_Bit and Last_Bit</w:t>
      </w:r>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2838BC1B" w:rsidR="00A173A3" w:rsidRDefault="00B50B51" w:rsidP="00017A66">
      <w:pPr>
        <w:pStyle w:val="Heading1"/>
        <w:rPr>
          <w:ins w:id="77" w:author="Stephen Michell" w:date="2020-12-29T23:00:00Z"/>
        </w:rPr>
      </w:pPr>
      <w:bookmarkStart w:id="78" w:name="_4_Language_concepts"/>
      <w:bookmarkStart w:id="79" w:name="_Ref336413302"/>
      <w:bookmarkStart w:id="80" w:name="_Ref336413340"/>
      <w:bookmarkStart w:id="81" w:name="_Ref336413373"/>
      <w:bookmarkStart w:id="82" w:name="_Ref336413480"/>
      <w:bookmarkStart w:id="83" w:name="_Ref336413504"/>
      <w:bookmarkStart w:id="84" w:name="_Ref336413544"/>
      <w:bookmarkStart w:id="85" w:name="_Ref336413835"/>
      <w:bookmarkStart w:id="86" w:name="_Ref336413845"/>
      <w:bookmarkStart w:id="87" w:name="_Ref336414000"/>
      <w:bookmarkStart w:id="88" w:name="_Ref336414024"/>
      <w:bookmarkStart w:id="89" w:name="_Ref336414050"/>
      <w:bookmarkStart w:id="90" w:name="_Ref336414084"/>
      <w:bookmarkStart w:id="91" w:name="_Ref336422881"/>
      <w:bookmarkStart w:id="92" w:name="_Toc358896485"/>
      <w:bookmarkStart w:id="93" w:name="_Toc2099442"/>
      <w:bookmarkEnd w:id="78"/>
      <w:r>
        <w:t>4</w:t>
      </w:r>
      <w:r w:rsidR="00074057">
        <w:t xml:space="preserve"> </w:t>
      </w:r>
      <w:ins w:id="94" w:author="Stephen Michell" w:date="2021-01-04T13:39:00Z">
        <w:r w:rsidR="00AB6A74">
          <w:t>C</w:t>
        </w:r>
      </w:ins>
      <w:ins w:id="95" w:author="Stephen Michell" w:date="2021-01-04T13:40:00Z">
        <w:r w:rsidR="00AB6A74">
          <w:t>ompliance</w:t>
        </w:r>
      </w:ins>
    </w:p>
    <w:p w14:paraId="4C21500B" w14:textId="0F515D8C" w:rsidR="00E72FB2" w:rsidRPr="00765BEE" w:rsidRDefault="00765BEE">
      <w:pPr>
        <w:rPr>
          <w:ins w:id="96" w:author="Stephen Michell" w:date="2020-12-29T22:43:00Z"/>
        </w:rPr>
        <w:pPrChange w:id="97" w:author="Stephen Michell" w:date="2020-12-29T23:00:00Z">
          <w:pPr>
            <w:pStyle w:val="Heading1"/>
          </w:pPr>
        </w:pPrChange>
      </w:pPr>
      <w:ins w:id="98" w:author="Stephen Michell" w:date="2020-12-29T23:00:00Z">
        <w:r>
          <w:t>ISO/IEC 24772-1:20xx clause 4.2 d</w:t>
        </w:r>
      </w:ins>
      <w:ins w:id="99" w:author="Stephen Michell" w:date="2020-12-29T23:01:00Z">
        <w:r>
          <w:t>ocuments the process of creating software that is safe, secure and trusted within the context of the system in which it is fielded.</w:t>
        </w:r>
      </w:ins>
      <w:ins w:id="100" w:author="Stephen Michell" w:date="2020-12-29T23:02:00Z">
        <w:r>
          <w:t xml:space="preserve"> </w:t>
        </w:r>
      </w:ins>
      <w:ins w:id="101" w:author="Stephen Michell" w:date="2020-12-29T23:03:00Z">
        <w:r>
          <w:t>T</w:t>
        </w:r>
      </w:ins>
      <w:ins w:id="102" w:author="Stephen Michell" w:date="2020-12-29T23:02:00Z">
        <w:r>
          <w:t>he Ada programming language was explicitly designed with</w:t>
        </w:r>
      </w:ins>
      <w:ins w:id="103" w:author="Stephen Michell" w:date="2020-12-29T23:03:00Z">
        <w:r>
          <w:t xml:space="preserve"> </w:t>
        </w:r>
      </w:ins>
      <w:ins w:id="104" w:author="Stephen Michell" w:date="2020-12-29T23:02:00Z">
        <w:r>
          <w:t>safety</w:t>
        </w:r>
      </w:ins>
      <w:ins w:id="105" w:author="Stephen Michell" w:date="2020-12-29T23:03:00Z">
        <w:r>
          <w:t>,</w:t>
        </w:r>
      </w:ins>
      <w:ins w:id="106" w:author="Stephen Michell" w:date="2020-12-29T23:02:00Z">
        <w:r>
          <w:t xml:space="preserve"> security</w:t>
        </w:r>
      </w:ins>
      <w:ins w:id="107" w:author="Stephen Michell" w:date="2020-12-29T23:03:00Z">
        <w:r>
          <w:t xml:space="preserve"> and the elimination</w:t>
        </w:r>
      </w:ins>
      <w:ins w:id="108" w:author="Stephen Michell" w:date="2020-12-29T23:04:00Z">
        <w:r>
          <w:t xml:space="preserve"> of errors from Ada programs</w:t>
        </w:r>
        <w:r w:rsidR="00E72FB2">
          <w:t xml:space="preserve">. </w:t>
        </w:r>
      </w:ins>
      <w:ins w:id="109" w:author="Stephen Michell" w:date="2020-12-29T23:06:00Z">
        <w:r w:rsidR="00E72FB2">
          <w:t>Nevertheless, as this document shows, vulnerabilities exist</w:t>
        </w:r>
      </w:ins>
      <w:ins w:id="110" w:author="Stephen Michell" w:date="2020-12-29T23:07:00Z">
        <w:r w:rsidR="00E72FB2">
          <w:t xml:space="preserve"> in the Ada programming environment, and organizations are responsible for un</w:t>
        </w:r>
      </w:ins>
      <w:ins w:id="111" w:author="Stephen Michell" w:date="2020-12-29T23:08:00Z">
        <w:r w:rsidR="00E72FB2">
          <w:t xml:space="preserve">derstanding and addressing the programming language issues that arise in the context of the real-world environment in which the </w:t>
        </w:r>
      </w:ins>
      <w:ins w:id="112" w:author="Stephen Michell" w:date="2020-12-29T23:09:00Z">
        <w:r w:rsidR="00E72FB2">
          <w:t>program will be fielded.</w:t>
        </w:r>
      </w:ins>
    </w:p>
    <w:p w14:paraId="6E0758C8" w14:textId="77777777" w:rsidR="00E72FB2" w:rsidRDefault="00E72FB2" w:rsidP="00E72FB2">
      <w:pPr>
        <w:rPr>
          <w:ins w:id="113" w:author="Stephen Michell" w:date="2020-12-29T23:09:00Z"/>
        </w:rPr>
      </w:pPr>
      <w:ins w:id="114" w:author="Stephen Michell" w:date="2020-12-29T23:09:00Z">
        <w:r>
          <w:t>Organizations conforming to this document, in addition to meeting the requirements of clause 4.2, shall:</w:t>
        </w:r>
      </w:ins>
    </w:p>
    <w:p w14:paraId="51984234" w14:textId="77777777" w:rsidR="00E72FB2" w:rsidRDefault="00E72FB2" w:rsidP="00E72FB2">
      <w:pPr>
        <w:pStyle w:val="ListParagraph"/>
        <w:numPr>
          <w:ilvl w:val="0"/>
          <w:numId w:val="608"/>
        </w:numPr>
        <w:spacing w:before="120"/>
        <w:rPr>
          <w:ins w:id="115" w:author="Stephen Michell" w:date="2020-12-29T23:09:00Z"/>
        </w:rPr>
      </w:pPr>
      <w:ins w:id="116" w:author="Stephen Michell" w:date="2020-12-29T23:09:00Z">
        <w:r>
          <w:t>Identify and analyze weaknesses in the product or system, including systems, subsystems, modules, and individual components;</w:t>
        </w:r>
      </w:ins>
    </w:p>
    <w:p w14:paraId="5930A8B2" w14:textId="77777777" w:rsidR="00E72FB2" w:rsidRDefault="00E72FB2" w:rsidP="00E72FB2">
      <w:pPr>
        <w:pStyle w:val="ListParagraph"/>
        <w:numPr>
          <w:ilvl w:val="0"/>
          <w:numId w:val="608"/>
        </w:numPr>
        <w:spacing w:before="120"/>
        <w:rPr>
          <w:ins w:id="117" w:author="Stephen Michell" w:date="2020-12-29T23:09:00Z"/>
        </w:rPr>
      </w:pPr>
      <w:ins w:id="118" w:author="Stephen Michell" w:date="2020-12-29T23:09:00Z">
        <w:r>
          <w:t xml:space="preserve">Identify and analyze sources of programming errors; </w:t>
        </w:r>
      </w:ins>
    </w:p>
    <w:p w14:paraId="3AC48C68" w14:textId="6DD4BCE2" w:rsidR="00E72FB2" w:rsidRDefault="00E72FB2" w:rsidP="00E72FB2">
      <w:pPr>
        <w:pStyle w:val="ListParagraph"/>
        <w:numPr>
          <w:ilvl w:val="0"/>
          <w:numId w:val="608"/>
        </w:numPr>
        <w:spacing w:before="120"/>
        <w:rPr>
          <w:ins w:id="119" w:author="Stephen Michell" w:date="2020-12-29T23:13:00Z"/>
        </w:rPr>
      </w:pPr>
      <w:ins w:id="120" w:author="Stephen Michell" w:date="2020-12-29T23:09:00Z">
        <w:r>
          <w:t>Determine acceptable programming paradigms and practices to avoid vulnerabilities using guidance drawn from clauses 5.</w:t>
        </w:r>
      </w:ins>
      <w:ins w:id="121" w:author="Stephen Michell" w:date="2020-12-29T23:12:00Z">
        <w:r>
          <w:t>3 and</w:t>
        </w:r>
      </w:ins>
      <w:ins w:id="122" w:author="Stephen Michell" w:date="2020-12-29T23:09:00Z">
        <w:r>
          <w:t xml:space="preserve"> 6 in this document;</w:t>
        </w:r>
      </w:ins>
    </w:p>
    <w:p w14:paraId="155F17F3" w14:textId="751B6329" w:rsidR="00E72FB2" w:rsidRDefault="00E72FB2" w:rsidP="00E72FB2">
      <w:pPr>
        <w:pStyle w:val="ListParagraph"/>
        <w:numPr>
          <w:ilvl w:val="0"/>
          <w:numId w:val="608"/>
        </w:numPr>
        <w:spacing w:before="120"/>
        <w:rPr>
          <w:ins w:id="123" w:author="Stephen Michell" w:date="2020-12-29T23:09:00Z"/>
        </w:rPr>
      </w:pPr>
      <w:ins w:id="124" w:author="Stephen Michell" w:date="2020-12-29T23:14:00Z">
        <w:r>
          <w:t xml:space="preserve">Determine avoidance and mitigation mechanisms </w:t>
        </w:r>
        <w:r w:rsidR="00DB0710">
          <w:t xml:space="preserve">using clause 6 of this document as well as other </w:t>
        </w:r>
      </w:ins>
      <w:ins w:id="125" w:author="Stephen Michell" w:date="2020-12-29T23:15:00Z">
        <w:r w:rsidR="00DB0710">
          <w:t>technical documentation;</w:t>
        </w:r>
      </w:ins>
    </w:p>
    <w:p w14:paraId="214B4029" w14:textId="1739E549" w:rsidR="00E72FB2" w:rsidRDefault="00E72FB2" w:rsidP="00E72FB2">
      <w:pPr>
        <w:pStyle w:val="ListParagraph"/>
        <w:numPr>
          <w:ilvl w:val="0"/>
          <w:numId w:val="608"/>
        </w:numPr>
        <w:spacing w:before="120"/>
        <w:rPr>
          <w:ins w:id="126" w:author="Stephen Michell" w:date="2020-12-29T23:09:00Z"/>
        </w:rPr>
      </w:pPr>
      <w:ins w:id="127" w:author="Stephen Michell" w:date="2020-12-29T23:09:00Z">
        <w:r>
          <w:lastRenderedPageBreak/>
          <w:t>Map the identified acceptable programming practices into coding standards;</w:t>
        </w:r>
      </w:ins>
    </w:p>
    <w:p w14:paraId="5EE91838" w14:textId="77777777" w:rsidR="00E72FB2" w:rsidRDefault="00E72FB2" w:rsidP="00E72FB2">
      <w:pPr>
        <w:pStyle w:val="ListParagraph"/>
        <w:numPr>
          <w:ilvl w:val="0"/>
          <w:numId w:val="608"/>
        </w:numPr>
        <w:spacing w:before="120"/>
        <w:rPr>
          <w:ins w:id="128" w:author="Stephen Michell" w:date="2020-12-29T23:09:00Z"/>
        </w:rPr>
      </w:pPr>
      <w:ins w:id="129" w:author="Stephen Michell" w:date="2020-12-29T23:09:00Z">
        <w:r>
          <w:t>Select and deploy tooling and processes to enforce coding rules or practices;</w:t>
        </w:r>
      </w:ins>
    </w:p>
    <w:p w14:paraId="2F530672" w14:textId="6FE02D16" w:rsidR="00E72FB2" w:rsidRDefault="00E72FB2" w:rsidP="00E72FB2">
      <w:pPr>
        <w:pStyle w:val="ListParagraph"/>
        <w:numPr>
          <w:ilvl w:val="0"/>
          <w:numId w:val="608"/>
        </w:numPr>
        <w:spacing w:before="120"/>
        <w:rPr>
          <w:ins w:id="130" w:author="Stephen Michell" w:date="2020-12-29T23:09:00Z"/>
        </w:rPr>
      </w:pPr>
      <w:ins w:id="131" w:author="Stephen Michell" w:date="2020-12-29T23:09:00Z">
        <w:r>
          <w:t xml:space="preserve">Implement controls (in keeping with the requirements of the safety, security </w:t>
        </w:r>
      </w:ins>
      <w:ins w:id="132" w:author="Stephen Michell" w:date="2020-12-29T23:15:00Z">
        <w:r w:rsidR="00DB0710">
          <w:t>and general requirements</w:t>
        </w:r>
      </w:ins>
      <w:ins w:id="133" w:author="Stephen Michell" w:date="2020-12-29T23:16:00Z">
        <w:r w:rsidR="00DB0710">
          <w:t xml:space="preserve"> </w:t>
        </w:r>
      </w:ins>
      <w:ins w:id="134" w:author="Stephen Michell" w:date="2020-12-29T23:09:00Z">
        <w:r>
          <w:t>of the system) that enforce these practices and procedures to ensure that the vulnerabilities do not affect the safety and security of the system under development.</w:t>
        </w:r>
      </w:ins>
    </w:p>
    <w:p w14:paraId="4F794D0D" w14:textId="77777777" w:rsidR="00E72FB2" w:rsidRDefault="00E72FB2" w:rsidP="00E72FB2">
      <w:pPr>
        <w:rPr>
          <w:ins w:id="135" w:author="Stephen Michell" w:date="2020-12-29T23:09:00Z"/>
        </w:rPr>
      </w:pPr>
      <w:ins w:id="136" w:author="Stephen Michell" w:date="2020-12-29T23:09:00Z">
        <w:r>
          <w:t>Tool vendors conform to this document by providing tools that diagnose the vulnerabilities described in this document. Tool vendors shall document to their users those vulnerabilities that cannot be diagnosed by the tool.</w:t>
        </w:r>
      </w:ins>
    </w:p>
    <w:p w14:paraId="6E75C566" w14:textId="7B8DBE84" w:rsidR="00A173A3" w:rsidRPr="00A173A3" w:rsidRDefault="00E72FB2">
      <w:pPr>
        <w:rPr>
          <w:ins w:id="137" w:author="Stephen Michell" w:date="2020-12-29T22:41:00Z"/>
        </w:rPr>
        <w:pPrChange w:id="138" w:author="Stephen Michell" w:date="2020-12-29T22:43:00Z">
          <w:pPr>
            <w:pStyle w:val="Heading1"/>
          </w:pPr>
        </w:pPrChange>
      </w:pPr>
      <w:ins w:id="139" w:author="Stephen Michell" w:date="2020-12-29T23:09:00Z">
        <w:r>
          <w:t>Programmers and software designers conform to this document by following the architectural and coding guidelines of their organization, and by choosing appropriate mitigation techniques when a vulnerability is not avoidable.</w:t>
        </w:r>
      </w:ins>
    </w:p>
    <w:p w14:paraId="2752B59D" w14:textId="34A266D9" w:rsidR="00017A66" w:rsidDel="00DB0710" w:rsidRDefault="00A173A3">
      <w:pPr>
        <w:pStyle w:val="Heading1"/>
        <w:rPr>
          <w:del w:id="140" w:author="Stephen Michell" w:date="2020-12-29T23:18:00Z"/>
        </w:rPr>
      </w:pPr>
      <w:ins w:id="141" w:author="Stephen Michell" w:date="2020-12-29T22:41:00Z">
        <w:r>
          <w:t xml:space="preserve">5 </w:t>
        </w:r>
      </w:ins>
      <w:r w:rsidR="00C91E8E">
        <w:t xml:space="preserve">Language </w:t>
      </w:r>
      <w:r w:rsidR="00C91E8E" w:rsidRPr="00A173A3">
        <w:t>c</w:t>
      </w:r>
      <w:r w:rsidR="004C770C" w:rsidRPr="00A173A3">
        <w:t>oncepts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ins w:id="142" w:author="Stephen Michell" w:date="2020-12-29T22:42:00Z">
        <w:r>
          <w:t xml:space="preserve">, </w:t>
        </w:r>
      </w:ins>
      <w:ins w:id="143" w:author="Stephen Michell" w:date="2020-12-29T22:43:00Z">
        <w:r>
          <w:t>c</w:t>
        </w:r>
      </w:ins>
      <w:ins w:id="144" w:author="Stephen Michell" w:date="2020-12-29T22:42:00Z">
        <w:r>
          <w:t>ommon guidance</w:t>
        </w:r>
      </w:ins>
      <w:del w:id="145" w:author="Stephen Michell" w:date="2020-12-29T22:42:00Z">
        <w:r w:rsidR="003914AC" w:rsidDel="00A173A3">
          <w:delText xml:space="preserve"> </w:delText>
        </w:r>
      </w:del>
    </w:p>
    <w:p w14:paraId="3E957B4E" w14:textId="4403E7F9" w:rsidR="00765BEE" w:rsidRDefault="00765BEE">
      <w:pPr>
        <w:pStyle w:val="Heading1"/>
        <w:rPr>
          <w:moveTo w:id="146" w:author="Stephen Michell" w:date="2020-12-29T22:55:00Z"/>
        </w:rPr>
        <w:pPrChange w:id="147" w:author="Stephen Michell" w:date="2020-12-29T23:18:00Z">
          <w:pPr>
            <w:pStyle w:val="Heading2"/>
          </w:pPr>
        </w:pPrChange>
      </w:pPr>
      <w:moveToRangeStart w:id="148" w:author="Stephen Michell" w:date="2020-12-29T22:55:00Z" w:name="move60174939"/>
      <w:moveTo w:id="149" w:author="Stephen Michell" w:date="2020-12-29T22:55:00Z">
        <w:del w:id="150" w:author="Stephen Michell" w:date="2020-12-29T23:18:00Z">
          <w:r w:rsidRPr="00243046" w:rsidDel="00DB0710">
            <w:delText xml:space="preserve">5.1 </w:delText>
          </w:r>
        </w:del>
        <w:del w:id="151" w:author="Stephen Michell" w:date="2020-12-29T23:17:00Z">
          <w:r w:rsidRPr="00243046" w:rsidDel="00DB0710">
            <w:delText>Ada Language Design</w:delText>
          </w:r>
        </w:del>
      </w:moveTo>
    </w:p>
    <w:p w14:paraId="07A845B1" w14:textId="3A11A353" w:rsidR="00765BEE" w:rsidDel="00DB0710" w:rsidRDefault="00765BEE" w:rsidP="00765BEE">
      <w:pPr>
        <w:rPr>
          <w:del w:id="152" w:author="Stephen Michell" w:date="2020-12-29T23:17:00Z"/>
          <w:moveTo w:id="153" w:author="Stephen Michell" w:date="2020-12-29T22:55:00Z"/>
          <w:rFonts w:eastAsiaTheme="majorEastAsia"/>
        </w:rPr>
      </w:pPr>
      <w:moveTo w:id="154" w:author="Stephen Michell" w:date="2020-12-29T22:55:00Z">
        <w:del w:id="155" w:author="Stephen Michell" w:date="2020-12-29T23:17:00Z">
          <w:r w:rsidRPr="00255F3E" w:rsidDel="00DB0710">
            <w:rPr>
              <w:rFonts w:eastAsiaTheme="majorEastAsia"/>
            </w:rPr>
            <w:delText xml:space="preserve">Ada has been designed with emphasis on software engineering principles that support the development of high-integrity applications. </w:delText>
          </w:r>
          <w:r w:rsidRPr="00255F3E" w:rsidDel="00DB0710">
            <w:delText xml:space="preserve">For example, Ada is strongly typed thereby preventing vulnerabilities associated with type mismatch. Similarly, Ada includes boundary checking on arrays as part of the standard language which prevents buffer overflow vulnerabilities. </w:delText>
          </w:r>
          <w:r w:rsidRPr="00255F3E" w:rsidDel="00DB0710">
            <w:rPr>
              <w:rFonts w:eastAsiaTheme="majorEastAsia"/>
            </w:rPr>
            <w:delText>Most of</w:delText>
          </w:r>
          <w:r w:rsidRPr="00255F3E" w:rsidDel="00DB0710">
            <w:delText xml:space="preserve"> the language </w:delText>
          </w:r>
          <w:r w:rsidDel="00DB0710">
            <w:delText>can</w:delText>
          </w:r>
          <w:r w:rsidRPr="00255F3E" w:rsidDel="00DB0710">
            <w:delText xml:space="preserve"> be used to </w:delText>
          </w:r>
          <w:r w:rsidRPr="00255F3E" w:rsidDel="00DB0710">
            <w:rPr>
              <w:rFonts w:eastAsiaTheme="majorEastAsia"/>
            </w:rPr>
            <w:delText xml:space="preserve">develop applications without known vulnerabilities. </w:delText>
          </w:r>
          <w:r w:rsidDel="00DB0710">
            <w:rPr>
              <w:rFonts w:eastAsiaTheme="majorEastAsia"/>
            </w:rPr>
            <w:delText>Other views of avoiding programming mistakes and design flaws are addressed by [1], [2], [4], [24], [26] and [29]. Specific guidance regarding for programming in safety and/or security environments see [5][6][11][12][25][28].</w:delText>
          </w:r>
        </w:del>
      </w:moveTo>
    </w:p>
    <w:moveToRangeEnd w:id="148"/>
    <w:p w14:paraId="2CDE936C" w14:textId="3DB86627" w:rsidR="00A173A3" w:rsidRDefault="00A173A3" w:rsidP="00A173A3">
      <w:pPr>
        <w:pStyle w:val="Heading2"/>
        <w:rPr>
          <w:ins w:id="156" w:author="Stephen Michell" w:date="2020-12-29T23:17:00Z"/>
        </w:rPr>
      </w:pPr>
      <w:ins w:id="157" w:author="Stephen Michell" w:date="2020-12-29T22:41:00Z">
        <w:r>
          <w:t>5</w:t>
        </w:r>
      </w:ins>
      <w:del w:id="158" w:author="Stephen Michell" w:date="2020-12-29T22:41:00Z">
        <w:r w:rsidR="00C27A7C" w:rsidRPr="00CA2EBC" w:rsidDel="00A173A3">
          <w:delText>4</w:delText>
        </w:r>
      </w:del>
      <w:r w:rsidR="00C27A7C" w:rsidRPr="00CA2EBC">
        <w:t>.</w:t>
      </w:r>
      <w:del w:id="159" w:author="Stephen Michell" w:date="2020-12-29T22:55:00Z">
        <w:r w:rsidR="00C27A7C" w:rsidRPr="00CA2EBC" w:rsidDel="00765BEE">
          <w:delText xml:space="preserve">1 </w:delText>
        </w:r>
      </w:del>
      <w:ins w:id="160" w:author="Stephen Michell" w:date="2020-12-29T23:18:00Z">
        <w:r w:rsidR="00DB0710">
          <w:t>1</w:t>
        </w:r>
      </w:ins>
      <w:ins w:id="161" w:author="Stephen Michell" w:date="2020-12-29T22:55:00Z">
        <w:r w:rsidR="00765BEE" w:rsidRPr="00CA2EBC">
          <w:t xml:space="preserve"> </w:t>
        </w:r>
      </w:ins>
      <w:ins w:id="162" w:author="Stephen Michell" w:date="2020-12-29T22:42:00Z">
        <w:r>
          <w:t>Language concepts</w:t>
        </w:r>
      </w:ins>
    </w:p>
    <w:p w14:paraId="3B3D50D9" w14:textId="562032BC" w:rsidR="00DB0710" w:rsidRPr="00D80C0D" w:rsidRDefault="00DB0710">
      <w:pPr>
        <w:rPr>
          <w:ins w:id="163" w:author="Stephen Michell" w:date="2020-12-29T23:17:00Z"/>
          <w:bCs/>
        </w:rPr>
        <w:pPrChange w:id="164" w:author="Stephen Michell" w:date="2021-01-04T13:35:00Z">
          <w:pPr>
            <w:pStyle w:val="Heading2"/>
          </w:pPr>
        </w:pPrChange>
      </w:pPr>
      <w:ins w:id="165" w:author="Stephen Michell" w:date="2020-12-29T23:17:00Z">
        <w:r w:rsidRPr="00F073DF">
          <w:rPr>
            <w:b/>
            <w:bCs/>
            <w:rPrChange w:id="166" w:author="Stephen Michell" w:date="2021-01-04T13:35:00Z">
              <w:rPr>
                <w:b w:val="0"/>
              </w:rPr>
            </w:rPrChange>
          </w:rPr>
          <w:t>5.</w:t>
        </w:r>
      </w:ins>
      <w:ins w:id="167" w:author="Stephen Michell" w:date="2020-12-29T23:18:00Z">
        <w:r w:rsidRPr="00F073DF">
          <w:rPr>
            <w:b/>
            <w:bCs/>
            <w:rPrChange w:id="168" w:author="Stephen Michell" w:date="2021-01-04T13:35:00Z">
              <w:rPr>
                <w:b w:val="0"/>
              </w:rPr>
            </w:rPrChange>
          </w:rPr>
          <w:t>1</w:t>
        </w:r>
      </w:ins>
      <w:ins w:id="169" w:author="Stephen Michell" w:date="2020-12-29T23:17:00Z">
        <w:r w:rsidRPr="00F073DF">
          <w:rPr>
            <w:b/>
            <w:bCs/>
            <w:rPrChange w:id="170" w:author="Stephen Michell" w:date="2021-01-04T13:35:00Z">
              <w:rPr>
                <w:b w:val="0"/>
              </w:rPr>
            </w:rPrChange>
          </w:rPr>
          <w:t xml:space="preserve">.1 Ada </w:t>
        </w:r>
      </w:ins>
      <w:ins w:id="171" w:author="Stephen Michell" w:date="2021-01-04T13:55:00Z">
        <w:r w:rsidR="0003073B">
          <w:rPr>
            <w:b/>
            <w:bCs/>
          </w:rPr>
          <w:t>l</w:t>
        </w:r>
      </w:ins>
      <w:ins w:id="172" w:author="Stephen Michell" w:date="2020-12-29T23:17:00Z">
        <w:r w:rsidRPr="00F073DF">
          <w:rPr>
            <w:b/>
            <w:bCs/>
            <w:rPrChange w:id="173" w:author="Stephen Michell" w:date="2021-01-04T13:35:00Z">
              <w:rPr>
                <w:b w:val="0"/>
              </w:rPr>
            </w:rPrChange>
          </w:rPr>
          <w:t xml:space="preserve">anguage </w:t>
        </w:r>
      </w:ins>
      <w:ins w:id="174" w:author="Stephen Michell" w:date="2021-01-04T13:55:00Z">
        <w:r w:rsidR="0003073B">
          <w:rPr>
            <w:b/>
            <w:bCs/>
          </w:rPr>
          <w:t>d</w:t>
        </w:r>
      </w:ins>
      <w:ins w:id="175" w:author="Stephen Michell" w:date="2020-12-29T23:17:00Z">
        <w:r w:rsidRPr="00F073DF">
          <w:rPr>
            <w:b/>
            <w:bCs/>
            <w:rPrChange w:id="176" w:author="Stephen Michell" w:date="2021-01-04T13:35:00Z">
              <w:rPr>
                <w:b w:val="0"/>
              </w:rPr>
            </w:rPrChange>
          </w:rPr>
          <w:t xml:space="preserve">esign </w:t>
        </w:r>
      </w:ins>
    </w:p>
    <w:p w14:paraId="6D06D1DA" w14:textId="6633B0CB" w:rsidR="00DB0710" w:rsidRPr="00DB0710" w:rsidRDefault="00DB0710" w:rsidP="00DB0710">
      <w:pPr>
        <w:rPr>
          <w:ins w:id="177" w:author="Stephen Michell" w:date="2020-12-29T22:42:00Z"/>
          <w:rFonts w:eastAsiaTheme="majorEastAsia"/>
          <w:rPrChange w:id="178" w:author="Stephen Michell" w:date="2020-12-29T23:18:00Z">
            <w:rPr>
              <w:ins w:id="179" w:author="Stephen Michell" w:date="2020-12-29T22:42:00Z"/>
            </w:rPr>
          </w:rPrChange>
        </w:rPr>
      </w:pPr>
      <w:ins w:id="180" w:author="Stephen Michell" w:date="2020-12-29T23:17:00Z">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ins>
    </w:p>
    <w:p w14:paraId="2B0E0195" w14:textId="02016C2F" w:rsidR="004C770C" w:rsidRDefault="00A173A3" w:rsidP="004C770C">
      <w:pPr>
        <w:rPr>
          <w:rFonts w:cs="Arial"/>
          <w:szCs w:val="20"/>
        </w:rPr>
      </w:pPr>
      <w:ins w:id="181" w:author="Stephen Michell" w:date="2020-12-29T22:44:00Z">
        <w:r w:rsidRPr="00F073DF">
          <w:rPr>
            <w:b/>
            <w:bCs/>
            <w:rPrChange w:id="182" w:author="Stephen Michell" w:date="2021-01-04T13:35:00Z">
              <w:rPr>
                <w:rFonts w:asciiTheme="majorHAnsi" w:eastAsiaTheme="majorEastAsia" w:hAnsiTheme="majorHAnsi" w:cstheme="majorBidi"/>
                <w:b/>
                <w:sz w:val="26"/>
                <w:szCs w:val="26"/>
              </w:rPr>
            </w:rPrChange>
          </w:rPr>
          <w:t>5.</w:t>
        </w:r>
      </w:ins>
      <w:ins w:id="183" w:author="Stephen Michell" w:date="2020-12-29T23:18:00Z">
        <w:r w:rsidR="00DB0710" w:rsidRPr="00F073DF">
          <w:rPr>
            <w:b/>
            <w:bCs/>
            <w:rPrChange w:id="184" w:author="Stephen Michell" w:date="2021-01-04T13:35:00Z">
              <w:rPr>
                <w:rFonts w:asciiTheme="majorHAnsi" w:eastAsiaTheme="majorEastAsia" w:hAnsiTheme="majorHAnsi" w:cstheme="majorBidi"/>
                <w:b/>
                <w:sz w:val="26"/>
                <w:szCs w:val="26"/>
              </w:rPr>
            </w:rPrChange>
          </w:rPr>
          <w:t>1</w:t>
        </w:r>
      </w:ins>
      <w:ins w:id="185" w:author="Stephen Michell" w:date="2020-12-29T22:44:00Z">
        <w:r w:rsidRPr="00F073DF">
          <w:rPr>
            <w:b/>
            <w:bCs/>
            <w:rPrChange w:id="186" w:author="Stephen Michell" w:date="2021-01-04T13:35:00Z">
              <w:rPr>
                <w:rFonts w:asciiTheme="majorHAnsi" w:eastAsiaTheme="majorEastAsia" w:hAnsiTheme="majorHAnsi" w:cstheme="majorBidi"/>
                <w:b/>
                <w:sz w:val="26"/>
                <w:szCs w:val="26"/>
              </w:rPr>
            </w:rPrChange>
          </w:rPr>
          <w:t>.</w:t>
        </w:r>
      </w:ins>
      <w:ins w:id="187" w:author="Stephen Michell" w:date="2020-12-29T23:18:00Z">
        <w:r w:rsidR="00DB0710" w:rsidRPr="00F073DF">
          <w:rPr>
            <w:b/>
            <w:bCs/>
            <w:rPrChange w:id="188" w:author="Stephen Michell" w:date="2021-01-04T13:35:00Z">
              <w:rPr>
                <w:rFonts w:asciiTheme="majorHAnsi" w:eastAsiaTheme="majorEastAsia" w:hAnsiTheme="majorHAnsi" w:cstheme="majorBidi"/>
                <w:b/>
                <w:sz w:val="26"/>
                <w:szCs w:val="26"/>
              </w:rPr>
            </w:rPrChange>
          </w:rPr>
          <w:t>2</w:t>
        </w:r>
      </w:ins>
      <w:ins w:id="189" w:author="Stephen Michell" w:date="2020-12-29T22:44:00Z">
        <w:r w:rsidRPr="00F073DF">
          <w:rPr>
            <w:b/>
            <w:bCs/>
            <w:rPrChange w:id="190" w:author="Stephen Michell" w:date="2021-01-04T13:35:00Z">
              <w:rPr>
                <w:rFonts w:asciiTheme="majorHAnsi" w:eastAsiaTheme="majorEastAsia" w:hAnsiTheme="majorHAnsi" w:cstheme="majorBidi"/>
                <w:b/>
                <w:sz w:val="26"/>
                <w:szCs w:val="26"/>
              </w:rPr>
            </w:rPrChange>
          </w:rPr>
          <w:t xml:space="preserve"> </w:t>
        </w:r>
      </w:ins>
      <w:r w:rsidR="00017A66" w:rsidRPr="00F073DF">
        <w:rPr>
          <w:b/>
          <w:bCs/>
          <w:rPrChange w:id="191" w:author="Stephen Michell" w:date="2021-01-04T13:35:00Z">
            <w:rPr>
              <w:rFonts w:asciiTheme="majorHAnsi" w:eastAsiaTheme="majorEastAsia" w:hAnsiTheme="majorHAnsi" w:cstheme="majorBidi"/>
              <w:b/>
              <w:sz w:val="26"/>
              <w:szCs w:val="26"/>
            </w:rPr>
          </w:rPrChange>
        </w:rPr>
        <w:t xml:space="preserve">Enumeration </w:t>
      </w:r>
      <w:r w:rsidR="00DC24DF" w:rsidRPr="00F073DF">
        <w:rPr>
          <w:b/>
          <w:bCs/>
          <w:rPrChange w:id="192" w:author="Stephen Michell" w:date="2021-01-04T13:35:00Z">
            <w:rPr>
              <w:rFonts w:asciiTheme="majorHAnsi" w:eastAsiaTheme="majorEastAsia" w:hAnsiTheme="majorHAnsi" w:cstheme="majorBidi"/>
              <w:b/>
              <w:sz w:val="26"/>
              <w:szCs w:val="26"/>
            </w:rPr>
          </w:rPrChange>
        </w:rPr>
        <w:t>t</w:t>
      </w:r>
      <w:r w:rsidR="00017A66" w:rsidRPr="00F073DF">
        <w:rPr>
          <w:b/>
          <w:bCs/>
          <w:rPrChange w:id="193" w:author="Stephen Michell" w:date="2021-01-04T13:35:00Z">
            <w:rPr>
              <w:rFonts w:asciiTheme="majorHAnsi" w:eastAsiaTheme="majorEastAsia" w:hAnsiTheme="majorHAnsi" w:cstheme="majorBidi"/>
              <w:b/>
              <w:sz w:val="26"/>
              <w:szCs w:val="26"/>
            </w:rPr>
          </w:rPrChange>
        </w:rPr>
        <w:t>yp</w:t>
      </w:r>
      <w:r w:rsidR="00B4061F" w:rsidRPr="00F073DF">
        <w:rPr>
          <w:b/>
          <w:bCs/>
          <w:rPrChange w:id="194"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195" w:author="Stephen Michell" w:date="2021-01-04T13:35:00Z">
            <w:rPr>
              <w:rFonts w:asciiTheme="majorHAnsi" w:eastAsiaTheme="majorEastAsia" w:hAnsiTheme="majorHAnsi" w:cstheme="majorBidi"/>
              <w:b/>
              <w:sz w:val="26"/>
              <w:szCs w:val="26"/>
            </w:rPr>
          </w:rPrChange>
        </w:rPr>
        <w:instrText xml:space="preserve"> XE "Enumeration t</w:instrText>
      </w:r>
      <w:r w:rsidR="00EB0723" w:rsidRPr="00F073DF">
        <w:rPr>
          <w:b/>
          <w:bCs/>
          <w:rPrChange w:id="196" w:author="Stephen Michell" w:date="2021-01-04T13:35:00Z">
            <w:rPr>
              <w:rFonts w:asciiTheme="majorHAnsi" w:eastAsiaTheme="majorEastAsia" w:hAnsiTheme="majorHAnsi" w:cstheme="majorBidi"/>
              <w:b/>
              <w:sz w:val="26"/>
              <w:szCs w:val="26"/>
            </w:rPr>
          </w:rPrChange>
        </w:rPr>
        <w:instrText>ype</w:instrText>
      </w:r>
      <w:r w:rsidR="002A55F1" w:rsidRPr="00F073DF">
        <w:rPr>
          <w:b/>
          <w:bCs/>
          <w:rPrChange w:id="197"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198" w:author="Stephen Michell" w:date="2021-01-04T13:35:00Z">
            <w:rPr>
              <w:rFonts w:asciiTheme="majorHAnsi" w:eastAsiaTheme="majorEastAsia" w:hAnsiTheme="majorHAnsi" w:cstheme="majorBidi"/>
              <w:b/>
              <w:sz w:val="26"/>
              <w:szCs w:val="26"/>
            </w:rPr>
          </w:rPrChange>
        </w:rPr>
        <w:fldChar w:fldCharType="end"/>
      </w:r>
      <w:r w:rsidR="00017A66" w:rsidRPr="00F073DF">
        <w:rPr>
          <w:b/>
          <w:bCs/>
          <w:rPrChange w:id="199" w:author="Stephen Michell" w:date="2021-01-04T13:35:00Z">
            <w:rPr>
              <w:rFonts w:asciiTheme="majorHAnsi" w:eastAsiaTheme="majorEastAsia" w:hAnsiTheme="majorHAnsi" w:cstheme="majorBidi"/>
              <w:b/>
              <w:sz w:val="26"/>
              <w:szCs w:val="26"/>
            </w:rPr>
          </w:rPrChange>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3B20105" w:rsidR="004C770C" w:rsidRPr="00604980" w:rsidRDefault="00A173A3" w:rsidP="007A04E6">
      <w:ins w:id="200" w:author="Stephen Michell" w:date="2020-12-29T22:41:00Z">
        <w:r w:rsidRPr="00F073DF">
          <w:rPr>
            <w:b/>
            <w:bCs/>
            <w:rPrChange w:id="201" w:author="Stephen Michell" w:date="2021-01-04T13:35:00Z">
              <w:rPr>
                <w:rFonts w:asciiTheme="majorHAnsi" w:eastAsiaTheme="majorEastAsia" w:hAnsiTheme="majorHAnsi" w:cstheme="majorBidi"/>
                <w:b/>
                <w:sz w:val="26"/>
                <w:szCs w:val="26"/>
              </w:rPr>
            </w:rPrChange>
          </w:rPr>
          <w:t>5</w:t>
        </w:r>
      </w:ins>
      <w:del w:id="202" w:author="Stephen Michell" w:date="2020-12-29T22:41:00Z">
        <w:r w:rsidR="00C27A7C" w:rsidRPr="00F073DF" w:rsidDel="00A173A3">
          <w:rPr>
            <w:b/>
            <w:bCs/>
            <w:rPrChange w:id="203" w:author="Stephen Michell" w:date="2021-01-04T13:35:00Z">
              <w:rPr>
                <w:rFonts w:asciiTheme="majorHAnsi" w:eastAsiaTheme="majorEastAsia" w:hAnsiTheme="majorHAnsi" w:cstheme="majorBidi"/>
                <w:b/>
                <w:sz w:val="26"/>
                <w:szCs w:val="26"/>
              </w:rPr>
            </w:rPrChange>
          </w:rPr>
          <w:delText>4</w:delText>
        </w:r>
      </w:del>
      <w:r w:rsidR="00C27A7C" w:rsidRPr="00F073DF">
        <w:rPr>
          <w:b/>
          <w:bCs/>
          <w:rPrChange w:id="204" w:author="Stephen Michell" w:date="2021-01-04T13:35:00Z">
            <w:rPr>
              <w:rFonts w:asciiTheme="majorHAnsi" w:eastAsiaTheme="majorEastAsia" w:hAnsiTheme="majorHAnsi" w:cstheme="majorBidi"/>
              <w:b/>
              <w:sz w:val="26"/>
              <w:szCs w:val="26"/>
            </w:rPr>
          </w:rPrChange>
        </w:rPr>
        <w:t>.</w:t>
      </w:r>
      <w:ins w:id="205" w:author="Stephen Michell" w:date="2020-12-29T23:18:00Z">
        <w:r w:rsidR="00DB0710" w:rsidRPr="00F073DF">
          <w:rPr>
            <w:b/>
            <w:bCs/>
            <w:rPrChange w:id="206" w:author="Stephen Michell" w:date="2021-01-04T13:35:00Z">
              <w:rPr>
                <w:rFonts w:asciiTheme="majorHAnsi" w:eastAsiaTheme="majorEastAsia" w:hAnsiTheme="majorHAnsi" w:cstheme="majorBidi"/>
                <w:b/>
                <w:sz w:val="26"/>
                <w:szCs w:val="26"/>
              </w:rPr>
            </w:rPrChange>
          </w:rPr>
          <w:t>1</w:t>
        </w:r>
      </w:ins>
      <w:ins w:id="207" w:author="Stephen Michell" w:date="2020-12-29T22:44:00Z">
        <w:r w:rsidRPr="00F073DF">
          <w:rPr>
            <w:b/>
            <w:bCs/>
            <w:rPrChange w:id="208" w:author="Stephen Michell" w:date="2021-01-04T13:35:00Z">
              <w:rPr>
                <w:rFonts w:asciiTheme="majorHAnsi" w:eastAsiaTheme="majorEastAsia" w:hAnsiTheme="majorHAnsi" w:cstheme="majorBidi"/>
                <w:b/>
                <w:sz w:val="26"/>
                <w:szCs w:val="26"/>
              </w:rPr>
            </w:rPrChange>
          </w:rPr>
          <w:t>.</w:t>
        </w:r>
      </w:ins>
      <w:ins w:id="209" w:author="Stephen Michell" w:date="2020-12-29T23:18:00Z">
        <w:r w:rsidR="00DB0710" w:rsidRPr="00F073DF">
          <w:rPr>
            <w:b/>
            <w:bCs/>
            <w:rPrChange w:id="210" w:author="Stephen Michell" w:date="2021-01-04T13:35:00Z">
              <w:rPr>
                <w:rFonts w:asciiTheme="majorHAnsi" w:eastAsiaTheme="majorEastAsia" w:hAnsiTheme="majorHAnsi" w:cstheme="majorBidi"/>
                <w:b/>
                <w:sz w:val="26"/>
                <w:szCs w:val="26"/>
              </w:rPr>
            </w:rPrChange>
          </w:rPr>
          <w:t>3</w:t>
        </w:r>
      </w:ins>
      <w:del w:id="211" w:author="Stephen Michell" w:date="2020-12-29T23:18:00Z">
        <w:r w:rsidR="00C27A7C" w:rsidRPr="00F073DF" w:rsidDel="00DB0710">
          <w:rPr>
            <w:b/>
            <w:bCs/>
            <w:rPrChange w:id="212" w:author="Stephen Michell" w:date="2021-01-04T13:35:00Z">
              <w:rPr>
                <w:rFonts w:asciiTheme="majorHAnsi" w:eastAsiaTheme="majorEastAsia" w:hAnsiTheme="majorHAnsi" w:cstheme="majorBidi"/>
                <w:b/>
                <w:sz w:val="26"/>
                <w:szCs w:val="26"/>
              </w:rPr>
            </w:rPrChange>
          </w:rPr>
          <w:delText>2</w:delText>
        </w:r>
      </w:del>
      <w:r w:rsidR="00C27A7C" w:rsidRPr="00F073DF">
        <w:rPr>
          <w:b/>
          <w:bCs/>
          <w:rPrChange w:id="213"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214" w:author="Stephen Michell" w:date="2021-01-04T13:35:00Z">
            <w:rPr>
              <w:rFonts w:asciiTheme="majorHAnsi" w:eastAsiaTheme="majorEastAsia" w:hAnsiTheme="majorHAnsi" w:cstheme="majorBidi"/>
              <w:b/>
              <w:sz w:val="26"/>
              <w:szCs w:val="26"/>
            </w:rPr>
          </w:rPrChange>
        </w:rPr>
        <w:t>Exception</w:t>
      </w:r>
      <w:r w:rsidR="00B4061F" w:rsidRPr="00F073DF">
        <w:rPr>
          <w:b/>
          <w:bCs/>
          <w:rPrChange w:id="215" w:author="Stephen Michell" w:date="2021-01-04T13:35:00Z">
            <w:rPr/>
          </w:rPrChange>
        </w:rPr>
        <w:fldChar w:fldCharType="begin"/>
      </w:r>
      <w:r w:rsidR="002A55F1" w:rsidRPr="00F073DF">
        <w:rPr>
          <w:b/>
          <w:bCs/>
          <w:rPrChange w:id="216" w:author="Stephen Michell" w:date="2021-01-04T13:35:00Z">
            <w:rPr/>
          </w:rPrChange>
        </w:rPr>
        <w:instrText xml:space="preserve"> XE "</w:instrText>
      </w:r>
      <w:r w:rsidR="00017A66" w:rsidRPr="00F073DF">
        <w:rPr>
          <w:b/>
          <w:bCs/>
          <w:rPrChange w:id="217" w:author="Stephen Michell" w:date="2021-01-04T13:35:00Z">
            <w:rPr/>
          </w:rPrChange>
        </w:rPr>
        <w:instrText>Exception</w:instrText>
      </w:r>
      <w:r w:rsidR="002A55F1" w:rsidRPr="00F073DF">
        <w:rPr>
          <w:b/>
          <w:bCs/>
          <w:rPrChange w:id="218" w:author="Stephen Michell" w:date="2021-01-04T13:35:00Z">
            <w:rPr/>
          </w:rPrChange>
        </w:rPr>
        <w:instrText xml:space="preserve">" </w:instrText>
      </w:r>
      <w:r w:rsidR="00B4061F" w:rsidRPr="00F073DF">
        <w:rPr>
          <w:b/>
          <w:bCs/>
          <w:rPrChange w:id="219" w:author="Stephen Michell" w:date="2021-01-04T13:35:00Z">
            <w:rPr/>
          </w:rPrChange>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2D3ED512" w:rsidR="004C770C" w:rsidRDefault="00A173A3" w:rsidP="004C770C">
      <w:ins w:id="220" w:author="Stephen Michell" w:date="2020-12-29T22:41:00Z">
        <w:r w:rsidRPr="00F073DF">
          <w:rPr>
            <w:b/>
            <w:bCs/>
            <w:rPrChange w:id="221" w:author="Stephen Michell" w:date="2021-01-04T13:35:00Z">
              <w:rPr>
                <w:rFonts w:asciiTheme="majorHAnsi" w:eastAsiaTheme="majorEastAsia" w:hAnsiTheme="majorHAnsi" w:cstheme="majorBidi"/>
                <w:b/>
                <w:sz w:val="26"/>
                <w:szCs w:val="26"/>
              </w:rPr>
            </w:rPrChange>
          </w:rPr>
          <w:t>5</w:t>
        </w:r>
      </w:ins>
      <w:del w:id="222" w:author="Stephen Michell" w:date="2020-12-29T22:41:00Z">
        <w:r w:rsidR="00602D37" w:rsidRPr="00F073DF" w:rsidDel="00A173A3">
          <w:rPr>
            <w:b/>
            <w:bCs/>
            <w:rPrChange w:id="223" w:author="Stephen Michell" w:date="2021-01-04T13:35:00Z">
              <w:rPr>
                <w:rFonts w:asciiTheme="majorHAnsi" w:eastAsiaTheme="majorEastAsia" w:hAnsiTheme="majorHAnsi" w:cstheme="majorBidi"/>
                <w:b/>
                <w:sz w:val="26"/>
                <w:szCs w:val="26"/>
              </w:rPr>
            </w:rPrChange>
          </w:rPr>
          <w:delText>4</w:delText>
        </w:r>
      </w:del>
      <w:r w:rsidR="00602D37" w:rsidRPr="00F073DF">
        <w:rPr>
          <w:b/>
          <w:bCs/>
          <w:rPrChange w:id="224" w:author="Stephen Michell" w:date="2021-01-04T13:35:00Z">
            <w:rPr>
              <w:rFonts w:asciiTheme="majorHAnsi" w:eastAsiaTheme="majorEastAsia" w:hAnsiTheme="majorHAnsi" w:cstheme="majorBidi"/>
              <w:b/>
              <w:sz w:val="26"/>
              <w:szCs w:val="26"/>
            </w:rPr>
          </w:rPrChange>
        </w:rPr>
        <w:t>.</w:t>
      </w:r>
      <w:ins w:id="225" w:author="Stephen Michell" w:date="2020-12-29T23:18:00Z">
        <w:r w:rsidR="00DB0710" w:rsidRPr="00F073DF">
          <w:rPr>
            <w:b/>
            <w:bCs/>
            <w:rPrChange w:id="226" w:author="Stephen Michell" w:date="2021-01-04T13:35:00Z">
              <w:rPr>
                <w:rFonts w:asciiTheme="majorHAnsi" w:eastAsiaTheme="majorEastAsia" w:hAnsiTheme="majorHAnsi" w:cstheme="majorBidi"/>
                <w:b/>
                <w:sz w:val="26"/>
                <w:szCs w:val="26"/>
              </w:rPr>
            </w:rPrChange>
          </w:rPr>
          <w:t>1</w:t>
        </w:r>
      </w:ins>
      <w:ins w:id="227" w:author="Stephen Michell" w:date="2020-12-29T22:45:00Z">
        <w:r w:rsidRPr="00F073DF">
          <w:rPr>
            <w:b/>
            <w:bCs/>
            <w:rPrChange w:id="228" w:author="Stephen Michell" w:date="2021-01-04T13:35:00Z">
              <w:rPr>
                <w:rFonts w:asciiTheme="majorHAnsi" w:eastAsiaTheme="majorEastAsia" w:hAnsiTheme="majorHAnsi" w:cstheme="majorBidi"/>
                <w:b/>
                <w:sz w:val="26"/>
                <w:szCs w:val="26"/>
              </w:rPr>
            </w:rPrChange>
          </w:rPr>
          <w:t>.</w:t>
        </w:r>
      </w:ins>
      <w:ins w:id="229" w:author="Stephen Michell" w:date="2020-12-29T23:19:00Z">
        <w:r w:rsidR="00DB0710" w:rsidRPr="00F073DF">
          <w:rPr>
            <w:b/>
            <w:bCs/>
            <w:rPrChange w:id="230" w:author="Stephen Michell" w:date="2021-01-04T13:35:00Z">
              <w:rPr>
                <w:rFonts w:asciiTheme="majorHAnsi" w:eastAsiaTheme="majorEastAsia" w:hAnsiTheme="majorHAnsi" w:cstheme="majorBidi"/>
                <w:b/>
                <w:sz w:val="26"/>
                <w:szCs w:val="26"/>
              </w:rPr>
            </w:rPrChange>
          </w:rPr>
          <w:t>4</w:t>
        </w:r>
      </w:ins>
      <w:del w:id="231" w:author="Stephen Michell" w:date="2020-12-29T23:19:00Z">
        <w:r w:rsidR="00602D37" w:rsidRPr="00F073DF" w:rsidDel="00DB0710">
          <w:rPr>
            <w:b/>
            <w:bCs/>
            <w:rPrChange w:id="232" w:author="Stephen Michell" w:date="2021-01-04T13:35:00Z">
              <w:rPr>
                <w:rFonts w:asciiTheme="majorHAnsi" w:eastAsiaTheme="majorEastAsia" w:hAnsiTheme="majorHAnsi" w:cstheme="majorBidi"/>
                <w:b/>
                <w:sz w:val="26"/>
                <w:szCs w:val="26"/>
              </w:rPr>
            </w:rPrChange>
          </w:rPr>
          <w:delText>3</w:delText>
        </w:r>
      </w:del>
      <w:r w:rsidR="00602D37" w:rsidRPr="00F073DF">
        <w:rPr>
          <w:b/>
          <w:bCs/>
          <w:rPrChange w:id="233"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234" w:author="Stephen Michell" w:date="2021-01-04T13:35:00Z">
            <w:rPr>
              <w:rFonts w:asciiTheme="majorHAnsi" w:eastAsiaTheme="majorEastAsia" w:hAnsiTheme="majorHAnsi" w:cstheme="majorBidi"/>
              <w:b/>
              <w:sz w:val="26"/>
              <w:szCs w:val="26"/>
            </w:rPr>
          </w:rPrChange>
        </w:rPr>
        <w:t>Hiding</w:t>
      </w:r>
      <w:r w:rsidR="00B4061F" w:rsidRPr="00F073DF">
        <w:rPr>
          <w:b/>
          <w:bCs/>
          <w:rPrChange w:id="235"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236" w:author="Stephen Michell" w:date="2021-01-04T13:35:00Z">
            <w:rPr>
              <w:rFonts w:asciiTheme="majorHAnsi" w:eastAsiaTheme="majorEastAsia" w:hAnsiTheme="majorHAnsi" w:cstheme="majorBidi"/>
              <w:b/>
              <w:sz w:val="26"/>
              <w:szCs w:val="26"/>
            </w:rPr>
          </w:rPrChange>
        </w:rPr>
        <w:instrText xml:space="preserve"> XE "</w:instrText>
      </w:r>
      <w:r w:rsidR="00017A66" w:rsidRPr="00F073DF">
        <w:rPr>
          <w:b/>
          <w:bCs/>
          <w:rPrChange w:id="237" w:author="Stephen Michell" w:date="2021-01-04T13:35:00Z">
            <w:rPr>
              <w:rFonts w:asciiTheme="majorHAnsi" w:eastAsiaTheme="majorEastAsia" w:hAnsiTheme="majorHAnsi" w:cstheme="majorBidi"/>
              <w:b/>
              <w:sz w:val="26"/>
              <w:szCs w:val="26"/>
            </w:rPr>
          </w:rPrChange>
        </w:rPr>
        <w:instrText>Hiding</w:instrText>
      </w:r>
      <w:r w:rsidR="002A55F1" w:rsidRPr="00F073DF">
        <w:rPr>
          <w:b/>
          <w:bCs/>
          <w:rPrChange w:id="238"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239" w:author="Stephen Michell" w:date="2021-01-04T13:35:00Z">
            <w:rPr>
              <w:rFonts w:asciiTheme="majorHAnsi" w:eastAsiaTheme="majorEastAsia" w:hAnsiTheme="majorHAnsi" w:cstheme="majorBidi"/>
              <w:b/>
              <w:sz w:val="26"/>
              <w:szCs w:val="26"/>
            </w:rPr>
          </w:rPrChange>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0EB006FF" w:rsidR="004C770C" w:rsidRDefault="00A173A3" w:rsidP="00602D37">
      <w:ins w:id="240" w:author="Stephen Michell" w:date="2020-12-29T22:45:00Z">
        <w:r w:rsidRPr="00F073DF">
          <w:rPr>
            <w:b/>
            <w:bCs/>
            <w:rPrChange w:id="241" w:author="Stephen Michell" w:date="2021-01-04T13:34:00Z">
              <w:rPr>
                <w:rFonts w:asciiTheme="majorHAnsi" w:eastAsiaTheme="majorEastAsia" w:hAnsiTheme="majorHAnsi" w:cstheme="majorBidi"/>
                <w:b/>
                <w:sz w:val="26"/>
                <w:szCs w:val="26"/>
              </w:rPr>
            </w:rPrChange>
          </w:rPr>
          <w:lastRenderedPageBreak/>
          <w:t>5.</w:t>
        </w:r>
      </w:ins>
      <w:ins w:id="242" w:author="Stephen Michell" w:date="2020-12-29T23:18:00Z">
        <w:r w:rsidR="00DB0710" w:rsidRPr="00F073DF">
          <w:rPr>
            <w:b/>
            <w:bCs/>
            <w:rPrChange w:id="243" w:author="Stephen Michell" w:date="2021-01-04T13:34:00Z">
              <w:rPr>
                <w:rFonts w:asciiTheme="majorHAnsi" w:eastAsiaTheme="majorEastAsia" w:hAnsiTheme="majorHAnsi" w:cstheme="majorBidi"/>
                <w:b/>
                <w:sz w:val="26"/>
                <w:szCs w:val="26"/>
              </w:rPr>
            </w:rPrChange>
          </w:rPr>
          <w:t>1</w:t>
        </w:r>
      </w:ins>
      <w:ins w:id="244" w:author="Stephen Michell" w:date="2020-12-29T22:45:00Z">
        <w:r w:rsidRPr="00F073DF">
          <w:rPr>
            <w:b/>
            <w:bCs/>
            <w:rPrChange w:id="245" w:author="Stephen Michell" w:date="2021-01-04T13:34:00Z">
              <w:rPr>
                <w:rFonts w:asciiTheme="majorHAnsi" w:eastAsiaTheme="majorEastAsia" w:hAnsiTheme="majorHAnsi" w:cstheme="majorBidi"/>
                <w:b/>
                <w:sz w:val="26"/>
                <w:szCs w:val="26"/>
              </w:rPr>
            </w:rPrChange>
          </w:rPr>
          <w:t>.</w:t>
        </w:r>
      </w:ins>
      <w:ins w:id="246" w:author="Stephen Michell" w:date="2020-12-29T23:19:00Z">
        <w:r w:rsidR="00DB0710" w:rsidRPr="00F073DF">
          <w:rPr>
            <w:b/>
            <w:bCs/>
            <w:rPrChange w:id="247" w:author="Stephen Michell" w:date="2021-01-04T13:34:00Z">
              <w:rPr>
                <w:rFonts w:asciiTheme="majorHAnsi" w:eastAsiaTheme="majorEastAsia" w:hAnsiTheme="majorHAnsi" w:cstheme="majorBidi"/>
                <w:b/>
                <w:sz w:val="26"/>
                <w:szCs w:val="26"/>
              </w:rPr>
            </w:rPrChange>
          </w:rPr>
          <w:t>5</w:t>
        </w:r>
      </w:ins>
      <w:del w:id="248" w:author="Stephen Michell" w:date="2020-12-29T22:45:00Z">
        <w:r w:rsidR="00602D37" w:rsidRPr="00F073DF" w:rsidDel="00A173A3">
          <w:rPr>
            <w:b/>
            <w:bCs/>
            <w:rPrChange w:id="249" w:author="Stephen Michell" w:date="2021-01-04T13:34:00Z">
              <w:rPr>
                <w:rFonts w:asciiTheme="majorHAnsi" w:eastAsiaTheme="majorEastAsia" w:hAnsiTheme="majorHAnsi" w:cstheme="majorBidi"/>
                <w:b/>
                <w:sz w:val="26"/>
                <w:szCs w:val="26"/>
              </w:rPr>
            </w:rPrChange>
          </w:rPr>
          <w:delText>4.4</w:delText>
        </w:r>
      </w:del>
      <w:r w:rsidR="00602D37" w:rsidRPr="00F073DF">
        <w:rPr>
          <w:b/>
          <w:bCs/>
          <w:rPrChange w:id="250" w:author="Stephen Michell" w:date="2021-01-04T13:34:00Z">
            <w:rPr>
              <w:rFonts w:asciiTheme="majorHAnsi" w:eastAsiaTheme="majorEastAsia" w:hAnsiTheme="majorHAnsi" w:cstheme="majorBidi"/>
              <w:b/>
              <w:sz w:val="26"/>
              <w:szCs w:val="26"/>
            </w:rPr>
          </w:rPrChange>
        </w:rPr>
        <w:t xml:space="preserve"> </w:t>
      </w:r>
      <w:r w:rsidR="00F0619E" w:rsidRPr="00F073DF">
        <w:rPr>
          <w:b/>
          <w:bCs/>
          <w:rPrChange w:id="251" w:author="Stephen Michell" w:date="2021-01-04T13:34:00Z">
            <w:rPr>
              <w:rFonts w:asciiTheme="majorHAnsi" w:eastAsiaTheme="majorEastAsia" w:hAnsiTheme="majorHAnsi" w:cstheme="majorBidi"/>
              <w:b/>
              <w:sz w:val="26"/>
              <w:szCs w:val="26"/>
            </w:rPr>
          </w:rPrChange>
        </w:rPr>
        <w:t>Implementation define</w:t>
      </w:r>
      <w:r w:rsidR="002D5D60" w:rsidRPr="00F073DF">
        <w:rPr>
          <w:b/>
          <w:bCs/>
          <w:rPrChange w:id="252" w:author="Stephen Michell" w:date="2021-01-04T13:34:00Z">
            <w:rPr>
              <w:rFonts w:asciiTheme="majorHAnsi" w:eastAsiaTheme="majorEastAsia" w:hAnsiTheme="majorHAnsi" w:cstheme="majorBidi"/>
              <w:b/>
              <w:sz w:val="26"/>
              <w:szCs w:val="26"/>
            </w:rPr>
          </w:rPrChang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458E668" w:rsidR="004C770C" w:rsidRDefault="00A173A3" w:rsidP="00C1263A">
      <w:pPr>
        <w:rPr>
          <w:rFonts w:cs="Arial"/>
          <w:szCs w:val="20"/>
        </w:rPr>
      </w:pPr>
      <w:ins w:id="253" w:author="Stephen Michell" w:date="2020-12-29T22:45:00Z">
        <w:r w:rsidRPr="00F073DF">
          <w:rPr>
            <w:b/>
            <w:bCs/>
            <w:rPrChange w:id="254" w:author="Stephen Michell" w:date="2021-01-04T13:34:00Z">
              <w:rPr>
                <w:rFonts w:asciiTheme="majorHAnsi" w:eastAsiaTheme="majorEastAsia" w:hAnsiTheme="majorHAnsi" w:cstheme="majorBidi"/>
                <w:b/>
                <w:sz w:val="26"/>
                <w:szCs w:val="26"/>
              </w:rPr>
            </w:rPrChange>
          </w:rPr>
          <w:t>5.</w:t>
        </w:r>
      </w:ins>
      <w:ins w:id="255" w:author="Stephen Michell" w:date="2020-12-29T23:19:00Z">
        <w:r w:rsidR="00DB0710" w:rsidRPr="00F073DF">
          <w:rPr>
            <w:b/>
            <w:bCs/>
            <w:rPrChange w:id="256" w:author="Stephen Michell" w:date="2021-01-04T13:34:00Z">
              <w:rPr>
                <w:rFonts w:asciiTheme="majorHAnsi" w:eastAsiaTheme="majorEastAsia" w:hAnsiTheme="majorHAnsi" w:cstheme="majorBidi"/>
                <w:b/>
                <w:sz w:val="26"/>
                <w:szCs w:val="26"/>
              </w:rPr>
            </w:rPrChange>
          </w:rPr>
          <w:t>1</w:t>
        </w:r>
      </w:ins>
      <w:ins w:id="257" w:author="Stephen Michell" w:date="2020-12-29T22:45:00Z">
        <w:r w:rsidRPr="00F073DF">
          <w:rPr>
            <w:b/>
            <w:bCs/>
            <w:rPrChange w:id="258" w:author="Stephen Michell" w:date="2021-01-04T13:34:00Z">
              <w:rPr>
                <w:rFonts w:asciiTheme="majorHAnsi" w:eastAsiaTheme="majorEastAsia" w:hAnsiTheme="majorHAnsi" w:cstheme="majorBidi"/>
                <w:b/>
                <w:sz w:val="26"/>
                <w:szCs w:val="26"/>
              </w:rPr>
            </w:rPrChange>
          </w:rPr>
          <w:t>.</w:t>
        </w:r>
      </w:ins>
      <w:del w:id="259" w:author="Stephen Michell" w:date="2020-12-29T22:45:00Z">
        <w:r w:rsidR="00602D37" w:rsidRPr="00F073DF" w:rsidDel="00A173A3">
          <w:rPr>
            <w:b/>
            <w:bCs/>
            <w:rPrChange w:id="260" w:author="Stephen Michell" w:date="2021-01-04T13:34:00Z">
              <w:rPr>
                <w:rFonts w:asciiTheme="majorHAnsi" w:eastAsiaTheme="majorEastAsia" w:hAnsiTheme="majorHAnsi" w:cstheme="majorBidi"/>
                <w:b/>
                <w:sz w:val="26"/>
                <w:szCs w:val="26"/>
              </w:rPr>
            </w:rPrChange>
          </w:rPr>
          <w:delText>4.</w:delText>
        </w:r>
      </w:del>
      <w:del w:id="261" w:author="Stephen Michell" w:date="2020-12-29T23:19:00Z">
        <w:r w:rsidR="00602D37" w:rsidRPr="00F073DF" w:rsidDel="00DB0710">
          <w:rPr>
            <w:b/>
            <w:bCs/>
            <w:rPrChange w:id="262" w:author="Stephen Michell" w:date="2021-01-04T13:34:00Z">
              <w:rPr>
                <w:rFonts w:asciiTheme="majorHAnsi" w:eastAsiaTheme="majorEastAsia" w:hAnsiTheme="majorHAnsi" w:cstheme="majorBidi"/>
                <w:b/>
                <w:sz w:val="26"/>
                <w:szCs w:val="26"/>
              </w:rPr>
            </w:rPrChange>
          </w:rPr>
          <w:delText>5</w:delText>
        </w:r>
      </w:del>
      <w:ins w:id="263" w:author="Stephen Michell" w:date="2020-12-29T23:19:00Z">
        <w:r w:rsidR="00DB0710" w:rsidRPr="00F073DF">
          <w:rPr>
            <w:b/>
            <w:bCs/>
            <w:rPrChange w:id="264" w:author="Stephen Michell" w:date="2021-01-04T13:34:00Z">
              <w:rPr>
                <w:rFonts w:asciiTheme="majorHAnsi" w:eastAsiaTheme="majorEastAsia" w:hAnsiTheme="majorHAnsi" w:cstheme="majorBidi"/>
                <w:b/>
                <w:sz w:val="26"/>
                <w:szCs w:val="26"/>
              </w:rPr>
            </w:rPrChange>
          </w:rPr>
          <w:t>6</w:t>
        </w:r>
      </w:ins>
      <w:r w:rsidR="00602D37" w:rsidRPr="00F073DF">
        <w:rPr>
          <w:b/>
          <w:bCs/>
          <w:rPrChange w:id="265" w:author="Stephen Michell" w:date="2021-01-04T13:34:00Z">
            <w:rPr>
              <w:rFonts w:asciiTheme="majorHAnsi" w:eastAsiaTheme="majorEastAsia" w:hAnsiTheme="majorHAnsi" w:cstheme="majorBidi"/>
              <w:b/>
              <w:sz w:val="26"/>
              <w:szCs w:val="26"/>
            </w:rPr>
          </w:rPrChange>
        </w:rPr>
        <w:t xml:space="preserve"> </w:t>
      </w:r>
      <w:r w:rsidR="006C39D9" w:rsidRPr="00F073DF">
        <w:rPr>
          <w:b/>
          <w:bCs/>
          <w:rPrChange w:id="266" w:author="Stephen Michell" w:date="2021-01-04T13:34:00Z">
            <w:rPr>
              <w:rFonts w:asciiTheme="majorHAnsi" w:eastAsiaTheme="majorEastAsia" w:hAnsiTheme="majorHAnsi" w:cstheme="majorBidi"/>
              <w:b/>
              <w:sz w:val="26"/>
              <w:szCs w:val="26"/>
            </w:rPr>
          </w:rPrChange>
        </w:rPr>
        <w:t xml:space="preserve">Type </w:t>
      </w:r>
      <w:r w:rsidR="00DC24DF" w:rsidRPr="00F073DF">
        <w:rPr>
          <w:b/>
          <w:bCs/>
          <w:rPrChange w:id="267" w:author="Stephen Michell" w:date="2021-01-04T13:34:00Z">
            <w:rPr>
              <w:rFonts w:asciiTheme="majorHAnsi" w:eastAsiaTheme="majorEastAsia" w:hAnsiTheme="majorHAnsi" w:cstheme="majorBidi"/>
              <w:b/>
              <w:sz w:val="26"/>
              <w:szCs w:val="26"/>
            </w:rPr>
          </w:rPrChange>
        </w:rPr>
        <w:t>c</w:t>
      </w:r>
      <w:r w:rsidR="004C770C" w:rsidRPr="00F073DF">
        <w:rPr>
          <w:b/>
          <w:bCs/>
          <w:rPrChange w:id="268" w:author="Stephen Michell" w:date="2021-01-04T13:34:00Z">
            <w:rPr>
              <w:rFonts w:asciiTheme="majorHAnsi" w:eastAsiaTheme="majorEastAsia" w:hAnsiTheme="majorHAnsi" w:cstheme="majorBidi"/>
              <w:b/>
              <w:sz w:val="26"/>
              <w:szCs w:val="26"/>
            </w:rPr>
          </w:rPrChange>
        </w:rPr>
        <w:t>onversion</w:t>
      </w:r>
      <w:r w:rsidR="006C39D9" w:rsidRPr="00F073DF">
        <w:rPr>
          <w:b/>
          <w:bCs/>
          <w:rPrChange w:id="269" w:author="Stephen Michell" w:date="2021-01-04T13:34:00Z">
            <w:rPr>
              <w:rFonts w:asciiTheme="majorHAnsi" w:eastAsiaTheme="majorEastAsia" w:hAnsiTheme="majorHAnsi" w:cstheme="majorBidi"/>
              <w:b/>
              <w:sz w:val="26"/>
              <w:szCs w:val="26"/>
            </w:rPr>
          </w:rPrChange>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618BD322" w:rsidR="004C770C" w:rsidRDefault="00A173A3">
      <w:pPr>
        <w:pStyle w:val="Heading3"/>
        <w:pPrChange w:id="270" w:author="Stephen Michell" w:date="2020-12-29T23:20:00Z">
          <w:pPr/>
        </w:pPrChange>
      </w:pPr>
      <w:ins w:id="271" w:author="Stephen Michell" w:date="2020-12-29T22:45:00Z">
        <w:r w:rsidRPr="00F073DF">
          <w:rPr>
            <w:rFonts w:ascii="Cambria" w:eastAsiaTheme="minorEastAsia" w:hAnsi="Cambria" w:cstheme="minorBidi"/>
            <w:sz w:val="24"/>
            <w:szCs w:val="22"/>
            <w:rPrChange w:id="272" w:author="Stephen Michell" w:date="2021-01-04T13:34:00Z">
              <w:rPr>
                <w:b/>
                <w:bCs/>
              </w:rPr>
            </w:rPrChange>
          </w:rPr>
          <w:t>5.</w:t>
        </w:r>
      </w:ins>
      <w:ins w:id="273" w:author="Stephen Michell" w:date="2020-12-29T23:19:00Z">
        <w:r w:rsidR="00DB0710" w:rsidRPr="00F073DF">
          <w:rPr>
            <w:rFonts w:ascii="Cambria" w:eastAsiaTheme="minorEastAsia" w:hAnsi="Cambria" w:cstheme="minorBidi"/>
            <w:sz w:val="24"/>
            <w:szCs w:val="22"/>
            <w:rPrChange w:id="274" w:author="Stephen Michell" w:date="2021-01-04T13:34:00Z">
              <w:rPr>
                <w:b/>
                <w:bCs/>
              </w:rPr>
            </w:rPrChange>
          </w:rPr>
          <w:t>1</w:t>
        </w:r>
      </w:ins>
      <w:ins w:id="275" w:author="Stephen Michell" w:date="2020-12-29T22:45:00Z">
        <w:r w:rsidRPr="00F073DF">
          <w:rPr>
            <w:rFonts w:ascii="Cambria" w:eastAsiaTheme="minorEastAsia" w:hAnsi="Cambria" w:cstheme="minorBidi"/>
            <w:sz w:val="24"/>
            <w:szCs w:val="22"/>
            <w:rPrChange w:id="276" w:author="Stephen Michell" w:date="2021-01-04T13:34:00Z">
              <w:rPr>
                <w:b/>
                <w:bCs/>
              </w:rPr>
            </w:rPrChange>
          </w:rPr>
          <w:t>.</w:t>
        </w:r>
      </w:ins>
      <w:del w:id="277" w:author="Stephen Michell" w:date="2020-12-29T22:45:00Z">
        <w:r w:rsidR="00602D37" w:rsidRPr="00F073DF" w:rsidDel="00A173A3">
          <w:rPr>
            <w:rFonts w:ascii="Cambria" w:eastAsiaTheme="minorEastAsia" w:hAnsi="Cambria" w:cstheme="minorBidi"/>
            <w:sz w:val="24"/>
            <w:szCs w:val="22"/>
            <w:rPrChange w:id="278" w:author="Stephen Michell" w:date="2021-01-04T13:34:00Z">
              <w:rPr>
                <w:b/>
                <w:bCs/>
              </w:rPr>
            </w:rPrChange>
          </w:rPr>
          <w:delText>4.</w:delText>
        </w:r>
      </w:del>
      <w:ins w:id="279" w:author="Stephen Michell" w:date="2020-12-29T23:19:00Z">
        <w:r w:rsidR="00DB0710" w:rsidRPr="00F073DF">
          <w:rPr>
            <w:rFonts w:ascii="Cambria" w:eastAsiaTheme="minorEastAsia" w:hAnsi="Cambria" w:cstheme="minorBidi"/>
            <w:sz w:val="24"/>
            <w:szCs w:val="22"/>
            <w:rPrChange w:id="280" w:author="Stephen Michell" w:date="2021-01-04T13:34:00Z">
              <w:rPr>
                <w:b/>
                <w:bCs/>
              </w:rPr>
            </w:rPrChange>
          </w:rPr>
          <w:t>7</w:t>
        </w:r>
      </w:ins>
      <w:del w:id="281" w:author="Stephen Michell" w:date="2020-12-29T23:19:00Z">
        <w:r w:rsidR="00602D37" w:rsidRPr="00F073DF" w:rsidDel="00DB0710">
          <w:rPr>
            <w:rFonts w:ascii="Cambria" w:eastAsiaTheme="minorEastAsia" w:hAnsi="Cambria" w:cstheme="minorBidi"/>
            <w:sz w:val="24"/>
            <w:szCs w:val="22"/>
            <w:rPrChange w:id="282" w:author="Stephen Michell" w:date="2021-01-04T13:34:00Z">
              <w:rPr>
                <w:b/>
                <w:bCs/>
              </w:rPr>
            </w:rPrChange>
          </w:rPr>
          <w:delText>6</w:delText>
        </w:r>
      </w:del>
      <w:r w:rsidR="00602D37" w:rsidRPr="00F073DF">
        <w:rPr>
          <w:rFonts w:ascii="Cambria" w:eastAsiaTheme="minorEastAsia" w:hAnsi="Cambria" w:cstheme="minorBidi"/>
          <w:sz w:val="24"/>
          <w:szCs w:val="22"/>
          <w:rPrChange w:id="283" w:author="Stephen Michell" w:date="2021-01-04T13:34:00Z">
            <w:rPr>
              <w:b/>
              <w:bCs/>
            </w:rPr>
          </w:rPrChange>
        </w:rPr>
        <w:t xml:space="preserve"> </w:t>
      </w:r>
      <w:r w:rsidR="00D679F0" w:rsidRPr="00F073DF">
        <w:rPr>
          <w:rFonts w:ascii="Cambria" w:eastAsiaTheme="minorEastAsia" w:hAnsi="Cambria" w:cstheme="minorBidi"/>
          <w:sz w:val="24"/>
          <w:szCs w:val="22"/>
          <w:rPrChange w:id="284" w:author="Stephen Michell" w:date="2021-01-04T13:34:00Z">
            <w:rPr>
              <w:b/>
              <w:bCs/>
            </w:rPr>
          </w:rPrChange>
        </w:rPr>
        <w:t>Operational and Representation Attributes</w:t>
      </w:r>
      <w:r w:rsidR="00B4061F" w:rsidRPr="00F073DF">
        <w:rPr>
          <w:rFonts w:ascii="Cambria" w:eastAsiaTheme="minorEastAsia" w:hAnsi="Cambria" w:cstheme="minorBidi"/>
          <w:sz w:val="24"/>
          <w:szCs w:val="22"/>
          <w:rPrChange w:id="285" w:author="Stephen Michell" w:date="2021-01-04T13:34:00Z">
            <w:rPr>
              <w:b/>
              <w:bCs/>
            </w:rPr>
          </w:rPrChange>
        </w:rPr>
        <w:fldChar w:fldCharType="begin"/>
      </w:r>
      <w:r w:rsidR="002A55F1" w:rsidRPr="00F073DF">
        <w:rPr>
          <w:rFonts w:ascii="Cambria" w:eastAsiaTheme="minorEastAsia" w:hAnsi="Cambria" w:cstheme="minorBidi"/>
          <w:sz w:val="24"/>
          <w:szCs w:val="22"/>
          <w:rPrChange w:id="286" w:author="Stephen Michell" w:date="2021-01-04T13:34:00Z">
            <w:rPr>
              <w:b/>
              <w:bCs/>
            </w:rPr>
          </w:rPrChange>
        </w:rPr>
        <w:instrText xml:space="preserve"> XE "</w:instrText>
      </w:r>
      <w:r w:rsidR="00017A66" w:rsidRPr="00F073DF">
        <w:rPr>
          <w:rFonts w:ascii="Cambria" w:eastAsiaTheme="minorEastAsia" w:hAnsi="Cambria" w:cstheme="minorBidi"/>
          <w:sz w:val="24"/>
          <w:szCs w:val="22"/>
          <w:rPrChange w:id="287" w:author="Stephen Michell" w:date="2021-01-04T13:34:00Z">
            <w:rPr>
              <w:b/>
              <w:bCs/>
            </w:rPr>
          </w:rPrChange>
        </w:rPr>
        <w:instrText>Operational and Representation Attributes</w:instrText>
      </w:r>
      <w:r w:rsidR="002A55F1" w:rsidRPr="00F073DF">
        <w:rPr>
          <w:rFonts w:ascii="Cambria" w:eastAsiaTheme="minorEastAsia" w:hAnsi="Cambria" w:cstheme="minorBidi"/>
          <w:sz w:val="24"/>
          <w:szCs w:val="22"/>
          <w:rPrChange w:id="288" w:author="Stephen Michell" w:date="2021-01-04T13:34:00Z">
            <w:rPr>
              <w:b/>
              <w:bCs/>
            </w:rPr>
          </w:rPrChange>
        </w:rPr>
        <w:instrText xml:space="preserve">" </w:instrText>
      </w:r>
      <w:r w:rsidR="00B4061F" w:rsidRPr="00F073DF">
        <w:rPr>
          <w:rFonts w:ascii="Cambria" w:eastAsiaTheme="minorEastAsia" w:hAnsi="Cambria" w:cstheme="minorBidi"/>
          <w:sz w:val="24"/>
          <w:szCs w:val="22"/>
          <w:rPrChange w:id="289" w:author="Stephen Michell" w:date="2021-01-04T13:34:00Z">
            <w:rPr>
              <w:b/>
              <w:bCs/>
            </w:rPr>
          </w:rPrChange>
        </w:rPr>
        <w:fldChar w:fldCharType="end"/>
      </w:r>
      <w:r w:rsidR="00D679F0">
        <w:t xml:space="preserve"> </w:t>
      </w:r>
      <w:r w:rsidR="00602D37">
        <w:br/>
      </w:r>
      <w:r w:rsidR="004C770C">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C14C4BD" w:rsidR="008F70AC" w:rsidRPr="00F073DF" w:rsidDel="00765BEE" w:rsidRDefault="00A173A3">
      <w:pPr>
        <w:rPr>
          <w:del w:id="290" w:author="Stephen Michell" w:date="2020-12-29T22:57:00Z"/>
        </w:rPr>
      </w:pPr>
      <w:ins w:id="291" w:author="Stephen Michell" w:date="2020-12-29T22:45:00Z">
        <w:r w:rsidRPr="00AB6A74">
          <w:t>5.</w:t>
        </w:r>
      </w:ins>
      <w:ins w:id="292" w:author="Stephen Michell" w:date="2020-12-29T23:19:00Z">
        <w:r w:rsidR="00DB0710" w:rsidRPr="00AB6A74">
          <w:t>1</w:t>
        </w:r>
      </w:ins>
      <w:ins w:id="293" w:author="Stephen Michell" w:date="2020-12-29T22:45:00Z">
        <w:r w:rsidRPr="00AB6A74">
          <w:t>.</w:t>
        </w:r>
      </w:ins>
      <w:del w:id="294" w:author="Stephen Michell" w:date="2020-12-29T22:45:00Z">
        <w:r w:rsidR="008F70AC" w:rsidRPr="00F073DF" w:rsidDel="00A173A3">
          <w:delText>4.</w:delText>
        </w:r>
      </w:del>
      <w:ins w:id="295" w:author="Stephen Michell" w:date="2020-12-29T23:19:00Z">
        <w:r w:rsidR="00DB0710" w:rsidRPr="00F073DF">
          <w:t>8</w:t>
        </w:r>
      </w:ins>
      <w:del w:id="296" w:author="Stephen Michell" w:date="2020-12-29T23:19:00Z">
        <w:r w:rsidR="008F70AC" w:rsidRPr="00F073DF" w:rsidDel="00DB0710">
          <w:delText>7</w:delText>
        </w:r>
      </w:del>
      <w:r w:rsidR="008F70AC" w:rsidRPr="00F073DF">
        <w:t xml:space="preserve"> User defined types</w:t>
      </w:r>
    </w:p>
    <w:p w14:paraId="0116D677" w14:textId="159C8DEA" w:rsidR="008F70AC" w:rsidRPr="00CA2EBC" w:rsidRDefault="008F70AC">
      <w:pPr>
        <w:pStyle w:val="Heading3"/>
        <w:rPr>
          <w:rFonts w:cs="Arial"/>
          <w:szCs w:val="20"/>
        </w:rPr>
        <w:pPrChange w:id="297" w:author="Stephen Michell" w:date="2020-12-29T23:20:00Z">
          <w:pPr/>
        </w:pPrChange>
      </w:pPr>
    </w:p>
    <w:p w14:paraId="786036A9" w14:textId="71F34C65" w:rsidR="00CA2EBC" w:rsidRPr="00CA2EBC" w:rsidRDefault="00CA2EBC" w:rsidP="00CA2EBC">
      <w:pPr>
        <w:rPr>
          <w:rFonts w:cs="Arial"/>
          <w:szCs w:val="20"/>
        </w:rPr>
      </w:pPr>
      <w:r w:rsidRPr="00CA2EBC">
        <w:rPr>
          <w:rFonts w:cs="Arial"/>
          <w:szCs w:val="20"/>
        </w:rPr>
        <w:lastRenderedPageBreak/>
        <w:t>Ada allows the usual user-defined types such as records, classes (called tagged records), or access types.In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4D356532" w:rsidR="006C39D9" w:rsidRPr="00D80C0D" w:rsidRDefault="00A173A3">
      <w:pPr>
        <w:rPr>
          <w:bCs/>
        </w:rPr>
        <w:pPrChange w:id="298" w:author="Stephen Michell" w:date="2021-01-04T13:34:00Z">
          <w:pPr>
            <w:pStyle w:val="Heading2"/>
          </w:pPr>
        </w:pPrChange>
      </w:pPr>
      <w:ins w:id="299" w:author="Stephen Michell" w:date="2020-12-29T22:46:00Z">
        <w:r w:rsidRPr="00F073DF">
          <w:rPr>
            <w:b/>
            <w:bCs/>
            <w:rPrChange w:id="300" w:author="Stephen Michell" w:date="2021-01-04T13:34:00Z">
              <w:rPr>
                <w:b w:val="0"/>
              </w:rPr>
            </w:rPrChange>
          </w:rPr>
          <w:t>5.</w:t>
        </w:r>
      </w:ins>
      <w:ins w:id="301" w:author="Stephen Michell" w:date="2020-12-29T23:19:00Z">
        <w:r w:rsidR="00DB0710" w:rsidRPr="00F073DF">
          <w:rPr>
            <w:b/>
            <w:bCs/>
            <w:rPrChange w:id="302" w:author="Stephen Michell" w:date="2021-01-04T13:34:00Z">
              <w:rPr>
                <w:b w:val="0"/>
              </w:rPr>
            </w:rPrChange>
          </w:rPr>
          <w:t>1</w:t>
        </w:r>
      </w:ins>
      <w:ins w:id="303" w:author="Stephen Michell" w:date="2020-12-29T22:46:00Z">
        <w:r w:rsidRPr="00F073DF">
          <w:rPr>
            <w:b/>
            <w:bCs/>
            <w:rPrChange w:id="304" w:author="Stephen Michell" w:date="2021-01-04T13:34:00Z">
              <w:rPr>
                <w:b w:val="0"/>
              </w:rPr>
            </w:rPrChange>
          </w:rPr>
          <w:t>.</w:t>
        </w:r>
      </w:ins>
      <w:ins w:id="305" w:author="Stephen Michell" w:date="2020-12-29T23:19:00Z">
        <w:r w:rsidR="00DB0710" w:rsidRPr="00F073DF">
          <w:rPr>
            <w:b/>
            <w:bCs/>
            <w:rPrChange w:id="306" w:author="Stephen Michell" w:date="2021-01-04T13:34:00Z">
              <w:rPr>
                <w:b w:val="0"/>
              </w:rPr>
            </w:rPrChange>
          </w:rPr>
          <w:t>9</w:t>
        </w:r>
      </w:ins>
      <w:del w:id="307" w:author="Stephen Michell" w:date="2020-12-29T22:46:00Z">
        <w:r w:rsidR="00602D37" w:rsidRPr="00F073DF" w:rsidDel="00A173A3">
          <w:rPr>
            <w:b/>
            <w:bCs/>
            <w:rPrChange w:id="308" w:author="Stephen Michell" w:date="2021-01-04T13:34:00Z">
              <w:rPr>
                <w:b w:val="0"/>
              </w:rPr>
            </w:rPrChange>
          </w:rPr>
          <w:delText>4.</w:delText>
        </w:r>
      </w:del>
      <w:del w:id="309" w:author="Stephen Michell" w:date="2020-12-29T23:19:00Z">
        <w:r w:rsidR="00CA2EBC" w:rsidRPr="00F073DF" w:rsidDel="00DB0710">
          <w:rPr>
            <w:b/>
            <w:bCs/>
            <w:rPrChange w:id="310" w:author="Stephen Michell" w:date="2021-01-04T13:34:00Z">
              <w:rPr>
                <w:b w:val="0"/>
              </w:rPr>
            </w:rPrChange>
          </w:rPr>
          <w:delText>8</w:delText>
        </w:r>
      </w:del>
      <w:r w:rsidR="00602D37" w:rsidRPr="00F073DF">
        <w:rPr>
          <w:b/>
          <w:bCs/>
          <w:rPrChange w:id="311" w:author="Stephen Michell" w:date="2021-01-04T13:34:00Z">
            <w:rPr>
              <w:b w:val="0"/>
            </w:rPr>
          </w:rPrChange>
        </w:rPr>
        <w:t xml:space="preserve"> </w:t>
      </w:r>
      <w:r w:rsidR="00F26340" w:rsidRPr="00F073DF">
        <w:rPr>
          <w:b/>
          <w:bCs/>
          <w:rPrChange w:id="312" w:author="Stephen Michell" w:date="2021-01-04T13:34:00Z">
            <w:rPr>
              <w:b w:val="0"/>
            </w:rPr>
          </w:rPrChange>
        </w:rPr>
        <w:t>Pragm</w:t>
      </w:r>
      <w:r w:rsidR="008F70AC" w:rsidRPr="00F073DF">
        <w:rPr>
          <w:b/>
          <w:bCs/>
          <w:rPrChange w:id="313" w:author="Stephen Michell" w:date="2021-01-04T13:34:00Z">
            <w:rPr>
              <w:b w:val="0"/>
            </w:rPr>
          </w:rPrChange>
        </w:rPr>
        <w:t>a</w:t>
      </w:r>
      <w:r w:rsidR="00F26340" w:rsidRPr="00F073DF">
        <w:rPr>
          <w:b/>
          <w:bCs/>
          <w:rPrChange w:id="314" w:author="Stephen Michell" w:date="2021-01-04T13:34:00Z">
            <w:rPr>
              <w:b w:val="0"/>
            </w:rPr>
          </w:rPrChange>
        </w:rPr>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True</w:t>
      </w:r>
      <w:r w:rsidR="00CA2EBC">
        <w:rPr>
          <w:rFonts w:cs="Arial"/>
          <w:kern w:val="32"/>
          <w:szCs w:val="20"/>
        </w:rPr>
        <w:t xml:space="preserve">  (for parameterless pragmas) or is the value of the pragma parameter</w:t>
      </w:r>
      <w:r w:rsidRPr="00CE3E01">
        <w:rPr>
          <w:rFonts w:cs="Arial"/>
          <w:kern w:val="32"/>
          <w:szCs w:val="20"/>
        </w:rPr>
        <w:t>.</w:t>
      </w:r>
    </w:p>
    <w:p w14:paraId="524736CB" w14:textId="1D88B41B" w:rsidR="002A4A26" w:rsidRPr="00CA2EBC" w:rsidRDefault="00DB0710" w:rsidP="00602D37">
      <w:pPr>
        <w:rPr>
          <w:rFonts w:ascii="Courier New" w:hAnsi="Courier New" w:cs="Courier New"/>
          <w:sz w:val="20"/>
          <w:szCs w:val="20"/>
          <w:u w:val="single"/>
        </w:rPr>
      </w:pPr>
      <w:ins w:id="315" w:author="Stephen Michell" w:date="2020-12-29T23:20:00Z">
        <w:r>
          <w:rPr>
            <w:rFonts w:cs="Times New Roman"/>
            <w:b/>
            <w:sz w:val="20"/>
            <w:szCs w:val="20"/>
          </w:rPr>
          <w:t>5.1.9</w:t>
        </w:r>
      </w:ins>
      <w:del w:id="316" w:author="Stephen Michell" w:date="2020-12-29T22:46:00Z">
        <w:r w:rsidR="00CA2EBC" w:rsidDel="00A173A3">
          <w:rPr>
            <w:rFonts w:cs="Times New Roman"/>
            <w:b/>
            <w:sz w:val="20"/>
            <w:szCs w:val="20"/>
          </w:rPr>
          <w:delText>4.</w:delText>
        </w:r>
      </w:del>
      <w:del w:id="317" w:author="Stephen Michell" w:date="2020-12-29T23:20:00Z">
        <w:r w:rsidR="00CA2EBC" w:rsidDel="00DB0710">
          <w:rPr>
            <w:rFonts w:cs="Times New Roman"/>
            <w:b/>
            <w:sz w:val="20"/>
            <w:szCs w:val="20"/>
          </w:rPr>
          <w:delText>8</w:delText>
        </w:r>
      </w:del>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0FF816A8" w:rsidR="002A4A26" w:rsidRPr="002A4A26" w:rsidRDefault="00CA2EBC" w:rsidP="002A4A26">
      <w:pPr>
        <w:rPr>
          <w:rFonts w:cs="Arial"/>
          <w:b/>
          <w:kern w:val="32"/>
          <w:szCs w:val="20"/>
        </w:rPr>
      </w:pPr>
      <w:del w:id="318" w:author="Stephen Michell" w:date="2020-12-29T22:47:00Z">
        <w:r w:rsidDel="00A173A3">
          <w:rPr>
            <w:rFonts w:cs="Times New Roman"/>
            <w:b/>
            <w:sz w:val="20"/>
            <w:szCs w:val="20"/>
          </w:rPr>
          <w:delText>4.</w:delText>
        </w:r>
      </w:del>
      <w:ins w:id="319" w:author="Stephen Michell" w:date="2020-12-29T23:20:00Z">
        <w:r w:rsidR="00DB0710">
          <w:rPr>
            <w:rFonts w:cs="Times New Roman"/>
            <w:b/>
            <w:sz w:val="20"/>
            <w:szCs w:val="20"/>
          </w:rPr>
          <w:t>5.1.9</w:t>
        </w:r>
      </w:ins>
      <w:del w:id="320" w:author="Stephen Michell" w:date="2020-12-29T23:20:00Z">
        <w:r w:rsidDel="00DB0710">
          <w:rPr>
            <w:rFonts w:cs="Times New Roman"/>
            <w:b/>
            <w:sz w:val="20"/>
            <w:szCs w:val="20"/>
          </w:rPr>
          <w:delText>8</w:delText>
        </w:r>
      </w:del>
      <w:r>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156B68BF" w:rsidR="002A4A26" w:rsidRPr="002A4A26" w:rsidRDefault="00DB0710" w:rsidP="002A4A26">
      <w:pPr>
        <w:rPr>
          <w:b/>
        </w:rPr>
      </w:pPr>
      <w:ins w:id="321" w:author="Stephen Michell" w:date="2020-12-29T23:20:00Z">
        <w:r>
          <w:rPr>
            <w:rFonts w:cs="Times New Roman"/>
            <w:b/>
            <w:sz w:val="20"/>
            <w:szCs w:val="20"/>
          </w:rPr>
          <w:t>5.1.9.</w:t>
        </w:r>
      </w:ins>
      <w:del w:id="322" w:author="Stephen Michell" w:date="2020-12-29T22:47:00Z">
        <w:r w:rsidR="00CA2EBC" w:rsidDel="00A173A3">
          <w:rPr>
            <w:rFonts w:cs="Times New Roman"/>
            <w:b/>
            <w:sz w:val="20"/>
            <w:szCs w:val="20"/>
          </w:rPr>
          <w:delText>4.</w:delText>
        </w:r>
      </w:del>
      <w:del w:id="323" w:author="Stephen Michell" w:date="2020-12-29T23:20:00Z">
        <w:r w:rsidR="00CA2EBC" w:rsidDel="00DB0710">
          <w:rPr>
            <w:rFonts w:cs="Times New Roman"/>
            <w:b/>
            <w:sz w:val="20"/>
            <w:szCs w:val="20"/>
          </w:rPr>
          <w:delText>8.</w:delText>
        </w:r>
      </w:del>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4F1D919B" w:rsidR="002A4A26" w:rsidRDefault="00DB0710" w:rsidP="002A4A26">
      <w:pPr>
        <w:rPr>
          <w:rFonts w:cs="Arial"/>
          <w:kern w:val="32"/>
          <w:szCs w:val="20"/>
        </w:rPr>
      </w:pPr>
      <w:ins w:id="324" w:author="Stephen Michell" w:date="2020-12-29T23:21:00Z">
        <w:r>
          <w:rPr>
            <w:rFonts w:cs="Times New Roman"/>
            <w:b/>
            <w:sz w:val="20"/>
            <w:szCs w:val="20"/>
          </w:rPr>
          <w:t>5.1.9</w:t>
        </w:r>
      </w:ins>
      <w:del w:id="32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32515C7A" w:rsidR="002A4A26" w:rsidRDefault="00DB0710" w:rsidP="002A4A26">
      <w:pPr>
        <w:rPr>
          <w:rFonts w:cs="Arial"/>
          <w:kern w:val="32"/>
          <w:szCs w:val="20"/>
        </w:rPr>
      </w:pPr>
      <w:ins w:id="326" w:author="Stephen Michell" w:date="2020-12-29T23:21:00Z">
        <w:r>
          <w:rPr>
            <w:rFonts w:cs="Times New Roman"/>
            <w:b/>
            <w:sz w:val="20"/>
            <w:szCs w:val="20"/>
          </w:rPr>
          <w:t>5.1.9</w:t>
        </w:r>
      </w:ins>
      <w:del w:id="32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AD6ACC5" w:rsidR="002A4A26" w:rsidRDefault="00DB0710" w:rsidP="002A4A26">
      <w:ins w:id="328" w:author="Stephen Michell" w:date="2020-12-29T23:21:00Z">
        <w:r>
          <w:rPr>
            <w:rFonts w:cs="Times New Roman"/>
            <w:b/>
            <w:sz w:val="20"/>
            <w:szCs w:val="20"/>
          </w:rPr>
          <w:t>5.1.9</w:t>
        </w:r>
      </w:ins>
      <w:del w:id="32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23542AF5" w:rsidR="002A4A26" w:rsidRDefault="00DB0710" w:rsidP="002A4A26">
      <w:ins w:id="330" w:author="Stephen Michell" w:date="2020-12-29T23:21:00Z">
        <w:r>
          <w:rPr>
            <w:rFonts w:cs="Times New Roman"/>
            <w:b/>
            <w:sz w:val="20"/>
            <w:szCs w:val="20"/>
          </w:rPr>
          <w:t>5.1.9</w:t>
        </w:r>
      </w:ins>
      <w:del w:id="33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EFD82AC" w:rsidR="002A4A26" w:rsidRDefault="00DB0710" w:rsidP="002A4A26">
      <w:pPr>
        <w:rPr>
          <w:rFonts w:cs="Arial"/>
          <w:kern w:val="32"/>
          <w:szCs w:val="20"/>
        </w:rPr>
      </w:pPr>
      <w:ins w:id="332" w:author="Stephen Michell" w:date="2020-12-29T23:21:00Z">
        <w:r>
          <w:rPr>
            <w:rFonts w:cs="Times New Roman"/>
            <w:b/>
            <w:sz w:val="20"/>
            <w:szCs w:val="20"/>
          </w:rPr>
          <w:t>5.1.9</w:t>
        </w:r>
      </w:ins>
      <w:del w:id="333"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64A41BBA" w:rsidR="003718F3" w:rsidRDefault="00DB0710" w:rsidP="002A4A26">
      <w:pPr>
        <w:rPr>
          <w:rFonts w:cs="Arial"/>
          <w:kern w:val="32"/>
          <w:szCs w:val="20"/>
        </w:rPr>
      </w:pPr>
      <w:ins w:id="334" w:author="Stephen Michell" w:date="2020-12-29T23:21:00Z">
        <w:r>
          <w:rPr>
            <w:rFonts w:cs="Times New Roman"/>
            <w:b/>
            <w:sz w:val="20"/>
            <w:szCs w:val="20"/>
          </w:rPr>
          <w:t>5.1.9</w:t>
        </w:r>
      </w:ins>
      <w:del w:id="33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69637EB" w:rsidR="003718F3" w:rsidRDefault="00DB0710" w:rsidP="002A4A26">
      <w:ins w:id="336" w:author="Stephen Michell" w:date="2020-12-29T23:21:00Z">
        <w:r>
          <w:rPr>
            <w:rFonts w:cs="Times New Roman"/>
            <w:b/>
            <w:sz w:val="20"/>
            <w:szCs w:val="20"/>
          </w:rPr>
          <w:t>5.1.9</w:t>
        </w:r>
      </w:ins>
      <w:del w:id="33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(No_Obsolescent_Features)</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35788E41" w:rsidR="003718F3" w:rsidRPr="003718F3" w:rsidRDefault="00DB0710" w:rsidP="002A4A26">
      <w:pPr>
        <w:rPr>
          <w:rFonts w:cs="Arial"/>
          <w:kern w:val="32"/>
          <w:szCs w:val="20"/>
        </w:rPr>
      </w:pPr>
      <w:ins w:id="338" w:author="Stephen Michell" w:date="2020-12-29T23:21:00Z">
        <w:r>
          <w:rPr>
            <w:rFonts w:cs="Times New Roman"/>
            <w:b/>
            <w:sz w:val="20"/>
            <w:szCs w:val="20"/>
          </w:rPr>
          <w:t>5.1.9</w:t>
        </w:r>
      </w:ins>
      <w:del w:id="33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F0702A2" w:rsidR="003718F3" w:rsidRDefault="00F073DF" w:rsidP="002A4A26">
      <w:pPr>
        <w:rPr>
          <w:rFonts w:cs="Arial"/>
          <w:kern w:val="32"/>
          <w:szCs w:val="20"/>
        </w:rPr>
      </w:pPr>
      <w:ins w:id="340" w:author="Stephen Michell" w:date="2021-01-04T13:32:00Z">
        <w:r>
          <w:rPr>
            <w:rFonts w:cs="Times New Roman"/>
            <w:b/>
            <w:sz w:val="20"/>
            <w:szCs w:val="20"/>
          </w:rPr>
          <w:t>5.1.9</w:t>
        </w:r>
      </w:ins>
      <w:del w:id="341" w:author="Stephen Michell" w:date="2021-01-04T13:32: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0209F490" w:rsidR="003718F3" w:rsidRDefault="00F073DF" w:rsidP="002A4A26">
      <w:pPr>
        <w:rPr>
          <w:rFonts w:cs="Arial"/>
          <w:kern w:val="32"/>
          <w:szCs w:val="20"/>
        </w:rPr>
      </w:pPr>
      <w:ins w:id="342" w:author="Stephen Michell" w:date="2021-01-04T13:33:00Z">
        <w:r>
          <w:rPr>
            <w:rFonts w:cs="Times New Roman"/>
            <w:b/>
            <w:sz w:val="20"/>
            <w:szCs w:val="20"/>
          </w:rPr>
          <w:t>5.1.9.</w:t>
        </w:r>
      </w:ins>
      <w:del w:id="343" w:author="Stephen Michell" w:date="2021-01-04T13:33:00Z">
        <w:r w:rsidR="00CA2EBC" w:rsidDel="00F073DF">
          <w:rPr>
            <w:rFonts w:cs="Times New Roman"/>
            <w:b/>
            <w:sz w:val="20"/>
            <w:szCs w:val="20"/>
          </w:rPr>
          <w:delText>4.8.</w:delText>
        </w:r>
      </w:del>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09CA70D5" w:rsidR="003718F3" w:rsidRDefault="00F073DF" w:rsidP="002A4A26">
      <w:pPr>
        <w:rPr>
          <w:rFonts w:cs="Arial"/>
          <w:kern w:val="32"/>
          <w:szCs w:val="20"/>
        </w:rPr>
      </w:pPr>
      <w:ins w:id="344" w:author="Stephen Michell" w:date="2021-01-04T13:33:00Z">
        <w:r>
          <w:rPr>
            <w:rFonts w:cs="Times New Roman"/>
            <w:b/>
            <w:sz w:val="20"/>
            <w:szCs w:val="20"/>
          </w:rPr>
          <w:t>5.1.9</w:t>
        </w:r>
      </w:ins>
      <w:del w:id="345" w:author="Stephen Michell" w:date="2021-01-04T13:33: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0CC0F385" w:rsidR="008F70AC" w:rsidRPr="00D80C0D" w:rsidRDefault="00A173A3">
      <w:pPr>
        <w:rPr>
          <w:bCs/>
        </w:rPr>
        <w:pPrChange w:id="346" w:author="Stephen Michell" w:date="2021-01-04T13:32:00Z">
          <w:pPr>
            <w:pStyle w:val="Heading2"/>
          </w:pPr>
        </w:pPrChange>
      </w:pPr>
      <w:ins w:id="347" w:author="Stephen Michell" w:date="2020-12-29T22:47:00Z">
        <w:r w:rsidRPr="00F073DF">
          <w:rPr>
            <w:b/>
            <w:bCs/>
            <w:rPrChange w:id="348" w:author="Stephen Michell" w:date="2021-01-04T13:32:00Z">
              <w:rPr>
                <w:b w:val="0"/>
              </w:rPr>
            </w:rPrChange>
          </w:rPr>
          <w:t>5.</w:t>
        </w:r>
      </w:ins>
      <w:ins w:id="349" w:author="Stephen Michell" w:date="2020-12-29T23:21:00Z">
        <w:r w:rsidR="00DB0710" w:rsidRPr="00F073DF">
          <w:rPr>
            <w:b/>
            <w:bCs/>
            <w:rPrChange w:id="350" w:author="Stephen Michell" w:date="2021-01-04T13:32:00Z">
              <w:rPr>
                <w:b w:val="0"/>
              </w:rPr>
            </w:rPrChange>
          </w:rPr>
          <w:t>1</w:t>
        </w:r>
      </w:ins>
      <w:del w:id="351" w:author="Stephen Michell" w:date="2020-12-29T22:47:00Z">
        <w:r w:rsidR="00602D37" w:rsidRPr="00F073DF" w:rsidDel="00A173A3">
          <w:rPr>
            <w:b/>
            <w:bCs/>
            <w:rPrChange w:id="352" w:author="Stephen Michell" w:date="2021-01-04T13:32:00Z">
              <w:rPr>
                <w:b w:val="0"/>
              </w:rPr>
            </w:rPrChange>
          </w:rPr>
          <w:delText>4</w:delText>
        </w:r>
      </w:del>
      <w:r w:rsidR="00602D37" w:rsidRPr="00F073DF">
        <w:rPr>
          <w:b/>
          <w:bCs/>
          <w:rPrChange w:id="353" w:author="Stephen Michell" w:date="2021-01-04T13:32:00Z">
            <w:rPr>
              <w:b w:val="0"/>
            </w:rPr>
          </w:rPrChange>
        </w:rPr>
        <w:t>.</w:t>
      </w:r>
      <w:del w:id="354" w:author="Stephen Michell" w:date="2020-12-29T23:22:00Z">
        <w:r w:rsidR="00CA2EBC" w:rsidRPr="00F073DF" w:rsidDel="00DB0710">
          <w:rPr>
            <w:b/>
            <w:bCs/>
            <w:rPrChange w:id="355" w:author="Stephen Michell" w:date="2021-01-04T13:32:00Z">
              <w:rPr>
                <w:b w:val="0"/>
              </w:rPr>
            </w:rPrChange>
          </w:rPr>
          <w:delText>9</w:delText>
        </w:r>
        <w:r w:rsidR="00602D37" w:rsidRPr="00F073DF" w:rsidDel="00DB0710">
          <w:rPr>
            <w:b/>
            <w:bCs/>
            <w:rPrChange w:id="356" w:author="Stephen Michell" w:date="2021-01-04T13:32:00Z">
              <w:rPr>
                <w:b w:val="0"/>
              </w:rPr>
            </w:rPrChange>
          </w:rPr>
          <w:delText xml:space="preserve"> </w:delText>
        </w:r>
      </w:del>
      <w:ins w:id="357" w:author="Stephen Michell" w:date="2020-12-29T23:22:00Z">
        <w:r w:rsidR="00DB0710" w:rsidRPr="00F073DF">
          <w:rPr>
            <w:b/>
            <w:bCs/>
            <w:rPrChange w:id="358" w:author="Stephen Michell" w:date="2021-01-04T13:32:00Z">
              <w:rPr>
                <w:b w:val="0"/>
              </w:rPr>
            </w:rPrChange>
          </w:rPr>
          <w:t xml:space="preserve">10 </w:t>
        </w:r>
      </w:ins>
      <w:r w:rsidR="008F70AC" w:rsidRPr="00F073DF">
        <w:rPr>
          <w:b/>
          <w:bCs/>
          <w:rPrChange w:id="359" w:author="Stephen Michell" w:date="2021-01-04T13:32:00Z">
            <w:rPr>
              <w:b w:val="0"/>
            </w:rPr>
          </w:rPrChange>
        </w:rPr>
        <w:t>Separate Compilation</w:t>
      </w:r>
      <w:r w:rsidR="008F70AC" w:rsidRPr="00F073DF">
        <w:rPr>
          <w:b/>
          <w:bCs/>
          <w:rPrChange w:id="360" w:author="Stephen Michell" w:date="2021-01-04T13:32:00Z">
            <w:rPr>
              <w:b w:val="0"/>
            </w:rPr>
          </w:rPrChange>
        </w:rPr>
        <w:fldChar w:fldCharType="begin"/>
      </w:r>
      <w:r w:rsidR="008F70AC" w:rsidRPr="00F073DF">
        <w:rPr>
          <w:b/>
          <w:bCs/>
          <w:rPrChange w:id="361" w:author="Stephen Michell" w:date="2021-01-04T13:32:00Z">
            <w:rPr>
              <w:b w:val="0"/>
            </w:rPr>
          </w:rPrChange>
        </w:rPr>
        <w:instrText xml:space="preserve"> XE "Separate Compilation" </w:instrText>
      </w:r>
      <w:r w:rsidR="008F70AC" w:rsidRPr="00F073DF">
        <w:rPr>
          <w:b/>
          <w:bCs/>
          <w:rPrChange w:id="362" w:author="Stephen Michell" w:date="2021-01-04T13:32:00Z">
            <w:rPr>
              <w:b w:val="0"/>
            </w:rPr>
          </w:rPrChange>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267CC013" w:rsidR="008F70AC" w:rsidRPr="00D80C0D" w:rsidRDefault="00A173A3">
      <w:pPr>
        <w:rPr>
          <w:bCs/>
        </w:rPr>
        <w:pPrChange w:id="363" w:author="Stephen Michell" w:date="2021-01-04T13:33:00Z">
          <w:pPr>
            <w:pStyle w:val="Heading2"/>
          </w:pPr>
        </w:pPrChange>
      </w:pPr>
      <w:ins w:id="364" w:author="Stephen Michell" w:date="2020-12-29T22:47:00Z">
        <w:r w:rsidRPr="00F073DF">
          <w:rPr>
            <w:b/>
            <w:bCs/>
            <w:rPrChange w:id="365" w:author="Stephen Michell" w:date="2021-01-04T13:33:00Z">
              <w:rPr>
                <w:b w:val="0"/>
              </w:rPr>
            </w:rPrChange>
          </w:rPr>
          <w:t>5.</w:t>
        </w:r>
      </w:ins>
      <w:ins w:id="366" w:author="Stephen Michell" w:date="2020-12-29T23:22:00Z">
        <w:r w:rsidR="00DB0710" w:rsidRPr="00F073DF">
          <w:rPr>
            <w:b/>
            <w:bCs/>
            <w:rPrChange w:id="367" w:author="Stephen Michell" w:date="2021-01-04T13:33:00Z">
              <w:rPr>
                <w:b w:val="0"/>
              </w:rPr>
            </w:rPrChange>
          </w:rPr>
          <w:t>1</w:t>
        </w:r>
      </w:ins>
      <w:del w:id="368" w:author="Stephen Michell" w:date="2020-12-29T22:47:00Z">
        <w:r w:rsidR="008F70AC" w:rsidRPr="00F073DF" w:rsidDel="00A173A3">
          <w:rPr>
            <w:b/>
            <w:bCs/>
            <w:rPrChange w:id="369" w:author="Stephen Michell" w:date="2021-01-04T13:33:00Z">
              <w:rPr>
                <w:b w:val="0"/>
              </w:rPr>
            </w:rPrChange>
          </w:rPr>
          <w:delText>4</w:delText>
        </w:r>
      </w:del>
      <w:r w:rsidR="008F70AC" w:rsidRPr="00F073DF">
        <w:rPr>
          <w:b/>
          <w:bCs/>
          <w:rPrChange w:id="370" w:author="Stephen Michell" w:date="2021-01-04T13:33:00Z">
            <w:rPr>
              <w:b w:val="0"/>
            </w:rPr>
          </w:rPrChange>
        </w:rPr>
        <w:t>.</w:t>
      </w:r>
      <w:del w:id="371" w:author="Stephen Michell" w:date="2020-12-29T23:22:00Z">
        <w:r w:rsidR="00CA2EBC" w:rsidRPr="00F073DF" w:rsidDel="00DB0710">
          <w:rPr>
            <w:b/>
            <w:bCs/>
            <w:rPrChange w:id="372" w:author="Stephen Michell" w:date="2021-01-04T13:33:00Z">
              <w:rPr>
                <w:b w:val="0"/>
              </w:rPr>
            </w:rPrChange>
          </w:rPr>
          <w:delText>10</w:delText>
        </w:r>
        <w:r w:rsidR="008F70AC" w:rsidRPr="00F073DF" w:rsidDel="00DB0710">
          <w:rPr>
            <w:b/>
            <w:bCs/>
            <w:rPrChange w:id="373" w:author="Stephen Michell" w:date="2021-01-04T13:33:00Z">
              <w:rPr>
                <w:b w:val="0"/>
              </w:rPr>
            </w:rPrChange>
          </w:rPr>
          <w:delText xml:space="preserve"> </w:delText>
        </w:r>
      </w:del>
      <w:ins w:id="374" w:author="Stephen Michell" w:date="2020-12-29T23:22:00Z">
        <w:r w:rsidR="00DB0710" w:rsidRPr="00F073DF">
          <w:rPr>
            <w:b/>
            <w:bCs/>
            <w:rPrChange w:id="375" w:author="Stephen Michell" w:date="2021-01-04T13:33:00Z">
              <w:rPr>
                <w:b w:val="0"/>
              </w:rPr>
            </w:rPrChange>
          </w:rPr>
          <w:t xml:space="preserve">11 </w:t>
        </w:r>
      </w:ins>
      <w:r w:rsidR="008F70AC" w:rsidRPr="00F073DF">
        <w:rPr>
          <w:b/>
          <w:bCs/>
          <w:rPrChange w:id="376" w:author="Stephen Michell" w:date="2021-01-04T13:33:00Z">
            <w:rPr>
              <w:b w:val="0"/>
            </w:rPr>
          </w:rPrChange>
        </w:rPr>
        <w:t>Storage Pool</w:t>
      </w:r>
      <w:r w:rsidR="008F70AC" w:rsidRPr="00F073DF">
        <w:rPr>
          <w:b/>
          <w:bCs/>
          <w:rPrChange w:id="377" w:author="Stephen Michell" w:date="2021-01-04T13:33:00Z">
            <w:rPr>
              <w:b w:val="0"/>
            </w:rPr>
          </w:rPrChange>
        </w:rPr>
        <w:fldChar w:fldCharType="begin"/>
      </w:r>
      <w:r w:rsidR="008F70AC" w:rsidRPr="00F073DF">
        <w:rPr>
          <w:b/>
          <w:bCs/>
          <w:rPrChange w:id="378" w:author="Stephen Michell" w:date="2021-01-04T13:33:00Z">
            <w:rPr>
              <w:b w:val="0"/>
            </w:rPr>
          </w:rPrChange>
        </w:rPr>
        <w:instrText xml:space="preserve"> XE "Storage pool" </w:instrText>
      </w:r>
      <w:r w:rsidR="008F70AC" w:rsidRPr="00F073DF">
        <w:rPr>
          <w:b/>
          <w:bCs/>
          <w:rPrChange w:id="379" w:author="Stephen Michell" w:date="2021-01-04T13:33:00Z">
            <w:rPr>
              <w:b w:val="0"/>
            </w:rPr>
          </w:rPrChange>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079B0B45" w:rsidR="002A4A26" w:rsidRPr="00D80C0D" w:rsidRDefault="00A173A3">
      <w:pPr>
        <w:rPr>
          <w:bCs/>
        </w:rPr>
        <w:pPrChange w:id="380" w:author="Stephen Michell" w:date="2021-01-04T13:33:00Z">
          <w:pPr>
            <w:pStyle w:val="Heading2"/>
          </w:pPr>
        </w:pPrChange>
      </w:pPr>
      <w:ins w:id="381" w:author="Stephen Michell" w:date="2020-12-29T22:47:00Z">
        <w:r w:rsidRPr="00F073DF">
          <w:rPr>
            <w:b/>
            <w:bCs/>
            <w:rPrChange w:id="382" w:author="Stephen Michell" w:date="2021-01-04T13:33:00Z">
              <w:rPr>
                <w:b w:val="0"/>
              </w:rPr>
            </w:rPrChange>
          </w:rPr>
          <w:t>5.</w:t>
        </w:r>
      </w:ins>
      <w:ins w:id="383" w:author="Stephen Michell" w:date="2020-12-29T23:22:00Z">
        <w:r w:rsidR="00DB0710" w:rsidRPr="00F073DF">
          <w:rPr>
            <w:b/>
            <w:bCs/>
            <w:rPrChange w:id="384" w:author="Stephen Michell" w:date="2021-01-04T13:33:00Z">
              <w:rPr>
                <w:b w:val="0"/>
              </w:rPr>
            </w:rPrChange>
          </w:rPr>
          <w:t>1</w:t>
        </w:r>
      </w:ins>
      <w:del w:id="385" w:author="Stephen Michell" w:date="2020-12-29T22:47:00Z">
        <w:r w:rsidR="008F70AC" w:rsidRPr="00F073DF" w:rsidDel="00A173A3">
          <w:rPr>
            <w:b/>
            <w:bCs/>
            <w:rPrChange w:id="386" w:author="Stephen Michell" w:date="2021-01-04T13:33:00Z">
              <w:rPr>
                <w:b w:val="0"/>
              </w:rPr>
            </w:rPrChange>
          </w:rPr>
          <w:delText>4</w:delText>
        </w:r>
      </w:del>
      <w:r w:rsidR="008F70AC" w:rsidRPr="00F073DF">
        <w:rPr>
          <w:b/>
          <w:bCs/>
          <w:rPrChange w:id="387" w:author="Stephen Michell" w:date="2021-01-04T13:33:00Z">
            <w:rPr>
              <w:b w:val="0"/>
            </w:rPr>
          </w:rPrChange>
        </w:rPr>
        <w:t>.</w:t>
      </w:r>
      <w:ins w:id="388" w:author="Stephen Michell" w:date="2020-12-29T23:22:00Z">
        <w:r w:rsidR="00DB0710" w:rsidRPr="00F073DF">
          <w:rPr>
            <w:b/>
            <w:bCs/>
            <w:rPrChange w:id="389" w:author="Stephen Michell" w:date="2021-01-04T13:33:00Z">
              <w:rPr>
                <w:b w:val="0"/>
              </w:rPr>
            </w:rPrChange>
          </w:rPr>
          <w:t>12</w:t>
        </w:r>
      </w:ins>
      <w:del w:id="390" w:author="Stephen Michell" w:date="2020-12-29T23:22:00Z">
        <w:r w:rsidR="00CA2EBC" w:rsidRPr="00F073DF" w:rsidDel="00DB0710">
          <w:rPr>
            <w:b/>
            <w:bCs/>
            <w:rPrChange w:id="391" w:author="Stephen Michell" w:date="2021-01-04T13:33:00Z">
              <w:rPr>
                <w:b w:val="0"/>
              </w:rPr>
            </w:rPrChange>
          </w:rPr>
          <w:delText>11</w:delText>
        </w:r>
      </w:del>
      <w:r w:rsidR="008F70AC" w:rsidRPr="00F073DF">
        <w:rPr>
          <w:b/>
          <w:bCs/>
          <w:rPrChange w:id="392" w:author="Stephen Michell" w:date="2021-01-04T13:33:00Z">
            <w:rPr>
              <w:b w:val="0"/>
            </w:rPr>
          </w:rPrChange>
        </w:rPr>
        <w:t xml:space="preserve"> </w:t>
      </w:r>
      <w:r w:rsidR="004C770C" w:rsidRPr="00F073DF">
        <w:rPr>
          <w:b/>
          <w:bCs/>
          <w:rPrChange w:id="393" w:author="Stephen Michell" w:date="2021-01-04T13:33:00Z">
            <w:rPr>
              <w:b w:val="0"/>
            </w:rPr>
          </w:rPrChange>
        </w:rPr>
        <w:t>Unsafe Programming</w:t>
      </w:r>
      <w:r w:rsidR="00B4061F" w:rsidRPr="00F073DF">
        <w:rPr>
          <w:b/>
          <w:bCs/>
          <w:rPrChange w:id="394" w:author="Stephen Michell" w:date="2021-01-04T13:33:00Z">
            <w:rPr>
              <w:b w:val="0"/>
            </w:rPr>
          </w:rPrChange>
        </w:rPr>
        <w:fldChar w:fldCharType="begin"/>
      </w:r>
      <w:r w:rsidR="00074163" w:rsidRPr="00F073DF">
        <w:rPr>
          <w:b/>
          <w:bCs/>
          <w:rPrChange w:id="395" w:author="Stephen Michell" w:date="2021-01-04T13:33:00Z">
            <w:rPr>
              <w:b w:val="0"/>
            </w:rPr>
          </w:rPrChange>
        </w:rPr>
        <w:instrText xml:space="preserve"> XE "</w:instrText>
      </w:r>
      <w:r w:rsidR="00017A66" w:rsidRPr="00F073DF">
        <w:rPr>
          <w:b/>
          <w:bCs/>
          <w:rPrChange w:id="396" w:author="Stephen Michell" w:date="2021-01-04T13:33:00Z">
            <w:rPr>
              <w:b w:val="0"/>
            </w:rPr>
          </w:rPrChange>
        </w:rPr>
        <w:instrText>Unsafe Programming</w:instrText>
      </w:r>
      <w:r w:rsidR="00074163" w:rsidRPr="00F073DF">
        <w:rPr>
          <w:b/>
          <w:bCs/>
          <w:rPrChange w:id="397" w:author="Stephen Michell" w:date="2021-01-04T13:33:00Z">
            <w:rPr>
              <w:b w:val="0"/>
            </w:rPr>
          </w:rPrChange>
        </w:rPr>
        <w:instrText xml:space="preserve">" </w:instrText>
      </w:r>
      <w:r w:rsidR="00B4061F" w:rsidRPr="00F073DF">
        <w:rPr>
          <w:b/>
          <w:bCs/>
          <w:rPrChange w:id="398" w:author="Stephen Michell" w:date="2021-01-04T13:33:00Z">
            <w:rPr>
              <w:b w:val="0"/>
            </w:rPr>
          </w:rPrChange>
        </w:rPr>
        <w:fldChar w:fldCharType="end"/>
      </w:r>
      <w:r w:rsidR="004C770C" w:rsidRPr="00F073DF">
        <w:rPr>
          <w:b/>
          <w:bCs/>
          <w:rPrChange w:id="399" w:author="Stephen Michell" w:date="2021-01-04T13:33:00Z">
            <w:rPr>
              <w:b w:val="0"/>
            </w:rPr>
          </w:rPrChange>
        </w:rPr>
        <w:t xml:space="preserve"> </w:t>
      </w:r>
    </w:p>
    <w:p w14:paraId="6D3F2EAE" w14:textId="4F03A5F9" w:rsidR="004C770C" w:rsidDel="00765BEE" w:rsidRDefault="004C770C" w:rsidP="004C770C">
      <w:pPr>
        <w:rPr>
          <w:del w:id="400" w:author="Stephen Michell" w:date="2020-12-29T22:57:00Z"/>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327B6C30" w:rsidR="00017A66" w:rsidDel="00765BEE" w:rsidRDefault="00B50B51">
      <w:pPr>
        <w:pStyle w:val="Heading2"/>
        <w:rPr>
          <w:del w:id="401" w:author="Stephen Michell" w:date="2020-12-29T22:57:00Z"/>
        </w:rPr>
        <w:pPrChange w:id="402" w:author="Stephen Michell" w:date="2020-12-29T22:48:00Z">
          <w:pPr>
            <w:pStyle w:val="Heading1"/>
          </w:pPr>
        </w:pPrChange>
      </w:pPr>
      <w:bookmarkStart w:id="403" w:name="_Toc2099443"/>
      <w:bookmarkStart w:id="404" w:name="_Toc358896486"/>
      <w:del w:id="405" w:author="Stephen Michell" w:date="2020-12-29T22:48:00Z">
        <w:r w:rsidDel="00A173A3">
          <w:delText xml:space="preserve">5 </w:delText>
        </w:r>
      </w:del>
      <w:del w:id="406" w:author="Stephen Michell" w:date="2020-12-29T22:57:00Z">
        <w:r w:rsidR="00656345" w:rsidDel="00765BEE">
          <w:delText>G</w:delText>
        </w:r>
        <w:r w:rsidDel="00765BEE">
          <w:delText xml:space="preserve">eneral guidance </w:delText>
        </w:r>
        <w:r w:rsidR="00656345" w:rsidDel="00765BEE">
          <w:delText>for Ada</w:delText>
        </w:r>
        <w:bookmarkEnd w:id="403"/>
      </w:del>
    </w:p>
    <w:p w14:paraId="25511A36" w14:textId="11F598E2" w:rsidR="00AE40E0" w:rsidDel="00765BEE" w:rsidRDefault="00195294">
      <w:pPr>
        <w:pStyle w:val="Heading2"/>
        <w:rPr>
          <w:moveFrom w:id="407" w:author="Stephen Michell" w:date="2020-12-29T22:55:00Z"/>
        </w:rPr>
      </w:pPr>
      <w:bookmarkStart w:id="408" w:name="_Toc2099444"/>
      <w:moveFromRangeStart w:id="409" w:author="Stephen Michell" w:date="2020-12-29T22:55:00Z" w:name="move60174939"/>
      <w:moveFrom w:id="410" w:author="Stephen Michell" w:date="2020-12-29T22:55:00Z">
        <w:r w:rsidRPr="00243046" w:rsidDel="00765BEE">
          <w:t>5.1 Ada Language Design</w:t>
        </w:r>
        <w:bookmarkEnd w:id="408"/>
      </w:moveFrom>
    </w:p>
    <w:p w14:paraId="1FFC819D" w14:textId="5CF50389" w:rsidR="008F351E" w:rsidDel="00765BEE" w:rsidRDefault="00017A66">
      <w:pPr>
        <w:rPr>
          <w:moveFrom w:id="411" w:author="Stephen Michell" w:date="2020-12-29T22:55:00Z"/>
          <w:rFonts w:eastAsiaTheme="majorEastAsia"/>
        </w:rPr>
      </w:pPr>
      <w:moveFrom w:id="412" w:author="Stephen Michell" w:date="2020-12-29T22:55:00Z">
        <w:r w:rsidRPr="00255F3E" w:rsidDel="00765BEE">
          <w:rPr>
            <w:rFonts w:eastAsiaTheme="majorEastAsia"/>
          </w:rPr>
          <w:t xml:space="preserve">Ada has been designed with emphasis on software engineering principles that support the development of high-integrity applications. </w:t>
        </w:r>
        <w:r w:rsidR="008D58DC" w:rsidRPr="00255F3E" w:rsidDel="00765BEE">
          <w:t xml:space="preserve">For example, Ada is strongly typed thereby preventing vulnerabilities associated with type mismatch. Similarly, Ada includes boundary checking on arrays as part of the standard language which prevents buffer overflow vulnerabilities. </w:t>
        </w:r>
        <w:r w:rsidRPr="00255F3E" w:rsidDel="00765BEE">
          <w:rPr>
            <w:rFonts w:eastAsiaTheme="majorEastAsia"/>
          </w:rPr>
          <w:t>Most of</w:t>
        </w:r>
        <w:r w:rsidR="008D58DC" w:rsidRPr="00255F3E" w:rsidDel="00765BEE">
          <w:t xml:space="preserve"> the language </w:t>
        </w:r>
        <w:r w:rsidR="00C27A7C" w:rsidDel="00765BEE">
          <w:t>can</w:t>
        </w:r>
        <w:r w:rsidR="008D58DC" w:rsidRPr="00255F3E" w:rsidDel="00765BEE">
          <w:t xml:space="preserve"> be used to </w:t>
        </w:r>
        <w:r w:rsidRPr="00255F3E" w:rsidDel="00765BEE">
          <w:rPr>
            <w:rFonts w:eastAsiaTheme="majorEastAsia"/>
          </w:rPr>
          <w:t xml:space="preserve">develop applications without known vulnerabilities. </w:t>
        </w:r>
        <w:r w:rsidR="00AC62D3" w:rsidDel="00765BEE">
          <w:rPr>
            <w:rFonts w:eastAsiaTheme="majorEastAsia"/>
          </w:rPr>
          <w:t>Other views of avoiding programming mistakes and design flaws are addressed by [1], [2], [4], [24], [26] and [29].</w:t>
        </w:r>
        <w:r w:rsidR="00B56D05" w:rsidDel="00765BEE">
          <w:rPr>
            <w:rFonts w:eastAsiaTheme="majorEastAsia"/>
          </w:rPr>
          <w:t xml:space="preserve"> Specific guidance regarding for programming in safety and/or security environments see [5][6][11][12][25][28].</w:t>
        </w:r>
      </w:moveFrom>
    </w:p>
    <w:moveFromRangeEnd w:id="409"/>
    <w:p w14:paraId="5F970B0D" w14:textId="77777777" w:rsidR="00AC62D3" w:rsidRDefault="00AC62D3">
      <w:pPr>
        <w:rPr>
          <w:rFonts w:asciiTheme="majorHAnsi" w:eastAsiaTheme="majorEastAsia" w:hAnsiTheme="majorHAnsi"/>
          <w:b/>
          <w:sz w:val="26"/>
          <w:szCs w:val="26"/>
        </w:rPr>
      </w:pPr>
    </w:p>
    <w:p w14:paraId="68D455B9" w14:textId="43F23F42" w:rsidR="00AC62D3" w:rsidDel="00765BEE" w:rsidRDefault="00AC62D3">
      <w:pPr>
        <w:rPr>
          <w:del w:id="413" w:author="Stephen Michell" w:date="2020-12-29T22:57:00Z"/>
          <w:rFonts w:asciiTheme="majorHAnsi" w:eastAsiaTheme="majorEastAsia" w:hAnsiTheme="majorHAnsi"/>
          <w:b/>
          <w:sz w:val="26"/>
          <w:szCs w:val="26"/>
        </w:rPr>
      </w:pPr>
    </w:p>
    <w:p w14:paraId="350530C3" w14:textId="013EBD89"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del w:id="414" w:author="Stephen Michell" w:date="2020-12-29T22:57:00Z">
        <w:r w:rsidRPr="00491F73" w:rsidDel="00765BEE">
          <w:rPr>
            <w:rFonts w:asciiTheme="majorHAnsi" w:eastAsiaTheme="majorEastAsia" w:hAnsiTheme="majorHAnsi"/>
            <w:b/>
            <w:sz w:val="26"/>
            <w:szCs w:val="26"/>
          </w:rPr>
          <w:delText xml:space="preserve">2 </w:delText>
        </w:r>
      </w:del>
      <w:ins w:id="415" w:author="Stephen Michell" w:date="2020-12-29T23:22:00Z">
        <w:r w:rsidR="00DB0710">
          <w:rPr>
            <w:rFonts w:asciiTheme="majorHAnsi" w:eastAsiaTheme="majorEastAsia" w:hAnsiTheme="majorHAnsi"/>
            <w:b/>
            <w:sz w:val="26"/>
            <w:szCs w:val="26"/>
          </w:rPr>
          <w:t>2</w:t>
        </w:r>
      </w:ins>
      <w:ins w:id="416" w:author="Stephen Michell" w:date="2020-12-29T22:57:00Z">
        <w:r w:rsidR="00765BEE" w:rsidRPr="00491F73">
          <w:rPr>
            <w:rFonts w:asciiTheme="majorHAnsi" w:eastAsiaTheme="majorEastAsia" w:hAnsiTheme="majorHAnsi"/>
            <w:b/>
            <w:sz w:val="26"/>
            <w:szCs w:val="26"/>
          </w:rPr>
          <w:t xml:space="preserve"> </w:t>
        </w:r>
      </w:ins>
      <w:r w:rsidRPr="00491F73">
        <w:rPr>
          <w:rFonts w:asciiTheme="majorHAnsi" w:eastAsiaTheme="majorEastAsia" w:hAnsiTheme="majorHAnsi"/>
          <w:b/>
          <w:sz w:val="26"/>
          <w:szCs w:val="26"/>
        </w:rPr>
        <w:t>Top 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EF9ED89"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w:t>
      </w:r>
      <w:del w:id="417" w:author="Stephen Michell" w:date="2020-12-29T23:23:00Z">
        <w:r w:rsidR="00DC0859" w:rsidDel="00DB0710">
          <w:rPr>
            <w:rFonts w:ascii="Calibri" w:hAnsi="Calibri"/>
          </w:rPr>
          <w:delText xml:space="preserve"> TR</w:delText>
        </w:r>
      </w:del>
      <w:r w:rsidR="00DC0859">
        <w:rPr>
          <w:rFonts w:ascii="Calibri" w:hAnsi="Calibri"/>
        </w:rPr>
        <w:t xml:space="preserve"> 24772-1:2019</w:t>
      </w:r>
      <w:ins w:id="418" w:author="Stephen Michell" w:date="2020-12-29T23:23:00Z">
        <w:r w:rsidR="00DB0710">
          <w:rPr>
            <w:rFonts w:ascii="Calibri" w:hAnsi="Calibri"/>
          </w:rPr>
          <w:t xml:space="preserve"> </w:t>
        </w:r>
      </w:ins>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1"/>
        <w:gridCol w:w="5814"/>
        <w:gridCol w:w="3385"/>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74D4988F"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ins w:id="419" w:author="Stephen Michell" w:date="2021-01-04T13:58:00Z">
        <w:r w:rsidR="0003073B">
          <w:rPr>
            <w:rFonts w:ascii="Calibri" w:eastAsia="MS Mincho" w:hAnsi="Calibri" w:cs="Arial"/>
            <w:szCs w:val="20"/>
            <w:lang w:val="en-GB"/>
          </w:rPr>
          <w:t xml:space="preserve"> </w:t>
        </w:r>
      </w:ins>
      <w:ins w:id="420" w:author="Stephen Michell" w:date="2021-01-04T13:57:00Z">
        <w:r w:rsidR="0003073B">
          <w:rPr>
            <w:rFonts w:ascii="Calibri" w:eastAsia="MS Mincho" w:hAnsi="Calibri" w:cs="Arial"/>
            <w:szCs w:val="20"/>
            <w:lang w:val="en-GB"/>
          </w:rPr>
          <w:t>and</w:t>
        </w:r>
      </w:ins>
      <w:r>
        <w:rPr>
          <w:rFonts w:ascii="Calibri" w:eastAsia="MS Mincho" w:hAnsi="Calibri" w:cs="Arial"/>
          <w:szCs w:val="20"/>
          <w:lang w:val="en-GB"/>
        </w:rPr>
        <w:t xml:space="preserve"> 8</w:t>
      </w:r>
      <w:del w:id="421" w:author="Stephen Michell" w:date="2021-01-04T13:57:00Z">
        <w:r w:rsidDel="0003073B">
          <w:rPr>
            <w:rFonts w:ascii="Calibri" w:eastAsia="MS Mincho" w:hAnsi="Calibri" w:cs="Arial"/>
            <w:szCs w:val="20"/>
            <w:lang w:val="en-GB"/>
          </w:rPr>
          <w:delText>, and 12</w:delText>
        </w:r>
      </w:del>
      <w:r>
        <w:rPr>
          <w:rFonts w:ascii="Calibri" w:eastAsia="MS Mincho" w:hAnsi="Calibri" w:cs="Arial"/>
          <w:szCs w:val="20"/>
          <w:lang w:val="en-GB"/>
        </w:rPr>
        <w:t xml:space="preserve">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422" w:name="_Toc2099445"/>
      <w:r w:rsidRPr="00017A66">
        <w:t>6 Specific Guidance for Ada</w:t>
      </w:r>
      <w:bookmarkEnd w:id="422"/>
    </w:p>
    <w:p w14:paraId="15B3CD42" w14:textId="77777777" w:rsidR="00034852" w:rsidRDefault="00B50B51" w:rsidP="004C770C">
      <w:pPr>
        <w:pStyle w:val="Heading2"/>
      </w:pPr>
      <w:bookmarkStart w:id="423" w:name="_Toc2099446"/>
      <w:r>
        <w:t xml:space="preserve">6.1 </w:t>
      </w:r>
      <w:r w:rsidR="00656345">
        <w:t>General</w:t>
      </w:r>
      <w:bookmarkEnd w:id="423"/>
      <w:r w:rsidR="00656345">
        <w:t xml:space="preserve"> </w:t>
      </w:r>
    </w:p>
    <w:p w14:paraId="2DD61EC4" w14:textId="2EF2855A" w:rsidR="00BF7FDF" w:rsidRPr="00BF7FDF" w:rsidRDefault="00B270A5" w:rsidP="0009389C">
      <w:r>
        <w:t xml:space="preserve">This clause contains specific advice for Ada about the possible presence of vulnerabilities as described in </w:t>
      </w:r>
      <w:r w:rsidR="00DC0859">
        <w:t xml:space="preserve">ISO/IEC </w:t>
      </w:r>
      <w:del w:id="424" w:author="Stephen Michell" w:date="2021-01-29T22:54:00Z">
        <w:r w:rsidR="00DC0859" w:rsidDel="00C978D2">
          <w:delText xml:space="preserve">TR </w:delText>
        </w:r>
      </w:del>
      <w:r w:rsidR="00DC0859">
        <w:t>24772-1:2019</w:t>
      </w:r>
      <w:r w:rsidR="004735E7">
        <w:t>[20]</w:t>
      </w:r>
      <w:r w:rsidR="00461AC1">
        <w:t xml:space="preserve"> </w:t>
      </w:r>
      <w:r>
        <w:t xml:space="preserve">and provides specific guidance on how to avoid them in Ada code. This </w:t>
      </w:r>
      <w:r w:rsidR="00A26F7C">
        <w:t>subclause</w:t>
      </w:r>
      <w:r>
        <w:t xml:space="preserve"> mirrors </w:t>
      </w:r>
      <w:r w:rsidR="00DC0859">
        <w:t xml:space="preserve">ISO/IEC </w:t>
      </w:r>
      <w:del w:id="425" w:author="Stephen Michell" w:date="2021-01-29T22:54:00Z">
        <w:r w:rsidR="00DC0859" w:rsidDel="00C978D2">
          <w:delText xml:space="preserve">TR </w:delText>
        </w:r>
      </w:del>
      <w:r w:rsidR="00DC0859">
        <w:t>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426" w:name="_Toc2099447"/>
      <w:r>
        <w:t>6</w:t>
      </w:r>
      <w:r w:rsidR="004C770C">
        <w:t>.</w:t>
      </w:r>
      <w:r w:rsidR="00034852">
        <w:t>2</w:t>
      </w:r>
      <w:r w:rsidR="00074057">
        <w:t xml:space="preserve"> </w:t>
      </w:r>
      <w:r w:rsidR="004C770C">
        <w:t>Type System [IHN]</w:t>
      </w:r>
      <w:bookmarkEnd w:id="404"/>
      <w:bookmarkEnd w:id="426"/>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26F81596" w:rsidR="00C978D2" w:rsidRDefault="00C978D2" w:rsidP="004C770C">
      <w:pPr>
        <w:rPr>
          <w:ins w:id="427" w:author="Stephen Michell" w:date="2021-01-29T22:53:00Z"/>
        </w:rPr>
      </w:pPr>
      <w:ins w:id="428" w:author="Stephen Michell" w:date="2021-01-29T22:53:00Z">
        <w:r>
          <w:t>T</w:t>
        </w:r>
        <w:r>
          <w:t>he vulnerability as described in ISO/IEC 24772-1 clause 6.</w:t>
        </w:r>
        <w:r>
          <w:t>2</w:t>
        </w:r>
        <w:r>
          <w:t xml:space="preserve"> </w:t>
        </w:r>
      </w:ins>
      <w:ins w:id="429" w:author="Stephen Michell" w:date="2021-01-29T22:54:00Z">
        <w:r>
          <w:t xml:space="preserve">applies </w:t>
        </w:r>
      </w:ins>
      <w:ins w:id="430" w:author="Stephen Michell" w:date="2021-01-29T22:53:00Z">
        <w:r>
          <w:t>to Ada.</w:t>
        </w:r>
      </w:ins>
    </w:p>
    <w:p w14:paraId="6DC20497" w14:textId="1CDB2896" w:rsidR="004C770C" w:rsidRDefault="004C770C" w:rsidP="004C770C">
      <w:pPr>
        <w:rPr>
          <w:rFonts w:cs="Arial"/>
          <w:szCs w:val="20"/>
        </w:rPr>
      </w:pPr>
      <w:r>
        <w:rPr>
          <w:rFonts w:cs="Arial"/>
          <w:szCs w:val="20"/>
        </w:rPr>
        <w:lastRenderedPageBreak/>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1EE7841E"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del w:id="431" w:author="Stephen Michell" w:date="2021-01-29T22:55:00Z">
        <w:r w:rsidR="00DC0859" w:rsidDel="00C978D2">
          <w:delText xml:space="preserve">TR </w:delText>
        </w:r>
      </w:del>
      <w:ins w:id="432" w:author="Stephen Michell" w:date="2021-01-29T22:55:00Z">
        <w:r w:rsidR="00C978D2">
          <w:t xml:space="preserve"> </w:t>
        </w:r>
      </w:ins>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 xml:space="preserve">No_Unchecked_Conversion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433" w:name="_Toc358896487"/>
      <w:bookmarkStart w:id="434" w:name="_Toc2099448"/>
      <w:r>
        <w:t>6</w:t>
      </w:r>
      <w:r w:rsidR="004C770C">
        <w:t>.</w:t>
      </w:r>
      <w:r w:rsidR="00034852">
        <w:t>3</w:t>
      </w:r>
      <w:r w:rsidR="00074057">
        <w:t xml:space="preserve"> </w:t>
      </w:r>
      <w:r w:rsidR="004C770C">
        <w:t>Bit Representation [STR]</w:t>
      </w:r>
      <w:bookmarkEnd w:id="433"/>
      <w:bookmarkEnd w:id="434"/>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268BF293" w:rsidR="00C35CF2" w:rsidRDefault="004C770C" w:rsidP="008174A7">
      <w:r>
        <w:t xml:space="preserve">In general, the type system of Ada </w:t>
      </w:r>
      <w:del w:id="435" w:author="Stephen Michell" w:date="2021-01-29T22:52:00Z">
        <w:r w:rsidDel="00C978D2">
          <w:delText xml:space="preserve">protects </w:delText>
        </w:r>
      </w:del>
      <w:ins w:id="436" w:author="Stephen Michell" w:date="2021-01-29T22:52:00Z">
        <w:r w:rsidR="00C978D2">
          <w:t>mitigates</w:t>
        </w:r>
        <w:r w:rsidR="00C978D2">
          <w:t xml:space="preserve"> </w:t>
        </w:r>
      </w:ins>
      <w:del w:id="437" w:author="Stephen Michell" w:date="2021-01-29T22:52:00Z">
        <w:r w:rsidDel="00C978D2">
          <w:delText xml:space="preserve">against </w:delText>
        </w:r>
      </w:del>
      <w:r>
        <w:t xml:space="preserve">the vulnerabilities outlined in </w:t>
      </w:r>
      <w:r w:rsidR="004712FA">
        <w:t>s</w:t>
      </w:r>
      <w:r w:rsidR="006A0100">
        <w:t xml:space="preserve">ubclause </w:t>
      </w:r>
      <w:r>
        <w:t>6.</w:t>
      </w:r>
      <w:r w:rsidR="008768B0">
        <w:t>3</w:t>
      </w:r>
      <w:r w:rsidR="00F26340">
        <w:t xml:space="preserve"> of </w:t>
      </w:r>
      <w:r w:rsidR="00DC0859">
        <w:t xml:space="preserve">ISO/IEC </w:t>
      </w:r>
      <w:del w:id="438" w:author="Stephen Michell" w:date="2021-01-29T22:55:00Z">
        <w:r w:rsidR="00DC0859" w:rsidDel="00C978D2">
          <w:delText xml:space="preserve">TR </w:delText>
        </w:r>
      </w:del>
      <w:ins w:id="439" w:author="Stephen Michell" w:date="2021-01-29T22:55:00Z">
        <w:r w:rsidR="00C978D2">
          <w:t xml:space="preserve"> </w:t>
        </w:r>
      </w:ins>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del w:id="440" w:author="Stephen Michell" w:date="2021-01-29T22:55:00Z">
        <w:r w:rsidR="00DC0859" w:rsidDel="00C978D2">
          <w:delText xml:space="preserve">TR </w:delText>
        </w:r>
      </w:del>
      <w:ins w:id="441" w:author="Stephen Michell" w:date="2021-01-29T22:55:00Z">
        <w:r w:rsidR="00C978D2">
          <w:t xml:space="preserve"> </w:t>
        </w:r>
      </w:ins>
      <w:r w:rsidR="00DC0859">
        <w:t>24772-1:2019.</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445D219B"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del w:id="442" w:author="Stephen Michell" w:date="2021-01-29T22:55:00Z">
        <w:r w:rsidR="00DC0859" w:rsidDel="00C978D2">
          <w:delText xml:space="preserve">TR </w:delText>
        </w:r>
      </w:del>
      <w:ins w:id="443" w:author="Stephen Michell" w:date="2021-01-29T22:55:00Z">
        <w:r w:rsidR="00C978D2">
          <w:t xml:space="preserve"> </w:t>
        </w:r>
      </w:ins>
      <w:r w:rsidR="00DC0859">
        <w:t>24772-1:2019.</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lastRenderedPageBreak/>
        <w:t>Use</w:t>
      </w:r>
      <w:r w:rsidR="008174A7" w:rsidRPr="00A26B3D">
        <w:rPr>
          <w:rFonts w:cs="Arial"/>
          <w:szCs w:val="20"/>
        </w:rPr>
        <w:t xml:space="preserve"> the restriction </w:t>
      </w:r>
      <w:r w:rsidR="008174A7" w:rsidRPr="00A26B3D">
        <w:rPr>
          <w:rFonts w:cs="Times New Roman"/>
          <w:szCs w:val="20"/>
        </w:rPr>
        <w:t>N</w:t>
      </w:r>
      <w:r w:rsidR="008174A7" w:rsidRPr="00A72DB0">
        <w:rPr>
          <w:rFonts w:ascii="Courier New" w:hAnsi="Courier New" w:cs="Courier New"/>
          <w:kern w:val="32"/>
          <w:sz w:val="20"/>
          <w:szCs w:val="20"/>
        </w:rPr>
        <w:t>o_Unchecked_Conversion</w:t>
      </w:r>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444" w:name="_Ref336422984"/>
      <w:bookmarkStart w:id="445" w:name="_Toc358896488"/>
      <w:bookmarkStart w:id="446"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44"/>
      <w:bookmarkEnd w:id="445"/>
      <w:bookmarkEnd w:id="446"/>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5244DFE8" w14:textId="5F039796" w:rsidR="004C770C" w:rsidRDefault="004C770C" w:rsidP="004C770C">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 xml:space="preserve">ISO/IEC </w:t>
      </w:r>
      <w:del w:id="447" w:author="Stephen Michell" w:date="2021-01-29T22:55:00Z">
        <w:r w:rsidR="00DC0859" w:rsidDel="00C978D2">
          <w:delText xml:space="preserve">TR </w:delText>
        </w:r>
      </w:del>
      <w:ins w:id="448" w:author="Stephen Michell" w:date="2021-01-29T22:55:00Z">
        <w:r w:rsidR="00C978D2">
          <w:t xml:space="preserve"> </w:t>
        </w:r>
      </w:ins>
      <w:r w:rsidR="00DC0859">
        <w:t>24772-1:2019</w:t>
      </w:r>
      <w:r w:rsidR="004735E7">
        <w:t>[20]</w:t>
      </w:r>
      <w:r w:rsidR="00DC0859">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3DB063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del w:id="449" w:author="Stephen Michell" w:date="2021-01-29T22:55:00Z">
        <w:r w:rsidR="00DC0859" w:rsidDel="00C978D2">
          <w:delText xml:space="preserve">TR </w:delText>
        </w:r>
      </w:del>
      <w:ins w:id="450" w:author="Stephen Michell" w:date="2021-01-29T22:55:00Z">
        <w:r w:rsidR="00C978D2">
          <w:t xml:space="preserve"> </w:t>
        </w:r>
      </w:ins>
      <w:r w:rsidR="00DC0859">
        <w:t>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 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451" w:name="_Ref336423044"/>
      <w:bookmarkStart w:id="452" w:name="_Toc358896489"/>
      <w:bookmarkStart w:id="453"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451"/>
      <w:bookmarkEnd w:id="452"/>
      <w:bookmarkEnd w:id="453"/>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pPr>
        <w:rPr>
          <w:ins w:id="454" w:author="Stephen Michell" w:date="2021-01-29T22:51:00Z"/>
        </w:rPr>
      </w:pPr>
      <w:ins w:id="455" w:author="Stephen Michell" w:date="2021-01-29T22:51:00Z">
        <w:r>
          <w:t>T</w:t>
        </w:r>
        <w:r>
          <w:t xml:space="preserve">he vulnerability as described in ISO/IEC 24772-1 clause 6.16 </w:t>
        </w:r>
        <w:r>
          <w:t>applies</w:t>
        </w:r>
        <w:r>
          <w:t xml:space="preserve"> to Ada.</w:t>
        </w:r>
      </w:ins>
    </w:p>
    <w:p w14:paraId="3C8FC3E6" w14:textId="2796A155" w:rsidR="004C770C" w:rsidRDefault="004C770C" w:rsidP="004C770C">
      <w:r>
        <w:lastRenderedPageBreak/>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43525D55"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del w:id="456" w:author="Stephen Michell" w:date="2021-01-29T22:55:00Z">
        <w:r w:rsidR="00DC0859" w:rsidDel="00C978D2">
          <w:rPr>
            <w:lang w:val="en-GB"/>
          </w:rPr>
          <w:delText xml:space="preserve">TR </w:delText>
        </w:r>
      </w:del>
      <w:ins w:id="457" w:author="Stephen Michell" w:date="2021-01-29T22:55:00Z">
        <w:r w:rsidR="00C978D2">
          <w:rPr>
            <w:lang w:val="en-GB"/>
          </w:rPr>
          <w:t xml:space="preserve"> </w:t>
        </w:r>
      </w:ins>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4A2928C1"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del w:id="458" w:author="Stephen Michell" w:date="2021-01-29T22:55:00Z">
        <w:r w:rsidR="00DC0859" w:rsidDel="00C978D2">
          <w:delText xml:space="preserve">TR </w:delText>
        </w:r>
      </w:del>
      <w:ins w:id="459" w:author="Stephen Michell" w:date="2021-01-29T22:55:00Z">
        <w:r w:rsidR="00C978D2">
          <w:t xml:space="preserve"> </w:t>
        </w:r>
      </w:ins>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460" w:name="_Toc358896490"/>
      <w:bookmarkStart w:id="461"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460"/>
      <w:bookmarkEnd w:id="46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462" w:name="_Toc462231218"/>
      <w:r>
        <w:rPr>
          <w:lang w:val="en-GB"/>
        </w:rPr>
        <w:t>6.6</w:t>
      </w:r>
      <w:r w:rsidRPr="00262A7C">
        <w:rPr>
          <w:lang w:val="en-GB"/>
        </w:rPr>
        <w:t>.1</w:t>
      </w:r>
      <w:r>
        <w:rPr>
          <w:lang w:val="en-GB"/>
        </w:rPr>
        <w:t xml:space="preserve"> </w:t>
      </w:r>
      <w:r w:rsidRPr="00262A7C">
        <w:rPr>
          <w:lang w:val="en-GB"/>
        </w:rPr>
        <w:t>Applicability to language</w:t>
      </w:r>
      <w:bookmarkEnd w:id="462"/>
    </w:p>
    <w:p w14:paraId="6B08C856" w14:textId="77777777" w:rsidR="00C978D2" w:rsidRDefault="00C978D2" w:rsidP="003C51D3">
      <w:pPr>
        <w:rPr>
          <w:ins w:id="463" w:author="Stephen Michell" w:date="2021-01-29T22:50:00Z"/>
        </w:rPr>
      </w:pPr>
      <w:ins w:id="464" w:author="Stephen Michell" w:date="2021-01-29T22:50:00Z">
        <w:r>
          <w:t>T</w:t>
        </w:r>
        <w:r>
          <w:t xml:space="preserve">he vulnerability as described in ISO/IEC 24772-1 clause 6.6 is </w:t>
        </w:r>
        <w:r>
          <w:t>mitigated by</w:t>
        </w:r>
        <w:r>
          <w:t xml:space="preserve"> Ada.</w:t>
        </w:r>
      </w:ins>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465" w:name="_Toc462231219"/>
      <w:r>
        <w:rPr>
          <w:lang w:val="pt-BR"/>
        </w:rPr>
        <w:t>6.6</w:t>
      </w:r>
      <w:r w:rsidRPr="00702929">
        <w:rPr>
          <w:lang w:val="pt-BR"/>
        </w:rPr>
        <w:t>.</w:t>
      </w:r>
      <w:r>
        <w:rPr>
          <w:lang w:val="pt-BR"/>
        </w:rPr>
        <w:t>2 Guidance to language users</w:t>
      </w:r>
      <w:bookmarkEnd w:id="465"/>
    </w:p>
    <w:p w14:paraId="47EB8DAE" w14:textId="1F21561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del w:id="466" w:author="Stephen Michell" w:date="2021-01-29T22:55:00Z">
        <w:r w:rsidR="00DC0859" w:rsidDel="00C978D2">
          <w:delText xml:space="preserve">TR </w:delText>
        </w:r>
      </w:del>
      <w:ins w:id="467" w:author="Stephen Michell" w:date="2021-01-29T22:55:00Z">
        <w:r w:rsidR="00C978D2">
          <w:t xml:space="preserve"> </w:t>
        </w:r>
      </w:ins>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468" w:name="_6.7_String_Termination"/>
      <w:bookmarkStart w:id="469" w:name="_Ref336423082"/>
      <w:bookmarkStart w:id="470" w:name="_Toc358896491"/>
      <w:bookmarkStart w:id="471" w:name="_Toc2099452"/>
      <w:bookmarkEnd w:id="468"/>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69"/>
      <w:bookmarkEnd w:id="470"/>
      <w:bookmarkEnd w:id="471"/>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D286A3D"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ins w:id="472" w:author="Stephen Michell" w:date="2021-01-29T22:49:00Z">
        <w:r w:rsidR="00C978D2">
          <w:t>the vulnerability as described in ISO/IEC 24772-1 clause 6.</w:t>
        </w:r>
      </w:ins>
      <w:ins w:id="473" w:author="Stephen Michell" w:date="2021-01-29T22:50:00Z">
        <w:r w:rsidR="00C978D2">
          <w:t>7</w:t>
        </w:r>
      </w:ins>
      <w:ins w:id="474" w:author="Stephen Michell" w:date="2021-01-29T22:49:00Z">
        <w:r w:rsidR="00C978D2">
          <w:t xml:space="preserve"> is not applicable to Ada.</w:t>
        </w:r>
      </w:ins>
      <w:del w:id="475" w:author="Stephen Michell" w:date="2021-01-29T22:49:00Z">
        <w:r w:rsidDel="00C978D2">
          <w:delText>this vulnerability is not applicable to Ada</w:delText>
        </w:r>
      </w:del>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476" w:name="_Toc358896492"/>
      <w:bookmarkStart w:id="477"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76"/>
      <w:bookmarkEnd w:id="477"/>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187ECF95"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w:t>
      </w:r>
      <w:ins w:id="478" w:author="Stephen Michell" w:date="2021-01-29T22:49:00Z">
        <w:r w:rsidR="00C978D2">
          <w:t>the vulnerability as described in ISO/IEC 24772-1 clause 6.</w:t>
        </w:r>
        <w:r w:rsidR="00C978D2">
          <w:t>8</w:t>
        </w:r>
        <w:r w:rsidR="00C978D2">
          <w:t xml:space="preserve"> is not applicable to Ada.</w:t>
        </w:r>
      </w:ins>
      <w:del w:id="479" w:author="Stephen Michell" w:date="2021-01-29T22:49:00Z">
        <w:r w:rsidDel="00C978D2">
          <w:delText>this vulnerability is not applicable to Ada</w:delText>
        </w:r>
      </w:del>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480" w:name="_Ref336413403"/>
      <w:bookmarkStart w:id="481" w:name="_Toc358896493"/>
      <w:bookmarkStart w:id="482" w:name="_Toc2099454"/>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80"/>
      <w:bookmarkEnd w:id="481"/>
      <w:bookmarkEnd w:id="482"/>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2AB647DC" w:rsidR="00C978D2" w:rsidRDefault="00C978D2" w:rsidP="004C770C">
      <w:pPr>
        <w:rPr>
          <w:ins w:id="483" w:author="Stephen Michell" w:date="2021-01-29T22:47:00Z"/>
        </w:rPr>
      </w:pPr>
      <w:ins w:id="484" w:author="Stephen Michell" w:date="2021-01-29T22:47:00Z">
        <w:r>
          <w:lastRenderedPageBreak/>
          <w:t>T</w:t>
        </w:r>
        <w:r>
          <w:t>he vulnerability as described in ISO/IEC 24772-1 clause 6.</w:t>
        </w:r>
        <w:r>
          <w:t>9</w:t>
        </w:r>
        <w:r>
          <w:t xml:space="preserve"> i</w:t>
        </w:r>
        <w:r>
          <w:t>applies to Ada</w:t>
        </w:r>
      </w:ins>
      <w:ins w:id="485" w:author="Stephen Michell" w:date="2021-01-29T22:48:00Z">
        <w:r>
          <w:t xml:space="preserve"> when runtime checks are suppressed.</w:t>
        </w:r>
      </w:ins>
    </w:p>
    <w:p w14:paraId="47E0B4A7" w14:textId="5CC82C03"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08BD8766"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del w:id="486" w:author="Stephen Michell" w:date="2021-01-29T22:55:00Z">
        <w:r w:rsidR="00DC0859" w:rsidDel="00C978D2">
          <w:delText xml:space="preserve">TR </w:delText>
        </w:r>
      </w:del>
      <w:ins w:id="487" w:author="Stephen Michell" w:date="2021-01-29T22:55:00Z">
        <w:r w:rsidR="00C978D2">
          <w:t xml:space="preserve"> </w:t>
        </w:r>
      </w:ins>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488" w:name="_Ref336413426"/>
      <w:bookmarkStart w:id="489" w:name="_Toc358896494"/>
      <w:bookmarkStart w:id="490" w:name="_Toc209945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88"/>
      <w:bookmarkEnd w:id="489"/>
      <w:bookmarkEnd w:id="490"/>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06EF313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ins w:id="491" w:author="Stephen Michell" w:date="2021-01-29T22:46:00Z">
        <w:r w:rsidR="00187123">
          <w:t>the vulnerability as described in ISO/IEC 24772-1 clause 6.1</w:t>
        </w:r>
        <w:r w:rsidR="00187123">
          <w:t>0</w:t>
        </w:r>
        <w:r w:rsidR="00187123">
          <w:t xml:space="preserve"> is not applicable to Ada.</w:t>
        </w:r>
      </w:ins>
      <w:del w:id="492" w:author="Stephen Michell" w:date="2021-01-29T22:46:00Z">
        <w:r w:rsidDel="00187123">
          <w:delText>this vulnerability is not applicable to Ada</w:delText>
        </w:r>
      </w:del>
      <w:r>
        <w:t xml:space="preserve">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493" w:name="_Toc358896495"/>
      <w:bookmarkStart w:id="494"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93"/>
      <w:bookmarkEnd w:id="494"/>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1C143644" w:rsidR="004C770C" w:rsidRDefault="004C770C" w:rsidP="004C770C">
      <w:r>
        <w:t>The vulnerabilities described in</w:t>
      </w:r>
      <w:r w:rsidR="006A0100">
        <w:t xml:space="preserve"> </w:t>
      </w:r>
      <w:r w:rsidR="00DC0859">
        <w:t xml:space="preserve">ISO/IEC </w:t>
      </w:r>
      <w:del w:id="495" w:author="Stephen Michell" w:date="2021-01-29T22:55:00Z">
        <w:r w:rsidR="00DC0859" w:rsidDel="00C978D2">
          <w:delText xml:space="preserve">TR </w:delText>
        </w:r>
      </w:del>
      <w:ins w:id="496" w:author="Stephen Michell" w:date="2021-01-29T22:55:00Z">
        <w:r w:rsidR="00C978D2">
          <w:t xml:space="preserve"> </w:t>
        </w:r>
      </w:ins>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A690B57"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del w:id="497" w:author="Stephen Michell" w:date="2021-01-29T22:55:00Z">
        <w:r w:rsidR="00DC0859" w:rsidDel="00C978D2">
          <w:delText xml:space="preserve">TR </w:delText>
        </w:r>
      </w:del>
      <w:ins w:id="498" w:author="Stephen Michell" w:date="2021-01-29T22:55:00Z">
        <w:r w:rsidR="00C978D2">
          <w:t xml:space="preserve"> </w:t>
        </w:r>
      </w:ins>
      <w:r w:rsidR="00DC0859">
        <w:t>24772-1:2019.</w:t>
      </w:r>
    </w:p>
    <w:p w14:paraId="12ED00FC" w14:textId="77777777" w:rsidR="004C770C" w:rsidRDefault="009B5D6B" w:rsidP="00CF225A">
      <w:pPr>
        <w:pStyle w:val="ListParagraph"/>
        <w:numPr>
          <w:ilvl w:val="0"/>
          <w:numId w:val="315"/>
        </w:numPr>
        <w:spacing w:before="120" w:after="120" w:line="240" w:lineRule="auto"/>
      </w:pPr>
      <w:r>
        <w:lastRenderedPageBreak/>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A72DB0">
        <w:rPr>
          <w:rStyle w:val="codeChar"/>
          <w:rFonts w:eastAsiaTheme="minorEastAsia"/>
        </w:rPr>
        <w:t>No_Unchecked_Conversion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No_Unchecked_Access</w:t>
      </w:r>
      <w:r w:rsidRPr="003C44DE">
        <w:rPr>
          <w:rFonts w:cstheme="minorHAnsi"/>
          <w:szCs w:val="20"/>
        </w:rPr>
        <w:t xml:space="preserve">, and </w:t>
      </w:r>
      <w:r w:rsidRPr="00A72DB0">
        <w:rPr>
          <w:rStyle w:val="codeChar"/>
          <w:rFonts w:eastAsiaTheme="minorEastAsia"/>
        </w:rPr>
        <w:t>No_Use_Of_Attribute(Address)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499" w:name="_Toc358896496"/>
      <w:bookmarkStart w:id="500" w:name="_Toc2099457"/>
      <w:r>
        <w:t>6</w:t>
      </w:r>
      <w:r w:rsidR="009E501C">
        <w:t>.</w:t>
      </w:r>
      <w:r w:rsidR="004C770C">
        <w:t>1</w:t>
      </w:r>
      <w:r w:rsidR="00034852">
        <w:t>2</w:t>
      </w:r>
      <w:r w:rsidR="00074057">
        <w:t xml:space="preserve"> </w:t>
      </w:r>
      <w:r w:rsidR="004C770C">
        <w:t>Pointer Arithmetic [RVG]</w:t>
      </w:r>
      <w:bookmarkEnd w:id="499"/>
      <w:bookmarkEnd w:id="500"/>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407DC70D"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ins w:id="501" w:author="Stephen Michell" w:date="2021-01-29T22:45:00Z">
        <w:r w:rsidR="00187123">
          <w:t>the vulnerability as described in ISO/IEC 24772-1 clause 6.1</w:t>
        </w:r>
        <w:r w:rsidR="00187123">
          <w:t>2</w:t>
        </w:r>
        <w:r w:rsidR="00187123">
          <w:t xml:space="preserve"> is not applicable to Ada.</w:t>
        </w:r>
      </w:ins>
      <w:del w:id="502" w:author="Stephen Michell" w:date="2021-01-29T22:45:00Z">
        <w:r w:rsidDel="00187123">
          <w:delText>this vulnerability is not applicable to Ada</w:delText>
        </w:r>
      </w:del>
      <w:r>
        <w:rPr>
          <w:rFonts w:cs="Arial"/>
          <w:szCs w:val="20"/>
        </w:rPr>
        <w:t xml:space="preserve"> as Ada does not allow pointer arithmetic. </w:t>
      </w:r>
    </w:p>
    <w:p w14:paraId="5809CC2B" w14:textId="77777777" w:rsidR="00DA7747" w:rsidRDefault="00726AF3" w:rsidP="004C770C">
      <w:pPr>
        <w:pStyle w:val="Heading2"/>
      </w:pPr>
      <w:bookmarkStart w:id="503" w:name="_Toc358896497"/>
      <w:bookmarkStart w:id="504" w:name="_Toc2099458"/>
      <w:r>
        <w:t>6</w:t>
      </w:r>
      <w:r w:rsidR="009E501C">
        <w:t>.</w:t>
      </w:r>
      <w:r w:rsidR="004C770C">
        <w:t>1</w:t>
      </w:r>
      <w:r w:rsidR="00034852">
        <w:t>3</w:t>
      </w:r>
      <w:r w:rsidR="00074057">
        <w:t xml:space="preserve"> </w:t>
      </w:r>
      <w:r w:rsidR="004C770C">
        <w:t>Null Pointer Dereference [XYH]</w:t>
      </w:r>
      <w:bookmarkEnd w:id="503"/>
      <w:bookmarkEnd w:id="504"/>
    </w:p>
    <w:p w14:paraId="0AEA6AB0" w14:textId="77777777" w:rsidR="00DA7747" w:rsidRDefault="00DA7747" w:rsidP="00DA7747">
      <w:pPr>
        <w:pStyle w:val="Heading3"/>
      </w:pPr>
      <w:r>
        <w:t>6.13.1 Applicability to the language</w:t>
      </w:r>
    </w:p>
    <w:p w14:paraId="5E0B85FA" w14:textId="6209D7F3" w:rsidR="00DA7747" w:rsidRDefault="00187123" w:rsidP="00DA7747">
      <w:ins w:id="505" w:author="Stephen Michell" w:date="2021-01-29T22:43:00Z">
        <w:r>
          <w:t>T</w:t>
        </w:r>
        <w:r>
          <w:t>he vulnerability as described in ISO/IEC 24772-1 clause 6.1</w:t>
        </w:r>
        <w:r>
          <w:t>3</w:t>
        </w:r>
        <w:r>
          <w:t xml:space="preserve"> i</w:t>
        </w:r>
      </w:ins>
      <w:ins w:id="506" w:author="Stephen Michell" w:date="2021-01-29T22:44:00Z">
        <w:r>
          <w:t>s mitigated by</w:t>
        </w:r>
      </w:ins>
      <w:ins w:id="507" w:author="Stephen Michell" w:date="2021-01-29T22:43:00Z">
        <w:r>
          <w:t xml:space="preserve"> Ada</w:t>
        </w:r>
      </w:ins>
      <w:ins w:id="508" w:author="Stephen Michell" w:date="2021-01-29T22:44:00Z">
        <w:r>
          <w:t xml:space="preserve">. </w:t>
        </w:r>
      </w:ins>
      <w:del w:id="509" w:author="Stephen Michell" w:date="2021-01-29T22:43:00Z">
        <w:r w:rsidR="00DA7747" w:rsidDel="00187123">
          <w:delText xml:space="preserve">In Ada, </w:delText>
        </w:r>
      </w:del>
      <w:del w:id="510" w:author="Stephen Michell" w:date="2021-01-29T22:44:00Z">
        <w:r w:rsidR="00DA7747" w:rsidDel="00187123">
          <w:delText>this</w:delText>
        </w:r>
      </w:del>
      <w:ins w:id="511" w:author="Stephen Michell" w:date="2021-01-29T22:44:00Z">
        <w:r>
          <w:t>The</w:t>
        </w:r>
      </w:ins>
      <w:r w:rsidR="00DA7747">
        <w:t xml:space="preserve"> vulnerability is mitigated by compile-time or run-time checks that ensure that no null-value can be dereferenced. Of course, the </w:t>
      </w:r>
      <w:r w:rsidR="00DA7747" w:rsidRPr="00A72DB0">
        <w:rPr>
          <w:rStyle w:val="codeChar"/>
          <w:rFonts w:eastAsiaTheme="minorEastAsia"/>
        </w:rPr>
        <w:t>Constraint_Error</w:t>
      </w:r>
      <w:r w:rsidR="00DA7747">
        <w:t xml:space="preserve"> exception implicitly raised upon such dereferencing needs to be handled or else the vulnerability of a failing system or components prevails</w:t>
      </w:r>
      <w:ins w:id="512" w:author="Stephen Michell" w:date="2021-01-29T22:45:00Z">
        <w:r>
          <w:t>, see clause 6.36.</w:t>
        </w:r>
      </w:ins>
      <w:del w:id="513" w:author="Stephen Michell" w:date="2021-01-29T22:45:00Z">
        <w:r w:rsidR="00DA7747" w:rsidDel="00187123">
          <w:delText>.</w:delText>
        </w:r>
      </w:del>
    </w:p>
    <w:p w14:paraId="7B1FAFD1" w14:textId="77777777" w:rsidR="00DA7747" w:rsidRDefault="00DA7747" w:rsidP="00DA7747">
      <w:pPr>
        <w:pStyle w:val="Heading3"/>
      </w:pPr>
      <w:r>
        <w:t>6.13.2 Guidance to language users</w:t>
      </w:r>
    </w:p>
    <w:p w14:paraId="09A8E9A1" w14:textId="48A7EE6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del w:id="514" w:author="Stephen Michell" w:date="2021-01-29T22:55:00Z">
        <w:r w:rsidR="00DC0859" w:rsidDel="00C978D2">
          <w:delText xml:space="preserve">TR </w:delText>
        </w:r>
      </w:del>
      <w:ins w:id="515" w:author="Stephen Michell" w:date="2021-01-29T22:55:00Z">
        <w:r w:rsidR="00C978D2">
          <w:t xml:space="preserve"> </w:t>
        </w:r>
      </w:ins>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516" w:name="_Toc358896498"/>
      <w:bookmarkStart w:id="517" w:name="_Toc2099459"/>
      <w:r>
        <w:t>6</w:t>
      </w:r>
      <w:r w:rsidR="009E501C">
        <w:t>.</w:t>
      </w:r>
      <w:r w:rsidR="004C770C">
        <w:t>1</w:t>
      </w:r>
      <w:r w:rsidR="00034852">
        <w:t>4</w:t>
      </w:r>
      <w:r w:rsidR="00074057">
        <w:t xml:space="preserve"> </w:t>
      </w:r>
      <w:r w:rsidR="004C770C">
        <w:t>Dangling Reference to Heap [XYK]</w:t>
      </w:r>
      <w:bookmarkEnd w:id="516"/>
      <w:bookmarkEnd w:id="517"/>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45D072F1" w:rsidR="004C770C" w:rsidRDefault="004C770C" w:rsidP="004C770C">
      <w:r>
        <w:t xml:space="preserve">Use of </w:t>
      </w:r>
      <w:r w:rsidRPr="00A72DB0">
        <w:rPr>
          <w:rStyle w:val="codeChar"/>
          <w:rFonts w:eastAsiaTheme="minorEastAsia"/>
        </w:rPr>
        <w:t>Unchecked_Deallocation</w:t>
      </w:r>
      <w:r>
        <w:t xml:space="preserve"> can cause dangling references to the heap. The vulnerabilities described in </w:t>
      </w:r>
      <w:r w:rsidR="00DC0859">
        <w:t xml:space="preserve">ISO/IEC </w:t>
      </w:r>
      <w:del w:id="518" w:author="Stephen Michell" w:date="2021-01-29T22:55:00Z">
        <w:r w:rsidR="00DC0859" w:rsidDel="00C978D2">
          <w:delText xml:space="preserve">TR </w:delText>
        </w:r>
      </w:del>
      <w:ins w:id="519" w:author="Stephen Michell" w:date="2021-01-29T22:55:00Z">
        <w:r w:rsidR="00C978D2">
          <w:t xml:space="preserve"> </w:t>
        </w:r>
      </w:ins>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03E7450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del w:id="520" w:author="Stephen Michell" w:date="2021-01-29T22:55:00Z">
        <w:r w:rsidR="00DC0859" w:rsidDel="00C978D2">
          <w:delText xml:space="preserve">TR </w:delText>
        </w:r>
      </w:del>
      <w:ins w:id="521" w:author="Stephen Michell" w:date="2021-01-29T22:55:00Z">
        <w:r w:rsidR="00C978D2">
          <w:t xml:space="preserve"> </w:t>
        </w:r>
      </w:ins>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lastRenderedPageBreak/>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77777777" w:rsidR="004C770C" w:rsidRDefault="00726AF3" w:rsidP="004C770C">
      <w:pPr>
        <w:pStyle w:val="Heading2"/>
      </w:pPr>
      <w:bookmarkStart w:id="522" w:name="_Ref336423281"/>
      <w:bookmarkStart w:id="523" w:name="_Toc358896499"/>
      <w:bookmarkStart w:id="524" w:name="_Toc2099460"/>
      <w:r>
        <w:t>6</w:t>
      </w:r>
      <w:r w:rsidR="009E501C">
        <w:t>.</w:t>
      </w:r>
      <w:r w:rsidR="004C770C">
        <w:t>1</w:t>
      </w:r>
      <w:r w:rsidR="00034852">
        <w:t>5</w:t>
      </w:r>
      <w:r w:rsidR="00074057">
        <w:t xml:space="preserve"> </w:t>
      </w:r>
      <w:r w:rsidR="004C770C">
        <w:t>Arithmetic Wrap-around Error [FIF]</w:t>
      </w:r>
      <w:bookmarkEnd w:id="522"/>
      <w:bookmarkEnd w:id="523"/>
      <w:bookmarkEnd w:id="524"/>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6AE1B663"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xml:space="preserve">, </w:t>
      </w:r>
      <w:ins w:id="525" w:author="Stephen Michell" w:date="2021-01-29T22:42:00Z">
        <w:r w:rsidR="00187123">
          <w:t>the vulnerability as described in ISO/IEC 24772-1 clause 6.16 is not applicable to Ada.</w:t>
        </w:r>
      </w:ins>
      <w:del w:id="526" w:author="Stephen Michell" w:date="2021-01-29T22:42:00Z">
        <w:r w:rsidDel="00187123">
          <w:delText>this vulnerability is not applicable to Ada</w:delText>
        </w:r>
      </w:del>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527" w:name="_Ref336424688"/>
      <w:bookmarkStart w:id="528" w:name="_Toc358896500"/>
      <w:bookmarkStart w:id="529" w:name="_Toc2099461"/>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27"/>
      <w:bookmarkEnd w:id="528"/>
      <w:bookmarkEnd w:id="52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15B513D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xml:space="preserve">, </w:t>
      </w:r>
      <w:ins w:id="530" w:author="Stephen Michell" w:date="2021-01-29T22:41:00Z">
        <w:r w:rsidR="00187123">
          <w:t>t</w:t>
        </w:r>
      </w:ins>
      <w:ins w:id="531" w:author="Stephen Michell" w:date="2021-01-29T22:40:00Z">
        <w:r w:rsidR="00187123">
          <w:t>he vulnerability as described in ISO/IEC 24772-1 clause 6.</w:t>
        </w:r>
      </w:ins>
      <w:ins w:id="532" w:author="Stephen Michell" w:date="2021-01-29T22:41:00Z">
        <w:r w:rsidR="00187123">
          <w:t>16</w:t>
        </w:r>
      </w:ins>
      <w:ins w:id="533" w:author="Stephen Michell" w:date="2021-01-29T22:40:00Z">
        <w:r w:rsidR="00187123">
          <w:t xml:space="preserve"> is </w:t>
        </w:r>
      </w:ins>
      <w:ins w:id="534" w:author="Stephen Michell" w:date="2021-01-29T22:41:00Z">
        <w:r w:rsidR="00187123">
          <w:t>not applicable to</w:t>
        </w:r>
      </w:ins>
      <w:ins w:id="535" w:author="Stephen Michell" w:date="2021-01-29T22:40:00Z">
        <w:r w:rsidR="00187123">
          <w:t xml:space="preserve"> Ada.</w:t>
        </w:r>
      </w:ins>
      <w:del w:id="536" w:author="Stephen Michell" w:date="2021-01-29T22:41:00Z">
        <w:r w:rsidDel="00187123">
          <w:delText>this vulnerability is not applicable to Ada</w:delText>
        </w:r>
      </w:del>
      <w:r>
        <w:t xml:space="preserve">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537" w:name="_Ref336423311"/>
      <w:bookmarkStart w:id="538" w:name="_Toc358896502"/>
      <w:bookmarkStart w:id="539" w:name="_Toc2099462"/>
      <w:r>
        <w:t>6</w:t>
      </w:r>
      <w:r w:rsidR="009E501C">
        <w:t>.</w:t>
      </w:r>
      <w:r w:rsidR="004C770C">
        <w:t>1</w:t>
      </w:r>
      <w:r w:rsidR="00015334">
        <w:t>7</w:t>
      </w:r>
      <w:r w:rsidR="00074057">
        <w:t xml:space="preserve"> </w:t>
      </w:r>
      <w:r w:rsidR="004C770C">
        <w:t>Choice of Clear Names [NAI]</w:t>
      </w:r>
      <w:bookmarkEnd w:id="537"/>
      <w:bookmarkEnd w:id="538"/>
      <w:bookmarkEnd w:id="539"/>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5670A75A" w:rsidR="004C770C" w:rsidRDefault="00187123" w:rsidP="004C770C">
      <w:ins w:id="540" w:author="Stephen Michell" w:date="2021-01-29T22:39:00Z">
        <w:r>
          <w:t>The vulnerability as described in ISO/IEC 24772-1 clause 6.</w:t>
        </w:r>
      </w:ins>
      <w:ins w:id="541" w:author="Stephen Michell" w:date="2021-01-29T22:40:00Z">
        <w:r>
          <w:t>17</w:t>
        </w:r>
      </w:ins>
      <w:ins w:id="542" w:author="Stephen Michell" w:date="2021-01-29T22:39:00Z">
        <w:r>
          <w:t xml:space="preserve"> </w:t>
        </w:r>
      </w:ins>
      <w:ins w:id="543" w:author="Stephen Michell" w:date="2021-01-29T22:40:00Z">
        <w:r>
          <w:t xml:space="preserve">applies to </w:t>
        </w:r>
      </w:ins>
      <w:ins w:id="544" w:author="Stephen Michell" w:date="2021-01-29T22:39:00Z">
        <w:r>
          <w:t xml:space="preserve"> Ada.</w:t>
        </w:r>
      </w:ins>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 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296622EC"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w:t>
      </w:r>
      <w:r>
        <w:lastRenderedPageBreak/>
        <w:t xml:space="preserve">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B95ABE1"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del w:id="545" w:author="Stephen Michell" w:date="2021-01-29T22:55:00Z">
        <w:r w:rsidR="00DC0859" w:rsidDel="00C978D2">
          <w:delText xml:space="preserve">TR </w:delText>
        </w:r>
      </w:del>
      <w:ins w:id="546" w:author="Stephen Michell" w:date="2021-01-29T22:55:00Z">
        <w:r w:rsidR="00C978D2">
          <w:t xml:space="preserve"> </w:t>
        </w:r>
      </w:ins>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547" w:name="_Toc358896503"/>
      <w:bookmarkStart w:id="548" w:name="_Toc2099463"/>
      <w:r>
        <w:t>6</w:t>
      </w:r>
      <w:r w:rsidR="009E501C">
        <w:t>.</w:t>
      </w:r>
      <w:r w:rsidR="003427F7">
        <w:t>1</w:t>
      </w:r>
      <w:r w:rsidR="00015334">
        <w:t>8</w:t>
      </w:r>
      <w:r w:rsidR="00074057">
        <w:t xml:space="preserve"> </w:t>
      </w:r>
      <w:r w:rsidR="004C770C">
        <w:t>Dead store [WXQ]</w:t>
      </w:r>
      <w:bookmarkEnd w:id="547"/>
      <w:bookmarkEnd w:id="548"/>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5CE15272" w:rsidR="004C770C" w:rsidRDefault="004C770C" w:rsidP="004C770C">
      <w:r w:rsidRPr="007739F2">
        <w:t>Th</w:t>
      </w:r>
      <w:ins w:id="549" w:author="Stephen Michell" w:date="2021-01-29T22:39:00Z">
        <w:r w:rsidR="00187123">
          <w:t>e</w:t>
        </w:r>
      </w:ins>
      <w:del w:id="550" w:author="Stephen Michell" w:date="2021-01-29T22:39:00Z">
        <w:r w:rsidRPr="007739F2" w:rsidDel="00187123">
          <w:delText>is</w:delText>
        </w:r>
      </w:del>
      <w:r w:rsidRPr="007739F2">
        <w:t xml:space="preserve"> vulnerability exists in Ada as described in </w:t>
      </w:r>
      <w:r w:rsidR="00DC0859">
        <w:t xml:space="preserve">ISO/IEC </w:t>
      </w:r>
      <w:del w:id="551" w:author="Stephen Michell" w:date="2021-01-29T22:39:00Z">
        <w:r w:rsidR="00DC0859" w:rsidDel="00187123">
          <w:delText xml:space="preserve">TR </w:delText>
        </w:r>
      </w:del>
      <w:r w:rsidR="00DC0859">
        <w:t>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73B1945A" w:rsidR="004C770C" w:rsidRDefault="004C770C" w:rsidP="004C770C">
      <w:r w:rsidRPr="007739F2">
        <w:t xml:space="preserve">The error in </w:t>
      </w:r>
      <w:r w:rsidR="00DC0859">
        <w:t xml:space="preserve">ISO/IEC </w:t>
      </w:r>
      <w:del w:id="552" w:author="Stephen Michell" w:date="2021-01-29T22:55:00Z">
        <w:r w:rsidR="00DC0859" w:rsidDel="00C978D2">
          <w:delText xml:space="preserve">TR </w:delText>
        </w:r>
      </w:del>
      <w:ins w:id="553" w:author="Stephen Michell" w:date="2021-01-29T22:55:00Z">
        <w:r w:rsidR="00C978D2">
          <w:t xml:space="preserve"> </w:t>
        </w:r>
      </w:ins>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3CAB82F7" w:rsidR="00AE40E0" w:rsidRDefault="009739AB">
      <w:pPr>
        <w:numPr>
          <w:ilvl w:val="0"/>
          <w:numId w:val="336"/>
        </w:numPr>
        <w:spacing w:after="0" w:line="240" w:lineRule="auto"/>
      </w:pPr>
      <w:r w:rsidRPr="009739AB">
        <w:t xml:space="preserve">Follow the mitigation mechanisms of subclause 6.18.5 of </w:t>
      </w:r>
      <w:r w:rsidR="00DC0859">
        <w:t xml:space="preserve">ISO/IEC </w:t>
      </w:r>
      <w:del w:id="554" w:author="Stephen Michell" w:date="2021-01-29T22:55:00Z">
        <w:r w:rsidR="00DC0859" w:rsidDel="00C978D2">
          <w:delText xml:space="preserve">TR </w:delText>
        </w:r>
      </w:del>
      <w:ins w:id="555" w:author="Stephen Michell" w:date="2021-01-29T22:55:00Z">
        <w:r w:rsidR="00C978D2">
          <w:t xml:space="preserve"> </w:t>
        </w:r>
      </w:ins>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556" w:name="_Ref336423432"/>
      <w:bookmarkStart w:id="557" w:name="_Toc358896504"/>
      <w:bookmarkStart w:id="558" w:name="_Toc2099464"/>
      <w:r>
        <w:lastRenderedPageBreak/>
        <w:t>6</w:t>
      </w:r>
      <w:r w:rsidR="009E501C">
        <w:t>.</w:t>
      </w:r>
      <w:r w:rsidR="00015334">
        <w:t>19</w:t>
      </w:r>
      <w:r w:rsidR="00074057">
        <w:t xml:space="preserve"> </w:t>
      </w:r>
      <w:r w:rsidR="004C770C">
        <w:t>Unused Variable [YZS]</w:t>
      </w:r>
      <w:bookmarkEnd w:id="556"/>
      <w:bookmarkEnd w:id="557"/>
      <w:bookmarkEnd w:id="558"/>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5241C57E" w:rsidR="004C770C" w:rsidRDefault="004C770C" w:rsidP="004C770C">
      <w:r w:rsidRPr="00721278">
        <w:t>Th</w:t>
      </w:r>
      <w:ins w:id="559" w:author="Stephen Michell" w:date="2021-01-29T22:38:00Z">
        <w:r w:rsidR="00187123">
          <w:t>e</w:t>
        </w:r>
      </w:ins>
      <w:del w:id="560" w:author="Stephen Michell" w:date="2021-01-29T22:38:00Z">
        <w:r w:rsidRPr="00721278" w:rsidDel="00187123">
          <w:delText>is</w:delText>
        </w:r>
      </w:del>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ins w:id="561" w:author="Stephen Michell" w:date="2021-01-29T22:38:00Z">
        <w:r w:rsidR="00187123">
          <w:t xml:space="preserve"> ISO/IEC</w:t>
        </w:r>
      </w:ins>
      <w:del w:id="562" w:author="Stephen Michell" w:date="2021-01-29T22:39:00Z">
        <w:r w:rsidR="00CF225A" w:rsidDel="00187123">
          <w:delText xml:space="preserve"> TR</w:delText>
        </w:r>
      </w:del>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1F0DB79D"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del w:id="563" w:author="Stephen Michell" w:date="2021-01-29T22:55:00Z">
        <w:r w:rsidR="00DC0859" w:rsidDel="00C978D2">
          <w:delText xml:space="preserve">TR </w:delText>
        </w:r>
      </w:del>
      <w:ins w:id="564" w:author="Stephen Michell" w:date="2021-01-29T22:55:00Z">
        <w:r w:rsidR="00C978D2">
          <w:t xml:space="preserve"> </w:t>
        </w:r>
      </w:ins>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565" w:name="_Ref336414331"/>
      <w:bookmarkStart w:id="566" w:name="_Toc358896505"/>
      <w:bookmarkStart w:id="567" w:name="_Toc2099465"/>
      <w:r>
        <w:t>6</w:t>
      </w:r>
      <w:r w:rsidR="009E501C">
        <w:t>.</w:t>
      </w:r>
      <w:r w:rsidR="004C770C">
        <w:t>2</w:t>
      </w:r>
      <w:r w:rsidR="00015334">
        <w:t>0</w:t>
      </w:r>
      <w:r w:rsidR="00074057">
        <w:t xml:space="preserve"> </w:t>
      </w:r>
      <w:r w:rsidR="004C770C">
        <w:t>Identifier Name Reuse [YOW]</w:t>
      </w:r>
      <w:bookmarkEnd w:id="565"/>
      <w:bookmarkEnd w:id="566"/>
      <w:bookmarkEnd w:id="567"/>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B899E9E" w:rsidR="004C770C" w:rsidRDefault="00187123" w:rsidP="004C770C">
      <w:ins w:id="568" w:author="Stephen Michell" w:date="2021-01-29T22:37:00Z">
        <w:r>
          <w:t>The vulnerability as described in ISO/IEC 24772-1 clause 6.2</w:t>
        </w:r>
      </w:ins>
      <w:ins w:id="569" w:author="Stephen Michell" w:date="2021-01-29T22:38:00Z">
        <w:r>
          <w:t>0 is applicable to</w:t>
        </w:r>
      </w:ins>
      <w:ins w:id="570" w:author="Stephen Michell" w:date="2021-01-29T22:37:00Z">
        <w:r>
          <w:t xml:space="preserve"> Ada.</w:t>
        </w:r>
      </w:ins>
      <w:ins w:id="571" w:author="Stephen Michell" w:date="2021-01-29T22:38:00Z">
        <w:r>
          <w:t xml:space="preserve"> </w:t>
        </w:r>
      </w:ins>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67543FC1"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del w:id="572" w:author="Stephen Michell" w:date="2021-01-29T22:55:00Z">
        <w:r w:rsidR="00DC0859" w:rsidDel="00C978D2">
          <w:delText xml:space="preserve">TR </w:delText>
        </w:r>
      </w:del>
      <w:ins w:id="573" w:author="Stephen Michell" w:date="2021-01-29T22:55:00Z">
        <w:r w:rsidR="00C978D2">
          <w:t xml:space="preserve"> </w:t>
        </w:r>
      </w:ins>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036C517C" w:rsidR="00AE40E0" w:rsidRDefault="003C44DE">
      <w:pPr>
        <w:numPr>
          <w:ilvl w:val="0"/>
          <w:numId w:val="337"/>
        </w:numPr>
        <w:spacing w:after="0" w:line="240" w:lineRule="auto"/>
      </w:pPr>
      <w:r w:rsidRPr="003C44DE">
        <w:t xml:space="preserve">Follow the mitigation mechanisms of subclause 6.20.5 of </w:t>
      </w:r>
      <w:r w:rsidR="00DC0859">
        <w:t xml:space="preserve">ISO/IEC </w:t>
      </w:r>
      <w:del w:id="574" w:author="Stephen Michell" w:date="2021-01-29T22:55:00Z">
        <w:r w:rsidR="00DC0859" w:rsidDel="00C978D2">
          <w:delText xml:space="preserve">TR </w:delText>
        </w:r>
      </w:del>
      <w:ins w:id="575" w:author="Stephen Michell" w:date="2021-01-29T22:55:00Z">
        <w:r w:rsidR="00C978D2">
          <w:t xml:space="preserve"> </w:t>
        </w:r>
      </w:ins>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576" w:name="_Ref336423347"/>
      <w:bookmarkStart w:id="577" w:name="_Toc358896506"/>
      <w:bookmarkStart w:id="578" w:name="_Toc2099466"/>
      <w:r>
        <w:t>6</w:t>
      </w:r>
      <w:r w:rsidR="009E501C">
        <w:t>.</w:t>
      </w:r>
      <w:r w:rsidR="004C770C">
        <w:t>2</w:t>
      </w:r>
      <w:r w:rsidR="00015334">
        <w:t>1</w:t>
      </w:r>
      <w:r w:rsidR="00074057">
        <w:t xml:space="preserve"> </w:t>
      </w:r>
      <w:r w:rsidR="004C770C">
        <w:t>Namespace Issues [BJL]</w:t>
      </w:r>
      <w:bookmarkEnd w:id="576"/>
      <w:bookmarkEnd w:id="577"/>
      <w:bookmarkEnd w:id="578"/>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3ABF2859" w:rsidR="004C770C" w:rsidRPr="00771775" w:rsidRDefault="00187123" w:rsidP="004C770C">
      <w:ins w:id="579" w:author="Stephen Michell" w:date="2021-01-29T22:37:00Z">
        <w:r>
          <w:t>The vulnerability as described in ISO/IEC 24772-1 clause 6.2</w:t>
        </w:r>
        <w:r>
          <w:t>1</w:t>
        </w:r>
        <w:r>
          <w:t xml:space="preserve"> is </w:t>
        </w:r>
        <w:r>
          <w:t>not applicable to</w:t>
        </w:r>
        <w:r>
          <w:t xml:space="preserve"> Ada</w:t>
        </w:r>
        <w:r>
          <w:t>, since</w:t>
        </w:r>
      </w:ins>
      <w:del w:id="580" w:author="Stephen Michell" w:date="2021-01-29T22:37:00Z">
        <w:r w:rsidR="004C770C" w:rsidDel="00187123">
          <w:delText>This vulnerability is not applicable to Ada because</w:delText>
        </w:r>
      </w:del>
      <w:r w:rsidR="004C770C">
        <w:t xml:space="preserv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rsidR="004C770C">
        <w:t xml:space="preserve"> name that identifies the exporting package.</w:t>
      </w:r>
    </w:p>
    <w:p w14:paraId="2B4263EE" w14:textId="77777777" w:rsidR="004C770C" w:rsidRDefault="00726AF3" w:rsidP="004C770C">
      <w:pPr>
        <w:pStyle w:val="Heading2"/>
      </w:pPr>
      <w:bookmarkStart w:id="581" w:name="_6.22_Initialization_of"/>
      <w:bookmarkStart w:id="582" w:name="_Ref336414149"/>
      <w:bookmarkStart w:id="583" w:name="_Toc358896507"/>
      <w:bookmarkStart w:id="584" w:name="_Toc2099467"/>
      <w:bookmarkEnd w:id="581"/>
      <w:r>
        <w:lastRenderedPageBreak/>
        <w:t>6</w:t>
      </w:r>
      <w:r w:rsidR="009E501C">
        <w:t>.</w:t>
      </w:r>
      <w:r w:rsidR="004C770C">
        <w:t>2</w:t>
      </w:r>
      <w:r w:rsidR="00015334">
        <w:t>2</w:t>
      </w:r>
      <w:r w:rsidR="00074057">
        <w:t xml:space="preserve"> </w:t>
      </w:r>
      <w:r w:rsidR="004C770C">
        <w:t>Initialization of Variables [LAV]</w:t>
      </w:r>
      <w:bookmarkEnd w:id="582"/>
      <w:bookmarkEnd w:id="583"/>
      <w:bookmarkEnd w:id="584"/>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7046E66D" w14:textId="344288CA" w:rsidR="00187123" w:rsidRDefault="004C770C" w:rsidP="004C770C">
      <w:pPr>
        <w:rPr>
          <w:ins w:id="585" w:author="Stephen Michell" w:date="2021-01-29T22:36:00Z"/>
        </w:rPr>
      </w:pPr>
      <w:del w:id="586" w:author="Stephen Michell" w:date="2021-01-29T22:36:00Z">
        <w:r w:rsidDel="00187123">
          <w:rPr>
            <w:kern w:val="32"/>
          </w:rPr>
          <w:delText>A</w:delText>
        </w:r>
      </w:del>
      <w:ins w:id="587" w:author="Stephen Michell" w:date="2021-01-29T22:35:00Z">
        <w:r w:rsidR="00187123">
          <w:t>The vulnerability as described in ISO/IEC 24772-1 clause 6.2</w:t>
        </w:r>
      </w:ins>
      <w:ins w:id="588" w:author="Stephen Michell" w:date="2021-01-29T22:37:00Z">
        <w:r w:rsidR="00187123">
          <w:t>2</w:t>
        </w:r>
      </w:ins>
      <w:ins w:id="589" w:author="Stephen Michell" w:date="2021-01-29T22:35:00Z">
        <w:r w:rsidR="00187123">
          <w:t xml:space="preserve"> is </w:t>
        </w:r>
      </w:ins>
      <w:ins w:id="590" w:author="Stephen Michell" w:date="2021-01-29T22:36:00Z">
        <w:r w:rsidR="00187123">
          <w:t>applicable to</w:t>
        </w:r>
      </w:ins>
      <w:ins w:id="591" w:author="Stephen Michell" w:date="2021-01-29T22:35:00Z">
        <w:r w:rsidR="00187123">
          <w:t xml:space="preserve"> Ada.</w:t>
        </w:r>
      </w:ins>
    </w:p>
    <w:p w14:paraId="023CFC0D" w14:textId="6B02D5B6" w:rsidR="004C770C" w:rsidRDefault="00187123" w:rsidP="004C770C">
      <w:pPr>
        <w:rPr>
          <w:kern w:val="32"/>
          <w:lang w:val="en-GB"/>
        </w:rPr>
      </w:pPr>
      <w:ins w:id="592" w:author="Stephen Michell" w:date="2021-01-29T22:36:00Z">
        <w:r>
          <w:t>A</w:t>
        </w:r>
      </w:ins>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331D4F4C"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del w:id="593" w:author="Stephen Michell" w:date="2021-01-29T22:55:00Z">
        <w:r w:rsidR="00DC0859" w:rsidDel="00C978D2">
          <w:delText xml:space="preserve">TR </w:delText>
        </w:r>
      </w:del>
      <w:ins w:id="594" w:author="Stephen Michell" w:date="2021-01-29T22:55:00Z">
        <w:r w:rsidR="00C978D2">
          <w:t xml:space="preserve"> </w:t>
        </w:r>
      </w:ins>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lastRenderedPageBreak/>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595" w:name="_Ref336423389"/>
      <w:bookmarkStart w:id="596" w:name="_Toc358896508"/>
      <w:bookmarkStart w:id="597" w:name="_Toc2099468"/>
      <w:r>
        <w:t>6</w:t>
      </w:r>
      <w:r w:rsidR="009E501C">
        <w:t>.</w:t>
      </w:r>
      <w:r w:rsidR="004C770C">
        <w:t>2</w:t>
      </w:r>
      <w:r w:rsidR="00015334">
        <w:t>3</w:t>
      </w:r>
      <w:r w:rsidR="00074057">
        <w:t xml:space="preserve"> </w:t>
      </w:r>
      <w:r w:rsidR="004C770C">
        <w:t>Operator Precedence/Order of Evaluation [JCW]</w:t>
      </w:r>
      <w:bookmarkEnd w:id="595"/>
      <w:bookmarkEnd w:id="596"/>
      <w:bookmarkEnd w:id="597"/>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ins w:id="598" w:author="Stephen Michell" w:date="2021-01-26T23:23:00Z">
        <w:r>
          <w:t>The vulnerability as described in ISO/IEC 24772-1 clause 6.</w:t>
        </w:r>
      </w:ins>
      <w:ins w:id="599" w:author="Stephen Michell" w:date="2021-01-26T23:24:00Z">
        <w:r>
          <w:t>23</w:t>
        </w:r>
      </w:ins>
      <w:ins w:id="600" w:author="Stephen Michell" w:date="2021-01-26T23:23:00Z">
        <w:r>
          <w:t xml:space="preserve"> </w:t>
        </w:r>
        <w:r>
          <w:t xml:space="preserve">is mostly avoided in Ada. </w:t>
        </w:r>
      </w:ins>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425BBCEF" w:rsidR="00B4061F" w:rsidRDefault="003C44DE" w:rsidP="00795368">
      <w:r w:rsidRPr="003C44DE">
        <w:t xml:space="preserve">Follow the mitigation mechanisms of subclause 6.23.5 of </w:t>
      </w:r>
      <w:r w:rsidR="00DC0859">
        <w:t xml:space="preserve">ISO/IEC </w:t>
      </w:r>
      <w:del w:id="601" w:author="Stephen Michell" w:date="2021-01-29T22:55:00Z">
        <w:r w:rsidR="00DC0859" w:rsidDel="00C978D2">
          <w:delText xml:space="preserve">TR </w:delText>
        </w:r>
      </w:del>
      <w:ins w:id="602" w:author="Stephen Michell" w:date="2021-01-29T22:55:00Z">
        <w:r w:rsidR="00C978D2">
          <w:t xml:space="preserve"> </w:t>
        </w:r>
      </w:ins>
      <w:r w:rsidR="00DC0859">
        <w:t>24772-1:2019.</w:t>
      </w:r>
    </w:p>
    <w:p w14:paraId="29EF1830" w14:textId="77777777" w:rsidR="004C770C" w:rsidRDefault="00726AF3" w:rsidP="004C770C">
      <w:pPr>
        <w:pStyle w:val="Heading2"/>
      </w:pPr>
      <w:bookmarkStart w:id="603" w:name="_6.24_Side-effects_and"/>
      <w:bookmarkStart w:id="604" w:name="_Ref336414351"/>
      <w:bookmarkStart w:id="605" w:name="_Toc358896509"/>
      <w:bookmarkStart w:id="606" w:name="_Toc2099469"/>
      <w:bookmarkEnd w:id="603"/>
      <w:r>
        <w:t>6</w:t>
      </w:r>
      <w:r w:rsidR="009E501C">
        <w:t>.</w:t>
      </w:r>
      <w:r w:rsidR="004C770C">
        <w:t>2</w:t>
      </w:r>
      <w:r w:rsidR="00015334">
        <w:t>4</w:t>
      </w:r>
      <w:r w:rsidR="00074057">
        <w:t xml:space="preserve"> </w:t>
      </w:r>
      <w:r w:rsidR="004C770C">
        <w:t>Side-effects and Order of Evaluation [SAM]</w:t>
      </w:r>
      <w:bookmarkEnd w:id="604"/>
      <w:bookmarkEnd w:id="605"/>
      <w:bookmarkEnd w:id="60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6C0936" w:rsidR="004C770C" w:rsidRDefault="00E2629C" w:rsidP="004C770C">
      <w:ins w:id="607" w:author="Stephen Michell" w:date="2021-01-26T23:22:00Z">
        <w:r>
          <w:t>The vulnerability as described in ISO/IEC 24772-1 clause 6.</w:t>
        </w:r>
        <w:r>
          <w:t>24</w:t>
        </w:r>
        <w:r>
          <w:t xml:space="preserve"> </w:t>
        </w:r>
        <w:r>
          <w:t xml:space="preserve"> is applicable to Ada as explained below.</w:t>
        </w:r>
      </w:ins>
      <w:r w:rsidR="004C770C">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lastRenderedPageBreak/>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4A5906A8"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del w:id="608" w:author="Stephen Michell" w:date="2021-01-29T22:56:00Z">
        <w:r w:rsidR="00DC0859" w:rsidDel="00C978D2">
          <w:delText xml:space="preserve">TR </w:delText>
        </w:r>
      </w:del>
      <w:ins w:id="609" w:author="Stephen Michell" w:date="2021-01-29T22:56:00Z">
        <w:r w:rsidR="00C978D2">
          <w:t xml:space="preserve"> </w:t>
        </w:r>
      </w:ins>
      <w:r w:rsidR="00DC0859">
        <w:t>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610" w:name="_Ref336424769"/>
      <w:bookmarkStart w:id="611" w:name="_Toc358896510"/>
      <w:bookmarkStart w:id="612" w:name="_Toc2099470"/>
      <w:r>
        <w:t>6</w:t>
      </w:r>
      <w:r w:rsidR="009E501C">
        <w:t>.</w:t>
      </w:r>
      <w:r w:rsidR="004C770C">
        <w:t>2</w:t>
      </w:r>
      <w:r w:rsidR="00015334">
        <w:t>5</w:t>
      </w:r>
      <w:r w:rsidR="00074057">
        <w:t xml:space="preserve"> </w:t>
      </w:r>
      <w:r w:rsidR="004C770C">
        <w:t>Likely Incorrect Expression [KOA]</w:t>
      </w:r>
      <w:bookmarkEnd w:id="610"/>
      <w:bookmarkEnd w:id="611"/>
      <w:bookmarkEnd w:id="612"/>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4F08896F" w:rsidR="004C770C" w:rsidRDefault="00E2629C" w:rsidP="004C770C">
      <w:ins w:id="613" w:author="Stephen Michell" w:date="2021-01-26T23:20:00Z">
        <w:r>
          <w:t>The vulnerability as described in ISO/IEC 24772-1 clause 6.</w:t>
        </w:r>
      </w:ins>
      <w:ins w:id="614" w:author="Stephen Michell" w:date="2021-01-26T23:22:00Z">
        <w:r>
          <w:t>2</w:t>
        </w:r>
      </w:ins>
      <w:ins w:id="615" w:author="Stephen Michell" w:date="2021-01-26T23:20:00Z">
        <w:r>
          <w:t xml:space="preserve">5 </w:t>
        </w:r>
        <w:r>
          <w:t xml:space="preserve"> is minimally applicable to Ada. </w:t>
        </w:r>
      </w:ins>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31BD0F19"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del w:id="616" w:author="Stephen Michell" w:date="2021-01-29T22:56:00Z">
        <w:r w:rsidR="00DC0859" w:rsidDel="00C978D2">
          <w:delText xml:space="preserve">TR </w:delText>
        </w:r>
      </w:del>
      <w:ins w:id="617" w:author="Stephen Michell" w:date="2021-01-29T22:56:00Z">
        <w:r w:rsidR="00C978D2">
          <w:t xml:space="preserve"> </w:t>
        </w:r>
      </w:ins>
      <w:r w:rsidR="00DC0859">
        <w:t>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r w:rsidRPr="00291046">
        <w:t xml:space="preserve">Type_Name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 xml:space="preserve">00 .. 103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w:t>
      </w:r>
      <w:r>
        <w:lastRenderedPageBreak/>
        <w: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35B91788" w:rsidR="004C770C" w:rsidRPr="00291046" w:rsidRDefault="004C770C" w:rsidP="0014584B">
      <w:pPr>
        <w:pStyle w:val="code"/>
      </w:pPr>
      <w:r w:rsidRPr="00291046">
        <w:rPr>
          <w:b/>
          <w:bCs/>
        </w:rPr>
        <w:t>if</w:t>
      </w:r>
      <w:r w:rsidRPr="00291046">
        <w:t xml:space="preserve"> (P</w:t>
      </w:r>
      <w:del w:id="618" w:author="Stephen Michell" w:date="2021-01-29T22:56:00Z">
        <w:r w:rsidRPr="00291046" w:rsidDel="00C978D2">
          <w:delText xml:space="preserve">tr </w:delText>
        </w:r>
      </w:del>
      <w:ins w:id="619" w:author="Stephen Michell" w:date="2021-01-29T22:56:00Z">
        <w:r w:rsidR="00C978D2">
          <w:t xml:space="preserve"> </w:t>
        </w:r>
      </w:ins>
      <w:r w:rsidRPr="00291046">
        <w:t xml:space="preserve">/= </w:t>
      </w:r>
      <w:r w:rsidRPr="00291046">
        <w:rPr>
          <w:b/>
          <w:bCs/>
        </w:rPr>
        <w:t>null</w:t>
      </w:r>
      <w:r w:rsidRPr="00291046">
        <w:t xml:space="preserve">) </w:t>
      </w:r>
      <w:r w:rsidRPr="00291046">
        <w:rPr>
          <w:b/>
          <w:bCs/>
        </w:rPr>
        <w:t>and</w:t>
      </w:r>
      <w:r w:rsidRPr="00291046">
        <w:t xml:space="preserve"> (Ptr.all.Count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38AD448"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del w:id="620" w:author="Stephen Michell" w:date="2021-01-29T22:57:00Z">
        <w:r w:rsidR="00DC0859" w:rsidDel="00C978D2">
          <w:delText>ISO/IEC TR 24772</w:delText>
        </w:r>
      </w:del>
      <w:ins w:id="621" w:author="Stephen Michell" w:date="2021-01-29T22:57:00Z">
        <w:r w:rsidR="00C978D2">
          <w:t>ISO/IEC 24772</w:t>
        </w:r>
      </w:ins>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622" w:name="_Ref336424817"/>
      <w:bookmarkStart w:id="623" w:name="_Toc358896511"/>
      <w:bookmarkStart w:id="624" w:name="_Toc2099471"/>
      <w:r>
        <w:t>6</w:t>
      </w:r>
      <w:r w:rsidR="009E501C">
        <w:t>.</w:t>
      </w:r>
      <w:r w:rsidR="004C770C">
        <w:t>2</w:t>
      </w:r>
      <w:r w:rsidR="00015334">
        <w:t>6</w:t>
      </w:r>
      <w:r w:rsidR="00074057">
        <w:t xml:space="preserve"> </w:t>
      </w:r>
      <w:r w:rsidR="004C770C">
        <w:t>Dead and Deactivated Code [XYQ]</w:t>
      </w:r>
      <w:bookmarkEnd w:id="622"/>
      <w:bookmarkEnd w:id="623"/>
      <w:bookmarkEnd w:id="624"/>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15F6C2D" w:rsidR="004C770C" w:rsidRDefault="004C770C" w:rsidP="004C770C">
      <w:r>
        <w:t xml:space="preserve">Ada allows the usual sources of dead code </w:t>
      </w:r>
      <w:ins w:id="625" w:author="Stephen Michell" w:date="2021-01-26T23:20:00Z">
        <w:r w:rsidR="00E2629C">
          <w:t xml:space="preserve">as </w:t>
        </w:r>
      </w:ins>
      <w:del w:id="626" w:author="Stephen Michell" w:date="2021-01-26T23:20:00Z">
        <w:r w:rsidDel="00E2629C">
          <w:delText>(</w:delText>
        </w:r>
      </w:del>
      <w:r>
        <w:t xml:space="preserve">described in </w:t>
      </w:r>
      <w:r w:rsidR="004712FA">
        <w:t>s</w:t>
      </w:r>
      <w:r w:rsidR="009C600D">
        <w:t xml:space="preserve">ubclause </w:t>
      </w:r>
      <w:r w:rsidR="00A0425E">
        <w:t xml:space="preserve">6.26 of </w:t>
      </w:r>
      <w:r w:rsidR="00DC0859">
        <w:t xml:space="preserve">ISO/IEC </w:t>
      </w:r>
      <w:del w:id="627" w:author="Stephen Michell" w:date="2021-01-26T23:20:00Z">
        <w:r w:rsidR="00DC0859" w:rsidDel="00E2629C">
          <w:delText xml:space="preserve">TR </w:delText>
        </w:r>
      </w:del>
      <w:r w:rsidR="00DC0859">
        <w:t>24772-1</w:t>
      </w:r>
      <w:del w:id="628" w:author="Stephen Michell" w:date="2021-01-26T23:20:00Z">
        <w:r w:rsidR="00DC0859" w:rsidDel="00E2629C">
          <w:delText>:2019</w:delText>
        </w:r>
      </w:del>
      <w:r w:rsidR="00461AC1">
        <w:t xml:space="preserve"> </w:t>
      </w:r>
      <w:r w:rsidR="00A6065F">
        <w:t>and [22</w:t>
      </w:r>
      <w:r w:rsidR="00A867F1">
        <w:t>]</w:t>
      </w:r>
      <w:r>
        <w:t>)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1D06B92" w:rsidR="00F128DF" w:rsidRDefault="00AE40E0">
      <w:pPr>
        <w:pStyle w:val="ListParagraph"/>
        <w:numPr>
          <w:ilvl w:val="0"/>
          <w:numId w:val="603"/>
        </w:numPr>
      </w:pPr>
      <w:r w:rsidRPr="009739AB">
        <w:t>Follow the mitigation mechanisms of subclause 6.</w:t>
      </w:r>
      <w:r>
        <w:t>26</w:t>
      </w:r>
      <w:r w:rsidRPr="009739AB">
        <w:t xml:space="preserve">.5 of </w:t>
      </w:r>
      <w:del w:id="629" w:author="Stephen Michell" w:date="2021-01-29T22:57:00Z">
        <w:r w:rsidR="00DC0859" w:rsidDel="00C978D2">
          <w:delText>ISO/IEC TR 24772</w:delText>
        </w:r>
      </w:del>
      <w:ins w:id="630" w:author="Stephen Michell" w:date="2021-01-29T22:57:00Z">
        <w:r w:rsidR="00C978D2">
          <w:t>ISO/IEC 24772</w:t>
        </w:r>
      </w:ins>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(Aaa, Bbb, Ccc);</w:t>
      </w:r>
    </w:p>
    <w:p w14:paraId="37278245" w14:textId="77777777" w:rsidR="00F128DF" w:rsidRDefault="004C770C" w:rsidP="0014584B">
      <w:pPr>
        <w:pStyle w:val="code"/>
      </w:pPr>
      <w:r w:rsidRPr="0014584B">
        <w:rPr>
          <w:b/>
        </w:rPr>
        <w:t>pragma</w:t>
      </w:r>
      <w:r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631" w:name="_Ref336424846"/>
      <w:bookmarkStart w:id="632" w:name="_Toc358896512"/>
      <w:bookmarkStart w:id="633" w:name="_Toc2099472"/>
      <w:r>
        <w:t>6</w:t>
      </w:r>
      <w:r w:rsidR="009E501C">
        <w:t>.</w:t>
      </w:r>
      <w:r w:rsidR="004C770C">
        <w:t>2</w:t>
      </w:r>
      <w:r w:rsidR="00015334">
        <w:t>7</w:t>
      </w:r>
      <w:r w:rsidR="00074057">
        <w:t xml:space="preserve"> </w:t>
      </w:r>
      <w:r w:rsidR="004C770C">
        <w:t>Switch Statements and Static Analysis [CLL]</w:t>
      </w:r>
      <w:bookmarkEnd w:id="631"/>
      <w:bookmarkEnd w:id="632"/>
      <w:bookmarkEnd w:id="633"/>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2AF7680C"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w:t>
      </w:r>
      <w:ins w:id="634" w:author="Stephen Michell" w:date="2021-01-26T23:19:00Z">
        <w:r w:rsidR="00E2629C">
          <w:rPr>
            <w:lang w:val="en-GB"/>
          </w:rPr>
          <w:t xml:space="preserve">as described in ISO/IEC 24772-1 clause 6.27 </w:t>
        </w:r>
      </w:ins>
      <w:r>
        <w:rPr>
          <w:lang w:val="en-GB"/>
        </w:rPr>
        <w:t xml:space="preserve">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w:t>
      </w:r>
      <w:r>
        <w:rPr>
          <w:szCs w:val="20"/>
          <w:lang w:val="en-GB"/>
        </w:rPr>
        <w:lastRenderedPageBreak/>
        <w:t xml:space="preserve">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635" w:name="_Ref336424940"/>
      <w:bookmarkStart w:id="636" w:name="_Toc358896513"/>
      <w:bookmarkStart w:id="637" w:name="_Toc2099473"/>
      <w:r>
        <w:t>6</w:t>
      </w:r>
      <w:r w:rsidR="009E501C">
        <w:t>.</w:t>
      </w:r>
      <w:r w:rsidR="003427F7">
        <w:t>2</w:t>
      </w:r>
      <w:r w:rsidR="00015334">
        <w:t>8</w:t>
      </w:r>
      <w:r w:rsidR="00074057">
        <w:t xml:space="preserve"> </w:t>
      </w:r>
      <w:r w:rsidR="004C770C">
        <w:t>Demarcation of Control Flow [EOJ]</w:t>
      </w:r>
      <w:bookmarkEnd w:id="635"/>
      <w:bookmarkEnd w:id="636"/>
      <w:bookmarkEnd w:id="637"/>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54B71D41" w:rsidR="004C770C" w:rsidRDefault="00E2629C" w:rsidP="004C770C">
      <w:ins w:id="638" w:author="Stephen Michell" w:date="2021-01-26T23:18:00Z">
        <w:r>
          <w:t>The vulnerability as described in ISO/IEC 24772-1 clause 6.</w:t>
        </w:r>
        <w:r>
          <w:t>28</w:t>
        </w:r>
        <w:r>
          <w:t xml:space="preserve"> </w:t>
        </w:r>
      </w:ins>
      <w:del w:id="639" w:author="Stephen Michell" w:date="2021-01-26T23:19:00Z">
        <w:r w:rsidR="00675793" w:rsidDel="00E2629C">
          <w:rPr>
            <w:lang w:val="en-GB"/>
          </w:rPr>
          <w:delText>T</w:delText>
        </w:r>
        <w:r w:rsidR="004C770C" w:rsidDel="00E2629C">
          <w:delText xml:space="preserve">his vulnerability </w:delText>
        </w:r>
      </w:del>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640" w:name="_Ref336424963"/>
      <w:bookmarkStart w:id="641" w:name="_Toc358896514"/>
      <w:bookmarkStart w:id="642" w:name="_Toc209947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640"/>
      <w:bookmarkEnd w:id="641"/>
      <w:bookmarkEnd w:id="642"/>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267F3CAA"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w:t>
      </w:r>
      <w:r>
        <w:t xml:space="preserve"> </w:t>
      </w:r>
      <w:ins w:id="643" w:author="Stephen Michell" w:date="2021-01-26T23:18:00Z">
        <w:r w:rsidR="00E2629C">
          <w:t>The vulnerability as described in ISO/IEC 24772-1 clause 6.</w:t>
        </w:r>
        <w:r w:rsidR="00E2629C">
          <w:t>29</w:t>
        </w:r>
        <w:r w:rsidR="00E2629C">
          <w:t xml:space="preserve"> </w:t>
        </w:r>
      </w:ins>
      <w:del w:id="644" w:author="Stephen Michell" w:date="2021-01-26T23:18:00Z">
        <w:r w:rsidDel="00E2629C">
          <w:delText xml:space="preserve">this vulnerability </w:delText>
        </w:r>
      </w:del>
      <w:r>
        <w:t xml:space="preserve">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645" w:name="_Ref336424988"/>
      <w:bookmarkStart w:id="646" w:name="_Toc358896515"/>
      <w:bookmarkStart w:id="647" w:name="_Toc2099475"/>
      <w:r>
        <w:t>6</w:t>
      </w:r>
      <w:r w:rsidR="009E501C">
        <w:t>.</w:t>
      </w:r>
      <w:r w:rsidR="004C770C">
        <w:t>3</w:t>
      </w:r>
      <w:r w:rsidR="00015334">
        <w:t>0</w:t>
      </w:r>
      <w:r w:rsidR="00074057">
        <w:t xml:space="preserve"> </w:t>
      </w:r>
      <w:r w:rsidR="004C770C">
        <w:t>Off-by-one Error [XZH]</w:t>
      </w:r>
      <w:bookmarkEnd w:id="645"/>
      <w:bookmarkEnd w:id="646"/>
      <w:bookmarkEnd w:id="647"/>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rPr>
          <w:ins w:id="648" w:author="Stephen Michell" w:date="2021-01-26T23:17:00Z"/>
        </w:rPr>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E2629C">
      <w:pPr>
        <w:pPrChange w:id="649" w:author="Stephen Michell" w:date="2021-01-26T23:17:00Z">
          <w:pPr>
            <w:pStyle w:val="Heading3"/>
          </w:pPr>
        </w:pPrChange>
      </w:pPr>
      <w:ins w:id="650" w:author="Stephen Michell" w:date="2021-01-26T23:17:00Z">
        <w:r>
          <w:lastRenderedPageBreak/>
          <w:t>The vulnerability as described in ISO/IEC 24772-1 clause 6.</w:t>
        </w:r>
        <w:r>
          <w:t>30 is mitigated by Ada</w:t>
        </w:r>
      </w:ins>
      <w:ins w:id="651" w:author="Stephen Michell" w:date="2021-01-26T23:18:00Z">
        <w:r>
          <w:t>.</w:t>
        </w:r>
      </w:ins>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r w:rsidR="00214410" w:rsidRPr="008D5F4D">
        <w:rPr>
          <w:rStyle w:val="codeChar"/>
          <w:rFonts w:eastAsiaTheme="minorEastAsia"/>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03BB8880"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del w:id="652" w:author="Stephen Michell" w:date="2021-01-29T22:57:00Z">
        <w:r w:rsidR="00DC0859" w:rsidDel="00C978D2">
          <w:delText>ISO/IEC TR 24772</w:delText>
        </w:r>
      </w:del>
      <w:ins w:id="653" w:author="Stephen Michell" w:date="2021-01-29T22:57:00Z">
        <w:r w:rsidR="00C978D2">
          <w:t>ISO/IEC 24772</w:t>
        </w:r>
      </w:ins>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654" w:name="_Ref336414195"/>
      <w:bookmarkStart w:id="655" w:name="_Toc358896516"/>
      <w:bookmarkStart w:id="656" w:name="_Toc2099476"/>
      <w:r>
        <w:t>6</w:t>
      </w:r>
      <w:r w:rsidR="009E501C">
        <w:t>.</w:t>
      </w:r>
      <w:r w:rsidR="004C770C">
        <w:t>3</w:t>
      </w:r>
      <w:r w:rsidR="00015334">
        <w:t>1</w:t>
      </w:r>
      <w:r w:rsidR="00074057">
        <w:t xml:space="preserve"> </w:t>
      </w:r>
      <w:r w:rsidR="004679FD">
        <w:t>Uns</w:t>
      </w:r>
      <w:r w:rsidR="004C770C">
        <w:t>tructured Programming [EWD]</w:t>
      </w:r>
      <w:bookmarkEnd w:id="654"/>
      <w:bookmarkEnd w:id="655"/>
      <w:bookmarkEnd w:id="656"/>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4C703C6A" w:rsidR="004C770C" w:rsidRDefault="004C770C" w:rsidP="004C770C">
      <w:r>
        <w:t xml:space="preserve">Ada programs can exhibit many of the vulnerabilities noted in </w:t>
      </w:r>
      <w:r w:rsidR="009C600D">
        <w:t xml:space="preserve">Subclause </w:t>
      </w:r>
      <w:r w:rsidR="00A0425E">
        <w:t xml:space="preserve">6.31 of </w:t>
      </w:r>
      <w:del w:id="657" w:author="Stephen Michell" w:date="2021-01-29T22:57:00Z">
        <w:r w:rsidR="00461AC1" w:rsidDel="00C978D2">
          <w:delText>ISO/IEC TR 24772</w:delText>
        </w:r>
      </w:del>
      <w:ins w:id="658" w:author="Stephen Michell" w:date="2021-01-29T22:57:00Z">
        <w:r w:rsidR="00C978D2">
          <w:t>ISO/IEC 24772</w:t>
        </w:r>
      </w:ins>
      <w:r w:rsidR="00461AC1">
        <w:t xml:space="preserve">-1:2019 </w:t>
      </w:r>
      <w:r>
        <w:t xml:space="preserve">leaving a </w:t>
      </w:r>
      <w:r w:rsidRPr="008D5F4D">
        <w:rPr>
          <w:rStyle w:val="codeChar"/>
          <w:rFonts w:eastAsiaTheme="minorEastAsia"/>
          <w:b/>
        </w:rPr>
        <w:t>loop</w:t>
      </w:r>
      <w:r>
        <w:t xml:space="preserve"> at an arbitrary point, local jumps (</w:t>
      </w:r>
      <w:r w:rsidRPr="008D5F4D">
        <w:rPr>
          <w:rStyle w:val="codeChar"/>
          <w:rFonts w:eastAsiaTheme="minorEastAsia"/>
          <w:b/>
        </w:rPr>
        <w:t>goto</w:t>
      </w:r>
      <w:r>
        <w:t>), and multiple exit points from subprograms.</w:t>
      </w:r>
    </w:p>
    <w:p w14:paraId="51018F77" w14:textId="77777777" w:rsidR="004C770C" w:rsidRDefault="004C770C" w:rsidP="004C770C">
      <w:r>
        <w:lastRenderedPageBreak/>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08CA84E7" w:rsidR="00B4061F" w:rsidRDefault="00F26EA8" w:rsidP="00795368">
      <w:pPr>
        <w:spacing w:line="240" w:lineRule="auto"/>
      </w:pPr>
      <w:r w:rsidRPr="009739AB">
        <w:t>Follow the mitigat</w:t>
      </w:r>
      <w:r>
        <w:t>ion mechanisms of subclause 6.31.</w:t>
      </w:r>
      <w:r w:rsidRPr="009739AB">
        <w:t xml:space="preserve">5 of </w:t>
      </w:r>
      <w:del w:id="659" w:author="Stephen Michell" w:date="2021-01-29T22:57:00Z">
        <w:r w:rsidR="00DC0859" w:rsidDel="00C978D2">
          <w:delText>ISO/IEC TR 24772</w:delText>
        </w:r>
      </w:del>
      <w:ins w:id="660" w:author="Stephen Michell" w:date="2021-01-29T22:57:00Z">
        <w:r w:rsidR="00C978D2">
          <w:t>ISO/IEC 24772</w:t>
        </w:r>
      </w:ins>
      <w:r w:rsidR="00DC0859">
        <w:t>-1:2019.</w:t>
      </w:r>
    </w:p>
    <w:p w14:paraId="350E3793" w14:textId="77777777" w:rsidR="004C770C" w:rsidRDefault="00726AF3" w:rsidP="004C770C">
      <w:pPr>
        <w:pStyle w:val="Heading2"/>
      </w:pPr>
      <w:bookmarkStart w:id="661" w:name="_Toc358896517"/>
      <w:bookmarkStart w:id="662" w:name="_Toc2099477"/>
      <w:r>
        <w:t>6</w:t>
      </w:r>
      <w:r w:rsidR="009E501C">
        <w:t>.</w:t>
      </w:r>
      <w:r w:rsidR="004C770C">
        <w:t>3</w:t>
      </w:r>
      <w:r w:rsidR="00015334">
        <w:t>2</w:t>
      </w:r>
      <w:r w:rsidR="00074057">
        <w:t xml:space="preserve"> </w:t>
      </w:r>
      <w:r w:rsidR="004C770C">
        <w:t>Passing Parameters and Return Values [CSJ]</w:t>
      </w:r>
      <w:bookmarkEnd w:id="661"/>
      <w:bookmarkEnd w:id="662"/>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5C5955F4"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del w:id="663" w:author="Stephen Michell" w:date="2021-01-29T22:57:00Z">
        <w:r w:rsidR="00DC0859" w:rsidDel="00C978D2">
          <w:delText>ISO/IEC TR 24772</w:delText>
        </w:r>
      </w:del>
      <w:ins w:id="664" w:author="Stephen Michell" w:date="2021-01-29T22:57:00Z">
        <w:r w:rsidR="00C978D2">
          <w:t>ISO/IEC 24772</w:t>
        </w:r>
      </w:ins>
      <w:r w:rsidR="00DC0859">
        <w:t>-1:2019.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 xml:space="preserve"> that</w:t>
      </w:r>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6A4348C8"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del w:id="665" w:author="Stephen Michell" w:date="2021-01-29T22:57:00Z">
        <w:r w:rsidR="00DC0859" w:rsidDel="00C978D2">
          <w:delText>ISO/IEC TR 24772</w:delText>
        </w:r>
      </w:del>
      <w:ins w:id="666" w:author="Stephen Michell" w:date="2021-01-29T22:57:00Z">
        <w:r w:rsidR="00C978D2">
          <w:t>ISO/IEC 24772</w:t>
        </w:r>
      </w:ins>
      <w:r w:rsidR="00DC0859">
        <w:t>-1:2019.</w:t>
      </w:r>
    </w:p>
    <w:p w14:paraId="66E8CD05" w14:textId="77777777" w:rsidR="004C770C" w:rsidRDefault="00726AF3" w:rsidP="004C770C">
      <w:pPr>
        <w:pStyle w:val="Heading2"/>
      </w:pPr>
      <w:bookmarkStart w:id="667" w:name="_Ref336414367"/>
      <w:bookmarkStart w:id="668" w:name="_Toc358896518"/>
      <w:bookmarkStart w:id="669" w:name="_Toc2099478"/>
      <w:r>
        <w:t>6</w:t>
      </w:r>
      <w:r w:rsidR="009E501C">
        <w:t>.</w:t>
      </w:r>
      <w:r w:rsidR="004C770C">
        <w:t>3</w:t>
      </w:r>
      <w:r w:rsidR="00015334">
        <w:t>3</w:t>
      </w:r>
      <w:r w:rsidR="00074057">
        <w:t xml:space="preserve"> </w:t>
      </w:r>
      <w:r w:rsidR="004C770C">
        <w:t>Dangling References to Stack Frames [DCM]</w:t>
      </w:r>
      <w:bookmarkEnd w:id="667"/>
      <w:bookmarkEnd w:id="668"/>
      <w:bookmarkEnd w:id="669"/>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0F40E94" w:rsidR="00E2629C" w:rsidRDefault="00E2629C" w:rsidP="004C770C">
      <w:pPr>
        <w:rPr>
          <w:ins w:id="670" w:author="Stephen Michell" w:date="2021-01-26T23:14:00Z"/>
        </w:rPr>
      </w:pPr>
      <w:ins w:id="671" w:author="Stephen Michell" w:date="2021-01-26T23:12:00Z">
        <w:r>
          <w:t xml:space="preserve">The vulnerability as described in ISO/IEC 24772-1 clause 6.45 </w:t>
        </w:r>
      </w:ins>
      <w:ins w:id="672" w:author="Stephen Michell" w:date="2021-01-26T23:13:00Z">
        <w:r>
          <w:t>is applicable to if the ‘</w:t>
        </w:r>
        <w:r w:rsidRPr="00E2629C">
          <w:rPr>
            <w:rStyle w:val="codeChar"/>
            <w:rFonts w:eastAsiaTheme="minorEastAsia"/>
            <w:rPrChange w:id="673" w:author="Stephen Michell" w:date="2021-01-26T23:14:00Z">
              <w:rPr/>
            </w:rPrChange>
          </w:rPr>
          <w:t>Address</w:t>
        </w:r>
        <w:r>
          <w:t xml:space="preserve"> </w:t>
        </w:r>
      </w:ins>
      <w:ins w:id="674" w:author="Stephen Michell" w:date="2021-01-26T23:14:00Z">
        <w:r>
          <w:t>or ‘</w:t>
        </w:r>
        <w:r w:rsidRPr="00E2629C">
          <w:rPr>
            <w:rStyle w:val="codeChar"/>
            <w:rFonts w:eastAsiaTheme="minorEastAsia"/>
            <w:rPrChange w:id="675" w:author="Stephen Michell" w:date="2021-01-26T23:15:00Z">
              <w:rPr/>
            </w:rPrChange>
          </w:rPr>
          <w:t>Unchecke</w:t>
        </w:r>
      </w:ins>
      <w:ins w:id="676" w:author="Stephen Michell" w:date="2021-01-26T23:15:00Z">
        <w:r>
          <w:rPr>
            <w:rStyle w:val="codeChar"/>
            <w:rFonts w:eastAsiaTheme="minorEastAsia"/>
          </w:rPr>
          <w:t>d_Address</w:t>
        </w:r>
      </w:ins>
      <w:ins w:id="677" w:author="Stephen Michell" w:date="2021-01-26T23:14:00Z">
        <w:r>
          <w:t xml:space="preserve"> </w:t>
        </w:r>
      </w:ins>
      <w:ins w:id="678" w:author="Stephen Michell" w:date="2021-01-26T23:13:00Z">
        <w:r>
          <w:t>attribute</w:t>
        </w:r>
      </w:ins>
      <w:ins w:id="679" w:author="Stephen Michell" w:date="2021-01-26T23:14:00Z">
        <w:r>
          <w:t>s are</w:t>
        </w:r>
      </w:ins>
      <w:ins w:id="680" w:author="Stephen Michell" w:date="2021-01-26T23:13:00Z">
        <w:r>
          <w:t xml:space="preserve"> used. </w:t>
        </w:r>
      </w:ins>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324C0403" w:rsidR="00540736" w:rsidRDefault="00540736" w:rsidP="003B5D87">
      <w:pPr>
        <w:pStyle w:val="ListParagraph"/>
        <w:numPr>
          <w:ilvl w:val="0"/>
          <w:numId w:val="303"/>
        </w:numPr>
        <w:spacing w:before="120" w:after="120" w:line="240" w:lineRule="auto"/>
      </w:pPr>
      <w:r w:rsidRPr="009739AB">
        <w:lastRenderedPageBreak/>
        <w:t>Follow the mitigation mechanisms of subclause 6.3</w:t>
      </w:r>
      <w:r>
        <w:t>3</w:t>
      </w:r>
      <w:r w:rsidRPr="009739AB">
        <w:t xml:space="preserve">.5 of </w:t>
      </w:r>
      <w:del w:id="681" w:author="Stephen Michell" w:date="2021-01-29T22:57:00Z">
        <w:r w:rsidR="00DC0859" w:rsidDel="00C978D2">
          <w:delText>ISO/IEC TR 24772</w:delText>
        </w:r>
      </w:del>
      <w:ins w:id="682" w:author="Stephen Michell" w:date="2021-01-29T22:57:00Z">
        <w:r w:rsidR="00C978D2">
          <w:t>ISO/IEC 24772</w:t>
        </w:r>
      </w:ins>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77777777" w:rsidR="004C770C" w:rsidRDefault="00726AF3" w:rsidP="004C770C">
      <w:pPr>
        <w:pStyle w:val="Heading2"/>
      </w:pPr>
      <w:bookmarkStart w:id="683" w:name="_Ref336425045"/>
      <w:bookmarkStart w:id="684" w:name="_Toc358896519"/>
      <w:bookmarkStart w:id="685" w:name="_Toc2099479"/>
      <w:r>
        <w:t>6</w:t>
      </w:r>
      <w:r w:rsidR="009E501C">
        <w:t>.</w:t>
      </w:r>
      <w:r w:rsidR="004C770C">
        <w:t>3</w:t>
      </w:r>
      <w:r w:rsidR="00015334">
        <w:t>4</w:t>
      </w:r>
      <w:r w:rsidR="00074057">
        <w:t xml:space="preserve"> </w:t>
      </w:r>
      <w:r w:rsidR="004C770C">
        <w:t>Subprogram Signature Mismatch [OTR]</w:t>
      </w:r>
      <w:bookmarkEnd w:id="683"/>
      <w:bookmarkEnd w:id="684"/>
      <w:bookmarkEnd w:id="685"/>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34FCF38F" w:rsidR="004C770C" w:rsidRDefault="00E2629C" w:rsidP="004C770C">
      <w:ins w:id="686" w:author="Stephen Michell" w:date="2021-01-26T23:11:00Z">
        <w:r>
          <w:t>The vulnerability as described in ISO/IEC 24772-1 clause 6.</w:t>
        </w:r>
      </w:ins>
      <w:ins w:id="687" w:author="Stephen Michell" w:date="2021-01-26T23:12:00Z">
        <w:r>
          <w:t>34</w:t>
        </w:r>
      </w:ins>
      <w:ins w:id="688" w:author="Stephen Michell" w:date="2021-01-26T23:11:00Z">
        <w:r>
          <w:t xml:space="preserve"> </w:t>
        </w:r>
        <w:r>
          <w:t xml:space="preserve">is mitigated in Ada. </w:t>
        </w:r>
      </w:ins>
      <w:r w:rsidR="004C770C">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ins w:id="689" w:author="Stephen Michell" w:date="2021-01-26T23:10:00Z">
        <w:r>
          <w:t xml:space="preserve"> The case of cal</w:t>
        </w:r>
      </w:ins>
      <w:ins w:id="690" w:author="Stephen Michell" w:date="2021-01-26T23:11:00Z">
        <w:r>
          <w:t>ls to libraries written in other languages is covered in 6.X.</w:t>
        </w:r>
      </w:ins>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2942BB63" w:rsidR="00E06F1F" w:rsidRDefault="00E06F1F" w:rsidP="003B5D87">
      <w:pPr>
        <w:pStyle w:val="ListParagraph"/>
        <w:numPr>
          <w:ilvl w:val="0"/>
          <w:numId w:val="304"/>
        </w:numPr>
        <w:spacing w:before="120" w:after="120" w:line="240" w:lineRule="auto"/>
      </w:pPr>
      <w:r w:rsidRPr="009739AB">
        <w:lastRenderedPageBreak/>
        <w:t>Follow the mitigation mechanisms of subclause 6.3</w:t>
      </w:r>
      <w:r>
        <w:t>4</w:t>
      </w:r>
      <w:r w:rsidRPr="009739AB">
        <w:t xml:space="preserve">.5 of </w:t>
      </w:r>
      <w:del w:id="691" w:author="Stephen Michell" w:date="2021-01-29T22:57:00Z">
        <w:r w:rsidR="00DC0859" w:rsidDel="00C978D2">
          <w:delText>ISO/IEC TR 24772</w:delText>
        </w:r>
      </w:del>
      <w:ins w:id="692" w:author="Stephen Michell" w:date="2021-01-29T22:57:00Z">
        <w:r w:rsidR="00C978D2">
          <w:t>ISO/IEC 24772</w:t>
        </w:r>
      </w:ins>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693" w:name="_Toc358896520"/>
      <w:bookmarkStart w:id="694" w:name="_Toc2099480"/>
      <w:r>
        <w:t>6</w:t>
      </w:r>
      <w:r w:rsidR="009E501C">
        <w:t>.</w:t>
      </w:r>
      <w:r w:rsidR="004C770C">
        <w:t>3</w:t>
      </w:r>
      <w:r w:rsidR="00015334">
        <w:t>5</w:t>
      </w:r>
      <w:r w:rsidR="00074057">
        <w:t xml:space="preserve"> </w:t>
      </w:r>
      <w:r w:rsidR="004C770C">
        <w:t>Recursion [GDL]</w:t>
      </w:r>
      <w:bookmarkEnd w:id="693"/>
      <w:bookmarkEnd w:id="694"/>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ins w:id="695" w:author="Stephen Michell" w:date="2021-01-26T23:09:00Z">
        <w:r>
          <w:t xml:space="preserve">The vulnerability as described in ISO/IEC 24772-1 clause 6.45 </w:t>
        </w:r>
        <w:r>
          <w:t xml:space="preserve">is present in Ada since </w:t>
        </w:r>
      </w:ins>
      <w:r w:rsidR="004C770C">
        <w:t xml:space="preserve">Ada permits recursion. The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01B85B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del w:id="696" w:author="Stephen Michell" w:date="2021-01-29T22:57:00Z">
        <w:r w:rsidR="00DC0859" w:rsidDel="00C978D2">
          <w:delText>ISO/IEC TR 24772</w:delText>
        </w:r>
      </w:del>
      <w:ins w:id="697" w:author="Stephen Michell" w:date="2021-01-29T22:57:00Z">
        <w:r w:rsidR="00C978D2">
          <w:t>ISO/IEC 24772</w:t>
        </w:r>
      </w:ins>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r w:rsidR="00CA779F" w:rsidRPr="002507E9">
        <w:rPr>
          <w:rStyle w:val="codeChar"/>
          <w:rFonts w:eastAsiaTheme="minorEastAsia"/>
        </w:rPr>
        <w:t>No_Recursion</w:t>
      </w:r>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r w:rsidR="00CA779F" w:rsidRPr="002507E9">
        <w:rPr>
          <w:rStyle w:val="codeChar"/>
          <w:rFonts w:eastAsiaTheme="minorEastAsia"/>
        </w:rPr>
        <w:t>No_Reentrancy</w:t>
      </w:r>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698" w:name="_6.36_Ignored_Error"/>
      <w:bookmarkStart w:id="699" w:name="_Toc358896521"/>
      <w:bookmarkStart w:id="700" w:name="_Ref447978130"/>
      <w:bookmarkStart w:id="701" w:name="_Toc2099481"/>
      <w:bookmarkEnd w:id="69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99"/>
      <w:bookmarkEnd w:id="700"/>
      <w:bookmarkEnd w:id="70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00E24E07" w:rsidR="004C770C" w:rsidRDefault="00E2629C" w:rsidP="004C770C">
      <w:ins w:id="702" w:author="Stephen Michell" w:date="2021-01-26T23:08:00Z">
        <w:r>
          <w:t>The vulnerability as described in ISO/IEC 24772-1 clause 6.</w:t>
        </w:r>
        <w:r>
          <w:t xml:space="preserve">36 is applicable to Ada. </w:t>
        </w:r>
      </w:ins>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environment where the exception occurs or </w:t>
      </w:r>
      <w:r w:rsidR="00D87C33">
        <w:t>they are</w:t>
      </w:r>
      <w:r w:rsidR="004C770C">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70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703"/>
    </w:p>
    <w:p w14:paraId="64C248EC" w14:textId="3AE521D5"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del w:id="704" w:author="Stephen Michell" w:date="2021-01-29T22:57:00Z">
        <w:r w:rsidR="00DC0859" w:rsidDel="00C978D2">
          <w:delText>ISO/IEC TR 24772</w:delText>
        </w:r>
      </w:del>
      <w:ins w:id="705" w:author="Stephen Michell" w:date="2021-01-29T22:57:00Z">
        <w:r w:rsidR="00C978D2">
          <w:t>ISO/IEC 24772</w:t>
        </w:r>
      </w:ins>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lastRenderedPageBreak/>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p>
    <w:p w14:paraId="1F6C4BA1" w14:textId="77777777" w:rsidR="004C770C" w:rsidRDefault="00726AF3" w:rsidP="004C770C">
      <w:pPr>
        <w:pStyle w:val="Heading2"/>
      </w:pPr>
      <w:bookmarkStart w:id="706" w:name="_Ref336413236"/>
      <w:bookmarkStart w:id="707" w:name="_Toc358896523"/>
      <w:bookmarkStart w:id="708" w:name="_Toc2099482"/>
      <w:r>
        <w:t>6</w:t>
      </w:r>
      <w:r w:rsidR="009E501C">
        <w:t>.</w:t>
      </w:r>
      <w:r w:rsidR="007C6E67">
        <w:t xml:space="preserve">37 </w:t>
      </w:r>
      <w:r w:rsidR="004C770C">
        <w:t>Type-breaking Reinterpretation of Data [AMV]</w:t>
      </w:r>
      <w:bookmarkEnd w:id="706"/>
      <w:bookmarkEnd w:id="707"/>
      <w:bookmarkEnd w:id="708"/>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ins w:id="709" w:author="Stephen Michell" w:date="2021-01-26T23:05:00Z">
        <w:r>
          <w:t xml:space="preserve">The vulnerability as described in ISO/IEC 24772-1 clause 6.37 </w:t>
        </w:r>
      </w:ins>
      <w:ins w:id="710" w:author="Stephen Michell" w:date="2021-01-26T23:06:00Z">
        <w:r w:rsidR="00E2629C">
          <w:t>is mitigated in Ada</w:t>
        </w:r>
      </w:ins>
      <w:ins w:id="711" w:author="Stephen Michell" w:date="2021-01-26T23:07:00Z">
        <w:r w:rsidR="00E2629C">
          <w:t xml:space="preserve">.  </w:t>
        </w:r>
      </w:ins>
      <w:r w:rsidR="004C770C"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r w:rsidR="004C770C" w:rsidRPr="002507E9">
        <w:rPr>
          <w:rStyle w:val="codeChar"/>
          <w:rFonts w:eastAsiaTheme="minorEastAsia"/>
        </w:rPr>
        <w:t>Unchecked_Union</w:t>
      </w:r>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ins w:id="712" w:author="Stephen Michell" w:date="2021-01-26T23:07:00Z">
        <w:r w:rsidR="00E2629C">
          <w:t>Note that these mechanisms f</w:t>
        </w:r>
      </w:ins>
      <w:ins w:id="713" w:author="Stephen Michell" w:date="2021-01-26T23:08:00Z">
        <w:r w:rsidR="00E2629C">
          <w:t>all into the category of Unsafe Programming.</w:t>
        </w:r>
      </w:ins>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034FC140"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del w:id="714" w:author="Stephen Michell" w:date="2021-01-29T22:57:00Z">
        <w:r w:rsidR="00DC0859" w:rsidDel="00C978D2">
          <w:delText>ISO/IEC TR 24772</w:delText>
        </w:r>
      </w:del>
      <w:ins w:id="715" w:author="Stephen Michell" w:date="2021-01-29T22:57:00Z">
        <w:r w:rsidR="00C978D2">
          <w:t>ISO/IEC 24772</w:t>
        </w:r>
      </w:ins>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r w:rsidRPr="002507E9">
        <w:rPr>
          <w:rStyle w:val="codeChar"/>
          <w:rFonts w:eastAsiaTheme="minorEastAsia"/>
        </w:rPr>
        <w:t>No_Use_Of_Pragma(Unchecked_Union)</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No_Use_Of_Aspect(Unchecked_Union)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716" w:name="_6.38_Deep_vs."/>
      <w:bookmarkStart w:id="717" w:name="_Toc2099483"/>
      <w:bookmarkStart w:id="718" w:name="_Ref336414390"/>
      <w:bookmarkStart w:id="719" w:name="_Toc358896524"/>
      <w:bookmarkEnd w:id="716"/>
      <w:r w:rsidRPr="003C44DE">
        <w:t>6.38 Deep vs. Shallow Copying [YAN]</w:t>
      </w:r>
      <w:bookmarkEnd w:id="717"/>
    </w:p>
    <w:p w14:paraId="7663B555" w14:textId="77777777" w:rsidR="00150630" w:rsidRPr="009342EB" w:rsidRDefault="003C44DE" w:rsidP="00150630">
      <w:pPr>
        <w:pStyle w:val="Heading3"/>
      </w:pPr>
      <w:r w:rsidRPr="003C44DE">
        <w:t>6.38.1 Applicability to language</w:t>
      </w:r>
    </w:p>
    <w:p w14:paraId="6A307F0E" w14:textId="25B56016"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del w:id="720" w:author="Stephen Michell" w:date="2021-01-29T22:57:00Z">
        <w:r w:rsidR="00DC0859" w:rsidDel="00C978D2">
          <w:delText>ISO/IEC TR 24772</w:delText>
        </w:r>
      </w:del>
      <w:ins w:id="721" w:author="Stephen Michell" w:date="2021-01-29T22:57:00Z">
        <w:r w:rsidR="00C978D2">
          <w:t>ISO/IEC 24772</w:t>
        </w:r>
      </w:ins>
      <w:r w:rsidR="00DC0859">
        <w:t>-1:2019</w:t>
      </w:r>
      <w:r w:rsidR="00461AC1">
        <w:t xml:space="preserve"> </w:t>
      </w:r>
      <w:r w:rsidRPr="00123F9A">
        <w:t xml:space="preserve">applies to Ada. It can </w:t>
      </w:r>
      <w:r>
        <w:t xml:space="preserve">be </w:t>
      </w:r>
      <w:r w:rsidRPr="00123F9A">
        <w:t xml:space="preserve">mitigated somewhat by language constructs that allow the creation of abstractions and the addition of user-defined copying operations, such that inadvertent aliasing problems can be contained </w:t>
      </w:r>
      <w:r w:rsidRPr="00123F9A">
        <w:lastRenderedPageBreak/>
        <w:t>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3A33E970"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del w:id="722" w:author="Stephen Michell" w:date="2021-01-29T22:57:00Z">
        <w:r w:rsidR="00DC0859" w:rsidDel="00C978D2">
          <w:delText>ISO/IEC TR 24772</w:delText>
        </w:r>
      </w:del>
      <w:ins w:id="723" w:author="Stephen Michell" w:date="2021-01-29T22:57:00Z">
        <w:r w:rsidR="00C978D2">
          <w:t>ISO/IEC 24772</w:t>
        </w:r>
      </w:ins>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724"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718"/>
      <w:bookmarkEnd w:id="719"/>
      <w:bookmarkEnd w:id="724"/>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692C1EED" w:rsidR="004C770C" w:rsidRDefault="00D80C0D" w:rsidP="004C770C">
      <w:ins w:id="725" w:author="Stephen Michell" w:date="2021-01-26T23:04:00Z">
        <w:r>
          <w:t>The vulnerability as described in ISO/IEC 24772-1 clause 6.39 is present in Ada but can be mitigated</w:t>
        </w:r>
      </w:ins>
      <w:ins w:id="726" w:author="Stephen Michell" w:date="2021-01-26T23:05:00Z">
        <w:r>
          <w:t>..</w:t>
        </w:r>
      </w:ins>
      <w:ins w:id="727" w:author="Stephen Michell" w:date="2021-01-26T23:04:00Z">
        <w:r>
          <w:t xml:space="preserve"> </w:t>
        </w:r>
      </w:ins>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25F74D0E"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del w:id="728" w:author="Stephen Michell" w:date="2021-01-29T22:57:00Z">
        <w:r w:rsidR="00DC0859" w:rsidDel="00C978D2">
          <w:delText>ISO/IEC TR 24772</w:delText>
        </w:r>
      </w:del>
      <w:ins w:id="729" w:author="Stephen Michell" w:date="2021-01-29T22:57:00Z">
        <w:r w:rsidR="00C978D2">
          <w:t>ISO/IEC 24772</w:t>
        </w:r>
      </w:ins>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730" w:name="_Toc358896525"/>
      <w:bookmarkStart w:id="731" w:name="_Toc2099485"/>
      <w:r w:rsidRPr="003C44DE">
        <w:t>6.40 Templates and Generics [SYM]</w:t>
      </w:r>
      <w:bookmarkEnd w:id="730"/>
      <w:bookmarkEnd w:id="731"/>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C19C29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w:t>
      </w:r>
      <w:ins w:id="732" w:author="Stephen Michell" w:date="2021-01-26T23:03:00Z">
        <w:r w:rsidR="00D80C0D">
          <w:t xml:space="preserve">the vulnerability as described in ISO/IEC 24772-1 clause 6.40 </w:t>
        </w:r>
      </w:ins>
      <w:del w:id="733" w:author="Stephen Michell" w:date="2021-01-26T23:03:00Z">
        <w:r w:rsidDel="00D80C0D">
          <w:delText>this vulnerability</w:delText>
        </w:r>
      </w:del>
      <w:del w:id="734" w:author="Stephen Michell" w:date="2021-01-26T23:04:00Z">
        <w:r w:rsidDel="00D80C0D">
          <w:delText xml:space="preserve"> </w:delText>
        </w:r>
      </w:del>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lastRenderedPageBreak/>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735" w:name="_Ref336414406"/>
      <w:bookmarkStart w:id="736" w:name="_Toc358896526"/>
      <w:bookmarkStart w:id="737" w:name="_Toc2099486"/>
      <w:r>
        <w:t>6</w:t>
      </w:r>
      <w:r w:rsidR="009E501C">
        <w:t>.</w:t>
      </w:r>
      <w:r w:rsidR="004C770C">
        <w:t>4</w:t>
      </w:r>
      <w:r w:rsidR="001E7506">
        <w:t>1</w:t>
      </w:r>
      <w:r w:rsidR="00074057">
        <w:t xml:space="preserve"> </w:t>
      </w:r>
      <w:r w:rsidR="004C770C">
        <w:t>Inheritance [RIP]</w:t>
      </w:r>
      <w:bookmarkEnd w:id="735"/>
      <w:bookmarkEnd w:id="736"/>
      <w:bookmarkEnd w:id="737"/>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B53C7F6" w:rsidR="004C770C" w:rsidRDefault="004C770C" w:rsidP="004C770C">
      <w:r>
        <w:t xml:space="preserve">The vulnerability documented in </w:t>
      </w:r>
      <w:del w:id="738" w:author="Stephen Michell" w:date="2021-01-29T22:57:00Z">
        <w:r w:rsidR="00DC0859" w:rsidDel="00C978D2">
          <w:delText>ISO/IEC TR 24772</w:delText>
        </w:r>
      </w:del>
      <w:ins w:id="739" w:author="Stephen Michell" w:date="2021-01-29T22:57:00Z">
        <w:r w:rsidR="00C978D2">
          <w:t>ISO/IEC 24772</w:t>
        </w:r>
      </w:ins>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782AF2D8"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del w:id="740" w:author="Stephen Michell" w:date="2021-01-29T22:57:00Z">
        <w:r w:rsidR="00DC0859" w:rsidDel="00C978D2">
          <w:delText>ISO/IEC TR 24772</w:delText>
        </w:r>
      </w:del>
      <w:ins w:id="741" w:author="Stephen Michell" w:date="2021-01-29T22:57:00Z">
        <w:r w:rsidR="00C978D2">
          <w:t>ISO/IEC 24772</w:t>
        </w:r>
      </w:ins>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22B33771"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del w:id="742" w:author="Stephen Michell" w:date="2021-01-29T22:57:00Z">
        <w:r w:rsidR="00DC0859" w:rsidDel="00C978D2">
          <w:delText>ISO/IEC TR 24772</w:delText>
        </w:r>
      </w:del>
      <w:ins w:id="743" w:author="Stephen Michell" w:date="2021-01-29T22:57:00Z">
        <w:r w:rsidR="00C978D2">
          <w:t>ISO/IEC 24772</w:t>
        </w:r>
      </w:ins>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744" w:name="_Toc2099487"/>
      <w:bookmarkStart w:id="745" w:name="_Ref336425131"/>
      <w:bookmarkStart w:id="746" w:name="_Toc358896527"/>
      <w:r w:rsidRPr="003C44DE">
        <w:t>6.42 Violations of the Liskov Substitution Principle or the Contract Model [BLP]</w:t>
      </w:r>
      <w:bookmarkEnd w:id="74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6C8A361" w:rsidR="002C6DEF" w:rsidRDefault="00D80C0D" w:rsidP="002C6DEF">
      <w:ins w:id="747" w:author="Stephen Michell" w:date="2021-01-26T23:02:00Z">
        <w:r>
          <w:t>The vulnerability as described in ISO/IEC 24772-1 clause 6.4</w:t>
        </w:r>
      </w:ins>
      <w:ins w:id="748" w:author="Stephen Michell" w:date="2021-01-26T23:03:00Z">
        <w:r>
          <w:t>2</w:t>
        </w:r>
      </w:ins>
      <w:ins w:id="749" w:author="Stephen Michell" w:date="2021-01-26T23:02:00Z">
        <w:r>
          <w:t xml:space="preserve">  is mitigated by Ada </w:t>
        </w:r>
      </w:ins>
      <w:del w:id="750" w:author="Stephen Michell" w:date="2021-01-26T23:02:00Z">
        <w:r w:rsidR="003C44DE" w:rsidRPr="003C44DE" w:rsidDel="00D80C0D">
          <w:delText>This vulnerability</w:delText>
        </w:r>
        <w:r w:rsidR="002C6DEF" w:rsidRPr="002C6DEF" w:rsidDel="00D80C0D">
          <w:delText xml:space="preserve"> </w:delText>
        </w:r>
        <w:r w:rsidR="002C6DEF" w:rsidDel="00D80C0D">
          <w:delText>generally</w:delText>
        </w:r>
        <w:r w:rsidR="003C44DE" w:rsidRPr="003C44DE" w:rsidDel="00D80C0D">
          <w:delText xml:space="preserve"> does apply to Ada</w:delText>
        </w:r>
        <w:r w:rsidR="002C6DEF" w:rsidDel="00D80C0D">
          <w:delText xml:space="preserve">, but is mitigated </w:delText>
        </w:r>
      </w:del>
      <w:r w:rsidR="002C6DEF">
        <w:t>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aspects when the operation is first defined, to define the relevant pre- and postconditions (respectively) which are to apply to the operations and any overridings. Run-</w:t>
      </w:r>
      <w:r>
        <w:lastRenderedPageBreak/>
        <w:t xml:space="preserve">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50629DFA" w:rsidR="00652505" w:rsidRDefault="00652505" w:rsidP="002C6DEF">
      <w:pPr>
        <w:pStyle w:val="ListParagraph"/>
        <w:numPr>
          <w:ilvl w:val="0"/>
          <w:numId w:val="599"/>
        </w:numPr>
      </w:pPr>
      <w:r w:rsidRPr="009739AB">
        <w:t>Follow the mitigation mechanisms of subclause 6.</w:t>
      </w:r>
      <w:r>
        <w:t>42</w:t>
      </w:r>
      <w:r w:rsidRPr="009739AB">
        <w:t xml:space="preserve">.5 of </w:t>
      </w:r>
      <w:del w:id="751" w:author="Stephen Michell" w:date="2021-01-29T22:57:00Z">
        <w:r w:rsidR="00DC0859" w:rsidDel="00C978D2">
          <w:delText>ISO/IEC TR 24772</w:delText>
        </w:r>
      </w:del>
      <w:ins w:id="752" w:author="Stephen Michell" w:date="2021-01-29T22:57:00Z">
        <w:r w:rsidR="00C978D2">
          <w:t>ISO/IEC 24772</w:t>
        </w:r>
      </w:ins>
      <w:r w:rsidR="00DC0859">
        <w:t>-1:2019.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753" w:name="_Toc2099488"/>
      <w:r w:rsidRPr="003C44DE">
        <w:t>6.43 Redispatching [PPH]</w:t>
      </w:r>
      <w:bookmarkEnd w:id="75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0F94C800" w:rsidR="00F128DF" w:rsidRDefault="00D80C0D">
      <w:ins w:id="754" w:author="Stephen Michell" w:date="2021-01-26T23:00:00Z">
        <w:r>
          <w:t>The vulnerability as described in ISO/IEC 24772-1 clause 6.4</w:t>
        </w:r>
      </w:ins>
      <w:ins w:id="755" w:author="Stephen Michell" w:date="2021-01-26T23:03:00Z">
        <w:r>
          <w:t>3</w:t>
        </w:r>
      </w:ins>
      <w:ins w:id="756" w:author="Stephen Michell" w:date="2021-01-26T23:00:00Z">
        <w:r>
          <w:t xml:space="preserve"> minima</w:t>
        </w:r>
      </w:ins>
      <w:ins w:id="757" w:author="Stephen Michell" w:date="2021-01-26T23:01:00Z">
        <w:r>
          <w:t xml:space="preserve">lly applies to Ada. </w:t>
        </w:r>
      </w:ins>
      <w:r w:rsidR="003C44DE" w:rsidRPr="003C44DE">
        <w:t xml:space="preserve">The default behavior </w:t>
      </w:r>
      <w:r w:rsidR="00B21803">
        <w:t>of the relevant calls</w:t>
      </w:r>
      <w:r w:rsidR="00B21803" w:rsidRPr="00980F69">
        <w:t xml:space="preserve"> </w:t>
      </w:r>
      <w:r w:rsidR="003C44DE" w:rsidRPr="003C44DE">
        <w:t>is non-dispatching</w:t>
      </w:r>
      <w:r w:rsidR="00B21803">
        <w:t xml:space="preserve"> in Ada</w:t>
      </w:r>
      <w:del w:id="758" w:author="Stephen Michell" w:date="2021-01-26T23:01:00Z">
        <w:r w:rsidR="003C44DE" w:rsidRPr="003C44DE" w:rsidDel="00D80C0D">
          <w:delText>.</w:delText>
        </w:r>
      </w:del>
      <w:ins w:id="759" w:author="Stephen Michell" w:date="2021-01-26T23:01:00Z">
        <w:r>
          <w:t>, which is not subject to this vulnerability, but</w:t>
        </w:r>
      </w:ins>
      <w:del w:id="760" w:author="Stephen Michell" w:date="2021-01-26T23:01:00Z">
        <w:r w:rsidR="003C44DE" w:rsidRPr="003C44DE" w:rsidDel="00D80C0D">
          <w:delText xml:space="preserve"> But,</w:delText>
        </w:r>
      </w:del>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25354F0" w:rsidR="00F128DF" w:rsidRDefault="00652505" w:rsidP="00C46C06">
      <w:pPr>
        <w:pStyle w:val="ListParagraph"/>
        <w:numPr>
          <w:ilvl w:val="0"/>
          <w:numId w:val="600"/>
        </w:numPr>
      </w:pPr>
      <w:r w:rsidRPr="009739AB">
        <w:t>Follow the mitigation mechanisms of subclause 6.</w:t>
      </w:r>
      <w:r>
        <w:t>43</w:t>
      </w:r>
      <w:r w:rsidRPr="009739AB">
        <w:t xml:space="preserve">.5 of </w:t>
      </w:r>
      <w:del w:id="761" w:author="Stephen Michell" w:date="2021-01-29T22:57:00Z">
        <w:r w:rsidR="00461AC1" w:rsidDel="00C978D2">
          <w:delText>ISO/IEC TR 24772</w:delText>
        </w:r>
      </w:del>
      <w:ins w:id="762" w:author="Stephen Michell" w:date="2021-01-29T22:57:00Z">
        <w:r w:rsidR="00C978D2">
          <w:t>ISO/IEC 24772</w:t>
        </w:r>
      </w:ins>
      <w:r w:rsidR="00461AC1">
        <w:t>-1:2019.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763" w:name="_6.44_Polymorphic_variables"/>
      <w:bookmarkStart w:id="764" w:name="_Toc2099489"/>
      <w:bookmarkEnd w:id="763"/>
      <w:r w:rsidRPr="003C44DE">
        <w:t>6.44 Polymorphic variables [BKK]</w:t>
      </w:r>
      <w:bookmarkEnd w:id="76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327A410D" w:rsidR="00F128DF" w:rsidRDefault="00D80C0D">
      <w:ins w:id="765" w:author="Stephen Michell" w:date="2021-01-26T22:58:00Z">
        <w:r>
          <w:t xml:space="preserve">The </w:t>
        </w:r>
      </w:ins>
      <w:ins w:id="766" w:author="Stephen Michell" w:date="2021-01-26T22:59:00Z">
        <w:r w:rsidRPr="003C44DE">
          <w:t>vulnerabilit</w:t>
        </w:r>
        <w:r>
          <w:t xml:space="preserve">ies related to upcasts </w:t>
        </w:r>
      </w:ins>
      <w:ins w:id="767" w:author="Stephen Michell" w:date="2021-01-26T22:58:00Z">
        <w:r>
          <w:t>as described in ISO/IEC 24772-1 clause 6.</w:t>
        </w:r>
      </w:ins>
      <w:ins w:id="768" w:author="Stephen Michell" w:date="2021-01-26T22:59:00Z">
        <w:r>
          <w:t>44</w:t>
        </w:r>
      </w:ins>
      <w:ins w:id="769" w:author="Stephen Michell" w:date="2021-01-26T22:58:00Z">
        <w:r>
          <w:t xml:space="preserve"> applies to Ada</w:t>
        </w:r>
        <w:r w:rsidRPr="003C44DE">
          <w:t xml:space="preserve"> </w:t>
        </w:r>
      </w:ins>
      <w:del w:id="770" w:author="Stephen Michell" w:date="2021-01-26T22:58:00Z">
        <w:r w:rsidR="003C44DE" w:rsidRPr="003C44DE" w:rsidDel="00D80C0D">
          <w:delText>Th</w:delText>
        </w:r>
        <w:r w:rsidR="00A57A04" w:rsidDel="00D80C0D">
          <w:delText>e</w:delText>
        </w:r>
        <w:r w:rsidR="003C44DE" w:rsidRPr="003C44DE" w:rsidDel="00D80C0D">
          <w:delText xml:space="preserve"> vulnerabilit</w:delText>
        </w:r>
        <w:r w:rsidR="00A57A04" w:rsidDel="00D80C0D">
          <w:delText>ies related to upcasts</w:delText>
        </w:r>
      </w:del>
      <w:ins w:id="771" w:author="Stephen Michell" w:date="2021-01-26T22:59:00Z">
        <w:r>
          <w:t>; the other vulnerabilities do not</w:t>
        </w:r>
      </w:ins>
      <w:del w:id="772" w:author="Stephen Michell" w:date="2021-01-26T22:58:00Z">
        <w:r w:rsidR="003C44DE" w:rsidRPr="003C44DE" w:rsidDel="00D80C0D">
          <w:delText xml:space="preserve"> </w:delText>
        </w:r>
      </w:del>
      <w:del w:id="773" w:author="Stephen Michell" w:date="2021-01-26T22:59:00Z">
        <w:r w:rsidR="003C44DE" w:rsidRPr="003C44DE" w:rsidDel="00D80C0D">
          <w:delText>apply to Ada</w:delText>
        </w:r>
      </w:del>
      <w:r w:rsidR="003C44DE" w:rsidRPr="003C44DE">
        <w:t>.</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14:paraId="30B44E3D" w14:textId="0D558EB2" w:rsidR="00A57A04" w:rsidRPr="00A07498" w:rsidRDefault="00A57A04" w:rsidP="00A57A04">
      <w:r>
        <w:lastRenderedPageBreak/>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in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01EE6238" w:rsidR="00B4061F" w:rsidRDefault="00C86C87" w:rsidP="00795368">
      <w:r w:rsidRPr="009739AB">
        <w:t>Follow the mitigation mechanisms of subclause 6.</w:t>
      </w:r>
      <w:r>
        <w:t>44</w:t>
      </w:r>
      <w:r w:rsidRPr="009739AB">
        <w:t xml:space="preserve">.5 of </w:t>
      </w:r>
      <w:del w:id="774" w:author="Stephen Michell" w:date="2021-01-29T22:57:00Z">
        <w:r w:rsidR="00461AC1" w:rsidDel="00C978D2">
          <w:delText>ISO/IEC TR 24772</w:delText>
        </w:r>
      </w:del>
      <w:ins w:id="775" w:author="Stephen Michell" w:date="2021-01-29T22:57:00Z">
        <w:r w:rsidR="00C978D2">
          <w:t>ISO/IEC 24772</w:t>
        </w:r>
      </w:ins>
      <w:r w:rsidR="00461AC1">
        <w:t>-1:2019.</w:t>
      </w:r>
    </w:p>
    <w:p w14:paraId="45FF7D84" w14:textId="77777777" w:rsidR="004C770C" w:rsidRDefault="00726AF3" w:rsidP="004C770C">
      <w:pPr>
        <w:pStyle w:val="Heading2"/>
      </w:pPr>
      <w:bookmarkStart w:id="776" w:name="_Toc2099490"/>
      <w:r>
        <w:t>6</w:t>
      </w:r>
      <w:r w:rsidR="009E501C">
        <w:t>.</w:t>
      </w:r>
      <w:r w:rsidR="004C770C">
        <w:t>4</w:t>
      </w:r>
      <w:r w:rsidR="001E7506">
        <w:t>5</w:t>
      </w:r>
      <w:r w:rsidR="00074057">
        <w:t xml:space="preserve"> </w:t>
      </w:r>
      <w:r w:rsidR="004C770C">
        <w:t>Extra Intrinsics [LRM]</w:t>
      </w:r>
      <w:bookmarkEnd w:id="745"/>
      <w:bookmarkEnd w:id="746"/>
      <w:bookmarkEnd w:id="776"/>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405C2DE" w:rsidR="004C770C" w:rsidRDefault="00D80C0D" w:rsidP="004C770C">
      <w:ins w:id="777" w:author="Stephen Michell" w:date="2021-01-26T22:57:00Z">
        <w:r>
          <w:t>The vulnerability as described in ISO/IEC 24772-1 clause 6.</w:t>
        </w:r>
      </w:ins>
      <w:ins w:id="778" w:author="Stephen Michell" w:date="2021-01-26T22:58:00Z">
        <w:r>
          <w:t>45</w:t>
        </w:r>
      </w:ins>
      <w:ins w:id="779" w:author="Stephen Michell" w:date="2021-01-26T22:57:00Z">
        <w:r>
          <w:t xml:space="preserve"> </w:t>
        </w:r>
      </w:ins>
      <w:del w:id="780" w:author="Stephen Michell" w:date="2021-01-26T22:57:00Z">
        <w:r w:rsidR="004C770C" w:rsidDel="00D80C0D">
          <w:delText xml:space="preserve">The vulnerability </w:delText>
        </w:r>
      </w:del>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77777777" w:rsidR="004C770C" w:rsidRDefault="00726AF3" w:rsidP="004C770C">
      <w:pPr>
        <w:pStyle w:val="Heading2"/>
      </w:pPr>
      <w:bookmarkStart w:id="781" w:name="_Ref336414420"/>
      <w:bookmarkStart w:id="782" w:name="_Toc358896528"/>
      <w:bookmarkStart w:id="783" w:name="_Toc2099491"/>
      <w:r>
        <w:t>6</w:t>
      </w:r>
      <w:r w:rsidR="009E501C">
        <w:t>.</w:t>
      </w:r>
      <w:r w:rsidR="004C770C">
        <w:t>4</w:t>
      </w:r>
      <w:r w:rsidR="001E7506">
        <w:t>6</w:t>
      </w:r>
      <w:r w:rsidR="00074057">
        <w:t xml:space="preserve"> </w:t>
      </w:r>
      <w:r w:rsidR="004C770C" w:rsidRPr="00ED6859">
        <w:t>Argument Passing to Library Functions [TRJ]</w:t>
      </w:r>
      <w:bookmarkEnd w:id="781"/>
      <w:bookmarkEnd w:id="782"/>
      <w:bookmarkEnd w:id="783"/>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16AF34AE" w:rsidR="004C770C" w:rsidRDefault="004C770C" w:rsidP="00074163">
      <w:r>
        <w:t xml:space="preserve">The general vulnerability </w:t>
      </w:r>
      <w:del w:id="784" w:author="Stephen Michell" w:date="2021-01-26T22:57:00Z">
        <w:r w:rsidR="00DC0859" w:rsidDel="00D80C0D">
          <w:delText xml:space="preserve">from </w:delText>
        </w:r>
      </w:del>
      <w:ins w:id="785" w:author="Stephen Michell" w:date="2021-01-26T22:57:00Z">
        <w:r w:rsidR="00D80C0D">
          <w:t xml:space="preserve">as described in </w:t>
        </w:r>
      </w:ins>
      <w:r w:rsidR="00DC0859">
        <w:t>ISO/IEC</w:t>
      </w:r>
      <w:del w:id="786" w:author="Stephen Michell" w:date="2021-01-26T22:57:00Z">
        <w:r w:rsidR="00DC0859" w:rsidDel="00D80C0D">
          <w:delText xml:space="preserve"> TR</w:delText>
        </w:r>
      </w:del>
      <w:r w:rsidR="00DC0859">
        <w:t xml:space="preserve">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lastRenderedPageBreak/>
        <w:t>6</w:t>
      </w:r>
      <w:r w:rsidR="009E501C">
        <w:t>.</w:t>
      </w:r>
      <w:r w:rsidR="004C770C">
        <w:t>4</w:t>
      </w:r>
      <w:r w:rsidR="001E7506">
        <w:t>6</w:t>
      </w:r>
      <w:r w:rsidR="004C770C">
        <w:t>.2</w:t>
      </w:r>
      <w:r w:rsidR="00074057">
        <w:t xml:space="preserve"> </w:t>
      </w:r>
      <w:r w:rsidR="004C770C">
        <w:t>Guidance to language users</w:t>
      </w:r>
    </w:p>
    <w:p w14:paraId="3FD1B5B0" w14:textId="39FDF8A0"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del w:id="787" w:author="Stephen Michell" w:date="2021-01-29T22:57:00Z">
        <w:r w:rsidR="00461AC1" w:rsidDel="00C978D2">
          <w:delText>ISO/IEC TR 24772</w:delText>
        </w:r>
      </w:del>
      <w:ins w:id="788" w:author="Stephen Michell" w:date="2021-01-29T22:57:00Z">
        <w:r w:rsidR="00C978D2">
          <w:t>ISO/IEC 24772</w:t>
        </w:r>
      </w:ins>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789" w:name="_Ref336425160"/>
      <w:bookmarkStart w:id="790" w:name="_Toc358896529"/>
      <w:bookmarkStart w:id="791"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789"/>
      <w:bookmarkEnd w:id="790"/>
      <w:bookmarkEnd w:id="791"/>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27860A67" w:rsidR="004C770C" w:rsidRDefault="00D80C0D" w:rsidP="004C770C">
      <w:ins w:id="792" w:author="Stephen Michell" w:date="2021-01-26T22:56:00Z">
        <w:r>
          <w:t xml:space="preserve">The vulnerability as described in ISO/IEC 24772-1 clause 6.47 applies to Ada, </w:t>
        </w:r>
      </w:ins>
      <w:del w:id="793" w:author="Stephen Michell" w:date="2021-01-26T22:56:00Z">
        <w:r w:rsidR="004C770C" w:rsidDel="00D80C0D">
          <w:delText xml:space="preserve">The vulnerability applies to Ada, </w:delText>
        </w:r>
      </w:del>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5F37DF3A"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del w:id="794" w:author="Stephen Michell" w:date="2021-01-29T22:57:00Z">
        <w:r w:rsidR="00461AC1" w:rsidDel="00C978D2">
          <w:delText>ISO/IEC TR 24772</w:delText>
        </w:r>
      </w:del>
      <w:ins w:id="795" w:author="Stephen Michell" w:date="2021-01-29T22:57:00Z">
        <w:r w:rsidR="00C978D2">
          <w:t>ISO/IEC 24772</w:t>
        </w:r>
      </w:ins>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796" w:name="_Ref336425206"/>
      <w:bookmarkStart w:id="797" w:name="_Toc358896530"/>
      <w:bookmarkStart w:id="798" w:name="_Toc2099493"/>
      <w:r>
        <w:t>6</w:t>
      </w:r>
      <w:r w:rsidR="009E501C">
        <w:t>.</w:t>
      </w:r>
      <w:r w:rsidR="004C770C">
        <w:t>4</w:t>
      </w:r>
      <w:r w:rsidR="001E7506">
        <w:t>8</w:t>
      </w:r>
      <w:r w:rsidR="00074057">
        <w:t xml:space="preserve"> </w:t>
      </w:r>
      <w:r w:rsidR="004C770C" w:rsidRPr="00ED6859">
        <w:t>Dynamically-linked Code and Self-modifying Code [NYY]</w:t>
      </w:r>
      <w:bookmarkEnd w:id="796"/>
      <w:bookmarkEnd w:id="797"/>
      <w:bookmarkEnd w:id="798"/>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594A828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w:t>
      </w:r>
      <w:del w:id="799" w:author="Stephen Michell" w:date="2021-01-26T22:55:00Z">
        <w:r w:rsidDel="00D80C0D">
          <w:delText>h</w:delText>
        </w:r>
      </w:del>
      <w:ins w:id="800" w:author="Stephen Michell" w:date="2021-01-26T22:55:00Z">
        <w:r w:rsidR="00D80C0D">
          <w:t>he</w:t>
        </w:r>
      </w:ins>
      <w:del w:id="801" w:author="Stephen Michell" w:date="2021-01-26T22:55:00Z">
        <w:r w:rsidDel="00D80C0D">
          <w:delText>is</w:delText>
        </w:r>
      </w:del>
      <w:r>
        <w:t xml:space="preserve"> vulnerability </w:t>
      </w:r>
      <w:ins w:id="802" w:author="Stephen Michell" w:date="2021-01-26T22:55:00Z">
        <w:r w:rsidR="00D80C0D">
          <w:t>described in ISO/IEC 24772</w:t>
        </w:r>
      </w:ins>
      <w:ins w:id="803" w:author="Stephen Michell" w:date="2021-01-26T22:56:00Z">
        <w:r w:rsidR="00D80C0D">
          <w:t xml:space="preserve">-1 clause 6.48 </w:t>
        </w:r>
      </w:ins>
      <w:r>
        <w:t>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804" w:name="_Ref336414438"/>
      <w:bookmarkStart w:id="805" w:name="_Ref336425269"/>
      <w:bookmarkStart w:id="806" w:name="_Toc358896531"/>
      <w:bookmarkStart w:id="807" w:name="_Toc2099494"/>
      <w:r>
        <w:t>6</w:t>
      </w:r>
      <w:r w:rsidR="009E501C">
        <w:t>.</w:t>
      </w:r>
      <w:r w:rsidR="001E7506">
        <w:t>49</w:t>
      </w:r>
      <w:r w:rsidR="00074057">
        <w:t xml:space="preserve"> </w:t>
      </w:r>
      <w:r w:rsidR="004C770C" w:rsidRPr="00553483">
        <w:t>Library Signature [NSQ]</w:t>
      </w:r>
      <w:bookmarkEnd w:id="804"/>
      <w:bookmarkEnd w:id="805"/>
      <w:bookmarkEnd w:id="806"/>
      <w:bookmarkEnd w:id="807"/>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7D7B8A62" w:rsidR="004C770C" w:rsidRDefault="004C770C" w:rsidP="004C770C">
      <w:r>
        <w:lastRenderedPageBreak/>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del w:id="808" w:author="Stephen Michell" w:date="2021-01-29T22:57:00Z">
        <w:r w:rsidR="00DC0859" w:rsidDel="00C978D2">
          <w:delText>ISO/IEC TR 24772</w:delText>
        </w:r>
      </w:del>
      <w:ins w:id="809" w:author="Stephen Michell" w:date="2021-01-29T22:57:00Z">
        <w:r w:rsidR="00C978D2">
          <w:t>ISO/IEC 24772</w:t>
        </w:r>
      </w:ins>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778DB66" w:rsidR="00B4061F" w:rsidRDefault="003C44DE" w:rsidP="00795368">
      <w:pPr>
        <w:spacing w:before="120" w:after="120" w:line="240" w:lineRule="auto"/>
      </w:pPr>
      <w:r w:rsidRPr="003C44DE">
        <w:t xml:space="preserve">Follow the mitigation mechanisms of subclause 6.49.5 of </w:t>
      </w:r>
      <w:del w:id="810" w:author="Stephen Michell" w:date="2021-01-29T22:57:00Z">
        <w:r w:rsidR="00461AC1" w:rsidDel="00C978D2">
          <w:delText>ISO/IEC TR 24772</w:delText>
        </w:r>
      </w:del>
      <w:ins w:id="811" w:author="Stephen Michell" w:date="2021-01-29T22:57:00Z">
        <w:r w:rsidR="00C978D2">
          <w:t>ISO/IEC 24772</w:t>
        </w:r>
      </w:ins>
      <w:r w:rsidR="00461AC1">
        <w:t>-1:2019.</w:t>
      </w:r>
    </w:p>
    <w:p w14:paraId="0863A183" w14:textId="77777777" w:rsidR="004C770C" w:rsidRDefault="00726AF3" w:rsidP="004C770C">
      <w:pPr>
        <w:pStyle w:val="Heading2"/>
      </w:pPr>
      <w:bookmarkStart w:id="812" w:name="_Ref336425300"/>
      <w:bookmarkStart w:id="813" w:name="_Toc358896532"/>
      <w:bookmarkStart w:id="814" w:name="_Toc2099495"/>
      <w:r>
        <w:t>6</w:t>
      </w:r>
      <w:r w:rsidR="009E501C">
        <w:t>.</w:t>
      </w:r>
      <w:r w:rsidR="001D7408">
        <w:t>5</w:t>
      </w:r>
      <w:r w:rsidR="001E7506">
        <w:t>0</w:t>
      </w:r>
      <w:r w:rsidR="00047C5C">
        <w:t xml:space="preserve"> </w:t>
      </w:r>
      <w:r w:rsidR="004C770C">
        <w:t>Unanticipated Exceptions from Library Routines [HJW]</w:t>
      </w:r>
      <w:bookmarkEnd w:id="812"/>
      <w:bookmarkEnd w:id="813"/>
      <w:bookmarkEnd w:id="814"/>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ins w:id="815" w:author="Stephen Michell" w:date="2021-01-26T22:54:00Z">
        <w:r>
          <w:t xml:space="preserve">The vulnerability as described in ISO/IEC 24772-1 clause 6.50 applies to Ada. </w:t>
        </w:r>
      </w:ins>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42858D07"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del w:id="816" w:author="Stephen Michell" w:date="2021-01-29T22:57:00Z">
        <w:r w:rsidR="00DC0859" w:rsidDel="00C978D2">
          <w:delText>ISO/IEC TR 24772</w:delText>
        </w:r>
      </w:del>
      <w:ins w:id="817" w:author="Stephen Michell" w:date="2021-01-29T22:57:00Z">
        <w:r w:rsidR="00C978D2">
          <w:t>ISO/IEC 24772</w:t>
        </w:r>
      </w:ins>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18802F7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del w:id="818" w:author="Stephen Michell" w:date="2021-01-29T22:57:00Z">
        <w:r w:rsidR="00461AC1" w:rsidDel="00C978D2">
          <w:delText>ISO/IEC TR 24772</w:delText>
        </w:r>
      </w:del>
      <w:ins w:id="819" w:author="Stephen Michell" w:date="2021-01-29T22:57:00Z">
        <w:r w:rsidR="00C978D2">
          <w:t>ISO/IEC 24772</w:t>
        </w:r>
      </w:ins>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820" w:name="_Ref336425330"/>
      <w:bookmarkStart w:id="821" w:name="_Toc358896533"/>
      <w:bookmarkStart w:id="822"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820"/>
      <w:bookmarkEnd w:id="821"/>
      <w:bookmarkEnd w:id="822"/>
    </w:p>
    <w:p w14:paraId="16D45FB9" w14:textId="779B1511" w:rsidR="004C770C" w:rsidRDefault="00D80C0D" w:rsidP="004C770C">
      <w:ins w:id="823" w:author="Stephen Michell" w:date="2021-01-26T22:54:00Z">
        <w:r>
          <w:t xml:space="preserve">The vulnerability as described in ISO/IEC 24772-1 clause 6.51 </w:t>
        </w:r>
      </w:ins>
      <w:del w:id="824" w:author="Stephen Michell" w:date="2021-01-26T22:54:00Z">
        <w:r w:rsidR="004C770C" w:rsidDel="00D80C0D">
          <w:delText xml:space="preserve">This vulnerability </w:delText>
        </w:r>
      </w:del>
      <w:r w:rsidR="004C770C">
        <w:t>is not applicable to Ada as Ada does not have a pre-processor.</w:t>
      </w:r>
    </w:p>
    <w:p w14:paraId="6C68FD78" w14:textId="77777777" w:rsidR="004C770C" w:rsidRDefault="00A90342" w:rsidP="004C770C">
      <w:pPr>
        <w:pStyle w:val="Heading2"/>
      </w:pPr>
      <w:bookmarkStart w:id="825" w:name="_Toc358896534"/>
      <w:bookmarkStart w:id="826" w:name="_Toc2099497"/>
      <w:r>
        <w:lastRenderedPageBreak/>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825"/>
      <w:bookmarkEnd w:id="826"/>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39477ED" w:rsidR="004C770C" w:rsidRDefault="00D80C0D" w:rsidP="004C770C">
      <w:ins w:id="827" w:author="Stephen Michell" w:date="2021-01-26T22:53:00Z">
        <w:r>
          <w:t>The vulnerability as described in ISO/IEC 24772-1 clause 6.52 applies to Ada</w:t>
        </w:r>
      </w:ins>
      <w:del w:id="828" w:author="Stephen Michell" w:date="2021-01-26T22:53:00Z">
        <w:r w:rsidR="004C770C" w:rsidDel="00D80C0D">
          <w:delText>The vulnerability exists in Ada</w:delText>
        </w:r>
      </w:del>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08AAC879" w:rsidR="00B4061F" w:rsidRDefault="00C46096" w:rsidP="00795368">
      <w:pPr>
        <w:spacing w:before="120" w:after="120" w:line="240" w:lineRule="auto"/>
      </w:pPr>
      <w:r w:rsidRPr="009739AB">
        <w:t>Follow the mitigation mechanisms of subclause 6.</w:t>
      </w:r>
      <w:r>
        <w:t>52</w:t>
      </w:r>
      <w:r w:rsidRPr="009739AB">
        <w:t xml:space="preserve">.5 of </w:t>
      </w:r>
      <w:del w:id="829" w:author="Stephen Michell" w:date="2021-01-29T22:57:00Z">
        <w:r w:rsidR="00461AC1" w:rsidDel="00C978D2">
          <w:delText>ISO/IEC TR 24772</w:delText>
        </w:r>
      </w:del>
      <w:ins w:id="830" w:author="Stephen Michell" w:date="2021-01-29T22:57:00Z">
        <w:r w:rsidR="00C978D2">
          <w:t>ISO/IEC 24772</w:t>
        </w:r>
      </w:ins>
      <w:r w:rsidR="00461AC1">
        <w:t>-1:2019.</w:t>
      </w:r>
    </w:p>
    <w:p w14:paraId="3296D4F3" w14:textId="77777777" w:rsidR="004C770C" w:rsidRDefault="00A90342" w:rsidP="004C770C">
      <w:pPr>
        <w:pStyle w:val="Heading2"/>
      </w:pPr>
      <w:bookmarkStart w:id="831" w:name="_Ref336425360"/>
      <w:bookmarkStart w:id="832" w:name="_Toc358896535"/>
      <w:bookmarkStart w:id="833"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831"/>
      <w:bookmarkEnd w:id="832"/>
      <w:bookmarkEnd w:id="83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0D058496" w:rsidR="004C770C" w:rsidRDefault="00D80C0D" w:rsidP="004C770C">
      <w:ins w:id="834" w:author="Stephen Michell" w:date="2021-01-26T22:52:00Z">
        <w:r>
          <w:t>The vulnerability as described in ISO/IEC 24772-1 clause 6.</w:t>
        </w:r>
      </w:ins>
      <w:ins w:id="835" w:author="Stephen Michell" w:date="2021-01-26T22:53:00Z">
        <w:r>
          <w:t>5</w:t>
        </w:r>
      </w:ins>
      <w:ins w:id="836" w:author="Stephen Michell" w:date="2021-01-26T22:52:00Z">
        <w:r>
          <w:t>3 is mitigated by Ada</w:t>
        </w:r>
        <w:r>
          <w:rPr>
            <w:rFonts w:cs="Arial"/>
            <w:szCs w:val="20"/>
          </w:rPr>
          <w:t xml:space="preserve"> </w:t>
        </w:r>
      </w:ins>
      <w:r w:rsidR="004C770C">
        <w:rPr>
          <w:rFonts w:cs="Arial"/>
          <w:szCs w:val="20"/>
        </w:rPr>
        <w:t xml:space="preserve">In recognition of the occasional need to step outside the type 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AD97950"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del w:id="837" w:author="Stephen Michell" w:date="2021-01-29T22:57:00Z">
        <w:r w:rsidR="00461AC1" w:rsidDel="00C978D2">
          <w:delText>ISO/IEC TR 24772</w:delText>
        </w:r>
      </w:del>
      <w:ins w:id="838" w:author="Stephen Michell" w:date="2021-01-29T22:57:00Z">
        <w:r w:rsidR="00C978D2">
          <w:t>ISO/IEC 24772</w:t>
        </w:r>
      </w:ins>
      <w:r w:rsidR="00461AC1">
        <w:t>-1:2019.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839" w:name="here"/>
      <w:bookmarkEnd w:id="839"/>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840" w:name="_Toc358896536"/>
      <w:bookmarkStart w:id="841" w:name="_Toc2099499"/>
      <w:r>
        <w:t>6</w:t>
      </w:r>
      <w:r w:rsidR="009E501C">
        <w:t>.</w:t>
      </w:r>
      <w:r w:rsidR="004C770C">
        <w:t>5</w:t>
      </w:r>
      <w:r w:rsidR="001E7506">
        <w:t>4</w:t>
      </w:r>
      <w:r w:rsidR="00074057">
        <w:t xml:space="preserve"> </w:t>
      </w:r>
      <w:r w:rsidR="004C770C">
        <w:t>Obscure Language Features [BRS]</w:t>
      </w:r>
      <w:bookmarkEnd w:id="840"/>
      <w:bookmarkEnd w:id="841"/>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ins w:id="842" w:author="Stephen Michell" w:date="2021-01-26T22:51:00Z">
        <w:r>
          <w:t>The vulnerability as described in ISO/IEC 24772-1 clause 6.54 applies to Ada.</w:t>
        </w:r>
        <w:r w:rsidRPr="00FC407C">
          <w:rPr>
            <w:rFonts w:cs="Times New Roman"/>
          </w:rPr>
          <w:t xml:space="preserve"> </w:t>
        </w:r>
      </w:ins>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240FC41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del w:id="843" w:author="Stephen Michell" w:date="2021-01-29T22:57:00Z">
        <w:r w:rsidR="00461AC1" w:rsidDel="00C978D2">
          <w:delText>ISO/IEC TR 24772</w:delText>
        </w:r>
      </w:del>
      <w:ins w:id="844" w:author="Stephen Michell" w:date="2021-01-29T22:57:00Z">
        <w:r w:rsidR="00C978D2">
          <w:t>ISO/IEC 24772</w:t>
        </w:r>
      </w:ins>
      <w:r w:rsidR="00461AC1">
        <w:t>-1:2019.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845" w:name="_Ref336414226"/>
      <w:bookmarkStart w:id="846" w:name="_Toc358896537"/>
      <w:bookmarkStart w:id="847" w:name="_Toc2099500"/>
      <w:r>
        <w:t>6</w:t>
      </w:r>
      <w:r w:rsidR="009E501C">
        <w:t>.</w:t>
      </w:r>
      <w:r w:rsidR="004C770C">
        <w:t>5</w:t>
      </w:r>
      <w:r w:rsidR="001E7506">
        <w:t>5</w:t>
      </w:r>
      <w:r w:rsidR="00074057">
        <w:t xml:space="preserve"> </w:t>
      </w:r>
      <w:r w:rsidR="004C770C">
        <w:t>Unspecified Behaviour [BQF]</w:t>
      </w:r>
      <w:bookmarkEnd w:id="845"/>
      <w:bookmarkEnd w:id="846"/>
      <w:bookmarkEnd w:id="847"/>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ins w:id="848" w:author="Stephen Michell" w:date="2021-01-26T22:51:00Z">
        <w:r>
          <w:t>The vulnerability as described in ISO/IEC 24772-1 clause 6.55 applies to Ada.</w:t>
        </w:r>
        <w:r>
          <w:rPr>
            <w:rFonts w:cs="Arial"/>
            <w:kern w:val="32"/>
            <w:szCs w:val="20"/>
          </w:rPr>
          <w:t xml:space="preserve"> </w:t>
        </w:r>
      </w:ins>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0BE33C0B"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del w:id="849" w:author="Stephen Michell" w:date="2021-01-29T22:57:00Z">
        <w:r w:rsidR="00461AC1" w:rsidDel="00C978D2">
          <w:delText>ISO/IEC TR 24772</w:delText>
        </w:r>
      </w:del>
      <w:ins w:id="850" w:author="Stephen Michell" w:date="2021-01-29T22:57:00Z">
        <w:r w:rsidR="00C978D2">
          <w:t>ISO/IEC 24772</w:t>
        </w:r>
      </w:ins>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851" w:name="_Ref336414272"/>
      <w:bookmarkStart w:id="852" w:name="_Toc358896538"/>
      <w:bookmarkStart w:id="853" w:name="_Toc2099501"/>
      <w:r>
        <w:t>6</w:t>
      </w:r>
      <w:r w:rsidR="009E501C">
        <w:t>.</w:t>
      </w:r>
      <w:r w:rsidR="004C770C">
        <w:t>5</w:t>
      </w:r>
      <w:r w:rsidR="003A390E">
        <w:t>6</w:t>
      </w:r>
      <w:r w:rsidR="00074057">
        <w:t xml:space="preserve"> </w:t>
      </w:r>
      <w:r w:rsidR="004C770C">
        <w:t>Undefined Behaviour [EWF]</w:t>
      </w:r>
      <w:bookmarkEnd w:id="851"/>
      <w:bookmarkEnd w:id="852"/>
      <w:bookmarkEnd w:id="85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ins w:id="854" w:author="Stephen Michell" w:date="2021-01-26T22:50:00Z">
        <w:r>
          <w:t>The vulnerability as described in ISO/IEC 24772-1 clause 6.56 applies to Ada.</w:t>
        </w:r>
        <w:r>
          <w:rPr>
            <w:rFonts w:cs="Arial"/>
            <w:kern w:val="32"/>
            <w:szCs w:val="20"/>
          </w:rPr>
          <w:t xml:space="preserve"> </w:t>
        </w:r>
      </w:ins>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abor</w:t>
      </w:r>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27832B9E"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del w:id="855" w:author="Stephen Michell" w:date="2021-01-29T22:57:00Z">
        <w:r w:rsidR="00461AC1" w:rsidDel="00C978D2">
          <w:delText>ISO/IEC TR 24772</w:delText>
        </w:r>
      </w:del>
      <w:ins w:id="856" w:author="Stephen Michell" w:date="2021-01-29T22:57:00Z">
        <w:r w:rsidR="00C978D2">
          <w:t>ISO/IEC 24772</w:t>
        </w:r>
      </w:ins>
      <w:r w:rsidR="00461AC1">
        <w:t>-1:2019.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857" w:name="_Ref336414530"/>
      <w:bookmarkStart w:id="858" w:name="_Toc358896539"/>
      <w:bookmarkStart w:id="859" w:name="_Toc2099502"/>
      <w:r>
        <w:lastRenderedPageBreak/>
        <w:t>6.</w:t>
      </w:r>
      <w:r w:rsidR="004C770C">
        <w:t>5</w:t>
      </w:r>
      <w:r w:rsidR="003A390E">
        <w:t>7</w:t>
      </w:r>
      <w:r w:rsidR="00074057">
        <w:t xml:space="preserve"> </w:t>
      </w:r>
      <w:r w:rsidR="004C770C">
        <w:t>Implementation-Defined Behaviour [FAB]</w:t>
      </w:r>
      <w:bookmarkEnd w:id="857"/>
      <w:bookmarkEnd w:id="858"/>
      <w:bookmarkEnd w:id="85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ins w:id="860" w:author="Stephen Michell" w:date="2021-01-26T22:50:00Z">
        <w:r>
          <w:t>The vulnerability as described in ISO/IEC 24772-1 clause 6.57 applies to Ada.</w:t>
        </w:r>
        <w:r>
          <w:rPr>
            <w:rFonts w:cs="Arial"/>
            <w:kern w:val="32"/>
            <w:szCs w:val="20"/>
          </w:rPr>
          <w:t xml:space="preserve"> </w:t>
        </w:r>
      </w:ins>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6E2D1A06"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del w:id="861" w:author="Stephen Michell" w:date="2021-01-29T22:57:00Z">
        <w:r w:rsidR="00461AC1" w:rsidDel="00C978D2">
          <w:rPr>
            <w:kern w:val="32"/>
          </w:rPr>
          <w:delText>ISO/IEC TR 24772</w:delText>
        </w:r>
      </w:del>
      <w:ins w:id="862" w:author="Stephen Michell" w:date="2021-01-29T22:57:00Z">
        <w:r w:rsidR="00C978D2">
          <w:rPr>
            <w:kern w:val="32"/>
          </w:rPr>
          <w:t>ISO/IEC 24772</w:t>
        </w:r>
      </w:ins>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lastRenderedPageBreak/>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863" w:name="_Ref336425434"/>
      <w:bookmarkStart w:id="864" w:name="_Toc358896540"/>
      <w:bookmarkStart w:id="865" w:name="_Toc2099503"/>
      <w:r>
        <w:t>6.</w:t>
      </w:r>
      <w:r w:rsidR="004C770C">
        <w:t>5</w:t>
      </w:r>
      <w:r w:rsidR="003A390E">
        <w:t>8</w:t>
      </w:r>
      <w:r w:rsidR="00074057">
        <w:t xml:space="preserve"> </w:t>
      </w:r>
      <w:r w:rsidR="004C770C">
        <w:t>Deprecated Language Features [MEM]</w:t>
      </w:r>
      <w:bookmarkEnd w:id="863"/>
      <w:bookmarkEnd w:id="864"/>
      <w:bookmarkEnd w:id="865"/>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4CCB2EEC" w:rsidR="004C770C" w:rsidRDefault="00D80C0D" w:rsidP="004C770C">
      <w:ins w:id="866" w:author="Stephen Michell" w:date="2021-01-26T22:46:00Z">
        <w:r>
          <w:t>The vulnerability as described in ISO/IEC 24772-1 clause 6.58 applies to Ada</w:t>
        </w:r>
      </w:ins>
      <w:ins w:id="867" w:author="Stephen Michell" w:date="2021-01-26T22:47:00Z">
        <w:r>
          <w:t xml:space="preserve"> since Ada has obsolescent features that can be use</w:t>
        </w:r>
      </w:ins>
      <w:ins w:id="868" w:author="Stephen Michell" w:date="2021-01-26T22:48:00Z">
        <w:r>
          <w:t xml:space="preserve">d. </w:t>
        </w:r>
      </w:ins>
      <w:del w:id="869" w:author="Stephen Michell" w:date="2021-01-26T22:48:00Z">
        <w:r w:rsidR="004C770C" w:rsidDel="00D80C0D">
          <w:delText xml:space="preserve">If obsolescent language features are used, then the mechanism of failure for the vulnerability is as described in </w:delText>
        </w:r>
        <w:r w:rsidR="009C600D" w:rsidDel="00D80C0D">
          <w:delText xml:space="preserve">subclause </w:delText>
        </w:r>
        <w:r w:rsidR="004C770C" w:rsidDel="00D80C0D">
          <w:delText>6.5</w:delText>
        </w:r>
        <w:r w:rsidR="003A390E" w:rsidDel="00D80C0D">
          <w:delText>8</w:delText>
        </w:r>
        <w:r w:rsidR="004C770C" w:rsidDel="00D80C0D">
          <w:delText>.3</w:delText>
        </w:r>
        <w:r w:rsidR="00E862CA" w:rsidDel="00D80C0D">
          <w:delText xml:space="preserve"> of </w:delText>
        </w:r>
        <w:r w:rsidR="00DC0859" w:rsidDel="00D80C0D">
          <w:delText>ISO/IEC TR 24772-1:2019</w:delText>
        </w:r>
        <w:r w:rsidR="004C770C" w:rsidDel="00D80C0D">
          <w:delText>.</w:delText>
        </w:r>
      </w:del>
      <w:ins w:id="870" w:author="Stephen Michell" w:date="2021-01-26T22:48:00Z">
        <w:r>
          <w:t>Ada does provide a strong mitigation, however, in the form of a compilation pr</w:t>
        </w:r>
      </w:ins>
      <w:ins w:id="871" w:author="Stephen Michell" w:date="2021-01-26T22:49:00Z">
        <w:r>
          <w:t>agma Restrictions (No_Obsolescent_Features) which prevents the use of any of these features.</w:t>
        </w:r>
      </w:ins>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534C38E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del w:id="872" w:author="Stephen Michell" w:date="2021-01-29T22:57:00Z">
        <w:r w:rsidR="00DC0859" w:rsidDel="00C978D2">
          <w:rPr>
            <w:kern w:val="32"/>
          </w:rPr>
          <w:delText>ISO/IEC TR 24772</w:delText>
        </w:r>
      </w:del>
      <w:ins w:id="873" w:author="Stephen Michell" w:date="2021-01-29T22:57:00Z">
        <w:r w:rsidR="00C978D2">
          <w:rPr>
            <w:kern w:val="32"/>
          </w:rPr>
          <w:t>ISO/IEC 24772</w:t>
        </w:r>
      </w:ins>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Del="00D80C0D" w:rsidRDefault="00274B3D" w:rsidP="00A90342">
      <w:pPr>
        <w:pStyle w:val="Heading2"/>
        <w:rPr>
          <w:del w:id="874" w:author="Stephen Michell" w:date="2021-01-26T22:46:00Z"/>
        </w:rPr>
      </w:pPr>
      <w:bookmarkStart w:id="875" w:name="_Toc358896436"/>
      <w:bookmarkStart w:id="876" w:name="_Toc2099504"/>
      <w:bookmarkStart w:id="877" w:name="_Ref336425443"/>
      <w:bookmarkStart w:id="878" w:name="_Toc358896541"/>
      <w:r>
        <w:t>6.</w:t>
      </w:r>
      <w:r w:rsidR="003A390E">
        <w:t>59</w:t>
      </w:r>
      <w:r w:rsidR="00A90342">
        <w:t xml:space="preserve"> Concurrency – Activation [CGA]</w:t>
      </w:r>
      <w:bookmarkEnd w:id="875"/>
      <w:bookmarkEnd w:id="876"/>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0AA7ECE7" w:rsidR="002D2018" w:rsidRPr="00784622" w:rsidRDefault="00D80C0D" w:rsidP="002D2018">
      <w:ins w:id="879" w:author="Stephen Michell" w:date="2021-01-26T22:45:00Z">
        <w:r>
          <w:t>The vulnerability as described in ISO/IEC 24772-1 clause 6.</w:t>
        </w:r>
      </w:ins>
      <w:ins w:id="880" w:author="Stephen Michell" w:date="2021-01-26T22:46:00Z">
        <w:r>
          <w:t>59</w:t>
        </w:r>
      </w:ins>
      <w:ins w:id="881" w:author="Stephen Michell" w:date="2021-01-26T22:45:00Z">
        <w:r>
          <w:t xml:space="preserve"> applies to Ada.  </w:t>
        </w:r>
      </w:ins>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2E302FA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del w:id="882" w:author="Stephen Michell" w:date="2021-01-29T22:57:00Z">
        <w:r w:rsidR="00DC0859" w:rsidDel="00C978D2">
          <w:rPr>
            <w:kern w:val="32"/>
          </w:rPr>
          <w:delText>ISO/IEC TR 24772</w:delText>
        </w:r>
      </w:del>
      <w:ins w:id="883" w:author="Stephen Michell" w:date="2021-01-29T22:57:00Z">
        <w:r w:rsidR="00C978D2">
          <w:rPr>
            <w:kern w:val="32"/>
          </w:rPr>
          <w:t>ISO/IEC 24772</w:t>
        </w:r>
      </w:ins>
      <w:r w:rsidR="00DC0859">
        <w:rPr>
          <w:kern w:val="32"/>
        </w:rPr>
        <w:t>-1:2019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884" w:name="_Toc358896437"/>
      <w:bookmarkStart w:id="885" w:name="_Ref411808169"/>
      <w:bookmarkStart w:id="886" w:name="_Ref411809401"/>
      <w:bookmarkStart w:id="887"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884"/>
      <w:bookmarkEnd w:id="885"/>
      <w:bookmarkEnd w:id="886"/>
      <w:bookmarkEnd w:id="887"/>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ins w:id="888" w:author="Stephen Michell" w:date="2021-01-26T22:44:00Z">
        <w:r>
          <w:lastRenderedPageBreak/>
          <w:t>The vulnerability as described in ISO/IEC 24772-1 clause 6.6</w:t>
        </w:r>
      </w:ins>
      <w:ins w:id="889" w:author="Stephen Michell" w:date="2021-01-26T22:45:00Z">
        <w:r>
          <w:t>0</w:t>
        </w:r>
      </w:ins>
      <w:ins w:id="890" w:author="Stephen Michell" w:date="2021-01-26T22:44:00Z">
        <w:r>
          <w:t xml:space="preserve"> applies to Ada. </w:t>
        </w:r>
      </w:ins>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09A1719D"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del w:id="891" w:author="Stephen Michell" w:date="2021-01-29T22:57:00Z">
        <w:r w:rsidR="00DC0859" w:rsidDel="00C978D2">
          <w:rPr>
            <w:kern w:val="32"/>
          </w:rPr>
          <w:delText>ISO/IEC TR 24772</w:delText>
        </w:r>
      </w:del>
      <w:ins w:id="892" w:author="Stephen Michell" w:date="2021-01-29T22:57:00Z">
        <w:r w:rsidR="00C978D2">
          <w:rPr>
            <w:kern w:val="32"/>
          </w:rPr>
          <w:t>ISO/IEC 24772</w:t>
        </w:r>
      </w:ins>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185038">
        <w:rPr>
          <w:rStyle w:val="codeChar"/>
          <w:rFonts w:eastAsiaTheme="minorEastAsia"/>
        </w:rPr>
        <w:t>No_Abort_Statements</w:t>
      </w:r>
      <w:r w:rsidRPr="003C44DE">
        <w:rPr>
          <w:kern w:val="32"/>
        </w:rPr>
        <w:t xml:space="preserve"> to eliminate the use of this construct</w:t>
      </w:r>
      <w:r w:rsidR="002D2018">
        <w:t>.</w:t>
      </w:r>
    </w:p>
    <w:p w14:paraId="0C1387CE" w14:textId="77777777" w:rsidR="00A90342" w:rsidRDefault="00274B3D" w:rsidP="00A90342">
      <w:pPr>
        <w:pStyle w:val="Heading2"/>
      </w:pPr>
      <w:bookmarkStart w:id="893" w:name="_Toc358896438"/>
      <w:bookmarkStart w:id="894" w:name="_Ref358977270"/>
      <w:bookmarkStart w:id="895" w:name="_Toc2099506"/>
      <w:r>
        <w:t>6.</w:t>
      </w:r>
      <w:r w:rsidR="00F91F29">
        <w:t>6</w:t>
      </w:r>
      <w:r w:rsidR="003A390E">
        <w:t>1</w:t>
      </w:r>
      <w:r w:rsidR="00A90342">
        <w:t xml:space="preserve"> Concurrent Data Access [CGX]</w:t>
      </w:r>
      <w:bookmarkEnd w:id="893"/>
      <w:bookmarkEnd w:id="894"/>
      <w:bookmarkEnd w:id="895"/>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3182CFCE" w:rsidR="00017A66" w:rsidRDefault="00D80C0D" w:rsidP="00017A66">
      <w:ins w:id="896" w:author="Stephen Michell" w:date="2021-01-26T22:44:00Z">
        <w:r>
          <w:t xml:space="preserve">The vulnerability as described in ISO/IEC 24772-1 clause 6.61 applies to Ada.  </w:t>
        </w:r>
      </w:ins>
      <w:r w:rsidR="002D2018">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11905A3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del w:id="897" w:author="Stephen Michell" w:date="2021-01-29T22:57:00Z">
        <w:r w:rsidR="00DC0859" w:rsidDel="00C978D2">
          <w:rPr>
            <w:kern w:val="32"/>
          </w:rPr>
          <w:delText>ISO/IEC TR 24772</w:delText>
        </w:r>
      </w:del>
      <w:ins w:id="898" w:author="Stephen Michell" w:date="2021-01-29T22:57:00Z">
        <w:r w:rsidR="00C978D2">
          <w:rPr>
            <w:kern w:val="32"/>
          </w:rPr>
          <w:t>ISO/IEC 24772</w:t>
        </w:r>
      </w:ins>
      <w:r w:rsidR="00DC0859">
        <w:rPr>
          <w:kern w:val="32"/>
        </w:rPr>
        <w:t>-1:2019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899" w:name="_Toc358896439"/>
      <w:bookmarkStart w:id="900" w:name="_Ref411808187"/>
      <w:bookmarkStart w:id="901" w:name="_Ref411808224"/>
      <w:bookmarkStart w:id="902"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899"/>
      <w:bookmarkEnd w:id="900"/>
      <w:bookmarkEnd w:id="901"/>
      <w:bookmarkEnd w:id="90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59D4F273" w:rsidR="00017A66" w:rsidRDefault="00D80C0D" w:rsidP="00017A66">
      <w:ins w:id="903" w:author="Stephen Michell" w:date="2021-01-26T22:43:00Z">
        <w:r>
          <w:t xml:space="preserve">The vulnerability as described in ISO/IEC 24772-1 clause 6.62 applies to Ada.  </w:t>
        </w:r>
      </w:ins>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9E2DDE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del w:id="904" w:author="Stephen Michell" w:date="2021-01-29T22:57:00Z">
        <w:r w:rsidR="00DC0859" w:rsidDel="00C978D2">
          <w:rPr>
            <w:kern w:val="32"/>
          </w:rPr>
          <w:delText>ISO/IEC TR 24772</w:delText>
        </w:r>
      </w:del>
      <w:ins w:id="905" w:author="Stephen Michell" w:date="2021-01-29T22:57:00Z">
        <w:r w:rsidR="00C978D2">
          <w:rPr>
            <w:kern w:val="32"/>
          </w:rPr>
          <w:t>ISO/IEC 24772</w:t>
        </w:r>
      </w:ins>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lastRenderedPageBreak/>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66623A46" w:rsidR="00365064" w:rsidRPr="00C05E6C" w:rsidRDefault="00274B3D" w:rsidP="00365064">
      <w:pPr>
        <w:pStyle w:val="Heading2"/>
        <w:rPr>
          <w:lang w:val="en-CA"/>
        </w:rPr>
      </w:pPr>
      <w:bookmarkStart w:id="906" w:name="_Toc358896440"/>
      <w:bookmarkStart w:id="907" w:name="_Toc2099507"/>
      <w:r>
        <w:rPr>
          <w:lang w:val="en-CA"/>
        </w:rPr>
        <w:t>6.6</w:t>
      </w:r>
      <w:r w:rsidR="003A390E">
        <w:rPr>
          <w:lang w:val="en-CA"/>
        </w:rPr>
        <w:t>3</w:t>
      </w:r>
      <w:r w:rsidR="00365064">
        <w:rPr>
          <w:lang w:val="en-CA"/>
        </w:rPr>
        <w:t xml:space="preserve"> </w:t>
      </w:r>
      <w:ins w:id="908" w:author="Stephen Michell" w:date="2021-01-26T22:36:00Z">
        <w:r w:rsidR="00D80C0D">
          <w:rPr>
            <w:lang w:val="en-CA"/>
          </w:rPr>
          <w:t xml:space="preserve">Lock </w:t>
        </w:r>
      </w:ins>
      <w:r w:rsidR="00365064">
        <w:rPr>
          <w:lang w:val="en-CA"/>
        </w:rPr>
        <w:t xml:space="preserve">Protocol </w:t>
      </w:r>
      <w:del w:id="909" w:author="Stephen Michell" w:date="2021-01-26T22:36:00Z">
        <w:r w:rsidR="00365064" w:rsidDel="00D80C0D">
          <w:rPr>
            <w:lang w:val="en-CA"/>
          </w:rPr>
          <w:delText xml:space="preserve">Lock </w:delText>
        </w:r>
      </w:del>
      <w:r w:rsidR="00365064">
        <w:rPr>
          <w:lang w:val="en-CA"/>
        </w:rPr>
        <w:t>Errors [CGM]</w:t>
      </w:r>
      <w:bookmarkEnd w:id="906"/>
      <w:bookmarkEnd w:id="907"/>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6E3E1ED4" w:rsidR="00017A66" w:rsidRDefault="00D80C0D" w:rsidP="00017A66">
      <w:ins w:id="910" w:author="Stephen Michell" w:date="2021-01-26T22:40:00Z">
        <w:r>
          <w:t xml:space="preserve">The vulnerability as described in ISO/IEC 24772-1 clause 6.63 </w:t>
        </w:r>
      </w:ins>
      <w:ins w:id="911" w:author="Stephen Michell" w:date="2021-01-26T22:41:00Z">
        <w:r>
          <w:t xml:space="preserve">applies to Ada, </w:t>
        </w:r>
      </w:ins>
      <w:del w:id="912" w:author="Stephen Michell" w:date="2021-01-26T22:41:00Z">
        <w:r w:rsidR="00445546" w:rsidDel="00D80C0D">
          <w:delText xml:space="preserve">Ada is open to the errors identified in this vulnerability but </w:delText>
        </w:r>
      </w:del>
      <w:ins w:id="913" w:author="Stephen Michell" w:date="2021-01-26T22:41:00Z">
        <w:r>
          <w:t xml:space="preserve">but Ada </w:t>
        </w:r>
      </w:ins>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3F68D265"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del w:id="914" w:author="Stephen Michell" w:date="2021-01-29T22:57:00Z">
        <w:r w:rsidR="00DC0859" w:rsidDel="00C978D2">
          <w:rPr>
            <w:kern w:val="32"/>
          </w:rPr>
          <w:delText>ISO/IEC TR 24772</w:delText>
        </w:r>
      </w:del>
      <w:ins w:id="915" w:author="Stephen Michell" w:date="2021-01-29T22:57:00Z">
        <w:r w:rsidR="00C978D2">
          <w:rPr>
            <w:kern w:val="32"/>
          </w:rPr>
          <w:t>ISO/IEC 24772</w:t>
        </w:r>
      </w:ins>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916" w:name="_Toc2099508"/>
      <w:bookmarkStart w:id="917"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916"/>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917"/>
    </w:p>
    <w:p w14:paraId="3AA66AEB" w14:textId="6A068BCB" w:rsidR="00017A66" w:rsidRDefault="00017A66" w:rsidP="00017A66">
      <w:pPr>
        <w:rPr>
          <w:ins w:id="918" w:author="Stephen Michell" w:date="2021-01-26T22:28:00Z"/>
        </w:rPr>
      </w:pPr>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ins w:id="919" w:author="Stephen Michell" w:date="2021-01-26T22:42:00Z">
        <w:r w:rsidR="00D80C0D">
          <w:t xml:space="preserve">The vulnerability as described in ISO/IEC 24772-1 clause 6.63 </w:t>
        </w:r>
      </w:ins>
      <w:del w:id="920" w:author="Stephen Michell" w:date="2021-01-26T22:42:00Z">
        <w:r w:rsidR="00445546" w:rsidDel="00D80C0D">
          <w:delText>this vulnerability is</w:delText>
        </w:r>
      </w:del>
      <w:ins w:id="921" w:author="Stephen Michell" w:date="2021-01-26T22:42:00Z">
        <w:r w:rsidR="00D80C0D">
          <w:t>does</w:t>
        </w:r>
      </w:ins>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rPr>
          <w:ins w:id="922" w:author="Stephen Michell" w:date="2021-01-26T22:30:00Z"/>
        </w:rPr>
      </w:pPr>
      <w:ins w:id="923" w:author="Stephen Michell" w:date="2021-01-26T22:28:00Z">
        <w:r>
          <w:t xml:space="preserve">6.65 Modifying </w:t>
        </w:r>
        <w:r w:rsidRPr="00D80C0D">
          <w:t>constants</w:t>
        </w:r>
      </w:ins>
      <w:ins w:id="924" w:author="Stephen Michell" w:date="2021-01-26T22:41:00Z">
        <w:r>
          <w:t xml:space="preserve"> [UJO]</w:t>
        </w:r>
      </w:ins>
    </w:p>
    <w:p w14:paraId="227B16F6" w14:textId="32C49184" w:rsidR="00D80C0D" w:rsidRDefault="00D80C0D" w:rsidP="00D80C0D">
      <w:pPr>
        <w:pStyle w:val="Heading3"/>
        <w:rPr>
          <w:ins w:id="925" w:author="Stephen Michell" w:date="2021-01-26T22:30:00Z"/>
        </w:rPr>
      </w:pPr>
      <w:ins w:id="926" w:author="Stephen Michell" w:date="2021-01-26T22:30:00Z">
        <w:r>
          <w:t>6.6</w:t>
        </w:r>
      </w:ins>
      <w:ins w:id="927" w:author="Stephen Michell" w:date="2021-01-26T22:33:00Z">
        <w:r>
          <w:t>5</w:t>
        </w:r>
      </w:ins>
      <w:ins w:id="928" w:author="Stephen Michell" w:date="2021-01-26T22:30:00Z">
        <w:r>
          <w:t>.1 Applicability to language</w:t>
        </w:r>
      </w:ins>
    </w:p>
    <w:p w14:paraId="30C80B83" w14:textId="63698566" w:rsidR="00D80C0D" w:rsidRDefault="00D80C0D" w:rsidP="00D80C0D">
      <w:pPr>
        <w:spacing w:after="0" w:line="240" w:lineRule="auto"/>
        <w:rPr>
          <w:ins w:id="929" w:author="Stephen Michell" w:date="2021-01-26T22:30:00Z"/>
          <w:rFonts w:eastAsia="Times New Roman" w:cs="Times New Roman"/>
          <w:color w:val="000000"/>
          <w:sz w:val="27"/>
          <w:szCs w:val="27"/>
          <w:lang w:val="en-CA"/>
        </w:rPr>
      </w:pPr>
      <w:ins w:id="930" w:author="Stephen Michell" w:date="2021-01-26T22:32:00Z">
        <w:r>
          <w:rPr>
            <w:rFonts w:eastAsia="Times New Roman" w:cs="Times New Roman"/>
            <w:color w:val="000000"/>
            <w:sz w:val="27"/>
            <w:szCs w:val="27"/>
            <w:lang w:val="en-CA"/>
          </w:rPr>
          <w:t xml:space="preserve">The vulnerability described in </w:t>
        </w:r>
      </w:ins>
      <w:ins w:id="931" w:author="Stephen Michell" w:date="2021-01-26T22:33:00Z">
        <w:r>
          <w:rPr>
            <w:rFonts w:eastAsia="Times New Roman" w:cs="Times New Roman"/>
            <w:color w:val="000000"/>
            <w:sz w:val="27"/>
            <w:szCs w:val="27"/>
            <w:lang w:val="en-CA"/>
          </w:rPr>
          <w:t xml:space="preserve">ISO/IEC 24772-1:2019 exists in Ada in limited circumstances. </w:t>
        </w:r>
      </w:ins>
      <w:ins w:id="932" w:author="Stephen Michell" w:date="2021-01-26T22:29:00Z">
        <w:r w:rsidRPr="00D80C0D">
          <w:rPr>
            <w:rFonts w:eastAsia="Times New Roman" w:cs="Times New Roman"/>
            <w:color w:val="000000"/>
            <w:sz w:val="27"/>
            <w:szCs w:val="27"/>
            <w:lang w:val="en-CA"/>
          </w:rPr>
          <w:t>Certain kinds of types in Ada permit the creation of a self reference during object initialization, even for a constant</w:t>
        </w:r>
      </w:ins>
      <w:ins w:id="933" w:author="Stephen Michell" w:date="2021-01-26T22:32:00Z">
        <w:r>
          <w:rPr>
            <w:rFonts w:eastAsia="Times New Roman" w:cs="Times New Roman"/>
            <w:color w:val="000000"/>
            <w:sz w:val="27"/>
            <w:szCs w:val="27"/>
            <w:lang w:val="en-CA"/>
          </w:rPr>
          <w:t>. F</w:t>
        </w:r>
      </w:ins>
      <w:ins w:id="934" w:author="Stephen Michell" w:date="2021-01-26T22:29:00Z">
        <w:r w:rsidRPr="00D80C0D">
          <w:rPr>
            <w:rFonts w:eastAsia="Times New Roman" w:cs="Times New Roman"/>
            <w:color w:val="000000"/>
            <w:sz w:val="27"/>
            <w:szCs w:val="27"/>
            <w:lang w:val="en-CA"/>
          </w:rPr>
          <w:t xml:space="preserve">or such types (immutably limited and </w:t>
        </w:r>
        <w:r w:rsidRPr="00D80C0D">
          <w:rPr>
            <w:rFonts w:eastAsia="Times New Roman" w:cs="Times New Roman"/>
            <w:color w:val="000000"/>
            <w:sz w:val="27"/>
            <w:szCs w:val="27"/>
            <w:lang w:val="en-CA"/>
          </w:rPr>
          <w:lastRenderedPageBreak/>
          <w:t>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ins>
    </w:p>
    <w:p w14:paraId="6A62FAF9" w14:textId="77777777" w:rsidR="00D80C0D" w:rsidRDefault="00D80C0D" w:rsidP="00D80C0D">
      <w:pPr>
        <w:spacing w:after="0" w:line="240" w:lineRule="auto"/>
        <w:rPr>
          <w:ins w:id="935" w:author="Stephen Michell" w:date="2021-01-26T22:30:00Z"/>
          <w:rFonts w:eastAsia="Times New Roman" w:cs="Times New Roman"/>
          <w:color w:val="000000"/>
          <w:sz w:val="27"/>
          <w:szCs w:val="27"/>
          <w:lang w:val="en-CA"/>
        </w:rPr>
      </w:pPr>
    </w:p>
    <w:p w14:paraId="679FF260" w14:textId="2FD4CA36" w:rsidR="00D80C0D" w:rsidRDefault="00D80C0D" w:rsidP="00D80C0D">
      <w:pPr>
        <w:pStyle w:val="Heading3"/>
        <w:rPr>
          <w:ins w:id="936" w:author="Stephen Michell" w:date="2021-01-26T22:30:00Z"/>
        </w:rPr>
      </w:pPr>
      <w:ins w:id="937" w:author="Stephen Michell" w:date="2021-01-26T22:30:00Z">
        <w:r>
          <w:t>6.6</w:t>
        </w:r>
      </w:ins>
      <w:ins w:id="938" w:author="Stephen Michell" w:date="2021-01-26T22:33:00Z">
        <w:r>
          <w:t>5</w:t>
        </w:r>
      </w:ins>
      <w:ins w:id="939" w:author="Stephen Michell" w:date="2021-01-26T22:30:00Z">
        <w:r>
          <w:t>.2 Guidance to language users</w:t>
        </w:r>
      </w:ins>
    </w:p>
    <w:p w14:paraId="670D20E6" w14:textId="76D6B7E5" w:rsidR="00D80C0D" w:rsidRPr="00D80C0D" w:rsidRDefault="00D80C0D" w:rsidP="00D80C0D">
      <w:pPr>
        <w:spacing w:before="120" w:after="120" w:line="240" w:lineRule="auto"/>
        <w:ind w:left="720"/>
        <w:rPr>
          <w:ins w:id="940" w:author="Stephen Michell" w:date="2021-01-26T22:31:00Z"/>
          <w:rFonts w:eastAsia="Times New Roman" w:cs="Times New Roman"/>
          <w:color w:val="000000"/>
          <w:szCs w:val="24"/>
          <w:lang w:val="en-CA"/>
        </w:rPr>
      </w:pPr>
      <w:ins w:id="941"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ins>
      <w:ins w:id="942" w:author="Stephen Michell" w:date="2021-01-29T22:57:00Z">
        <w:r w:rsidR="00C978D2">
          <w:rPr>
            <w:rFonts w:eastAsia="Times New Roman" w:cs="Times New Roman"/>
            <w:color w:val="000000"/>
            <w:szCs w:val="24"/>
            <w:lang w:val="en-CA"/>
          </w:rPr>
          <w:t>ISO/IEC 24772</w:t>
        </w:r>
      </w:ins>
      <w:ins w:id="943" w:author="Stephen Michell" w:date="2021-01-26T22:31:00Z">
        <w:r w:rsidRPr="00D80C0D">
          <w:rPr>
            <w:rFonts w:eastAsia="Times New Roman" w:cs="Times New Roman"/>
            <w:color w:val="000000"/>
            <w:szCs w:val="24"/>
            <w:lang w:val="en-CA"/>
          </w:rPr>
          <w:t>-1:2019.</w:t>
        </w:r>
      </w:ins>
    </w:p>
    <w:p w14:paraId="7DB3F729" w14:textId="77777777" w:rsidR="00D80C0D" w:rsidRPr="00D80C0D" w:rsidRDefault="00D80C0D" w:rsidP="00D80C0D">
      <w:pPr>
        <w:spacing w:before="120" w:after="120" w:line="240" w:lineRule="auto"/>
        <w:ind w:left="720"/>
        <w:rPr>
          <w:ins w:id="944" w:author="Stephen Michell" w:date="2021-01-26T22:31:00Z"/>
          <w:rFonts w:eastAsia="Times New Roman" w:cs="Times New Roman"/>
          <w:color w:val="000000"/>
          <w:szCs w:val="24"/>
          <w:lang w:val="en-CA"/>
        </w:rPr>
      </w:pPr>
      <w:ins w:id="945"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Access attribute to create a self reference with update access when initializing an immutably limited type.</w:t>
        </w:r>
      </w:ins>
    </w:p>
    <w:p w14:paraId="7C1DD767" w14:textId="77777777" w:rsidR="00D80C0D" w:rsidRPr="00D80C0D" w:rsidRDefault="00D80C0D" w:rsidP="00D80C0D">
      <w:pPr>
        <w:spacing w:before="120" w:after="120" w:line="240" w:lineRule="auto"/>
        <w:ind w:left="720"/>
        <w:rPr>
          <w:ins w:id="946" w:author="Stephen Michell" w:date="2021-01-26T22:31:00Z"/>
          <w:rFonts w:eastAsia="Times New Roman" w:cs="Times New Roman"/>
          <w:color w:val="000000"/>
          <w:szCs w:val="24"/>
          <w:lang w:val="en-CA"/>
        </w:rPr>
      </w:pPr>
      <w:ins w:id="947"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Unchecked_Access attribute when it could create a self-reference with update access during an initialization routine, or the Adjust procedure of a controlled type. </w:t>
        </w:r>
      </w:ins>
    </w:p>
    <w:p w14:paraId="221447D8" w14:textId="622F8F2A" w:rsidR="00D80C0D" w:rsidRPr="00D80C0D" w:rsidRDefault="00D80C0D" w:rsidP="00D80C0D">
      <w:pPr>
        <w:spacing w:before="120" w:after="120" w:line="240" w:lineRule="auto"/>
        <w:ind w:left="720"/>
        <w:rPr>
          <w:rFonts w:eastAsia="Times New Roman" w:cs="Times New Roman"/>
          <w:color w:val="000000"/>
          <w:szCs w:val="24"/>
          <w:lang w:val="en-CA"/>
          <w:rPrChange w:id="948" w:author="Stephen Michell" w:date="2021-01-26T22:36:00Z">
            <w:rPr/>
          </w:rPrChange>
        </w:rPr>
        <w:pPrChange w:id="949" w:author="Stephen Michell" w:date="2021-01-26T22:36:00Z">
          <w:pPr/>
        </w:pPrChange>
      </w:pPr>
      <w:ins w:id="950"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 reference with update access is important to the functionality of a given (private) type, ensure that all primitive operations of the type use “in out” mode for parameters of the type, if they make any use of this self reference to potentially update the parameter.  This will ensure that constants are not inadvertently altered by such a primitive operation.</w:t>
        </w:r>
      </w:ins>
    </w:p>
    <w:p w14:paraId="7518DDB6" w14:textId="23D26BB1" w:rsidR="0083371B" w:rsidRDefault="005C3FE6" w:rsidP="00D80C0D">
      <w:pPr>
        <w:pStyle w:val="Heading1"/>
        <w:pPrChange w:id="951" w:author="Stephen Michell" w:date="2021-01-26T22:35:00Z">
          <w:pPr>
            <w:pStyle w:val="Heading2"/>
          </w:pPr>
        </w:pPrChange>
      </w:pPr>
      <w:bookmarkStart w:id="952" w:name="_Toc2099509"/>
      <w:r>
        <w:t>7</w:t>
      </w:r>
      <w:r w:rsidR="00074057">
        <w:t xml:space="preserve"> </w:t>
      </w:r>
      <w:r w:rsidR="00C91E8E">
        <w:t>Language specific vulnerabilities for Ada</w:t>
      </w:r>
      <w:bookmarkEnd w:id="952"/>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953" w:name="_Toc2099510"/>
      <w:r>
        <w:t xml:space="preserve">8 </w:t>
      </w:r>
      <w:r w:rsidR="004C770C">
        <w:t>Implications for standardization</w:t>
      </w:r>
      <w:bookmarkEnd w:id="877"/>
      <w:bookmarkEnd w:id="878"/>
      <w:bookmarkEnd w:id="953"/>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lastRenderedPageBreak/>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954" w:name="_Toc443470372"/>
      <w:bookmarkStart w:id="955"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956" w:name="_Toc358896893"/>
      <w:bookmarkStart w:id="957" w:name="_Toc2099511"/>
      <w:r>
        <w:t>Bibliography</w:t>
      </w:r>
      <w:bookmarkEnd w:id="954"/>
      <w:bookmarkEnd w:id="955"/>
      <w:bookmarkEnd w:id="956"/>
      <w:bookmarkEnd w:id="957"/>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55A19B9A" w:rsidR="004735E7" w:rsidRDefault="004735E7" w:rsidP="004735E7">
      <w:pPr>
        <w:pStyle w:val="Bibliography1"/>
      </w:pPr>
      <w:r>
        <w:t xml:space="preserve">[20] </w:t>
      </w:r>
      <w:r>
        <w:tab/>
      </w:r>
      <w:del w:id="958" w:author="Stephen Michell" w:date="2021-01-29T22:57:00Z">
        <w:r w:rsidDel="00C978D2">
          <w:delText>ISO/IEC TR 24772</w:delText>
        </w:r>
      </w:del>
      <w:ins w:id="959" w:author="Stephen Michell" w:date="2021-01-29T22:57:00Z">
        <w:r w:rsidR="00C978D2">
          <w:t>ISO/IEC 24772</w:t>
        </w:r>
      </w:ins>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960" w:name="_Toc358896894"/>
      <w:bookmarkStart w:id="961" w:name="_Toc2099512"/>
      <w:r w:rsidRPr="00AB6756">
        <w:lastRenderedPageBreak/>
        <w:t>Index</w:t>
      </w:r>
      <w:bookmarkEnd w:id="960"/>
      <w:bookmarkEnd w:id="961"/>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703E1" w14:textId="77777777" w:rsidR="00656F24" w:rsidRDefault="00656F24">
      <w:r>
        <w:separator/>
      </w:r>
    </w:p>
  </w:endnote>
  <w:endnote w:type="continuationSeparator" w:id="0">
    <w:p w14:paraId="4C459C40" w14:textId="77777777" w:rsidR="00656F24" w:rsidRDefault="00656F24">
      <w:r>
        <w:continuationSeparator/>
      </w:r>
    </w:p>
  </w:endnote>
  <w:endnote w:type="continuationNotice" w:id="1">
    <w:p w14:paraId="718BD021" w14:textId="77777777" w:rsidR="00656F24" w:rsidRDefault="00656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D80C0D" w:rsidRDefault="00D80C0D"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329AB722" w14:textId="77777777">
      <w:trPr>
        <w:cantSplit/>
        <w:jc w:val="center"/>
      </w:trPr>
      <w:tc>
        <w:tcPr>
          <w:tcW w:w="4876" w:type="dxa"/>
          <w:tcBorders>
            <w:top w:val="nil"/>
            <w:left w:val="nil"/>
            <w:bottom w:val="nil"/>
            <w:right w:val="nil"/>
          </w:tcBorders>
        </w:tcPr>
        <w:p w14:paraId="0DA8AAD6" w14:textId="77777777" w:rsidR="00D80C0D" w:rsidRDefault="00D80C0D"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D80C0D" w:rsidRDefault="00D80C0D"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D80C0D" w:rsidRDefault="00D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D80C0D" w:rsidRDefault="00D80C0D"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80C0D" w14:paraId="59CF5B5A" w14:textId="77777777">
      <w:trPr>
        <w:cantSplit/>
      </w:trPr>
      <w:tc>
        <w:tcPr>
          <w:tcW w:w="4876" w:type="dxa"/>
          <w:tcBorders>
            <w:top w:val="nil"/>
            <w:left w:val="nil"/>
            <w:bottom w:val="nil"/>
            <w:right w:val="nil"/>
          </w:tcBorders>
        </w:tcPr>
        <w:p w14:paraId="000072B9" w14:textId="13BCB9B8" w:rsidR="00D80C0D" w:rsidRDefault="00D80C0D"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D80C0D" w:rsidRDefault="00D80C0D">
          <w:pPr>
            <w:pStyle w:val="Footer"/>
            <w:spacing w:before="540"/>
            <w:jc w:val="right"/>
            <w:rPr>
              <w:b/>
              <w:bCs/>
            </w:rPr>
          </w:pPr>
        </w:p>
      </w:tc>
    </w:tr>
  </w:tbl>
  <w:p w14:paraId="02F07460" w14:textId="77777777" w:rsidR="00D80C0D" w:rsidRDefault="00D80C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344ED61F" w14:textId="77777777">
      <w:trPr>
        <w:cantSplit/>
        <w:jc w:val="center"/>
      </w:trPr>
      <w:tc>
        <w:tcPr>
          <w:tcW w:w="4876" w:type="dxa"/>
          <w:tcBorders>
            <w:top w:val="nil"/>
            <w:left w:val="nil"/>
            <w:bottom w:val="nil"/>
            <w:right w:val="nil"/>
          </w:tcBorders>
        </w:tcPr>
        <w:p w14:paraId="7D7FCDB2" w14:textId="77777777" w:rsidR="00D80C0D" w:rsidRDefault="00D80C0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D80C0D" w:rsidRDefault="00D80C0D" w:rsidP="00CF06AA">
          <w:pPr>
            <w:pStyle w:val="Footer"/>
            <w:tabs>
              <w:tab w:val="left" w:pos="778"/>
              <w:tab w:val="right" w:pos="4876"/>
            </w:tabs>
            <w:spacing w:before="540"/>
            <w:rPr>
              <w:b/>
              <w:bCs/>
            </w:rPr>
          </w:pPr>
          <w:r>
            <w:rPr>
              <w:b/>
              <w:bCs/>
            </w:rPr>
            <w:tab/>
          </w:r>
        </w:p>
      </w:tc>
    </w:tr>
  </w:tbl>
  <w:p w14:paraId="4F7931A3" w14:textId="77777777" w:rsidR="00D80C0D" w:rsidRDefault="00D80C0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0D09517C" w14:textId="77777777">
      <w:trPr>
        <w:cantSplit/>
        <w:jc w:val="center"/>
      </w:trPr>
      <w:tc>
        <w:tcPr>
          <w:tcW w:w="4876" w:type="dxa"/>
          <w:tcBorders>
            <w:top w:val="nil"/>
            <w:left w:val="nil"/>
            <w:bottom w:val="nil"/>
            <w:right w:val="nil"/>
          </w:tcBorders>
        </w:tcPr>
        <w:p w14:paraId="007C4B8C" w14:textId="77777777" w:rsidR="00D80C0D" w:rsidRDefault="00D80C0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D80C0D" w:rsidRDefault="00D80C0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D80C0D" w:rsidRDefault="00D80C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80C0D" w14:paraId="6E9E629F" w14:textId="77777777">
      <w:trPr>
        <w:cantSplit/>
      </w:trPr>
      <w:tc>
        <w:tcPr>
          <w:tcW w:w="4876" w:type="dxa"/>
          <w:tcBorders>
            <w:top w:val="nil"/>
            <w:left w:val="nil"/>
            <w:bottom w:val="nil"/>
            <w:right w:val="nil"/>
          </w:tcBorders>
        </w:tcPr>
        <w:p w14:paraId="572B9AB5" w14:textId="688DA6CE" w:rsidR="00D80C0D" w:rsidRDefault="00D80C0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D80C0D" w:rsidRDefault="00D80C0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D80C0D" w:rsidRDefault="00D80C0D"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77022A5C" w14:textId="77777777">
      <w:trPr>
        <w:cantSplit/>
        <w:jc w:val="center"/>
      </w:trPr>
      <w:tc>
        <w:tcPr>
          <w:tcW w:w="4876" w:type="dxa"/>
          <w:tcBorders>
            <w:top w:val="nil"/>
            <w:left w:val="nil"/>
            <w:bottom w:val="nil"/>
            <w:right w:val="nil"/>
          </w:tcBorders>
        </w:tcPr>
        <w:p w14:paraId="5A53D2E5" w14:textId="77777777" w:rsidR="00D80C0D" w:rsidRDefault="00D80C0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D80C0D" w:rsidRDefault="00D80C0D"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D80C0D" w:rsidRDefault="00D80C0D"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F3D9" w14:textId="77777777" w:rsidR="00656F24" w:rsidRDefault="00656F24">
      <w:r>
        <w:separator/>
      </w:r>
    </w:p>
  </w:footnote>
  <w:footnote w:type="continuationSeparator" w:id="0">
    <w:p w14:paraId="3D89D4AF" w14:textId="77777777" w:rsidR="00656F24" w:rsidRDefault="00656F24">
      <w:r>
        <w:continuationSeparator/>
      </w:r>
    </w:p>
  </w:footnote>
  <w:footnote w:type="continuationNotice" w:id="1">
    <w:p w14:paraId="0243E18C" w14:textId="77777777" w:rsidR="00656F24" w:rsidRDefault="00656F24">
      <w:pPr>
        <w:spacing w:after="0" w:line="240" w:lineRule="auto"/>
      </w:pPr>
    </w:p>
  </w:footnote>
  <w:footnote w:id="2">
    <w:p w14:paraId="1098264E" w14:textId="77777777" w:rsidR="00D80C0D" w:rsidRDefault="00D80C0D"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D80C0D" w:rsidRDefault="00D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D80C0D" w:rsidRDefault="00D8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80C0D"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77777777" w:rsidR="00D80C0D" w:rsidRDefault="00D80C0D">
          <w:pPr>
            <w:pStyle w:val="Header"/>
            <w:spacing w:before="120" w:after="120" w:line="-230" w:lineRule="auto"/>
            <w:rPr>
              <w:ins w:id="39" w:author="Stephen Michell" w:date="2021-01-04T13:40:00Z"/>
              <w:color w:val="000000"/>
            </w:rPr>
          </w:pPr>
          <w:ins w:id="40" w:author="Stephen Michell" w:date="2020-12-29T22:40:00Z">
            <w:r>
              <w:rPr>
                <w:color w:val="000000"/>
              </w:rPr>
              <w:t>Working Draft</w:t>
            </w:r>
          </w:ins>
          <w:del w:id="41" w:author="Stephen Michell" w:date="2020-12-29T22:40:00Z">
            <w:r w:rsidDel="00A173A3">
              <w:rPr>
                <w:color w:val="000000"/>
              </w:rPr>
              <w:delText>Technical Report</w:delText>
            </w:r>
          </w:del>
        </w:p>
        <w:p w14:paraId="583750CB" w14:textId="239530E7" w:rsidR="00D80C0D" w:rsidRPr="00BD083E" w:rsidRDefault="00D80C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417A828A" w:rsidR="00D80C0D" w:rsidRPr="009B5D6B" w:rsidRDefault="00D80C0D">
          <w:pPr>
            <w:pStyle w:val="Header"/>
            <w:spacing w:before="120" w:after="120" w:line="-230" w:lineRule="auto"/>
            <w:jc w:val="right"/>
            <w:rPr>
              <w:color w:val="000000"/>
              <w:lang w:val="de-DE"/>
            </w:rPr>
          </w:pPr>
          <w:r w:rsidRPr="00017A66">
            <w:rPr>
              <w:color w:val="000000"/>
              <w:lang w:val="de-DE"/>
            </w:rPr>
            <w:t>ISO/IEC</w:t>
          </w:r>
          <w:ins w:id="42" w:author="Stephen Michell" w:date="2020-12-29T22:40:00Z">
            <w:r>
              <w:rPr>
                <w:color w:val="000000"/>
                <w:lang w:val="de-DE"/>
              </w:rPr>
              <w:t xml:space="preserve"> WD</w:t>
            </w:r>
          </w:ins>
          <w:del w:id="43" w:author="Stephen Michell" w:date="2020-12-29T22:39:00Z">
            <w:r w:rsidRPr="00017A66" w:rsidDel="00A173A3">
              <w:rPr>
                <w:color w:val="000000"/>
                <w:lang w:val="de-DE"/>
              </w:rPr>
              <w:delText xml:space="preserve"> TR</w:delText>
            </w:r>
          </w:del>
          <w:r w:rsidRPr="00017A66">
            <w:rPr>
              <w:color w:val="000000"/>
              <w:lang w:val="de-DE"/>
            </w:rPr>
            <w:t xml:space="preserve"> 24772-2</w:t>
          </w:r>
          <w:del w:id="44" w:author="Stephen Michell" w:date="2020-12-29T22:40:00Z">
            <w:r w:rsidRPr="00017A66" w:rsidDel="00A173A3">
              <w:rPr>
                <w:color w:val="000000"/>
                <w:lang w:val="de-DE"/>
              </w:rPr>
              <w:delText>:201</w:delText>
            </w:r>
            <w:r w:rsidDel="00A173A3">
              <w:rPr>
                <w:color w:val="000000"/>
                <w:lang w:val="de-DE"/>
              </w:rPr>
              <w:delText>9</w:delText>
            </w:r>
          </w:del>
          <w:r w:rsidRPr="00017A66">
            <w:rPr>
              <w:color w:val="000000"/>
              <w:lang w:val="de-DE"/>
            </w:rPr>
            <w:t>(E)</w:t>
          </w:r>
        </w:p>
      </w:tc>
    </w:tr>
  </w:tbl>
  <w:p w14:paraId="2A214CBF" w14:textId="77777777" w:rsidR="00D80C0D" w:rsidRPr="009B5D6B" w:rsidRDefault="00D80C0D">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D80C0D" w:rsidRDefault="00D80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D80C0D" w:rsidRDefault="00D80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80C0D"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261BC2A3" w:rsidR="00D80C0D" w:rsidRPr="00BD083E" w:rsidRDefault="00D80C0D">
          <w:pPr>
            <w:pStyle w:val="Header"/>
            <w:spacing w:before="120" w:after="120" w:line="-230" w:lineRule="auto"/>
            <w:rPr>
              <w:color w:val="000000"/>
            </w:rPr>
          </w:pPr>
          <w:del w:id="962" w:author="Stephen Michell" w:date="2021-01-04T13:43:00Z">
            <w:r w:rsidDel="00AB6A74">
              <w:rPr>
                <w:color w:val="000000"/>
              </w:rPr>
              <w:delText>Technical Report</w:delText>
            </w:r>
          </w:del>
          <w:ins w:id="963" w:author="Stephen Michell" w:date="2021-01-04T13:43:00Z">
            <w:r>
              <w:rPr>
                <w:color w:val="000000"/>
              </w:rPr>
              <w:t>International Standard</w:t>
            </w:r>
          </w:ins>
        </w:p>
      </w:tc>
      <w:tc>
        <w:tcPr>
          <w:tcW w:w="4366" w:type="dxa"/>
          <w:tcBorders>
            <w:top w:val="single" w:sz="18" w:space="0" w:color="auto"/>
            <w:left w:val="nil"/>
            <w:bottom w:val="single" w:sz="18" w:space="0" w:color="auto"/>
            <w:right w:val="nil"/>
          </w:tcBorders>
        </w:tcPr>
        <w:p w14:paraId="6FC0D344" w14:textId="7FFE71E5" w:rsidR="00D80C0D" w:rsidRPr="009B5D6B" w:rsidRDefault="00D80C0D">
          <w:pPr>
            <w:pStyle w:val="Header"/>
            <w:spacing w:before="120" w:after="120" w:line="-230" w:lineRule="auto"/>
            <w:jc w:val="right"/>
            <w:rPr>
              <w:color w:val="000000"/>
              <w:lang w:val="de-DE"/>
            </w:rPr>
          </w:pPr>
          <w:del w:id="964" w:author="Stephen Michell" w:date="2021-01-29T22:57:00Z">
            <w:r w:rsidRPr="00017A66" w:rsidDel="00C978D2">
              <w:rPr>
                <w:color w:val="000000"/>
                <w:lang w:val="de-DE"/>
              </w:rPr>
              <w:delText>ISO/IEC TR 24772</w:delText>
            </w:r>
          </w:del>
          <w:ins w:id="965" w:author="Stephen Michell" w:date="2021-01-29T22:57:00Z">
            <w:r w:rsidR="00C978D2">
              <w:rPr>
                <w:color w:val="000000"/>
                <w:lang w:val="de-DE"/>
              </w:rPr>
              <w:t>ISO/IEC 24772</w:t>
            </w:r>
          </w:ins>
          <w:r w:rsidRPr="00017A66">
            <w:rPr>
              <w:color w:val="000000"/>
              <w:lang w:val="de-DE"/>
            </w:rPr>
            <w:t>-2:201</w:t>
          </w:r>
          <w:r>
            <w:rPr>
              <w:color w:val="000000"/>
              <w:lang w:val="de-DE"/>
            </w:rPr>
            <w:t>9</w:t>
          </w:r>
          <w:r w:rsidRPr="00017A66">
            <w:rPr>
              <w:color w:val="000000"/>
              <w:lang w:val="de-DE"/>
            </w:rPr>
            <w:t>(E)</w:t>
          </w:r>
        </w:p>
      </w:tc>
    </w:tr>
  </w:tbl>
  <w:p w14:paraId="6BC606FE" w14:textId="77777777" w:rsidR="00D80C0D" w:rsidRPr="00FC407C" w:rsidRDefault="00D80C0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529C"/>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6F24"/>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2B1F"/>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62</Pages>
  <Words>23253</Words>
  <Characters>132543</Characters>
  <Application>Microsoft Office Word</Application>
  <DocSecurity>0</DocSecurity>
  <Lines>1104</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155486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2021-01-27T04:24:00Z</dcterms:created>
  <dcterms:modified xsi:type="dcterms:W3CDTF">2021-01-30T03:58:00Z</dcterms:modified>
</cp:coreProperties>
</file>