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3D907340"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ins w:id="1" w:author="Stephen Michell" w:date="2020-10-18T11:05:00Z">
        <w:r w:rsidR="006C724E">
          <w:rPr>
            <w:color w:val="auto"/>
            <w:lang w:val="en-GB"/>
          </w:rPr>
          <w:t>10</w:t>
        </w:r>
      </w:ins>
      <w:ins w:id="2" w:author="Stephen Michell" w:date="2020-11-27T09:37:00Z">
        <w:r w:rsidR="004B14B6">
          <w:rPr>
            <w:color w:val="auto"/>
            <w:lang w:val="en-GB"/>
          </w:rPr>
          <w:t>13</w:t>
        </w:r>
      </w:ins>
      <w:del w:id="3" w:author="Stephen Michell" w:date="2020-10-18T11:05:00Z">
        <w:r w:rsidR="003C7D50" w:rsidRPr="00DE11FD" w:rsidDel="006C724E">
          <w:rPr>
            <w:color w:val="auto"/>
            <w:lang w:val="en-GB"/>
          </w:rPr>
          <w:delText>0</w:delText>
        </w:r>
        <w:r w:rsidR="007732A5" w:rsidRPr="00DE11FD" w:rsidDel="006C724E">
          <w:rPr>
            <w:color w:val="auto"/>
            <w:lang w:val="en-GB"/>
          </w:rPr>
          <w:delText>8</w:delText>
        </w:r>
      </w:del>
      <w:del w:id="4" w:author="Stephen Michell" w:date="2019-08-15T19:23:00Z">
        <w:r w:rsidR="00157542" w:rsidDel="00696D44">
          <w:rPr>
            <w:color w:val="auto"/>
            <w:lang w:val="en-GB"/>
          </w:rPr>
          <w:delText>35</w:delText>
        </w:r>
      </w:del>
      <w:r w:rsidR="00675FC3" w:rsidRPr="009D033B">
        <w:rPr>
          <w:color w:val="auto"/>
          <w:lang w:val="en-GB"/>
        </w:rPr>
        <w:br/>
        <w:t xml:space="preserve">Posted </w:t>
      </w:r>
    </w:p>
    <w:p w14:paraId="1A3FF922" w14:textId="32F2FFF1"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ins w:id="5" w:author="Stephen Michell" w:date="2020-11-27T09:38:00Z">
        <w:r w:rsidR="004B14B6">
          <w:rPr>
            <w:b w:val="0"/>
            <w:bCs w:val="0"/>
            <w:color w:val="auto"/>
            <w:sz w:val="20"/>
            <w:szCs w:val="20"/>
          </w:rPr>
          <w:t>27</w:t>
        </w:r>
      </w:ins>
      <w:ins w:id="6" w:author="Stephen Michell" w:date="2019-08-15T19:23:00Z">
        <w:r w:rsidR="00696D44">
          <w:rPr>
            <w:b w:val="0"/>
            <w:bCs w:val="0"/>
            <w:color w:val="auto"/>
            <w:sz w:val="20"/>
            <w:szCs w:val="20"/>
          </w:rPr>
          <w:t xml:space="preserve"> </w:t>
        </w:r>
      </w:ins>
      <w:ins w:id="7" w:author="Stephen Michell" w:date="2020-11-27T09:38:00Z">
        <w:r w:rsidR="004B14B6">
          <w:rPr>
            <w:b w:val="0"/>
            <w:bCs w:val="0"/>
            <w:color w:val="auto"/>
            <w:sz w:val="20"/>
            <w:szCs w:val="20"/>
          </w:rPr>
          <w:t>Nov</w:t>
        </w:r>
      </w:ins>
      <w:del w:id="8" w:author="Stephen Michell" w:date="2019-08-15T19:23:00Z">
        <w:r w:rsidR="00157542" w:rsidDel="00696D44">
          <w:rPr>
            <w:b w:val="0"/>
            <w:bCs w:val="0"/>
            <w:color w:val="auto"/>
            <w:sz w:val="20"/>
            <w:szCs w:val="20"/>
          </w:rPr>
          <w:delText>26 September</w:delText>
        </w:r>
      </w:del>
      <w:r w:rsidR="004E5F10">
        <w:rPr>
          <w:b w:val="0"/>
          <w:bCs w:val="0"/>
          <w:color w:val="auto"/>
          <w:sz w:val="20"/>
          <w:szCs w:val="20"/>
        </w:rPr>
        <w:t xml:space="preserve"> </w:t>
      </w:r>
      <w:del w:id="9" w:author="Stephen Michell" w:date="2020-10-18T11:06:00Z">
        <w:r w:rsidR="00C9534C" w:rsidDel="006C724E">
          <w:rPr>
            <w:b w:val="0"/>
            <w:bCs w:val="0"/>
            <w:color w:val="auto"/>
            <w:sz w:val="20"/>
            <w:szCs w:val="20"/>
          </w:rPr>
          <w:delText>201</w:delText>
        </w:r>
      </w:del>
      <w:ins w:id="10" w:author="Stephen Michell" w:date="2020-10-18T11:06:00Z">
        <w:r w:rsidR="006C724E">
          <w:rPr>
            <w:b w:val="0"/>
            <w:bCs w:val="0"/>
            <w:color w:val="auto"/>
            <w:sz w:val="20"/>
            <w:szCs w:val="20"/>
          </w:rPr>
          <w:t>2020</w:t>
        </w:r>
      </w:ins>
      <w:del w:id="11" w:author="Stephen Michell" w:date="2019-08-15T19:23:00Z">
        <w:r w:rsidR="00B72322" w:rsidDel="00696D44">
          <w:rPr>
            <w:b w:val="0"/>
            <w:bCs w:val="0"/>
            <w:color w:val="auto"/>
            <w:sz w:val="20"/>
            <w:szCs w:val="20"/>
          </w:rPr>
          <w:delText>8</w:delText>
        </w:r>
      </w:del>
    </w:p>
    <w:p w14:paraId="23454639" w14:textId="77777777" w:rsidR="00A32382" w:rsidRDefault="00A32382">
      <w:pPr>
        <w:pStyle w:val="zzCover"/>
        <w:spacing w:before="220"/>
        <w:rPr>
          <w:b w:val="0"/>
          <w:bCs w:val="0"/>
          <w:color w:val="auto"/>
          <w:sz w:val="20"/>
          <w:szCs w:val="20"/>
        </w:rPr>
      </w:pPr>
      <w:r w:rsidRPr="00BD083E">
        <w:rPr>
          <w:b w:val="0"/>
          <w:bCs w:val="0"/>
          <w:color w:val="auto"/>
          <w:sz w:val="20"/>
          <w:szCs w:val="20"/>
        </w:rPr>
        <w:t xml:space="preserve">ISO/IEC </w:t>
      </w:r>
      <w:del w:id="12" w:author="Stephen Michell" w:date="2020-12-21T13:39:00Z">
        <w:r w:rsidRPr="00BD083E" w:rsidDel="00475BB0">
          <w:rPr>
            <w:b w:val="0"/>
            <w:bCs w:val="0"/>
            <w:color w:val="auto"/>
            <w:sz w:val="20"/>
            <w:szCs w:val="20"/>
          </w:rPr>
          <w:delText xml:space="preserve">TR </w:delText>
        </w:r>
      </w:del>
      <w:r w:rsidRPr="00BD083E">
        <w:rPr>
          <w:b w:val="0"/>
          <w:bCs w:val="0"/>
          <w:color w:val="auto"/>
          <w:sz w:val="20"/>
          <w:szCs w:val="20"/>
        </w:rPr>
        <w:t>24772</w:t>
      </w:r>
      <w:r w:rsidR="00FF3328">
        <w:rPr>
          <w:b w:val="0"/>
          <w:bCs w:val="0"/>
          <w:color w:val="auto"/>
          <w:sz w:val="20"/>
          <w:szCs w:val="20"/>
        </w:rPr>
        <w:t>-1</w:t>
      </w:r>
    </w:p>
    <w:p w14:paraId="33A3CD61" w14:textId="0A8DE42D" w:rsidR="008118BC" w:rsidRPr="00BD083E" w:rsidRDefault="008118BC">
      <w:pPr>
        <w:pStyle w:val="zzCover"/>
        <w:spacing w:before="220"/>
        <w:rPr>
          <w:color w:val="auto"/>
        </w:rPr>
      </w:pPr>
      <w:r>
        <w:rPr>
          <w:b w:val="0"/>
          <w:bCs w:val="0"/>
          <w:color w:val="auto"/>
          <w:sz w:val="20"/>
          <w:szCs w:val="20"/>
        </w:rPr>
        <w:t xml:space="preserve">Edition </w:t>
      </w:r>
      <w:r w:rsidR="004E5F10">
        <w:rPr>
          <w:b w:val="0"/>
          <w:bCs w:val="0"/>
          <w:color w:val="auto"/>
          <w:sz w:val="20"/>
          <w:szCs w:val="20"/>
        </w:rPr>
        <w:t>1</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Titre de la </w:t>
      </w:r>
      <w:proofErr w:type="spellStart"/>
      <w:r w:rsidRPr="00BD083E">
        <w:rPr>
          <w:i/>
          <w:iCs/>
        </w:rPr>
        <w:t>partie</w:t>
      </w:r>
      <w:proofErr w:type="spellEnd"/>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E9F2900" w14:textId="3EB8F202"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157542">
        <w:rPr>
          <w:noProof/>
        </w:rPr>
        <w:t>vii</w:t>
      </w:r>
      <w:r w:rsidR="003A370D">
        <w:rPr>
          <w:noProof/>
        </w:rPr>
        <w:fldChar w:fldCharType="end"/>
      </w:r>
    </w:p>
    <w:p w14:paraId="0AF48E37" w14:textId="3AD1F7D2"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sidR="00157542">
        <w:rPr>
          <w:noProof/>
        </w:rPr>
        <w:t>ix</w:t>
      </w:r>
      <w:r>
        <w:rPr>
          <w:noProof/>
        </w:rPr>
        <w:fldChar w:fldCharType="end"/>
      </w:r>
    </w:p>
    <w:p w14:paraId="630083B5" w14:textId="0ADDCD88"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sidR="00157542">
        <w:rPr>
          <w:noProof/>
        </w:rPr>
        <w:t>1</w:t>
      </w:r>
      <w:r>
        <w:rPr>
          <w:noProof/>
        </w:rPr>
        <w:fldChar w:fldCharType="end"/>
      </w:r>
    </w:p>
    <w:p w14:paraId="25C9ABA5" w14:textId="1D13ECF9"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sidR="00157542">
        <w:rPr>
          <w:noProof/>
        </w:rPr>
        <w:t>1</w:t>
      </w:r>
      <w:r>
        <w:rPr>
          <w:noProof/>
        </w:rPr>
        <w:fldChar w:fldCharType="end"/>
      </w:r>
    </w:p>
    <w:p w14:paraId="44CA9A34" w14:textId="0612CC7C"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sidR="00157542">
        <w:rPr>
          <w:noProof/>
        </w:rPr>
        <w:t>1</w:t>
      </w:r>
      <w:r>
        <w:rPr>
          <w:noProof/>
        </w:rPr>
        <w:fldChar w:fldCharType="end"/>
      </w:r>
    </w:p>
    <w:p w14:paraId="2B8A9EC0" w14:textId="7255C851"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sidR="00157542">
        <w:rPr>
          <w:noProof/>
        </w:rPr>
        <w:t>1</w:t>
      </w:r>
      <w:r>
        <w:rPr>
          <w:noProof/>
        </w:rPr>
        <w:fldChar w:fldCharType="end"/>
      </w:r>
    </w:p>
    <w:p w14:paraId="7FF8E7C4" w14:textId="7E1F0C64"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sidR="00157542">
        <w:rPr>
          <w:noProof/>
        </w:rPr>
        <w:t>6</w:t>
      </w:r>
      <w:r>
        <w:rPr>
          <w:noProof/>
        </w:rPr>
        <w:fldChar w:fldCharType="end"/>
      </w:r>
    </w:p>
    <w:p w14:paraId="0AE03701" w14:textId="00609D0F"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sidR="00157542">
        <w:rPr>
          <w:noProof/>
        </w:rPr>
        <w:t>7</w:t>
      </w:r>
      <w:r>
        <w:rPr>
          <w:noProof/>
        </w:rPr>
        <w:fldChar w:fldCharType="end"/>
      </w:r>
    </w:p>
    <w:p w14:paraId="56AACAF3" w14:textId="69D8AA12"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sidR="00157542">
        <w:rPr>
          <w:noProof/>
        </w:rPr>
        <w:t>7</w:t>
      </w:r>
      <w:r>
        <w:rPr>
          <w:noProof/>
        </w:rPr>
        <w:fldChar w:fldCharType="end"/>
      </w:r>
    </w:p>
    <w:p w14:paraId="71389ED8" w14:textId="2991A623"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sidR="00157542">
        <w:rPr>
          <w:noProof/>
        </w:rPr>
        <w:t>7</w:t>
      </w:r>
      <w:r>
        <w:rPr>
          <w:noProof/>
        </w:rPr>
        <w:fldChar w:fldCharType="end"/>
      </w:r>
    </w:p>
    <w:p w14:paraId="2432CB1E" w14:textId="2448319B"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sidR="00157542">
        <w:rPr>
          <w:noProof/>
        </w:rPr>
        <w:t>8</w:t>
      </w:r>
      <w:r>
        <w:rPr>
          <w:noProof/>
        </w:rPr>
        <w:fldChar w:fldCharType="end"/>
      </w:r>
    </w:p>
    <w:p w14:paraId="4BA7011C" w14:textId="279A1C27"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sidR="00157542">
        <w:rPr>
          <w:noProof/>
        </w:rPr>
        <w:t>9</w:t>
      </w:r>
      <w:r>
        <w:rPr>
          <w:noProof/>
        </w:rPr>
        <w:fldChar w:fldCharType="end"/>
      </w:r>
    </w:p>
    <w:p w14:paraId="60E26663" w14:textId="79CD5173"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sidR="00157542">
        <w:rPr>
          <w:noProof/>
        </w:rPr>
        <w:t>9</w:t>
      </w:r>
      <w:r>
        <w:rPr>
          <w:noProof/>
        </w:rPr>
        <w:fldChar w:fldCharType="end"/>
      </w:r>
    </w:p>
    <w:p w14:paraId="687ECE49" w14:textId="15FA6D7E"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sidR="00157542">
        <w:rPr>
          <w:noProof/>
        </w:rPr>
        <w:t>11</w:t>
      </w:r>
      <w:r>
        <w:rPr>
          <w:noProof/>
        </w:rPr>
        <w:fldChar w:fldCharType="end"/>
      </w:r>
    </w:p>
    <w:p w14:paraId="63BCBD0E" w14:textId="1B8CCD05"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sidR="00157542">
        <w:rPr>
          <w:noProof/>
        </w:rPr>
        <w:t>11</w:t>
      </w:r>
      <w:r>
        <w:rPr>
          <w:noProof/>
        </w:rPr>
        <w:fldChar w:fldCharType="end"/>
      </w:r>
    </w:p>
    <w:p w14:paraId="5AADA990" w14:textId="79F4FCBF"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sidR="00157542">
        <w:rPr>
          <w:noProof/>
        </w:rPr>
        <w:t>11</w:t>
      </w:r>
      <w:r>
        <w:rPr>
          <w:noProof/>
        </w:rPr>
        <w:fldChar w:fldCharType="end"/>
      </w:r>
    </w:p>
    <w:p w14:paraId="534ECD3B" w14:textId="482E499A"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sidR="00157542">
        <w:rPr>
          <w:noProof/>
        </w:rPr>
        <w:t>11</w:t>
      </w:r>
      <w:r>
        <w:rPr>
          <w:noProof/>
        </w:rPr>
        <w:fldChar w:fldCharType="end"/>
      </w:r>
    </w:p>
    <w:p w14:paraId="11243B0F" w14:textId="1CECEBD2"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sidR="00157542">
        <w:rPr>
          <w:noProof/>
        </w:rPr>
        <w:t>11</w:t>
      </w:r>
      <w:r>
        <w:rPr>
          <w:noProof/>
        </w:rPr>
        <w:fldChar w:fldCharType="end"/>
      </w:r>
    </w:p>
    <w:p w14:paraId="35FA7422" w14:textId="00C188D9"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sidR="00157542">
        <w:rPr>
          <w:noProof/>
        </w:rPr>
        <w:t>11</w:t>
      </w:r>
      <w:r>
        <w:rPr>
          <w:noProof/>
        </w:rPr>
        <w:fldChar w:fldCharType="end"/>
      </w:r>
    </w:p>
    <w:p w14:paraId="64461357" w14:textId="22A1E355"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sidR="00157542">
        <w:rPr>
          <w:noProof/>
        </w:rPr>
        <w:t>11</w:t>
      </w:r>
      <w:r>
        <w:rPr>
          <w:noProof/>
        </w:rPr>
        <w:fldChar w:fldCharType="end"/>
      </w:r>
    </w:p>
    <w:p w14:paraId="6F60EC62" w14:textId="4D3B8933"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sidR="00157542">
        <w:rPr>
          <w:noProof/>
        </w:rPr>
        <w:t>12</w:t>
      </w:r>
      <w:r>
        <w:rPr>
          <w:noProof/>
        </w:rPr>
        <w:fldChar w:fldCharType="end"/>
      </w:r>
    </w:p>
    <w:p w14:paraId="74596E80" w14:textId="4B831A8D"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sidR="00157542">
        <w:rPr>
          <w:noProof/>
        </w:rPr>
        <w:t>12</w:t>
      </w:r>
      <w:r>
        <w:rPr>
          <w:noProof/>
        </w:rPr>
        <w:fldChar w:fldCharType="end"/>
      </w:r>
    </w:p>
    <w:p w14:paraId="25F10AEE" w14:textId="7E5760C3"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sidR="00157542">
        <w:rPr>
          <w:noProof/>
        </w:rPr>
        <w:t>12</w:t>
      </w:r>
      <w:r>
        <w:rPr>
          <w:noProof/>
        </w:rPr>
        <w:fldChar w:fldCharType="end"/>
      </w:r>
    </w:p>
    <w:p w14:paraId="2B3D0BA1" w14:textId="106722FD"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sidR="00157542">
        <w:rPr>
          <w:noProof/>
        </w:rPr>
        <w:t>12</w:t>
      </w:r>
      <w:r>
        <w:rPr>
          <w:noProof/>
        </w:rPr>
        <w:fldChar w:fldCharType="end"/>
      </w:r>
    </w:p>
    <w:p w14:paraId="5FF3D7AF" w14:textId="669AB7B3"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sidR="00157542">
        <w:rPr>
          <w:noProof/>
        </w:rPr>
        <w:t>14</w:t>
      </w:r>
      <w:r>
        <w:rPr>
          <w:noProof/>
        </w:rPr>
        <w:fldChar w:fldCharType="end"/>
      </w:r>
    </w:p>
    <w:p w14:paraId="28A63742" w14:textId="2F916BDA"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sidR="00157542">
        <w:rPr>
          <w:noProof/>
        </w:rPr>
        <w:t>14</w:t>
      </w:r>
      <w:r>
        <w:rPr>
          <w:noProof/>
        </w:rPr>
        <w:fldChar w:fldCharType="end"/>
      </w:r>
    </w:p>
    <w:p w14:paraId="0BA29AEC" w14:textId="47677498"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sidR="00157542">
        <w:rPr>
          <w:noProof/>
        </w:rPr>
        <w:t>14</w:t>
      </w:r>
      <w:r>
        <w:rPr>
          <w:noProof/>
        </w:rPr>
        <w:fldChar w:fldCharType="end"/>
      </w:r>
    </w:p>
    <w:p w14:paraId="781E0F32" w14:textId="400F07BD"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sidR="00157542">
        <w:rPr>
          <w:noProof/>
        </w:rPr>
        <w:t>17</w:t>
      </w:r>
      <w:r>
        <w:rPr>
          <w:noProof/>
        </w:rPr>
        <w:fldChar w:fldCharType="end"/>
      </w:r>
    </w:p>
    <w:p w14:paraId="3439EB99" w14:textId="3301B642"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sidR="00157542">
        <w:rPr>
          <w:noProof/>
        </w:rPr>
        <w:t>19</w:t>
      </w:r>
      <w:r>
        <w:rPr>
          <w:noProof/>
        </w:rPr>
        <w:fldChar w:fldCharType="end"/>
      </w:r>
    </w:p>
    <w:p w14:paraId="2D101EEE" w14:textId="6BA8B8CE"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sidR="00157542">
        <w:rPr>
          <w:noProof/>
        </w:rPr>
        <w:t>22</w:t>
      </w:r>
      <w:r>
        <w:rPr>
          <w:noProof/>
        </w:rPr>
        <w:fldChar w:fldCharType="end"/>
      </w:r>
    </w:p>
    <w:p w14:paraId="5E7F5BD6" w14:textId="577DC506"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sidR="00157542">
        <w:rPr>
          <w:noProof/>
        </w:rPr>
        <w:t>24</w:t>
      </w:r>
      <w:r>
        <w:rPr>
          <w:noProof/>
        </w:rPr>
        <w:fldChar w:fldCharType="end"/>
      </w:r>
    </w:p>
    <w:p w14:paraId="56F3169A" w14:textId="0201CFE1" w:rsidR="003A370D" w:rsidRDefault="003A370D">
      <w:pPr>
        <w:pStyle w:val="TOC2"/>
        <w:rPr>
          <w:smallCaps w:val="0"/>
          <w:noProof/>
          <w:sz w:val="24"/>
          <w:szCs w:val="24"/>
          <w:lang w:val="en-CA"/>
        </w:rPr>
      </w:pPr>
      <w:r w:rsidRPr="007361C9">
        <w:rPr>
          <w:rFonts w:cs="Arial-BoldMT"/>
          <w:bCs/>
          <w:noProof/>
        </w:rPr>
        <w:lastRenderedPageBreak/>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sidR="00157542">
        <w:rPr>
          <w:noProof/>
        </w:rPr>
        <w:t>26</w:t>
      </w:r>
      <w:r>
        <w:rPr>
          <w:noProof/>
        </w:rPr>
        <w:fldChar w:fldCharType="end"/>
      </w:r>
    </w:p>
    <w:p w14:paraId="46B7076F" w14:textId="38351F9D"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sidR="00157542">
        <w:rPr>
          <w:noProof/>
        </w:rPr>
        <w:t>27</w:t>
      </w:r>
      <w:r>
        <w:rPr>
          <w:noProof/>
        </w:rPr>
        <w:fldChar w:fldCharType="end"/>
      </w:r>
    </w:p>
    <w:p w14:paraId="76A4FFF8" w14:textId="576EA35B"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sidR="00157542">
        <w:rPr>
          <w:noProof/>
        </w:rPr>
        <w:t>29</w:t>
      </w:r>
      <w:r>
        <w:rPr>
          <w:noProof/>
        </w:rPr>
        <w:fldChar w:fldCharType="end"/>
      </w:r>
    </w:p>
    <w:p w14:paraId="32FCB459" w14:textId="5792E060"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sidR="00157542">
        <w:rPr>
          <w:noProof/>
        </w:rPr>
        <w:t>31</w:t>
      </w:r>
      <w:r>
        <w:rPr>
          <w:noProof/>
        </w:rPr>
        <w:fldChar w:fldCharType="end"/>
      </w:r>
    </w:p>
    <w:p w14:paraId="239F7980" w14:textId="520B5A1D"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sidR="00157542">
        <w:rPr>
          <w:noProof/>
        </w:rPr>
        <w:t>33</w:t>
      </w:r>
      <w:r>
        <w:rPr>
          <w:noProof/>
        </w:rPr>
        <w:fldChar w:fldCharType="end"/>
      </w:r>
    </w:p>
    <w:p w14:paraId="3804DBB2" w14:textId="73F91C51"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sidR="00157542">
        <w:rPr>
          <w:noProof/>
        </w:rPr>
        <w:t>34</w:t>
      </w:r>
      <w:r>
        <w:rPr>
          <w:noProof/>
        </w:rPr>
        <w:fldChar w:fldCharType="end"/>
      </w:r>
    </w:p>
    <w:p w14:paraId="2D6D1E59" w14:textId="066BD6E6"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sidR="00157542">
        <w:rPr>
          <w:noProof/>
        </w:rPr>
        <w:t>35</w:t>
      </w:r>
      <w:r>
        <w:rPr>
          <w:noProof/>
        </w:rPr>
        <w:fldChar w:fldCharType="end"/>
      </w:r>
    </w:p>
    <w:p w14:paraId="4E31F846" w14:textId="4FA5ADC6"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sidR="00157542">
        <w:rPr>
          <w:noProof/>
        </w:rPr>
        <w:t>36</w:t>
      </w:r>
      <w:r>
        <w:rPr>
          <w:noProof/>
        </w:rPr>
        <w:fldChar w:fldCharType="end"/>
      </w:r>
    </w:p>
    <w:p w14:paraId="6E0E7B41" w14:textId="358D4439" w:rsidR="003A370D" w:rsidRDefault="003A370D">
      <w:pPr>
        <w:pStyle w:val="TOC2"/>
        <w:rPr>
          <w:smallCaps w:val="0"/>
          <w:noProof/>
          <w:sz w:val="24"/>
          <w:szCs w:val="24"/>
          <w:lang w:val="en-CA"/>
        </w:rPr>
      </w:pPr>
      <w:r>
        <w:rPr>
          <w:noProof/>
        </w:rPr>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sidR="00157542">
        <w:rPr>
          <w:noProof/>
        </w:rPr>
        <w:t>38</w:t>
      </w:r>
      <w:r>
        <w:rPr>
          <w:noProof/>
        </w:rPr>
        <w:fldChar w:fldCharType="end"/>
      </w:r>
    </w:p>
    <w:p w14:paraId="3C9B670C" w14:textId="30A71280"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sidR="00157542">
        <w:rPr>
          <w:noProof/>
        </w:rPr>
        <w:t>40</w:t>
      </w:r>
      <w:r>
        <w:rPr>
          <w:noProof/>
        </w:rPr>
        <w:fldChar w:fldCharType="end"/>
      </w:r>
    </w:p>
    <w:p w14:paraId="30CD09B5" w14:textId="2E084070"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sidR="00157542">
        <w:rPr>
          <w:noProof/>
        </w:rPr>
        <w:t>41</w:t>
      </w:r>
      <w:r>
        <w:rPr>
          <w:noProof/>
        </w:rPr>
        <w:fldChar w:fldCharType="end"/>
      </w:r>
    </w:p>
    <w:p w14:paraId="44FA3022" w14:textId="541044B8"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sidR="00157542">
        <w:rPr>
          <w:noProof/>
        </w:rPr>
        <w:t>43</w:t>
      </w:r>
      <w:r>
        <w:rPr>
          <w:noProof/>
        </w:rPr>
        <w:fldChar w:fldCharType="end"/>
      </w:r>
    </w:p>
    <w:p w14:paraId="4D1557DA" w14:textId="37537132"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sidR="00157542">
        <w:rPr>
          <w:noProof/>
        </w:rPr>
        <w:t>44</w:t>
      </w:r>
      <w:r>
        <w:rPr>
          <w:noProof/>
        </w:rPr>
        <w:fldChar w:fldCharType="end"/>
      </w:r>
    </w:p>
    <w:p w14:paraId="46D81552" w14:textId="500A2DB1"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sidR="00157542">
        <w:rPr>
          <w:noProof/>
        </w:rPr>
        <w:t>45</w:t>
      </w:r>
      <w:r>
        <w:rPr>
          <w:noProof/>
        </w:rPr>
        <w:fldChar w:fldCharType="end"/>
      </w:r>
    </w:p>
    <w:p w14:paraId="6AB6BD6F" w14:textId="3E01B552"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sidR="00157542">
        <w:rPr>
          <w:noProof/>
        </w:rPr>
        <w:t>47</w:t>
      </w:r>
      <w:r>
        <w:rPr>
          <w:noProof/>
        </w:rPr>
        <w:fldChar w:fldCharType="end"/>
      </w:r>
    </w:p>
    <w:p w14:paraId="7F8E3292" w14:textId="2B14CA4D"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sidR="00157542">
        <w:rPr>
          <w:noProof/>
        </w:rPr>
        <w:t>49</w:t>
      </w:r>
      <w:r>
        <w:rPr>
          <w:noProof/>
        </w:rPr>
        <w:fldChar w:fldCharType="end"/>
      </w:r>
    </w:p>
    <w:p w14:paraId="0D3716C9" w14:textId="70E17441"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sidR="00157542">
        <w:rPr>
          <w:noProof/>
        </w:rPr>
        <w:t>51</w:t>
      </w:r>
      <w:r>
        <w:rPr>
          <w:noProof/>
        </w:rPr>
        <w:fldChar w:fldCharType="end"/>
      </w:r>
    </w:p>
    <w:p w14:paraId="1571C75B" w14:textId="6FAC7D1F"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sidR="00157542">
        <w:rPr>
          <w:noProof/>
        </w:rPr>
        <w:t>52</w:t>
      </w:r>
      <w:r>
        <w:rPr>
          <w:noProof/>
        </w:rPr>
        <w:fldChar w:fldCharType="end"/>
      </w:r>
    </w:p>
    <w:p w14:paraId="48F9B996" w14:textId="579A6A1D"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sidR="00157542">
        <w:rPr>
          <w:noProof/>
        </w:rPr>
        <w:t>54</w:t>
      </w:r>
      <w:r>
        <w:rPr>
          <w:noProof/>
        </w:rPr>
        <w:fldChar w:fldCharType="end"/>
      </w:r>
    </w:p>
    <w:p w14:paraId="2F518CEE" w14:textId="5D6DAB3A"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sidR="00157542">
        <w:rPr>
          <w:noProof/>
        </w:rPr>
        <w:t>56</w:t>
      </w:r>
      <w:r>
        <w:rPr>
          <w:noProof/>
        </w:rPr>
        <w:fldChar w:fldCharType="end"/>
      </w:r>
    </w:p>
    <w:p w14:paraId="66984D57" w14:textId="0B69065D"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sidR="00157542">
        <w:rPr>
          <w:noProof/>
        </w:rPr>
        <w:t>58</w:t>
      </w:r>
      <w:r>
        <w:rPr>
          <w:noProof/>
        </w:rPr>
        <w:fldChar w:fldCharType="end"/>
      </w:r>
    </w:p>
    <w:p w14:paraId="7BDBFC5C" w14:textId="61DF5D3E"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sidR="00157542">
        <w:rPr>
          <w:noProof/>
        </w:rPr>
        <w:t>60</w:t>
      </w:r>
      <w:r>
        <w:rPr>
          <w:noProof/>
        </w:rPr>
        <w:fldChar w:fldCharType="end"/>
      </w:r>
    </w:p>
    <w:p w14:paraId="416D5BFE" w14:textId="5FC02C5C"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sidR="00157542">
        <w:rPr>
          <w:noProof/>
        </w:rPr>
        <w:t>61</w:t>
      </w:r>
      <w:r>
        <w:rPr>
          <w:noProof/>
        </w:rPr>
        <w:fldChar w:fldCharType="end"/>
      </w:r>
    </w:p>
    <w:p w14:paraId="1B6F01CF" w14:textId="4BEFAC85"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sidR="00157542">
        <w:rPr>
          <w:noProof/>
        </w:rPr>
        <w:t>62</w:t>
      </w:r>
      <w:r>
        <w:rPr>
          <w:noProof/>
        </w:rPr>
        <w:fldChar w:fldCharType="end"/>
      </w:r>
    </w:p>
    <w:p w14:paraId="0CA51035" w14:textId="36B07CE8"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sidR="00157542">
        <w:rPr>
          <w:noProof/>
        </w:rPr>
        <w:t>64</w:t>
      </w:r>
      <w:r>
        <w:rPr>
          <w:noProof/>
        </w:rPr>
        <w:fldChar w:fldCharType="end"/>
      </w:r>
    </w:p>
    <w:p w14:paraId="336B88F6" w14:textId="4A17F9A7"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sidR="00157542">
        <w:rPr>
          <w:noProof/>
        </w:rPr>
        <w:t>65</w:t>
      </w:r>
      <w:r>
        <w:rPr>
          <w:noProof/>
        </w:rPr>
        <w:fldChar w:fldCharType="end"/>
      </w:r>
    </w:p>
    <w:p w14:paraId="3F7218B0" w14:textId="3EBE82E8"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sidR="00157542">
        <w:rPr>
          <w:noProof/>
        </w:rPr>
        <w:t>67</w:t>
      </w:r>
      <w:r>
        <w:rPr>
          <w:noProof/>
        </w:rPr>
        <w:fldChar w:fldCharType="end"/>
      </w:r>
    </w:p>
    <w:p w14:paraId="1729F12E" w14:textId="738E185F"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sidR="00157542">
        <w:rPr>
          <w:noProof/>
        </w:rPr>
        <w:t>69</w:t>
      </w:r>
      <w:r>
        <w:rPr>
          <w:noProof/>
        </w:rPr>
        <w:fldChar w:fldCharType="end"/>
      </w:r>
    </w:p>
    <w:p w14:paraId="3F163200" w14:textId="0843CD68"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sidR="00157542">
        <w:rPr>
          <w:noProof/>
        </w:rPr>
        <w:t>71</w:t>
      </w:r>
      <w:r>
        <w:rPr>
          <w:noProof/>
        </w:rPr>
        <w:fldChar w:fldCharType="end"/>
      </w:r>
    </w:p>
    <w:p w14:paraId="5188FDFE" w14:textId="27B3B989"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sidR="00157542">
        <w:rPr>
          <w:noProof/>
        </w:rPr>
        <w:t>72</w:t>
      </w:r>
      <w:r>
        <w:rPr>
          <w:noProof/>
        </w:rPr>
        <w:fldChar w:fldCharType="end"/>
      </w:r>
    </w:p>
    <w:p w14:paraId="0F84EADE" w14:textId="4B2B2990"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sidR="00157542">
        <w:rPr>
          <w:noProof/>
        </w:rPr>
        <w:t>75</w:t>
      </w:r>
      <w:r>
        <w:rPr>
          <w:noProof/>
        </w:rPr>
        <w:fldChar w:fldCharType="end"/>
      </w:r>
    </w:p>
    <w:p w14:paraId="79330835" w14:textId="0BB1F51C"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sidR="00157542">
        <w:rPr>
          <w:noProof/>
        </w:rPr>
        <w:t>77</w:t>
      </w:r>
      <w:r>
        <w:rPr>
          <w:noProof/>
        </w:rPr>
        <w:fldChar w:fldCharType="end"/>
      </w:r>
    </w:p>
    <w:p w14:paraId="35CED6FC" w14:textId="50F1FCAB"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sidR="00157542">
        <w:rPr>
          <w:noProof/>
        </w:rPr>
        <w:t>78</w:t>
      </w:r>
      <w:r>
        <w:rPr>
          <w:noProof/>
        </w:rPr>
        <w:fldChar w:fldCharType="end"/>
      </w:r>
    </w:p>
    <w:p w14:paraId="5B1A5398" w14:textId="6AFAF432" w:rsidR="003A370D" w:rsidRDefault="003A370D">
      <w:pPr>
        <w:pStyle w:val="TOC2"/>
        <w:rPr>
          <w:smallCaps w:val="0"/>
          <w:noProof/>
          <w:sz w:val="24"/>
          <w:szCs w:val="24"/>
          <w:lang w:val="en-CA"/>
        </w:rPr>
      </w:pPr>
      <w:r>
        <w:rPr>
          <w:noProof/>
        </w:rPr>
        <w:lastRenderedPageBreak/>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sidR="00157542">
        <w:rPr>
          <w:noProof/>
        </w:rPr>
        <w:t>80</w:t>
      </w:r>
      <w:r>
        <w:rPr>
          <w:noProof/>
        </w:rPr>
        <w:fldChar w:fldCharType="end"/>
      </w:r>
    </w:p>
    <w:p w14:paraId="1C05C417" w14:textId="4AFB9E17"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sidR="00157542">
        <w:rPr>
          <w:noProof/>
        </w:rPr>
        <w:t>82</w:t>
      </w:r>
      <w:r>
        <w:rPr>
          <w:noProof/>
        </w:rPr>
        <w:fldChar w:fldCharType="end"/>
      </w:r>
    </w:p>
    <w:p w14:paraId="24405FFA" w14:textId="5E1E751F"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sidR="00157542">
        <w:rPr>
          <w:noProof/>
        </w:rPr>
        <w:t>84</w:t>
      </w:r>
      <w:r>
        <w:rPr>
          <w:noProof/>
        </w:rPr>
        <w:fldChar w:fldCharType="end"/>
      </w:r>
    </w:p>
    <w:p w14:paraId="54AEC772" w14:textId="3A53ABCB"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sidR="00157542">
        <w:rPr>
          <w:noProof/>
        </w:rPr>
        <w:t>85</w:t>
      </w:r>
      <w:r>
        <w:rPr>
          <w:noProof/>
        </w:rPr>
        <w:fldChar w:fldCharType="end"/>
      </w:r>
    </w:p>
    <w:p w14:paraId="50264125" w14:textId="0C0C800A"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sidR="00157542">
        <w:rPr>
          <w:noProof/>
        </w:rPr>
        <w:t>87</w:t>
      </w:r>
      <w:r>
        <w:rPr>
          <w:noProof/>
        </w:rPr>
        <w:fldChar w:fldCharType="end"/>
      </w:r>
    </w:p>
    <w:p w14:paraId="669E1563" w14:textId="3A6CB2BC"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sidR="00157542">
        <w:rPr>
          <w:noProof/>
        </w:rPr>
        <w:t>88</w:t>
      </w:r>
      <w:r>
        <w:rPr>
          <w:noProof/>
        </w:rPr>
        <w:fldChar w:fldCharType="end"/>
      </w:r>
    </w:p>
    <w:p w14:paraId="59A754D9" w14:textId="79FB7EC6"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sidR="00157542">
        <w:rPr>
          <w:noProof/>
        </w:rPr>
        <w:t>90</w:t>
      </w:r>
      <w:r>
        <w:rPr>
          <w:noProof/>
        </w:rPr>
        <w:fldChar w:fldCharType="end"/>
      </w:r>
    </w:p>
    <w:p w14:paraId="036EF987" w14:textId="44EF4494"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sidR="00157542">
        <w:rPr>
          <w:noProof/>
        </w:rPr>
        <w:t>91</w:t>
      </w:r>
      <w:r>
        <w:rPr>
          <w:noProof/>
        </w:rPr>
        <w:fldChar w:fldCharType="end"/>
      </w:r>
    </w:p>
    <w:p w14:paraId="53676AB6" w14:textId="2C93087D"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sidR="00157542">
        <w:rPr>
          <w:noProof/>
        </w:rPr>
        <w:t>93</w:t>
      </w:r>
      <w:r>
        <w:rPr>
          <w:noProof/>
        </w:rPr>
        <w:fldChar w:fldCharType="end"/>
      </w:r>
    </w:p>
    <w:p w14:paraId="4175AA93" w14:textId="27E1CAA0"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sidR="00157542">
        <w:rPr>
          <w:noProof/>
        </w:rPr>
        <w:t>94</w:t>
      </w:r>
      <w:r>
        <w:rPr>
          <w:noProof/>
        </w:rPr>
        <w:fldChar w:fldCharType="end"/>
      </w:r>
    </w:p>
    <w:p w14:paraId="5A1D96CD" w14:textId="2476D720"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sidR="00157542">
        <w:rPr>
          <w:noProof/>
        </w:rPr>
        <w:t>95</w:t>
      </w:r>
      <w:r>
        <w:rPr>
          <w:noProof/>
        </w:rPr>
        <w:fldChar w:fldCharType="end"/>
      </w:r>
    </w:p>
    <w:p w14:paraId="3C2F28AA" w14:textId="5143FE20"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sidR="00157542">
        <w:rPr>
          <w:noProof/>
        </w:rPr>
        <w:t>96</w:t>
      </w:r>
      <w:r>
        <w:rPr>
          <w:noProof/>
        </w:rPr>
        <w:fldChar w:fldCharType="end"/>
      </w:r>
    </w:p>
    <w:p w14:paraId="7837D4B3" w14:textId="111F0F38"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sidR="00157542">
        <w:rPr>
          <w:noProof/>
        </w:rPr>
        <w:t>98</w:t>
      </w:r>
      <w:r>
        <w:rPr>
          <w:noProof/>
        </w:rPr>
        <w:fldChar w:fldCharType="end"/>
      </w:r>
    </w:p>
    <w:p w14:paraId="10E7DA28" w14:textId="221D3E54"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sidR="00157542">
        <w:rPr>
          <w:noProof/>
        </w:rPr>
        <w:t>99</w:t>
      </w:r>
      <w:r>
        <w:rPr>
          <w:noProof/>
        </w:rPr>
        <w:fldChar w:fldCharType="end"/>
      </w:r>
    </w:p>
    <w:p w14:paraId="29A8DF37" w14:textId="575884E8"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sidR="00157542">
        <w:rPr>
          <w:noProof/>
        </w:rPr>
        <w:t>100</w:t>
      </w:r>
      <w:r>
        <w:rPr>
          <w:noProof/>
        </w:rPr>
        <w:fldChar w:fldCharType="end"/>
      </w:r>
    </w:p>
    <w:p w14:paraId="4E87FAAD" w14:textId="7A9C94B3"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sidR="00157542">
        <w:rPr>
          <w:noProof/>
        </w:rPr>
        <w:t>102</w:t>
      </w:r>
      <w:r>
        <w:rPr>
          <w:noProof/>
        </w:rPr>
        <w:fldChar w:fldCharType="end"/>
      </w:r>
    </w:p>
    <w:p w14:paraId="51A89371" w14:textId="2D8373A1"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sidR="00157542">
        <w:rPr>
          <w:noProof/>
        </w:rPr>
        <w:t>103</w:t>
      </w:r>
      <w:r>
        <w:rPr>
          <w:noProof/>
        </w:rPr>
        <w:fldChar w:fldCharType="end"/>
      </w:r>
    </w:p>
    <w:p w14:paraId="4B2D32A9" w14:textId="066ACB9A"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sidR="00157542">
        <w:rPr>
          <w:noProof/>
        </w:rPr>
        <w:t>105</w:t>
      </w:r>
      <w:r>
        <w:rPr>
          <w:noProof/>
        </w:rPr>
        <w:fldChar w:fldCharType="end"/>
      </w:r>
    </w:p>
    <w:p w14:paraId="1FFD6AB8" w14:textId="1CC09606"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sidR="00157542">
        <w:rPr>
          <w:noProof/>
        </w:rPr>
        <w:t>107</w:t>
      </w:r>
      <w:r>
        <w:rPr>
          <w:noProof/>
        </w:rPr>
        <w:fldChar w:fldCharType="end"/>
      </w:r>
    </w:p>
    <w:p w14:paraId="57F3C8D8" w14:textId="1F28008F" w:rsidR="003A370D" w:rsidRDefault="003A370D">
      <w:pPr>
        <w:pStyle w:val="TOC2"/>
        <w:rPr>
          <w:smallCaps w:val="0"/>
          <w:noProof/>
          <w:sz w:val="24"/>
          <w:szCs w:val="24"/>
          <w:lang w:val="en-CA"/>
        </w:rPr>
      </w:pPr>
      <w:r>
        <w:rPr>
          <w:noProof/>
        </w:rPr>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sidR="00157542">
        <w:rPr>
          <w:noProof/>
        </w:rPr>
        <w:t>108</w:t>
      </w:r>
      <w:r>
        <w:rPr>
          <w:noProof/>
        </w:rPr>
        <w:fldChar w:fldCharType="end"/>
      </w:r>
    </w:p>
    <w:p w14:paraId="3E6CE28E" w14:textId="09BC5723"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sidR="00157542">
        <w:rPr>
          <w:noProof/>
        </w:rPr>
        <w:t>110</w:t>
      </w:r>
      <w:r>
        <w:rPr>
          <w:noProof/>
        </w:rPr>
        <w:fldChar w:fldCharType="end"/>
      </w:r>
    </w:p>
    <w:p w14:paraId="723C447D" w14:textId="377D617F"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sidR="00157542">
        <w:rPr>
          <w:noProof/>
        </w:rPr>
        <w:t>111</w:t>
      </w:r>
      <w:r>
        <w:rPr>
          <w:noProof/>
        </w:rPr>
        <w:fldChar w:fldCharType="end"/>
      </w:r>
    </w:p>
    <w:p w14:paraId="0D1C66A0" w14:textId="2FE82944"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sidR="00157542">
        <w:rPr>
          <w:noProof/>
        </w:rPr>
        <w:t>113</w:t>
      </w:r>
      <w:r>
        <w:rPr>
          <w:noProof/>
        </w:rPr>
        <w:fldChar w:fldCharType="end"/>
      </w:r>
    </w:p>
    <w:p w14:paraId="1599BB4E" w14:textId="74144C82"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sidR="00157542">
        <w:rPr>
          <w:noProof/>
        </w:rPr>
        <w:t>115</w:t>
      </w:r>
      <w:r>
        <w:rPr>
          <w:noProof/>
        </w:rPr>
        <w:fldChar w:fldCharType="end"/>
      </w:r>
    </w:p>
    <w:p w14:paraId="45B35522" w14:textId="1A2100C4"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sidR="00157542">
        <w:rPr>
          <w:noProof/>
        </w:rPr>
        <w:t>117</w:t>
      </w:r>
      <w:r>
        <w:rPr>
          <w:noProof/>
        </w:rPr>
        <w:fldChar w:fldCharType="end"/>
      </w:r>
    </w:p>
    <w:p w14:paraId="0BD5E33B" w14:textId="19E1C4ED"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sidR="00157542">
        <w:rPr>
          <w:noProof/>
        </w:rPr>
        <w:t>120</w:t>
      </w:r>
      <w:r>
        <w:rPr>
          <w:noProof/>
        </w:rPr>
        <w:fldChar w:fldCharType="end"/>
      </w:r>
    </w:p>
    <w:p w14:paraId="277AF4CC" w14:textId="63E9887B"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sidR="00157542">
        <w:rPr>
          <w:noProof/>
        </w:rPr>
        <w:t>120</w:t>
      </w:r>
      <w:r>
        <w:rPr>
          <w:noProof/>
        </w:rPr>
        <w:fldChar w:fldCharType="end"/>
      </w:r>
    </w:p>
    <w:p w14:paraId="330E0FF3" w14:textId="70927816"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sidR="00157542">
        <w:rPr>
          <w:noProof/>
        </w:rPr>
        <w:t>120</w:t>
      </w:r>
      <w:r>
        <w:rPr>
          <w:noProof/>
        </w:rPr>
        <w:fldChar w:fldCharType="end"/>
      </w:r>
    </w:p>
    <w:p w14:paraId="3D86AEF3" w14:textId="6805ADBD"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sidR="00157542">
        <w:rPr>
          <w:noProof/>
        </w:rPr>
        <w:t>121</w:t>
      </w:r>
      <w:r>
        <w:rPr>
          <w:noProof/>
        </w:rPr>
        <w:fldChar w:fldCharType="end"/>
      </w:r>
    </w:p>
    <w:p w14:paraId="72F279AA" w14:textId="07B65B10"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sidR="00157542">
        <w:rPr>
          <w:noProof/>
        </w:rPr>
        <w:t>122</w:t>
      </w:r>
      <w:r>
        <w:rPr>
          <w:noProof/>
        </w:rPr>
        <w:fldChar w:fldCharType="end"/>
      </w:r>
    </w:p>
    <w:p w14:paraId="5B326358" w14:textId="3F75E9C6"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sidR="00157542">
        <w:rPr>
          <w:noProof/>
        </w:rPr>
        <w:t>123</w:t>
      </w:r>
      <w:r>
        <w:rPr>
          <w:noProof/>
        </w:rPr>
        <w:fldChar w:fldCharType="end"/>
      </w:r>
    </w:p>
    <w:p w14:paraId="371A1916" w14:textId="00979D62"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sidR="00157542">
        <w:rPr>
          <w:noProof/>
        </w:rPr>
        <w:t>124</w:t>
      </w:r>
      <w:r>
        <w:rPr>
          <w:noProof/>
        </w:rPr>
        <w:fldChar w:fldCharType="end"/>
      </w:r>
    </w:p>
    <w:p w14:paraId="7F412CF7" w14:textId="0A5AF2F7"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sidR="00157542">
        <w:rPr>
          <w:noProof/>
        </w:rPr>
        <w:t>125</w:t>
      </w:r>
      <w:r>
        <w:rPr>
          <w:noProof/>
        </w:rPr>
        <w:fldChar w:fldCharType="end"/>
      </w:r>
    </w:p>
    <w:p w14:paraId="026706FB" w14:textId="309FA898" w:rsidR="003A370D" w:rsidRDefault="003A370D">
      <w:pPr>
        <w:pStyle w:val="TOC2"/>
        <w:rPr>
          <w:smallCaps w:val="0"/>
          <w:noProof/>
          <w:sz w:val="24"/>
          <w:szCs w:val="24"/>
          <w:lang w:val="en-CA"/>
        </w:rPr>
      </w:pPr>
      <w:r w:rsidRPr="007361C9">
        <w:rPr>
          <w:rFonts w:eastAsia="MS PGothic"/>
          <w:noProof/>
          <w:lang w:eastAsia="ja-JP"/>
        </w:rPr>
        <w:lastRenderedPageBreak/>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sidR="00157542">
        <w:rPr>
          <w:noProof/>
        </w:rPr>
        <w:t>127</w:t>
      </w:r>
      <w:r>
        <w:rPr>
          <w:noProof/>
        </w:rPr>
        <w:fldChar w:fldCharType="end"/>
      </w:r>
    </w:p>
    <w:p w14:paraId="4583796A" w14:textId="209ACC0D"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sidR="00157542">
        <w:rPr>
          <w:noProof/>
        </w:rPr>
        <w:t>128</w:t>
      </w:r>
      <w:r>
        <w:rPr>
          <w:noProof/>
        </w:rPr>
        <w:fldChar w:fldCharType="end"/>
      </w:r>
    </w:p>
    <w:p w14:paraId="5FD5B41F" w14:textId="36B47C36"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sidR="00157542">
        <w:rPr>
          <w:noProof/>
        </w:rPr>
        <w:t>131</w:t>
      </w:r>
      <w:r>
        <w:rPr>
          <w:noProof/>
        </w:rPr>
        <w:fldChar w:fldCharType="end"/>
      </w:r>
    </w:p>
    <w:p w14:paraId="246BE739" w14:textId="43A1D01C"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sidR="00157542">
        <w:rPr>
          <w:noProof/>
        </w:rPr>
        <w:t>132</w:t>
      </w:r>
      <w:r>
        <w:rPr>
          <w:noProof/>
        </w:rPr>
        <w:fldChar w:fldCharType="end"/>
      </w:r>
    </w:p>
    <w:p w14:paraId="5A924701" w14:textId="3716429C"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sidR="00157542">
        <w:rPr>
          <w:noProof/>
        </w:rPr>
        <w:t>135</w:t>
      </w:r>
      <w:r>
        <w:rPr>
          <w:noProof/>
        </w:rPr>
        <w:fldChar w:fldCharType="end"/>
      </w:r>
    </w:p>
    <w:p w14:paraId="38BACE46" w14:textId="440563AD"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sidR="00157542">
        <w:rPr>
          <w:noProof/>
        </w:rPr>
        <w:t>136</w:t>
      </w:r>
      <w:r>
        <w:rPr>
          <w:noProof/>
        </w:rPr>
        <w:fldChar w:fldCharType="end"/>
      </w:r>
    </w:p>
    <w:p w14:paraId="71883642" w14:textId="7AB3466E"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sidR="00157542">
        <w:rPr>
          <w:noProof/>
        </w:rPr>
        <w:t>137</w:t>
      </w:r>
      <w:r>
        <w:rPr>
          <w:noProof/>
        </w:rPr>
        <w:fldChar w:fldCharType="end"/>
      </w:r>
    </w:p>
    <w:p w14:paraId="11967239" w14:textId="41F44FBF"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sidR="00157542">
        <w:rPr>
          <w:noProof/>
        </w:rPr>
        <w:t>139</w:t>
      </w:r>
      <w:r>
        <w:rPr>
          <w:noProof/>
        </w:rPr>
        <w:fldChar w:fldCharType="end"/>
      </w:r>
    </w:p>
    <w:p w14:paraId="53A8AC14" w14:textId="3659003D"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sidR="00157542">
        <w:rPr>
          <w:noProof/>
        </w:rPr>
        <w:t>140</w:t>
      </w:r>
      <w:r>
        <w:rPr>
          <w:noProof/>
        </w:rPr>
        <w:fldChar w:fldCharType="end"/>
      </w:r>
    </w:p>
    <w:p w14:paraId="08DE5E06" w14:textId="15884438"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sidR="00157542">
        <w:rPr>
          <w:noProof/>
        </w:rPr>
        <w:t>141</w:t>
      </w:r>
      <w:r>
        <w:rPr>
          <w:noProof/>
        </w:rPr>
        <w:fldChar w:fldCharType="end"/>
      </w:r>
    </w:p>
    <w:p w14:paraId="55C9CF17" w14:textId="53C9CDEE"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sidR="00157542">
        <w:rPr>
          <w:noProof/>
        </w:rPr>
        <w:t>142</w:t>
      </w:r>
      <w:r>
        <w:rPr>
          <w:noProof/>
        </w:rPr>
        <w:fldChar w:fldCharType="end"/>
      </w:r>
    </w:p>
    <w:p w14:paraId="3A1A8710" w14:textId="6B31C114"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sidR="00157542">
        <w:rPr>
          <w:noProof/>
        </w:rPr>
        <w:t>142</w:t>
      </w:r>
      <w:r>
        <w:rPr>
          <w:noProof/>
        </w:rPr>
        <w:fldChar w:fldCharType="end"/>
      </w:r>
    </w:p>
    <w:p w14:paraId="26BC4542" w14:textId="312B5DD0"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sidR="00157542">
        <w:rPr>
          <w:noProof/>
        </w:rPr>
        <w:t>143</w:t>
      </w:r>
      <w:r>
        <w:rPr>
          <w:noProof/>
        </w:rPr>
        <w:fldChar w:fldCharType="end"/>
      </w:r>
    </w:p>
    <w:p w14:paraId="1FB9C3A7" w14:textId="01797A87"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sidR="00157542">
        <w:rPr>
          <w:noProof/>
        </w:rPr>
        <w:t>144</w:t>
      </w:r>
      <w:r>
        <w:rPr>
          <w:noProof/>
        </w:rPr>
        <w:fldChar w:fldCharType="end"/>
      </w:r>
    </w:p>
    <w:p w14:paraId="3493ACDE" w14:textId="394AE40E"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sidR="00157542">
        <w:rPr>
          <w:noProof/>
        </w:rPr>
        <w:t>145</w:t>
      </w:r>
      <w:r>
        <w:rPr>
          <w:noProof/>
        </w:rPr>
        <w:fldChar w:fldCharType="end"/>
      </w:r>
    </w:p>
    <w:p w14:paraId="205B9A44" w14:textId="0A284E2F"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sidR="00157542">
        <w:rPr>
          <w:noProof/>
        </w:rPr>
        <w:t>146</w:t>
      </w:r>
      <w:r>
        <w:rPr>
          <w:noProof/>
        </w:rPr>
        <w:fldChar w:fldCharType="end"/>
      </w:r>
    </w:p>
    <w:p w14:paraId="7539DF78" w14:textId="4F131BFE"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sidR="00157542">
        <w:rPr>
          <w:noProof/>
        </w:rPr>
        <w:t>147</w:t>
      </w:r>
      <w:r>
        <w:rPr>
          <w:noProof/>
        </w:rPr>
        <w:fldChar w:fldCharType="end"/>
      </w:r>
    </w:p>
    <w:p w14:paraId="483EE459" w14:textId="64EFF487"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sidR="00157542">
        <w:rPr>
          <w:noProof/>
        </w:rPr>
        <w:t>147</w:t>
      </w:r>
      <w:r>
        <w:rPr>
          <w:noProof/>
        </w:rPr>
        <w:fldChar w:fldCharType="end"/>
      </w:r>
    </w:p>
    <w:p w14:paraId="2FCAF796" w14:textId="55CEE414"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sidR="00157542">
        <w:rPr>
          <w:noProof/>
        </w:rPr>
        <w:t>149</w:t>
      </w:r>
      <w:r>
        <w:rPr>
          <w:noProof/>
        </w:rPr>
        <w:fldChar w:fldCharType="end"/>
      </w:r>
    </w:p>
    <w:p w14:paraId="1888F363" w14:textId="05C1DFFB"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sidR="00157542">
        <w:rPr>
          <w:noProof/>
        </w:rPr>
        <w:t>150</w:t>
      </w:r>
      <w:r>
        <w:rPr>
          <w:noProof/>
        </w:rPr>
        <w:fldChar w:fldCharType="end"/>
      </w:r>
    </w:p>
    <w:p w14:paraId="58EDD1CA" w14:textId="7DDD3868"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sidR="00157542">
        <w:rPr>
          <w:noProof/>
        </w:rPr>
        <w:t>150</w:t>
      </w:r>
      <w:r>
        <w:rPr>
          <w:noProof/>
        </w:rPr>
        <w:fldChar w:fldCharType="end"/>
      </w:r>
    </w:p>
    <w:p w14:paraId="36960E65" w14:textId="1DCD448A"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sidR="00157542">
        <w:rPr>
          <w:noProof/>
        </w:rPr>
        <w:t>152</w:t>
      </w:r>
      <w:r>
        <w:rPr>
          <w:noProof/>
        </w:rPr>
        <w:fldChar w:fldCharType="end"/>
      </w:r>
    </w:p>
    <w:p w14:paraId="35B314A1" w14:textId="1BC0488A"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sidR="00157542">
        <w:rPr>
          <w:noProof/>
        </w:rPr>
        <w:t>153</w:t>
      </w:r>
      <w:r>
        <w:rPr>
          <w:noProof/>
        </w:rPr>
        <w:fldChar w:fldCharType="end"/>
      </w:r>
    </w:p>
    <w:p w14:paraId="322B3975" w14:textId="64463AC3"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sidR="00157542">
        <w:rPr>
          <w:noProof/>
        </w:rPr>
        <w:t>154</w:t>
      </w:r>
      <w:r>
        <w:rPr>
          <w:noProof/>
        </w:rPr>
        <w:fldChar w:fldCharType="end"/>
      </w:r>
    </w:p>
    <w:p w14:paraId="3F481698" w14:textId="137E0876"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sidR="00157542">
        <w:rPr>
          <w:noProof/>
        </w:rPr>
        <w:t>156</w:t>
      </w:r>
      <w:r>
        <w:rPr>
          <w:noProof/>
        </w:rPr>
        <w:fldChar w:fldCharType="end"/>
      </w:r>
    </w:p>
    <w:p w14:paraId="4B979DEF" w14:textId="4B8B8C9F"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sidR="00157542">
        <w:rPr>
          <w:noProof/>
        </w:rPr>
        <w:t>157</w:t>
      </w:r>
      <w:r>
        <w:rPr>
          <w:noProof/>
        </w:rPr>
        <w:fldChar w:fldCharType="end"/>
      </w:r>
    </w:p>
    <w:p w14:paraId="1292B610" w14:textId="334E336A"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sidR="00157542">
        <w:rPr>
          <w:noProof/>
        </w:rPr>
        <w:t>160</w:t>
      </w:r>
      <w:r>
        <w:rPr>
          <w:noProof/>
        </w:rPr>
        <w:fldChar w:fldCharType="end"/>
      </w:r>
    </w:p>
    <w:p w14:paraId="215F4E4B" w14:textId="456EEDD2"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sidR="00157542">
        <w:rPr>
          <w:noProof/>
        </w:rPr>
        <w:t>162</w:t>
      </w:r>
      <w:r>
        <w:rPr>
          <w:noProof/>
        </w:rPr>
        <w:fldChar w:fldCharType="end"/>
      </w:r>
    </w:p>
    <w:p w14:paraId="604B5BDA" w14:textId="49B0AAF0"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sidR="00157542">
        <w:rPr>
          <w:noProof/>
        </w:rPr>
        <w:t>162</w:t>
      </w:r>
      <w:r>
        <w:rPr>
          <w:noProof/>
        </w:rPr>
        <w:fldChar w:fldCharType="end"/>
      </w:r>
    </w:p>
    <w:p w14:paraId="460F9469" w14:textId="593E0E44" w:rsidR="003A370D" w:rsidRDefault="003A370D">
      <w:pPr>
        <w:pStyle w:val="TOC2"/>
        <w:rPr>
          <w:smallCaps w:val="0"/>
          <w:noProof/>
          <w:sz w:val="24"/>
          <w:szCs w:val="24"/>
          <w:lang w:val="en-CA"/>
        </w:rPr>
      </w:pPr>
      <w:r w:rsidRPr="007361C9">
        <w:rPr>
          <w:rFonts w:cs="Arial-BoldMT"/>
          <w:bCs/>
          <w:noProof/>
        </w:rPr>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sidR="00157542">
        <w:rPr>
          <w:noProof/>
        </w:rPr>
        <w:t>162</w:t>
      </w:r>
      <w:r>
        <w:rPr>
          <w:noProof/>
        </w:rPr>
        <w:fldChar w:fldCharType="end"/>
      </w:r>
    </w:p>
    <w:p w14:paraId="5EBD4E4B" w14:textId="34F6A48B"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sidR="00157542">
        <w:rPr>
          <w:noProof/>
        </w:rPr>
        <w:t>164</w:t>
      </w:r>
      <w:r>
        <w:rPr>
          <w:noProof/>
        </w:rPr>
        <w:fldChar w:fldCharType="end"/>
      </w:r>
    </w:p>
    <w:p w14:paraId="1F717E65" w14:textId="7F3AEB08"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sidR="00157542">
        <w:rPr>
          <w:noProof/>
        </w:rPr>
        <w:t>164</w:t>
      </w:r>
      <w:r>
        <w:rPr>
          <w:noProof/>
        </w:rPr>
        <w:fldChar w:fldCharType="end"/>
      </w:r>
    </w:p>
    <w:p w14:paraId="600AB8CA" w14:textId="43341D70"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sidR="00157542">
        <w:rPr>
          <w:noProof/>
        </w:rPr>
        <w:t>164</w:t>
      </w:r>
      <w:r>
        <w:rPr>
          <w:noProof/>
        </w:rPr>
        <w:fldChar w:fldCharType="end"/>
      </w:r>
    </w:p>
    <w:p w14:paraId="165FFDE5" w14:textId="3B9DC7B5" w:rsidR="003A370D" w:rsidRDefault="003A370D">
      <w:pPr>
        <w:pStyle w:val="TOC2"/>
        <w:rPr>
          <w:smallCaps w:val="0"/>
          <w:noProof/>
          <w:sz w:val="24"/>
          <w:szCs w:val="24"/>
          <w:lang w:val="en-CA"/>
        </w:rPr>
      </w:pPr>
      <w:r>
        <w:rPr>
          <w:noProof/>
        </w:rPr>
        <w:lastRenderedPageBreak/>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sidR="00157542">
        <w:rPr>
          <w:noProof/>
        </w:rPr>
        <w:t>166</w:t>
      </w:r>
      <w:r>
        <w:rPr>
          <w:noProof/>
        </w:rPr>
        <w:fldChar w:fldCharType="end"/>
      </w:r>
    </w:p>
    <w:p w14:paraId="7B9BEBDE" w14:textId="29744386"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sidR="00157542">
        <w:rPr>
          <w:noProof/>
        </w:rPr>
        <w:t>167</w:t>
      </w:r>
      <w:r>
        <w:rPr>
          <w:noProof/>
        </w:rPr>
        <w:fldChar w:fldCharType="end"/>
      </w:r>
    </w:p>
    <w:p w14:paraId="27B48DE6" w14:textId="36F17F16"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sidR="00157542">
        <w:rPr>
          <w:noProof/>
        </w:rPr>
        <w:t>170</w:t>
      </w:r>
      <w:r>
        <w:rPr>
          <w:noProof/>
        </w:rPr>
        <w:fldChar w:fldCharType="end"/>
      </w:r>
    </w:p>
    <w:p w14:paraId="54B479E9" w14:textId="032D38F9"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sidR="00157542">
        <w:rPr>
          <w:noProof/>
        </w:rPr>
        <w:t>172</w:t>
      </w:r>
      <w:r>
        <w:rPr>
          <w:noProof/>
        </w:rPr>
        <w:fldChar w:fldCharType="end"/>
      </w:r>
    </w:p>
    <w:p w14:paraId="2AB5B2D1" w14:textId="0EF4D08A"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sidR="00157542">
        <w:rPr>
          <w:noProof/>
        </w:rPr>
        <w:t>175</w:t>
      </w:r>
      <w:r>
        <w:rPr>
          <w:noProof/>
        </w:rPr>
        <w:fldChar w:fldCharType="end"/>
      </w:r>
    </w:p>
    <w:p w14:paraId="1799C73B" w14:textId="1893E6C6"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sidR="00157542">
        <w:rPr>
          <w:noProof/>
        </w:rPr>
        <w:t>178</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13" w:name="_Toc443470358"/>
      <w:bookmarkStart w:id="14" w:name="_Toc450303208"/>
      <w:bookmarkStart w:id="15" w:name="_Toc358896355"/>
      <w:bookmarkStart w:id="16" w:name="_Toc440397600"/>
      <w:bookmarkStart w:id="17" w:name="_Toc520749455"/>
      <w:r>
        <w:lastRenderedPageBreak/>
        <w:t>Foreword</w:t>
      </w:r>
      <w:bookmarkEnd w:id="13"/>
      <w:bookmarkEnd w:id="14"/>
      <w:bookmarkEnd w:id="15"/>
      <w:bookmarkEnd w:id="16"/>
      <w:bookmarkEnd w:id="17"/>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46400487" w:rsidR="006A2050" w:rsidRDefault="006A2050" w:rsidP="002C78C4">
      <w:pPr>
        <w:tabs>
          <w:tab w:val="left" w:leader="dot" w:pos="9923"/>
        </w:tabs>
        <w:rPr>
          <w:iCs/>
        </w:rPr>
      </w:pPr>
      <w:r>
        <w:rPr>
          <w:iCs/>
        </w:rPr>
        <w:t>This edition cancels and replaces ISO IEC TR 24772</w:t>
      </w:r>
      <w:ins w:id="18" w:author="Stephen Michell" w:date="2020-11-27T09:38:00Z">
        <w:r w:rsidR="004B14B6">
          <w:rPr>
            <w:iCs/>
          </w:rPr>
          <w:t>-1</w:t>
        </w:r>
      </w:ins>
      <w:r>
        <w:rPr>
          <w:iCs/>
        </w:rPr>
        <w:t>:</w:t>
      </w:r>
      <w:del w:id="19" w:author="Stephen Michell" w:date="2020-11-27T09:38:00Z">
        <w:r w:rsidDel="004B14B6">
          <w:rPr>
            <w:iCs/>
          </w:rPr>
          <w:delText>2012</w:delText>
        </w:r>
      </w:del>
      <w:ins w:id="20" w:author="Stephen Michell" w:date="2020-11-27T09:38:00Z">
        <w:r w:rsidR="004B14B6">
          <w:rPr>
            <w:iCs/>
          </w:rPr>
          <w:t>2019</w:t>
        </w:r>
      </w:ins>
      <w:r>
        <w:rPr>
          <w:iCs/>
        </w:rPr>
        <w:t>. The main changes between this document and the previous version are:</w:t>
      </w:r>
    </w:p>
    <w:p w14:paraId="100874FB" w14:textId="1B0666E9" w:rsidR="00D5100B" w:rsidDel="004B14B6" w:rsidRDefault="00EC76D3" w:rsidP="000D69D3">
      <w:pPr>
        <w:pStyle w:val="ListParagraph"/>
        <w:numPr>
          <w:ilvl w:val="0"/>
          <w:numId w:val="194"/>
        </w:numPr>
        <w:tabs>
          <w:tab w:val="left" w:leader="dot" w:pos="9923"/>
        </w:tabs>
        <w:rPr>
          <w:del w:id="21" w:author="Stephen Michell" w:date="2020-11-27T09:39:00Z"/>
          <w:iCs/>
        </w:rPr>
      </w:pPr>
      <w:del w:id="22" w:author="Stephen Michell" w:date="2020-11-27T09:39:00Z">
        <w:r w:rsidDel="004B14B6">
          <w:rPr>
            <w:iCs/>
          </w:rPr>
          <w:delText xml:space="preserve">Language-specific annexes (Annexes C through H) </w:delText>
        </w:r>
        <w:r w:rsidR="00A44392" w:rsidDel="004B14B6">
          <w:rPr>
            <w:iCs/>
          </w:rPr>
          <w:delText xml:space="preserve">have been removed from the document and </w:delText>
        </w:r>
        <w:r w:rsidDel="004B14B6">
          <w:rPr>
            <w:iCs/>
          </w:rPr>
          <w:delText xml:space="preserve">are </w:delText>
        </w:r>
        <w:r w:rsidR="00B01BD1" w:rsidDel="004B14B6">
          <w:rPr>
            <w:iCs/>
          </w:rPr>
          <w:delText xml:space="preserve">being </w:delText>
        </w:r>
        <w:r w:rsidDel="004B14B6">
          <w:rPr>
            <w:iCs/>
          </w:rPr>
          <w:delText>republished as language-specific parts</w:delText>
        </w:r>
        <w:r w:rsidR="00D5100B" w:rsidDel="004B14B6">
          <w:rPr>
            <w:iCs/>
          </w:rPr>
          <w:delText>:</w:delText>
        </w:r>
      </w:del>
    </w:p>
    <w:p w14:paraId="2F7C7B7B" w14:textId="4E3B8481" w:rsidR="00D5100B" w:rsidDel="004B14B6" w:rsidRDefault="00EC76D3" w:rsidP="009D033B">
      <w:pPr>
        <w:pStyle w:val="ListParagraph"/>
        <w:numPr>
          <w:ilvl w:val="1"/>
          <w:numId w:val="194"/>
        </w:numPr>
        <w:tabs>
          <w:tab w:val="left" w:leader="dot" w:pos="9923"/>
        </w:tabs>
        <w:rPr>
          <w:del w:id="23" w:author="Stephen Michell" w:date="2020-11-27T09:39:00Z"/>
          <w:iCs/>
        </w:rPr>
      </w:pPr>
      <w:del w:id="24" w:author="Stephen Michell" w:date="2020-11-27T09:39:00Z">
        <w:r w:rsidDel="004B14B6">
          <w:rPr>
            <w:iCs/>
          </w:rPr>
          <w:delText xml:space="preserve"> TR 24772-2 </w:delText>
        </w:r>
        <w:r w:rsidR="00D5100B" w:rsidRPr="00EF4AE4" w:rsidDel="004B14B6">
          <w:rPr>
            <w:i/>
            <w:iCs/>
          </w:rPr>
          <w:delText>Information technology – Programming Languages – Guidance to avoiding p</w:delText>
        </w:r>
        <w:r w:rsidRPr="00EF4AE4" w:rsidDel="004B14B6">
          <w:rPr>
            <w:i/>
            <w:iCs/>
          </w:rPr>
          <w:delText xml:space="preserve">rogramming </w:delText>
        </w:r>
        <w:r w:rsidR="00D5100B" w:rsidRPr="00EF4AE4" w:rsidDel="004B14B6">
          <w:rPr>
            <w:i/>
            <w:iCs/>
          </w:rPr>
          <w:delText>l</w:delText>
        </w:r>
        <w:r w:rsidRPr="00EF4AE4" w:rsidDel="004B14B6">
          <w:rPr>
            <w:i/>
            <w:iCs/>
          </w:rPr>
          <w:delText>anguage</w:delText>
        </w:r>
        <w:r w:rsidR="00A44392" w:rsidRPr="00EF4AE4" w:rsidDel="004B14B6">
          <w:rPr>
            <w:i/>
            <w:iCs/>
          </w:rPr>
          <w:delText xml:space="preserve"> </w:delText>
        </w:r>
        <w:r w:rsidR="00D5100B" w:rsidRPr="00EF4AE4" w:rsidDel="004B14B6">
          <w:rPr>
            <w:i/>
            <w:iCs/>
          </w:rPr>
          <w:delText>v</w:delText>
        </w:r>
        <w:r w:rsidR="00A44392" w:rsidRPr="00EF4AE4" w:rsidDel="004B14B6">
          <w:rPr>
            <w:i/>
            <w:iCs/>
          </w:rPr>
          <w:delText>ulnerabilities</w:delText>
        </w:r>
        <w:r w:rsidR="00D5100B" w:rsidRPr="00EF4AE4" w:rsidDel="004B14B6">
          <w:rPr>
            <w:i/>
            <w:iCs/>
          </w:rPr>
          <w:delText>, Part 2:</w:delText>
        </w:r>
        <w:r w:rsidR="00A44392" w:rsidRPr="00EF4AE4" w:rsidDel="004B14B6">
          <w:rPr>
            <w:i/>
            <w:iCs/>
          </w:rPr>
          <w:delText xml:space="preserve"> Specific guidance for </w:delText>
        </w:r>
        <w:r w:rsidRPr="00EF4AE4" w:rsidDel="004B14B6">
          <w:rPr>
            <w:i/>
            <w:iCs/>
          </w:rPr>
          <w:delText>Ada</w:delText>
        </w:r>
      </w:del>
    </w:p>
    <w:p w14:paraId="5599DD4C" w14:textId="02F9A6D7" w:rsidR="00D5100B" w:rsidDel="004B14B6" w:rsidRDefault="00D5100B" w:rsidP="009D033B">
      <w:pPr>
        <w:pStyle w:val="ListParagraph"/>
        <w:numPr>
          <w:ilvl w:val="1"/>
          <w:numId w:val="194"/>
        </w:numPr>
        <w:tabs>
          <w:tab w:val="left" w:leader="dot" w:pos="9923"/>
        </w:tabs>
        <w:rPr>
          <w:del w:id="25" w:author="Stephen Michell" w:date="2020-11-27T09:39:00Z"/>
          <w:iCs/>
        </w:rPr>
      </w:pPr>
      <w:del w:id="26" w:author="Stephen Michell" w:date="2020-11-27T09:39:00Z">
        <w:r w:rsidDel="004B14B6">
          <w:rPr>
            <w:iCs/>
          </w:rPr>
          <w:delText xml:space="preserve">TR 24772-3 </w:delText>
        </w:r>
        <w:r w:rsidRPr="00EF4AE4" w:rsidDel="004B14B6">
          <w:rPr>
            <w:i/>
            <w:iCs/>
          </w:rPr>
          <w:delText>Information technology – Programming Languages – Guidance to avoiding programming language vulnerabilities, Part 2: Specific guidance for C</w:delText>
        </w:r>
      </w:del>
    </w:p>
    <w:p w14:paraId="0ACB8E9F" w14:textId="3E87FEF1" w:rsidR="00D5100B" w:rsidRPr="00D5100B" w:rsidDel="004B14B6" w:rsidRDefault="00D5100B" w:rsidP="009D033B">
      <w:pPr>
        <w:tabs>
          <w:tab w:val="left" w:leader="dot" w:pos="9923"/>
        </w:tabs>
        <w:ind w:left="1080"/>
        <w:rPr>
          <w:del w:id="27" w:author="Stephen Michell" w:date="2020-11-27T09:39:00Z"/>
          <w:iCs/>
        </w:rPr>
      </w:pPr>
      <w:del w:id="28" w:author="Stephen Michell" w:date="2020-11-27T09:39:00Z">
        <w:r w:rsidDel="004B14B6">
          <w:rPr>
            <w:iCs/>
          </w:rPr>
          <w:delText>Parts for Python, PHP, Ruby, Spark, Fortran, COBOL and C++ will be published when available.</w:delText>
        </w:r>
      </w:del>
    </w:p>
    <w:p w14:paraId="3E2B0D5A" w14:textId="0C14D226" w:rsidR="00A659A0" w:rsidDel="004B14B6" w:rsidRDefault="00A659A0" w:rsidP="000D69D3">
      <w:pPr>
        <w:pStyle w:val="ListParagraph"/>
        <w:numPr>
          <w:ilvl w:val="0"/>
          <w:numId w:val="194"/>
        </w:numPr>
        <w:tabs>
          <w:tab w:val="left" w:leader="dot" w:pos="9923"/>
        </w:tabs>
        <w:rPr>
          <w:del w:id="29" w:author="Stephen Michell" w:date="2020-11-27T09:39:00Z"/>
          <w:iCs/>
        </w:rPr>
      </w:pPr>
      <w:del w:id="30" w:author="Stephen Michell" w:date="2020-11-27T09:39:00Z">
        <w:r w:rsidDel="004B14B6">
          <w:rPr>
            <w:iCs/>
          </w:rPr>
          <w:delText xml:space="preserve">Recommendations to avoid vulnerabilities are ranked and the top 21 are placed in a table in </w:delText>
        </w:r>
        <w:r w:rsidR="000F28C9" w:rsidDel="004B14B6">
          <w:rPr>
            <w:iCs/>
          </w:rPr>
          <w:delText>sub</w:delText>
        </w:r>
        <w:r w:rsidDel="004B14B6">
          <w:rPr>
            <w:iCs/>
          </w:rPr>
          <w:delText>clause 5.4, together with the vulnerabilities in clauses 6 and 7 that contain each recommendation.</w:delText>
        </w:r>
      </w:del>
    </w:p>
    <w:p w14:paraId="14AC1A41" w14:textId="5E09BCF4" w:rsidR="00EC76D3" w:rsidDel="004B14B6" w:rsidRDefault="00D5100B" w:rsidP="000D69D3">
      <w:pPr>
        <w:pStyle w:val="ListParagraph"/>
        <w:numPr>
          <w:ilvl w:val="0"/>
          <w:numId w:val="194"/>
        </w:numPr>
        <w:tabs>
          <w:tab w:val="left" w:leader="dot" w:pos="9923"/>
        </w:tabs>
        <w:rPr>
          <w:del w:id="31" w:author="Stephen Michell" w:date="2020-11-27T09:39:00Z"/>
          <w:iCs/>
        </w:rPr>
      </w:pPr>
      <w:del w:id="32" w:author="Stephen Michell" w:date="2020-11-27T09:39:00Z">
        <w:r w:rsidDel="004B14B6">
          <w:rPr>
            <w:iCs/>
          </w:rPr>
          <w:delText>The following v</w:delText>
        </w:r>
        <w:r w:rsidR="00EC76D3" w:rsidDel="004B14B6">
          <w:rPr>
            <w:iCs/>
          </w:rPr>
          <w:delText>ulnerabilities that were documented in clause 8</w:delText>
        </w:r>
        <w:r w:rsidR="00A44392" w:rsidDel="004B14B6">
          <w:rPr>
            <w:iCs/>
          </w:rPr>
          <w:delText xml:space="preserve"> of version 2 </w:delText>
        </w:r>
        <w:r w:rsidR="00EC76D3" w:rsidDel="004B14B6">
          <w:rPr>
            <w:iCs/>
          </w:rPr>
          <w:delText>are now documented as part of clauses 6 and 7.</w:delText>
        </w:r>
      </w:del>
    </w:p>
    <w:p w14:paraId="2977D9F3" w14:textId="452401CD" w:rsidR="001F791E" w:rsidDel="004B14B6" w:rsidRDefault="001F791E" w:rsidP="00D5100B">
      <w:pPr>
        <w:pStyle w:val="ListParagraph"/>
        <w:numPr>
          <w:ilvl w:val="1"/>
          <w:numId w:val="194"/>
        </w:numPr>
        <w:tabs>
          <w:tab w:val="left" w:leader="dot" w:pos="9923"/>
        </w:tabs>
        <w:rPr>
          <w:del w:id="33" w:author="Stephen Michell" w:date="2020-11-27T09:39:00Z"/>
          <w:iCs/>
        </w:rPr>
      </w:pPr>
      <w:del w:id="34" w:author="Stephen Michell" w:date="2020-11-27T09:39:00Z">
        <w:r w:rsidDel="004B14B6">
          <w:rPr>
            <w:iCs/>
          </w:rPr>
          <w:delText xml:space="preserve">[CGA] </w:delText>
        </w:r>
        <w:r w:rsidRPr="00071917" w:rsidDel="004B14B6">
          <w:rPr>
            <w:i/>
            <w:iCs/>
          </w:rPr>
          <w:delText>Concurrency – Activation</w:delText>
        </w:r>
      </w:del>
    </w:p>
    <w:p w14:paraId="75F10ACD" w14:textId="4B43B25D" w:rsidR="00E26F91" w:rsidDel="004B14B6" w:rsidRDefault="00E26F91" w:rsidP="00D5100B">
      <w:pPr>
        <w:pStyle w:val="ListParagraph"/>
        <w:numPr>
          <w:ilvl w:val="1"/>
          <w:numId w:val="194"/>
        </w:numPr>
        <w:tabs>
          <w:tab w:val="left" w:leader="dot" w:pos="9923"/>
        </w:tabs>
        <w:rPr>
          <w:del w:id="35" w:author="Stephen Michell" w:date="2020-11-27T09:39:00Z"/>
          <w:iCs/>
        </w:rPr>
      </w:pPr>
      <w:del w:id="36" w:author="Stephen Michell" w:date="2020-11-27T09:39:00Z">
        <w:r w:rsidDel="004B14B6">
          <w:rPr>
            <w:iCs/>
          </w:rPr>
          <w:delText xml:space="preserve">[CGT] </w:delText>
        </w:r>
        <w:r w:rsidRPr="00071917" w:rsidDel="004B14B6">
          <w:rPr>
            <w:i/>
            <w:iCs/>
          </w:rPr>
          <w:delText>Concurrency – Directed termination</w:delText>
        </w:r>
      </w:del>
    </w:p>
    <w:p w14:paraId="3B385E46" w14:textId="592D7EF6" w:rsidR="00E26F91" w:rsidDel="004B14B6" w:rsidRDefault="00E26F91" w:rsidP="00D5100B">
      <w:pPr>
        <w:pStyle w:val="ListParagraph"/>
        <w:numPr>
          <w:ilvl w:val="1"/>
          <w:numId w:val="194"/>
        </w:numPr>
        <w:tabs>
          <w:tab w:val="left" w:leader="dot" w:pos="9923"/>
        </w:tabs>
        <w:rPr>
          <w:del w:id="37" w:author="Stephen Michell" w:date="2020-11-27T09:39:00Z"/>
          <w:iCs/>
        </w:rPr>
      </w:pPr>
      <w:del w:id="38" w:author="Stephen Michell" w:date="2020-11-27T09:39:00Z">
        <w:r w:rsidDel="004B14B6">
          <w:rPr>
            <w:iCs/>
          </w:rPr>
          <w:delText xml:space="preserve">[CGX] </w:delText>
        </w:r>
        <w:r w:rsidRPr="00071917" w:rsidDel="004B14B6">
          <w:rPr>
            <w:i/>
            <w:iCs/>
          </w:rPr>
          <w:delText>Concurrent data access</w:delText>
        </w:r>
      </w:del>
    </w:p>
    <w:p w14:paraId="7C856A62" w14:textId="4203FDA8" w:rsidR="00E26F91" w:rsidDel="004B14B6" w:rsidRDefault="00E26F91" w:rsidP="00D5100B">
      <w:pPr>
        <w:pStyle w:val="ListParagraph"/>
        <w:numPr>
          <w:ilvl w:val="1"/>
          <w:numId w:val="194"/>
        </w:numPr>
        <w:tabs>
          <w:tab w:val="left" w:leader="dot" w:pos="9923"/>
        </w:tabs>
        <w:rPr>
          <w:del w:id="39" w:author="Stephen Michell" w:date="2020-11-27T09:39:00Z"/>
          <w:iCs/>
        </w:rPr>
      </w:pPr>
      <w:del w:id="40" w:author="Stephen Michell" w:date="2020-11-27T09:39:00Z">
        <w:r w:rsidDel="004B14B6">
          <w:rPr>
            <w:iCs/>
          </w:rPr>
          <w:delText xml:space="preserve">[CGS] </w:delText>
        </w:r>
        <w:r w:rsidRPr="00071917" w:rsidDel="004B14B6">
          <w:rPr>
            <w:i/>
            <w:iCs/>
          </w:rPr>
          <w:delText>Concurrency – Premature termination</w:delText>
        </w:r>
      </w:del>
    </w:p>
    <w:p w14:paraId="254F3255" w14:textId="616114CF" w:rsidR="00E26F91" w:rsidDel="004B14B6" w:rsidRDefault="00E26F91" w:rsidP="00D5100B">
      <w:pPr>
        <w:pStyle w:val="ListParagraph"/>
        <w:numPr>
          <w:ilvl w:val="1"/>
          <w:numId w:val="194"/>
        </w:numPr>
        <w:tabs>
          <w:tab w:val="left" w:leader="dot" w:pos="9923"/>
        </w:tabs>
        <w:rPr>
          <w:del w:id="41" w:author="Stephen Michell" w:date="2020-11-27T09:39:00Z"/>
          <w:iCs/>
        </w:rPr>
      </w:pPr>
      <w:del w:id="42" w:author="Stephen Michell" w:date="2020-11-27T09:39:00Z">
        <w:r w:rsidDel="004B14B6">
          <w:rPr>
            <w:iCs/>
          </w:rPr>
          <w:delText xml:space="preserve">[CGM] </w:delText>
        </w:r>
        <w:r w:rsidRPr="00071917" w:rsidDel="004B14B6">
          <w:rPr>
            <w:i/>
            <w:iCs/>
          </w:rPr>
          <w:delText>Protocol lock errors</w:delText>
        </w:r>
        <w:r w:rsidR="00D5100B" w:rsidRPr="00071917" w:rsidDel="004B14B6">
          <w:rPr>
            <w:i/>
            <w:iCs/>
          </w:rPr>
          <w:delText xml:space="preserve"> </w:delText>
        </w:r>
        <w:r w:rsidRPr="00071917" w:rsidDel="004B14B6">
          <w:rPr>
            <w:i/>
            <w:iCs/>
          </w:rPr>
          <w:delText xml:space="preserve">is </w:delText>
        </w:r>
        <w:r w:rsidR="009D033B" w:rsidRPr="00071917" w:rsidDel="004B14B6">
          <w:rPr>
            <w:i/>
            <w:iCs/>
          </w:rPr>
          <w:delText xml:space="preserve">now </w:delText>
        </w:r>
        <w:r w:rsidR="00071917" w:rsidDel="004B14B6">
          <w:rPr>
            <w:i/>
            <w:iCs/>
          </w:rPr>
          <w:delText>Lo</w:delText>
        </w:r>
        <w:r w:rsidRPr="00071917" w:rsidDel="004B14B6">
          <w:rPr>
            <w:i/>
            <w:iCs/>
          </w:rPr>
          <w:delText>ck protocol errors</w:delText>
        </w:r>
      </w:del>
    </w:p>
    <w:p w14:paraId="6A4A9CC0" w14:textId="7A0FE1B9" w:rsidR="00E26F91" w:rsidRPr="00071917" w:rsidDel="004B14B6" w:rsidRDefault="00E26F91" w:rsidP="00D5100B">
      <w:pPr>
        <w:pStyle w:val="ListParagraph"/>
        <w:numPr>
          <w:ilvl w:val="1"/>
          <w:numId w:val="194"/>
        </w:numPr>
        <w:tabs>
          <w:tab w:val="left" w:leader="dot" w:pos="9923"/>
        </w:tabs>
        <w:rPr>
          <w:del w:id="43" w:author="Stephen Michell" w:date="2020-11-27T09:39:00Z"/>
          <w:i/>
          <w:iCs/>
        </w:rPr>
      </w:pPr>
      <w:del w:id="44" w:author="Stephen Michell" w:date="2020-11-27T09:39:00Z">
        <w:r w:rsidDel="004B14B6">
          <w:rPr>
            <w:iCs/>
          </w:rPr>
          <w:delText xml:space="preserve">[CGY] </w:delText>
        </w:r>
        <w:r w:rsidRPr="00071917" w:rsidDel="004B14B6">
          <w:rPr>
            <w:i/>
            <w:iCs/>
          </w:rPr>
          <w:delText>Inadequately secure communication of shared resource</w:delText>
        </w:r>
        <w:r w:rsidR="00305DA3" w:rsidDel="004B14B6">
          <w:rPr>
            <w:i/>
            <w:iCs/>
          </w:rPr>
          <w:delText>.</w:delText>
        </w:r>
      </w:del>
    </w:p>
    <w:p w14:paraId="4B6C6297" w14:textId="1E91A6D8" w:rsidR="001F3353" w:rsidDel="004B14B6" w:rsidRDefault="001F3353" w:rsidP="000D69D3">
      <w:pPr>
        <w:pStyle w:val="ListParagraph"/>
        <w:numPr>
          <w:ilvl w:val="0"/>
          <w:numId w:val="194"/>
        </w:numPr>
        <w:tabs>
          <w:tab w:val="left" w:leader="dot" w:pos="9923"/>
        </w:tabs>
        <w:rPr>
          <w:del w:id="45" w:author="Stephen Michell" w:date="2020-11-27T09:39:00Z"/>
          <w:iCs/>
        </w:rPr>
      </w:pPr>
      <w:del w:id="46" w:author="Stephen Michell" w:date="2020-11-27T09:39:00Z">
        <w:r w:rsidDel="004B14B6">
          <w:rPr>
            <w:iCs/>
          </w:rPr>
          <w:delText xml:space="preserve">Clauses 6.2 and 7.2 </w:delText>
        </w:r>
        <w:r w:rsidRPr="00071917" w:rsidDel="004B14B6">
          <w:rPr>
            <w:i/>
            <w:iCs/>
          </w:rPr>
          <w:delText>Terminology</w:delText>
        </w:r>
        <w:r w:rsidDel="004B14B6">
          <w:rPr>
            <w:iCs/>
          </w:rPr>
          <w:delText xml:space="preserve"> were integrated into clause 3, and all subclauses </w:delText>
        </w:r>
        <w:r w:rsidR="000B4D52" w:rsidDel="004B14B6">
          <w:rPr>
            <w:iCs/>
          </w:rPr>
          <w:delText>in clause 6 and 7 renumbered.</w:delText>
        </w:r>
      </w:del>
    </w:p>
    <w:p w14:paraId="180F29D4" w14:textId="3B419E63" w:rsidR="00656C7C" w:rsidDel="004B14B6" w:rsidRDefault="00656C7C" w:rsidP="000D69D3">
      <w:pPr>
        <w:pStyle w:val="ListParagraph"/>
        <w:numPr>
          <w:ilvl w:val="0"/>
          <w:numId w:val="194"/>
        </w:numPr>
        <w:tabs>
          <w:tab w:val="left" w:leader="dot" w:pos="9923"/>
        </w:tabs>
        <w:rPr>
          <w:del w:id="47" w:author="Stephen Michell" w:date="2020-11-27T09:39:00Z"/>
          <w:iCs/>
        </w:rPr>
      </w:pPr>
      <w:del w:id="48" w:author="Stephen Michell" w:date="2020-11-27T09:39:00Z">
        <w:r w:rsidDel="004B14B6">
          <w:rPr>
            <w:iCs/>
          </w:rPr>
          <w:delText>The following vulnerabilities have moved from clause 6 to clause 7 to reflect the fact that they are more realistically design vulnerabilities rather than programming language vulnerabilities</w:delText>
        </w:r>
        <w:r w:rsidR="00BC4426" w:rsidDel="004B14B6">
          <w:rPr>
            <w:iCs/>
          </w:rPr>
          <w:delText>:</w:delText>
        </w:r>
      </w:del>
    </w:p>
    <w:p w14:paraId="18C45DDE" w14:textId="46FC1693" w:rsidR="00656C7C" w:rsidDel="004B14B6" w:rsidRDefault="0056591A" w:rsidP="009D033B">
      <w:pPr>
        <w:pStyle w:val="ListParagraph"/>
        <w:numPr>
          <w:ilvl w:val="1"/>
          <w:numId w:val="194"/>
        </w:numPr>
        <w:tabs>
          <w:tab w:val="left" w:leader="dot" w:pos="9923"/>
        </w:tabs>
        <w:rPr>
          <w:del w:id="49" w:author="Stephen Michell" w:date="2020-11-27T09:39:00Z"/>
          <w:iCs/>
        </w:rPr>
      </w:pPr>
      <w:del w:id="50" w:author="Stephen Michell" w:date="2020-11-27T09:39:00Z">
        <w:r w:rsidDel="004B14B6">
          <w:rPr>
            <w:iCs/>
          </w:rPr>
          <w:delText xml:space="preserve">[REU] </w:delText>
        </w:r>
        <w:r w:rsidRPr="00071917" w:rsidDel="004B14B6">
          <w:rPr>
            <w:i/>
            <w:iCs/>
          </w:rPr>
          <w:delText>Termination strategy</w:delText>
        </w:r>
        <w:r w:rsidDel="004B14B6">
          <w:rPr>
            <w:iCs/>
          </w:rPr>
          <w:delText xml:space="preserve">, 6.39, became </w:delText>
        </w:r>
      </w:del>
      <w:del w:id="51" w:author="Stephen Michell" w:date="2019-08-13T17:05:00Z">
        <w:r w:rsidDel="00306C20">
          <w:rPr>
            <w:iCs/>
          </w:rPr>
          <w:delText>[REU]</w:delText>
        </w:r>
      </w:del>
      <w:del w:id="52" w:author="Stephen Michell" w:date="2020-11-27T09:39:00Z">
        <w:r w:rsidDel="004B14B6">
          <w:rPr>
            <w:iCs/>
          </w:rPr>
          <w:delText xml:space="preserve"> </w:delText>
        </w:r>
        <w:r w:rsidRPr="00071917" w:rsidDel="004B14B6">
          <w:rPr>
            <w:i/>
            <w:iCs/>
          </w:rPr>
          <w:delText>Fault tolerance and failure strategy</w:delText>
        </w:r>
      </w:del>
    </w:p>
    <w:p w14:paraId="4051DBCD" w14:textId="7B62A28E" w:rsidR="001F3353" w:rsidDel="004B14B6" w:rsidRDefault="001F3353" w:rsidP="001F3353">
      <w:pPr>
        <w:pStyle w:val="ListParagraph"/>
        <w:numPr>
          <w:ilvl w:val="0"/>
          <w:numId w:val="194"/>
        </w:numPr>
        <w:tabs>
          <w:tab w:val="left" w:leader="dot" w:pos="9923"/>
        </w:tabs>
        <w:rPr>
          <w:del w:id="53" w:author="Stephen Michell" w:date="2020-11-27T09:39:00Z"/>
          <w:iCs/>
        </w:rPr>
      </w:pPr>
      <w:del w:id="54" w:author="Stephen Michell" w:date="2020-11-27T09:39:00Z">
        <w:r w:rsidDel="004B14B6">
          <w:rPr>
            <w:iCs/>
          </w:rPr>
          <w:delText>The following vulnerabilities were removed</w:delText>
        </w:r>
        <w:r w:rsidR="00BC4426" w:rsidDel="004B14B6">
          <w:rPr>
            <w:iCs/>
          </w:rPr>
          <w:delText>:</w:delText>
        </w:r>
      </w:del>
    </w:p>
    <w:p w14:paraId="1F6A0C42" w14:textId="0C5D25A8" w:rsidR="001F3353" w:rsidDel="004B14B6" w:rsidRDefault="001F3353" w:rsidP="001F3353">
      <w:pPr>
        <w:pStyle w:val="ListParagraph"/>
        <w:numPr>
          <w:ilvl w:val="1"/>
          <w:numId w:val="194"/>
        </w:numPr>
        <w:tabs>
          <w:tab w:val="left" w:leader="dot" w:pos="9923"/>
        </w:tabs>
        <w:rPr>
          <w:del w:id="55" w:author="Stephen Michell" w:date="2020-11-27T09:39:00Z"/>
          <w:iCs/>
        </w:rPr>
      </w:pPr>
      <w:del w:id="56" w:author="Stephen Michell" w:date="2020-11-27T09:39:00Z">
        <w:r w:rsidDel="004B14B6">
          <w:rPr>
            <w:iCs/>
          </w:rPr>
          <w:delText xml:space="preserve">[XZI] </w:delText>
        </w:r>
        <w:r w:rsidRPr="00071917" w:rsidDel="004B14B6">
          <w:rPr>
            <w:i/>
            <w:iCs/>
          </w:rPr>
          <w:delText>Sign extension error</w:delText>
        </w:r>
      </w:del>
      <w:del w:id="57" w:author="Stephen Michell" w:date="2020-10-18T11:06:00Z">
        <w:r w:rsidR="00305DA3" w:rsidDel="006C724E">
          <w:rPr>
            <w:iCs/>
          </w:rPr>
          <w:delText xml:space="preserve"> </w:delText>
        </w:r>
      </w:del>
      <w:del w:id="58" w:author="Stephen Michell" w:date="2020-11-27T09:39:00Z">
        <w:r w:rsidR="00305DA3" w:rsidDel="004B14B6">
          <w:rPr>
            <w:iCs/>
          </w:rPr>
          <w:delText xml:space="preserve"> was</w:delText>
        </w:r>
        <w:r w:rsidDel="004B14B6">
          <w:rPr>
            <w:iCs/>
          </w:rPr>
          <w:delText xml:space="preserve"> integrated into [XTR] </w:delText>
        </w:r>
        <w:r w:rsidRPr="00071917" w:rsidDel="004B14B6">
          <w:rPr>
            <w:i/>
            <w:iCs/>
          </w:rPr>
          <w:delText>Type system</w:delText>
        </w:r>
        <w:r w:rsidR="009D033B" w:rsidDel="004B14B6">
          <w:rPr>
            <w:iCs/>
          </w:rPr>
          <w:delText>.</w:delText>
        </w:r>
      </w:del>
    </w:p>
    <w:p w14:paraId="42651013" w14:textId="2BF06A29" w:rsidR="001F3353" w:rsidDel="004B14B6" w:rsidRDefault="001F3353" w:rsidP="000D69D3">
      <w:pPr>
        <w:pStyle w:val="ListParagraph"/>
        <w:numPr>
          <w:ilvl w:val="0"/>
          <w:numId w:val="194"/>
        </w:numPr>
        <w:tabs>
          <w:tab w:val="left" w:leader="dot" w:pos="9923"/>
        </w:tabs>
        <w:rPr>
          <w:del w:id="59" w:author="Stephen Michell" w:date="2020-11-27T09:39:00Z"/>
          <w:iCs/>
        </w:rPr>
      </w:pPr>
      <w:del w:id="60" w:author="Stephen Michell" w:date="2020-11-27T09:39:00Z">
        <w:r w:rsidDel="004B14B6">
          <w:rPr>
            <w:iCs/>
          </w:rPr>
          <w:delText xml:space="preserve"> The following vulnerabilities were renamed to better reflect the nature of the vulnerability</w:delText>
        </w:r>
        <w:r w:rsidR="00BC4426" w:rsidDel="004B14B6">
          <w:rPr>
            <w:iCs/>
          </w:rPr>
          <w:delText>:</w:delText>
        </w:r>
      </w:del>
    </w:p>
    <w:p w14:paraId="3A268969" w14:textId="698AD4CC" w:rsidR="001F3353" w:rsidDel="004B14B6" w:rsidRDefault="001F3353" w:rsidP="009D033B">
      <w:pPr>
        <w:pStyle w:val="ListParagraph"/>
        <w:numPr>
          <w:ilvl w:val="1"/>
          <w:numId w:val="194"/>
        </w:numPr>
        <w:tabs>
          <w:tab w:val="left" w:leader="dot" w:pos="9923"/>
        </w:tabs>
        <w:rPr>
          <w:del w:id="61" w:author="Stephen Michell" w:date="2020-11-27T09:39:00Z"/>
          <w:iCs/>
        </w:rPr>
      </w:pPr>
      <w:del w:id="62" w:author="Stephen Michell" w:date="2020-11-27T09:39:00Z">
        <w:r w:rsidDel="004B14B6">
          <w:rPr>
            <w:iCs/>
          </w:rPr>
          <w:delText xml:space="preserve">[HFC] </w:delText>
        </w:r>
        <w:r w:rsidRPr="00071917" w:rsidDel="004B14B6">
          <w:rPr>
            <w:i/>
            <w:iCs/>
          </w:rPr>
          <w:delText>Pointer casting and pointer type changes</w:delText>
        </w:r>
        <w:r w:rsidR="00305DA3" w:rsidDel="004B14B6">
          <w:rPr>
            <w:i/>
            <w:iCs/>
          </w:rPr>
          <w:delText xml:space="preserve"> </w:delText>
        </w:r>
        <w:r w:rsidDel="004B14B6">
          <w:rPr>
            <w:iCs/>
          </w:rPr>
          <w:delText>was renamed to</w:delText>
        </w:r>
        <w:r w:rsidR="00305DA3" w:rsidDel="004B14B6">
          <w:rPr>
            <w:i/>
            <w:iCs/>
          </w:rPr>
          <w:delText xml:space="preserve"> </w:delText>
        </w:r>
        <w:r w:rsidRPr="00071917" w:rsidDel="004B14B6">
          <w:rPr>
            <w:i/>
            <w:iCs/>
          </w:rPr>
          <w:delText>Pointer type conversion</w:delText>
        </w:r>
        <w:r w:rsidR="009D033B" w:rsidDel="004B14B6">
          <w:rPr>
            <w:iCs/>
          </w:rPr>
          <w:delText>;</w:delText>
        </w:r>
      </w:del>
    </w:p>
    <w:p w14:paraId="7372592F" w14:textId="170838BE" w:rsidR="00A51E16" w:rsidDel="004B14B6" w:rsidRDefault="00A51E16" w:rsidP="009D033B">
      <w:pPr>
        <w:pStyle w:val="ListParagraph"/>
        <w:numPr>
          <w:ilvl w:val="1"/>
          <w:numId w:val="194"/>
        </w:numPr>
        <w:tabs>
          <w:tab w:val="left" w:leader="dot" w:pos="9923"/>
        </w:tabs>
        <w:rPr>
          <w:del w:id="63" w:author="Stephen Michell" w:date="2020-11-27T09:39:00Z"/>
          <w:iCs/>
        </w:rPr>
      </w:pPr>
      <w:del w:id="64" w:author="Stephen Michell" w:date="2020-11-27T09:39:00Z">
        <w:r w:rsidDel="004B14B6">
          <w:rPr>
            <w:iCs/>
          </w:rPr>
          <w:delText xml:space="preserve">[JCW] </w:delText>
        </w:r>
        <w:r w:rsidRPr="00071917" w:rsidDel="004B14B6">
          <w:rPr>
            <w:i/>
            <w:iCs/>
          </w:rPr>
          <w:delText>Operator precedence/Order of evaluation</w:delText>
        </w:r>
      </w:del>
      <w:del w:id="65" w:author="Stephen Michell" w:date="2020-10-18T11:06:00Z">
        <w:r w:rsidDel="006C724E">
          <w:rPr>
            <w:iCs/>
          </w:rPr>
          <w:delText xml:space="preserve">, </w:delText>
        </w:r>
      </w:del>
      <w:del w:id="66" w:author="Stephen Michell" w:date="2020-11-27T09:39:00Z">
        <w:r w:rsidR="00305DA3" w:rsidDel="004B14B6">
          <w:rPr>
            <w:iCs/>
          </w:rPr>
          <w:delText xml:space="preserve"> </w:delText>
        </w:r>
        <w:r w:rsidDel="004B14B6">
          <w:rPr>
            <w:iCs/>
          </w:rPr>
          <w:delText xml:space="preserve">was renamed to </w:delText>
        </w:r>
        <w:r w:rsidRPr="00071917" w:rsidDel="004B14B6">
          <w:rPr>
            <w:i/>
            <w:iCs/>
          </w:rPr>
          <w:delText>Operator precedence and associativity</w:delText>
        </w:r>
        <w:r w:rsidR="009D033B" w:rsidDel="004B14B6">
          <w:rPr>
            <w:iCs/>
          </w:rPr>
          <w:delText>;</w:delText>
        </w:r>
      </w:del>
    </w:p>
    <w:p w14:paraId="04D44A54" w14:textId="4B588E1B" w:rsidR="00FA3C67" w:rsidDel="004B14B6" w:rsidRDefault="009157E4" w:rsidP="009D033B">
      <w:pPr>
        <w:pStyle w:val="ListParagraph"/>
        <w:numPr>
          <w:ilvl w:val="1"/>
          <w:numId w:val="194"/>
        </w:numPr>
        <w:tabs>
          <w:tab w:val="left" w:leader="dot" w:pos="9923"/>
        </w:tabs>
        <w:rPr>
          <w:del w:id="67" w:author="Stephen Michell" w:date="2020-11-27T09:39:00Z"/>
          <w:iCs/>
        </w:rPr>
      </w:pPr>
      <w:del w:id="68" w:author="Stephen Michell" w:date="2020-11-27T09:39:00Z">
        <w:r w:rsidDel="004B14B6">
          <w:rPr>
            <w:iCs/>
          </w:rPr>
          <w:delText xml:space="preserve">[[XYL] </w:delText>
        </w:r>
        <w:r w:rsidRPr="00071917" w:rsidDel="004B14B6">
          <w:rPr>
            <w:i/>
            <w:iCs/>
          </w:rPr>
          <w:delText>Memory leak</w:delText>
        </w:r>
        <w:r w:rsidR="009D033B" w:rsidDel="004B14B6">
          <w:rPr>
            <w:iCs/>
          </w:rPr>
          <w:delText xml:space="preserve"> is</w:delText>
        </w:r>
        <w:r w:rsidDel="004B14B6">
          <w:rPr>
            <w:iCs/>
          </w:rPr>
          <w:delText xml:space="preserve"> renamed to</w:delText>
        </w:r>
      </w:del>
      <w:del w:id="69" w:author="Stephen Michell" w:date="2019-08-13T17:04:00Z">
        <w:r w:rsidDel="00306C20">
          <w:rPr>
            <w:iCs/>
          </w:rPr>
          <w:delText xml:space="preserve"> </w:delText>
        </w:r>
      </w:del>
      <w:del w:id="70" w:author="Stephen Michell" w:date="2020-11-27T09:39:00Z">
        <w:r w:rsidRPr="00071917" w:rsidDel="004B14B6">
          <w:rPr>
            <w:i/>
            <w:iCs/>
          </w:rPr>
          <w:delText>Memory leaks and heap fragmentation</w:delText>
        </w:r>
        <w:r w:rsidR="009D033B" w:rsidDel="004B14B6">
          <w:rPr>
            <w:iCs/>
          </w:rPr>
          <w:delText>;</w:delText>
        </w:r>
      </w:del>
    </w:p>
    <w:p w14:paraId="5F341B81" w14:textId="78FCCA8E" w:rsidR="00627F7A" w:rsidRPr="00FA3C67" w:rsidDel="004B14B6" w:rsidRDefault="00627F7A" w:rsidP="009D033B">
      <w:pPr>
        <w:pStyle w:val="ListParagraph"/>
        <w:numPr>
          <w:ilvl w:val="1"/>
          <w:numId w:val="194"/>
        </w:numPr>
        <w:tabs>
          <w:tab w:val="left" w:leader="dot" w:pos="9923"/>
        </w:tabs>
        <w:rPr>
          <w:del w:id="71" w:author="Stephen Michell" w:date="2020-11-27T09:39:00Z"/>
          <w:iCs/>
        </w:rPr>
      </w:pPr>
      <w:del w:id="72" w:author="Stephen Michell" w:date="2020-11-27T09:39:00Z">
        <w:r w:rsidDel="004B14B6">
          <w:rPr>
            <w:iCs/>
          </w:rPr>
          <w:delText xml:space="preserve">[XYP] </w:delText>
        </w:r>
        <w:r w:rsidRPr="00071917" w:rsidDel="004B14B6">
          <w:rPr>
            <w:i/>
            <w:iCs/>
          </w:rPr>
          <w:delText>Hard coded password</w:delText>
        </w:r>
      </w:del>
      <w:del w:id="73" w:author="Stephen Michell" w:date="2019-08-12T21:13:00Z">
        <w:r w:rsidDel="00212C8B">
          <w:rPr>
            <w:iCs/>
          </w:rPr>
          <w:delText xml:space="preserve"> </w:delText>
        </w:r>
        <w:r w:rsidR="00305DA3" w:rsidDel="00212C8B">
          <w:rPr>
            <w:iCs/>
          </w:rPr>
          <w:delText>6.25</w:delText>
        </w:r>
      </w:del>
      <w:del w:id="74" w:author="Stephen Michell" w:date="2020-11-27T09:39:00Z">
        <w:r w:rsidR="00305DA3" w:rsidDel="004B14B6">
          <w:rPr>
            <w:iCs/>
          </w:rPr>
          <w:delText xml:space="preserve">, </w:delText>
        </w:r>
        <w:r w:rsidDel="004B14B6">
          <w:rPr>
            <w:iCs/>
          </w:rPr>
          <w:delText xml:space="preserve">is renamed </w:delText>
        </w:r>
        <w:r w:rsidRPr="00071917" w:rsidDel="004B14B6">
          <w:rPr>
            <w:i/>
            <w:iCs/>
          </w:rPr>
          <w:delText>Hard coded credentials</w:delText>
        </w:r>
        <w:r w:rsidR="009D033B" w:rsidDel="004B14B6">
          <w:rPr>
            <w:iCs/>
          </w:rPr>
          <w:delText>;</w:delText>
        </w:r>
      </w:del>
    </w:p>
    <w:p w14:paraId="6D101D65" w14:textId="248D1D9E" w:rsidR="00EC76D3" w:rsidDel="004B14B6" w:rsidRDefault="00EC76D3" w:rsidP="001F3353">
      <w:pPr>
        <w:pStyle w:val="ListParagraph"/>
        <w:numPr>
          <w:ilvl w:val="0"/>
          <w:numId w:val="194"/>
        </w:numPr>
        <w:tabs>
          <w:tab w:val="left" w:leader="dot" w:pos="9923"/>
        </w:tabs>
        <w:rPr>
          <w:del w:id="75" w:author="Stephen Michell" w:date="2020-11-27T09:39:00Z"/>
          <w:iCs/>
        </w:rPr>
      </w:pPr>
      <w:del w:id="76" w:author="Stephen Michell" w:date="2020-11-27T09:39:00Z">
        <w:r w:rsidDel="004B14B6">
          <w:rPr>
            <w:iCs/>
          </w:rPr>
          <w:delText>New vulnerabilities are adde</w:delText>
        </w:r>
        <w:r w:rsidR="00656C7C" w:rsidDel="004B14B6">
          <w:rPr>
            <w:iCs/>
          </w:rPr>
          <w:delText>d, specifically</w:delText>
        </w:r>
        <w:r w:rsidR="00BC4426" w:rsidDel="004B14B6">
          <w:rPr>
            <w:iCs/>
          </w:rPr>
          <w:delText>:</w:delText>
        </w:r>
      </w:del>
    </w:p>
    <w:p w14:paraId="1E449D5C" w14:textId="5B68EE3B" w:rsidR="00D01FFF" w:rsidDel="004B14B6" w:rsidRDefault="00421418" w:rsidP="009D033B">
      <w:pPr>
        <w:pStyle w:val="ListParagraph"/>
        <w:numPr>
          <w:ilvl w:val="1"/>
          <w:numId w:val="194"/>
        </w:numPr>
        <w:tabs>
          <w:tab w:val="left" w:leader="dot" w:pos="9923"/>
        </w:tabs>
        <w:rPr>
          <w:del w:id="77" w:author="Stephen Michell" w:date="2020-11-27T09:39:00Z"/>
          <w:iCs/>
        </w:rPr>
      </w:pPr>
      <w:del w:id="78" w:author="Stephen Michell" w:date="2019-08-12T21:14:00Z">
        <w:r w:rsidDel="00212C8B">
          <w:rPr>
            <w:iCs/>
          </w:rPr>
          <w:delText>[YAN]</w:delText>
        </w:r>
      </w:del>
      <w:del w:id="79" w:author="Stephen Michell" w:date="2020-11-27T09:39:00Z">
        <w:r w:rsidDel="004B14B6">
          <w:rPr>
            <w:iCs/>
          </w:rPr>
          <w:delText xml:space="preserve"> </w:delText>
        </w:r>
        <w:r w:rsidRPr="00071917" w:rsidDel="004B14B6">
          <w:rPr>
            <w:i/>
            <w:iCs/>
          </w:rPr>
          <w:delText>Deep vs shallow copying</w:delText>
        </w:r>
        <w:r w:rsidR="009D033B" w:rsidDel="004B14B6">
          <w:rPr>
            <w:iCs/>
          </w:rPr>
          <w:delText>;</w:delText>
        </w:r>
      </w:del>
    </w:p>
    <w:p w14:paraId="49559B07" w14:textId="75415A89" w:rsidR="00627F7A" w:rsidDel="004B14B6" w:rsidRDefault="009157E4" w:rsidP="00627F7A">
      <w:pPr>
        <w:pStyle w:val="ListParagraph"/>
        <w:numPr>
          <w:ilvl w:val="1"/>
          <w:numId w:val="194"/>
        </w:numPr>
        <w:tabs>
          <w:tab w:val="left" w:leader="dot" w:pos="9923"/>
        </w:tabs>
        <w:rPr>
          <w:del w:id="80" w:author="Stephen Michell" w:date="2020-11-27T09:39:00Z"/>
          <w:iCs/>
        </w:rPr>
      </w:pPr>
      <w:del w:id="81" w:author="Stephen Michell" w:date="2019-08-12T21:15:00Z">
        <w:r w:rsidDel="00212C8B">
          <w:rPr>
            <w:iCs/>
          </w:rPr>
          <w:delText xml:space="preserve">[BLP] </w:delText>
        </w:r>
      </w:del>
      <w:del w:id="82" w:author="Stephen Michell" w:date="2020-11-27T09:39:00Z">
        <w:r w:rsidRPr="00071917" w:rsidDel="004B14B6">
          <w:rPr>
            <w:i/>
            <w:iCs/>
          </w:rPr>
          <w:delText>Violations of the Liskov substitution principle or the contract model</w:delText>
        </w:r>
        <w:r w:rsidR="009D033B" w:rsidDel="004B14B6">
          <w:rPr>
            <w:iCs/>
          </w:rPr>
          <w:delText>;</w:delText>
        </w:r>
      </w:del>
    </w:p>
    <w:p w14:paraId="742935C1" w14:textId="0CEFD08C" w:rsidR="00627F7A" w:rsidDel="004B14B6" w:rsidRDefault="00627F7A" w:rsidP="00627F7A">
      <w:pPr>
        <w:pStyle w:val="ListParagraph"/>
        <w:numPr>
          <w:ilvl w:val="1"/>
          <w:numId w:val="194"/>
        </w:numPr>
        <w:tabs>
          <w:tab w:val="left" w:leader="dot" w:pos="9923"/>
        </w:tabs>
        <w:rPr>
          <w:del w:id="83" w:author="Stephen Michell" w:date="2020-11-27T09:39:00Z"/>
          <w:iCs/>
        </w:rPr>
      </w:pPr>
      <w:del w:id="84" w:author="Stephen Michell" w:date="2019-08-12T21:16:00Z">
        <w:r w:rsidDel="00212C8B">
          <w:rPr>
            <w:iCs/>
          </w:rPr>
          <w:delText>[PPH]</w:delText>
        </w:r>
        <w:r w:rsidRPr="00FA3C67" w:rsidDel="00212C8B">
          <w:rPr>
            <w:iCs/>
          </w:rPr>
          <w:delText xml:space="preserve"> </w:delText>
        </w:r>
      </w:del>
      <w:del w:id="85" w:author="Stephen Michell" w:date="2020-11-27T09:39:00Z">
        <w:r w:rsidRPr="00071917" w:rsidDel="004B14B6">
          <w:rPr>
            <w:i/>
            <w:iCs/>
          </w:rPr>
          <w:delText>Redispatchi</w:delText>
        </w:r>
        <w:r w:rsidR="00B84A3B" w:rsidDel="004B14B6">
          <w:rPr>
            <w:i/>
            <w:iCs/>
          </w:rPr>
          <w:delText>ng</w:delText>
        </w:r>
        <w:r w:rsidR="009D033B" w:rsidDel="004B14B6">
          <w:rPr>
            <w:iCs/>
          </w:rPr>
          <w:delText>;</w:delText>
        </w:r>
      </w:del>
    </w:p>
    <w:p w14:paraId="6C0021A0" w14:textId="799119D3" w:rsidR="009157E4" w:rsidDel="004B14B6" w:rsidRDefault="00627F7A" w:rsidP="009D033B">
      <w:pPr>
        <w:pStyle w:val="ListParagraph"/>
        <w:numPr>
          <w:ilvl w:val="1"/>
          <w:numId w:val="194"/>
        </w:numPr>
        <w:tabs>
          <w:tab w:val="left" w:leader="dot" w:pos="9923"/>
        </w:tabs>
        <w:rPr>
          <w:del w:id="86" w:author="Stephen Michell" w:date="2020-11-27T09:39:00Z"/>
          <w:iCs/>
        </w:rPr>
      </w:pPr>
      <w:del w:id="87" w:author="Stephen Michell" w:date="2019-08-12T21:16:00Z">
        <w:r w:rsidRPr="00FA3C67" w:rsidDel="00212C8B">
          <w:rPr>
            <w:iCs/>
          </w:rPr>
          <w:delText>[BKK]</w:delText>
        </w:r>
        <w:r w:rsidR="00B84A3B" w:rsidDel="00212C8B">
          <w:rPr>
            <w:iCs/>
          </w:rPr>
          <w:delText xml:space="preserve"> </w:delText>
        </w:r>
      </w:del>
      <w:del w:id="88" w:author="Stephen Michell" w:date="2020-11-27T09:39:00Z">
        <w:r w:rsidRPr="00071917" w:rsidDel="004B14B6">
          <w:rPr>
            <w:i/>
            <w:iCs/>
          </w:rPr>
          <w:delText>Polymorphic Variables</w:delText>
        </w:r>
        <w:r w:rsidR="009D033B" w:rsidDel="004B14B6">
          <w:rPr>
            <w:iCs/>
          </w:rPr>
          <w:delText>;</w:delText>
        </w:r>
      </w:del>
    </w:p>
    <w:p w14:paraId="5C16E259" w14:textId="06111C32" w:rsidR="00FA3C67" w:rsidDel="004B14B6" w:rsidRDefault="00E26F91" w:rsidP="009D033B">
      <w:pPr>
        <w:pStyle w:val="ListParagraph"/>
        <w:numPr>
          <w:ilvl w:val="1"/>
          <w:numId w:val="194"/>
        </w:numPr>
        <w:tabs>
          <w:tab w:val="left" w:leader="dot" w:pos="9923"/>
        </w:tabs>
        <w:rPr>
          <w:del w:id="89" w:author="Stephen Michell" w:date="2020-11-27T09:39:00Z"/>
          <w:iCs/>
        </w:rPr>
      </w:pPr>
      <w:del w:id="90" w:author="Stephen Michell" w:date="2019-08-12T21:18:00Z">
        <w:r w:rsidDel="00212C8B">
          <w:rPr>
            <w:iCs/>
          </w:rPr>
          <w:delText xml:space="preserve">[SHL] </w:delText>
        </w:r>
      </w:del>
      <w:del w:id="91" w:author="Stephen Michell" w:date="2020-11-27T09:39:00Z">
        <w:r w:rsidRPr="00071917" w:rsidDel="004B14B6">
          <w:rPr>
            <w:i/>
            <w:iCs/>
          </w:rPr>
          <w:delText>Reliance on external format strings</w:delText>
        </w:r>
        <w:r w:rsidR="009D033B" w:rsidDel="004B14B6">
          <w:rPr>
            <w:iCs/>
          </w:rPr>
          <w:delText>;</w:delText>
        </w:r>
      </w:del>
    </w:p>
    <w:p w14:paraId="74F64779" w14:textId="597B9355" w:rsidR="00E26F91" w:rsidDel="004B14B6" w:rsidRDefault="00E26F91" w:rsidP="009D033B">
      <w:pPr>
        <w:pStyle w:val="ListParagraph"/>
        <w:numPr>
          <w:ilvl w:val="1"/>
          <w:numId w:val="194"/>
        </w:numPr>
        <w:tabs>
          <w:tab w:val="left" w:leader="dot" w:pos="9923"/>
        </w:tabs>
        <w:rPr>
          <w:del w:id="92" w:author="Stephen Michell" w:date="2020-11-27T09:39:00Z"/>
          <w:iCs/>
        </w:rPr>
      </w:pPr>
      <w:del w:id="93" w:author="Stephen Michell" w:date="2019-08-12T21:18:00Z">
        <w:r w:rsidDel="00212C8B">
          <w:rPr>
            <w:iCs/>
          </w:rPr>
          <w:delText xml:space="preserve">[CCM] </w:delText>
        </w:r>
      </w:del>
      <w:del w:id="94" w:author="Stephen Michell" w:date="2020-11-27T09:39:00Z">
        <w:r w:rsidRPr="00071917" w:rsidDel="004B14B6">
          <w:rPr>
            <w:i/>
            <w:iCs/>
          </w:rPr>
          <w:delText>Time consumption and measurement</w:delText>
        </w:r>
        <w:r w:rsidR="009D033B" w:rsidDel="004B14B6">
          <w:rPr>
            <w:iCs/>
          </w:rPr>
          <w:delText>;</w:delText>
        </w:r>
      </w:del>
    </w:p>
    <w:p w14:paraId="2720D050" w14:textId="3E66993B" w:rsidR="004A13FE" w:rsidDel="004B14B6" w:rsidRDefault="004A13FE" w:rsidP="009D033B">
      <w:pPr>
        <w:pStyle w:val="ListParagraph"/>
        <w:numPr>
          <w:ilvl w:val="1"/>
          <w:numId w:val="194"/>
        </w:numPr>
        <w:tabs>
          <w:tab w:val="left" w:leader="dot" w:pos="9923"/>
        </w:tabs>
        <w:rPr>
          <w:del w:id="95" w:author="Stephen Michell" w:date="2020-11-27T09:39:00Z"/>
          <w:iCs/>
        </w:rPr>
      </w:pPr>
      <w:del w:id="96" w:author="Stephen Michell" w:date="2019-08-12T21:19:00Z">
        <w:r w:rsidDel="00212C8B">
          <w:rPr>
            <w:iCs/>
          </w:rPr>
          <w:delText xml:space="preserve">[CCI] </w:delText>
        </w:r>
      </w:del>
      <w:del w:id="97" w:author="Stephen Michell" w:date="2020-11-27T09:39:00Z">
        <w:r w:rsidRPr="00071917" w:rsidDel="004B14B6">
          <w:rPr>
            <w:i/>
            <w:iCs/>
          </w:rPr>
          <w:delText>Clock issues</w:delText>
        </w:r>
        <w:r w:rsidR="009D033B" w:rsidDel="004B14B6">
          <w:rPr>
            <w:iCs/>
          </w:rPr>
          <w:delText>;</w:delText>
        </w:r>
      </w:del>
    </w:p>
    <w:p w14:paraId="30E46182" w14:textId="7C2F418C" w:rsidR="004A13FE" w:rsidDel="004B14B6" w:rsidRDefault="004A13FE" w:rsidP="009D033B">
      <w:pPr>
        <w:pStyle w:val="ListParagraph"/>
        <w:numPr>
          <w:ilvl w:val="1"/>
          <w:numId w:val="194"/>
        </w:numPr>
        <w:tabs>
          <w:tab w:val="left" w:leader="dot" w:pos="9923"/>
        </w:tabs>
        <w:rPr>
          <w:del w:id="98" w:author="Stephen Michell" w:date="2020-11-27T09:39:00Z"/>
          <w:iCs/>
        </w:rPr>
      </w:pPr>
      <w:del w:id="99" w:author="Stephen Michell" w:date="2019-08-12T21:21:00Z">
        <w:r w:rsidDel="002A2B78">
          <w:rPr>
            <w:iCs/>
          </w:rPr>
          <w:delText xml:space="preserve">[CDJ] </w:delText>
        </w:r>
      </w:del>
      <w:del w:id="100" w:author="Stephen Michell" w:date="2020-11-27T09:39:00Z">
        <w:r w:rsidRPr="00071917" w:rsidDel="004B14B6">
          <w:rPr>
            <w:i/>
            <w:iCs/>
          </w:rPr>
          <w:delText>Time drift and jitte</w:delText>
        </w:r>
        <w:r w:rsidR="00B84A3B" w:rsidRPr="00071917" w:rsidDel="004B14B6">
          <w:rPr>
            <w:i/>
            <w:iCs/>
          </w:rPr>
          <w:delText>r</w:delText>
        </w:r>
        <w:r w:rsidR="009D033B" w:rsidDel="004B14B6">
          <w:rPr>
            <w:iCs/>
          </w:rPr>
          <w:delText>;</w:delText>
        </w:r>
      </w:del>
    </w:p>
    <w:p w14:paraId="447D86E7" w14:textId="25052584" w:rsidR="0000446D" w:rsidDel="004B14B6" w:rsidRDefault="00F4349A" w:rsidP="009D033B">
      <w:pPr>
        <w:pStyle w:val="ListParagraph"/>
        <w:numPr>
          <w:ilvl w:val="1"/>
          <w:numId w:val="194"/>
        </w:numPr>
        <w:tabs>
          <w:tab w:val="left" w:leader="dot" w:pos="9923"/>
        </w:tabs>
        <w:rPr>
          <w:del w:id="101" w:author="Stephen Michell" w:date="2020-11-27T09:39:00Z"/>
          <w:iCs/>
        </w:rPr>
      </w:pPr>
      <w:del w:id="102" w:author="Stephen Michell" w:date="2019-08-12T21:21:00Z">
        <w:r w:rsidDel="002A2B78">
          <w:rPr>
            <w:iCs/>
          </w:rPr>
          <w:delText xml:space="preserve"> </w:delText>
        </w:r>
        <w:r w:rsidR="0000446D" w:rsidDel="002A2B78">
          <w:rPr>
            <w:iCs/>
          </w:rPr>
          <w:delText>[DLB]</w:delText>
        </w:r>
      </w:del>
      <w:del w:id="103" w:author="Stephen Michell" w:date="2020-11-27T09:39:00Z">
        <w:r w:rsidR="0000446D" w:rsidDel="004B14B6">
          <w:rPr>
            <w:iCs/>
          </w:rPr>
          <w:delText xml:space="preserve"> </w:delText>
        </w:r>
        <w:r w:rsidR="0000446D" w:rsidRPr="00071917" w:rsidDel="004B14B6">
          <w:rPr>
            <w:i/>
            <w:iCs/>
          </w:rPr>
          <w:delText>Download of code without integrity check</w:delText>
        </w:r>
        <w:r w:rsidR="009D033B" w:rsidDel="004B14B6">
          <w:rPr>
            <w:iCs/>
          </w:rPr>
          <w:delText>;</w:delText>
        </w:r>
      </w:del>
    </w:p>
    <w:p w14:paraId="1EAD1B1F" w14:textId="0D023AFA" w:rsidR="00C01990" w:rsidDel="004B14B6" w:rsidRDefault="003E4637" w:rsidP="009D033B">
      <w:pPr>
        <w:pStyle w:val="ListParagraph"/>
        <w:numPr>
          <w:ilvl w:val="1"/>
          <w:numId w:val="194"/>
        </w:numPr>
        <w:tabs>
          <w:tab w:val="left" w:leader="dot" w:pos="9923"/>
        </w:tabs>
        <w:rPr>
          <w:del w:id="104" w:author="Stephen Michell" w:date="2020-11-27T09:39:00Z"/>
          <w:iCs/>
        </w:rPr>
      </w:pPr>
      <w:del w:id="105" w:author="Stephen Michell" w:date="2019-08-12T21:22:00Z">
        <w:r w:rsidDel="002A2B78">
          <w:rPr>
            <w:iCs/>
          </w:rPr>
          <w:delText>[</w:delText>
        </w:r>
        <w:r w:rsidR="00C01990" w:rsidDel="002A2B78">
          <w:rPr>
            <w:iCs/>
          </w:rPr>
          <w:delText>DHU</w:delText>
        </w:r>
        <w:r w:rsidDel="002A2B78">
          <w:rPr>
            <w:iCs/>
          </w:rPr>
          <w:delText>]</w:delText>
        </w:r>
        <w:r w:rsidR="00C01990" w:rsidDel="002A2B78">
          <w:rPr>
            <w:iCs/>
          </w:rPr>
          <w:delText xml:space="preserve"> </w:delText>
        </w:r>
      </w:del>
      <w:del w:id="106" w:author="Stephen Michell" w:date="2020-11-27T09:39:00Z">
        <w:r w:rsidR="00C01990" w:rsidRPr="00071917" w:rsidDel="004B14B6">
          <w:rPr>
            <w:i/>
            <w:iCs/>
          </w:rPr>
          <w:delText>Inclusion of functionality from untrusted control sphere</w:delText>
        </w:r>
        <w:r w:rsidR="009D033B" w:rsidDel="004B14B6">
          <w:rPr>
            <w:iCs/>
          </w:rPr>
          <w:delText>;</w:delText>
        </w:r>
      </w:del>
    </w:p>
    <w:p w14:paraId="71F62783" w14:textId="4719C61A" w:rsidR="003E4637" w:rsidRPr="00071917" w:rsidDel="004B14B6" w:rsidRDefault="003E4637" w:rsidP="009D033B">
      <w:pPr>
        <w:pStyle w:val="ListParagraph"/>
        <w:numPr>
          <w:ilvl w:val="1"/>
          <w:numId w:val="194"/>
        </w:numPr>
        <w:tabs>
          <w:tab w:val="left" w:leader="dot" w:pos="9923"/>
        </w:tabs>
        <w:rPr>
          <w:del w:id="107" w:author="Stephen Michell" w:date="2020-11-27T09:39:00Z"/>
          <w:i/>
          <w:iCs/>
        </w:rPr>
      </w:pPr>
      <w:del w:id="108" w:author="Stephen Michell" w:date="2019-08-12T21:23:00Z">
        <w:r w:rsidRPr="002A2B78" w:rsidDel="002A2B78">
          <w:rPr>
            <w:noProof/>
            <w:rPrChange w:id="109" w:author="Stephen Michell" w:date="2019-08-12T21:22:00Z">
              <w:rPr>
                <w:i/>
                <w:noProof/>
              </w:rPr>
            </w:rPrChange>
          </w:rPr>
          <w:delText xml:space="preserve">[EFS] </w:delText>
        </w:r>
      </w:del>
      <w:del w:id="110" w:author="Stephen Michell" w:date="2020-11-27T09:39:00Z">
        <w:r w:rsidRPr="00071917" w:rsidDel="004B14B6">
          <w:rPr>
            <w:i/>
            <w:noProof/>
          </w:rPr>
          <w:delText>Use of unchecked data from an uncontrolled or tainted source</w:delText>
        </w:r>
        <w:r w:rsidR="00B84A3B" w:rsidRPr="00071917" w:rsidDel="004B14B6">
          <w:rPr>
            <w:i/>
            <w:noProof/>
          </w:rPr>
          <w:delText>;</w:delText>
        </w:r>
      </w:del>
    </w:p>
    <w:p w14:paraId="0B56AFB9" w14:textId="5FB6F962" w:rsidR="00F4349A" w:rsidRPr="009D033B" w:rsidDel="004B14B6" w:rsidRDefault="008E4731" w:rsidP="009D033B">
      <w:pPr>
        <w:pStyle w:val="ListParagraph"/>
        <w:numPr>
          <w:ilvl w:val="1"/>
          <w:numId w:val="194"/>
        </w:numPr>
        <w:tabs>
          <w:tab w:val="left" w:leader="dot" w:pos="9923"/>
        </w:tabs>
        <w:rPr>
          <w:del w:id="111" w:author="Stephen Michell" w:date="2020-11-27T09:39:00Z"/>
          <w:iCs/>
        </w:rPr>
      </w:pPr>
      <w:del w:id="112" w:author="Stephen Michell" w:date="2019-08-12T21:24:00Z">
        <w:r w:rsidRPr="005B194B" w:rsidDel="002A2B78">
          <w:rPr>
            <w:rFonts w:eastAsia="MS PGothic"/>
            <w:noProof/>
            <w:lang w:eastAsia="ja-JP"/>
          </w:rPr>
          <w:delText>[PYQ]</w:delText>
        </w:r>
        <w:r w:rsidDel="002A2B78">
          <w:rPr>
            <w:rFonts w:eastAsia="MS PGothic"/>
            <w:noProof/>
            <w:lang w:eastAsia="ja-JP"/>
          </w:rPr>
          <w:delText xml:space="preserve"> </w:delText>
        </w:r>
      </w:del>
      <w:del w:id="113" w:author="Stephen Michell" w:date="2020-11-27T09:39:00Z">
        <w:r w:rsidRPr="00071917" w:rsidDel="004B14B6">
          <w:rPr>
            <w:rFonts w:eastAsia="MS PGothic"/>
            <w:i/>
            <w:noProof/>
            <w:lang w:eastAsia="ja-JP"/>
          </w:rPr>
          <w:delText>URL redirection to untrusted site ('open redirect')</w:delText>
        </w:r>
        <w:r w:rsidR="00B84A3B" w:rsidRPr="00071917" w:rsidDel="004B14B6">
          <w:rPr>
            <w:rFonts w:eastAsia="MS PGothic"/>
            <w:i/>
            <w:noProof/>
            <w:lang w:eastAsia="ja-JP"/>
          </w:rPr>
          <w:delText>;</w:delText>
        </w:r>
      </w:del>
    </w:p>
    <w:p w14:paraId="17A00BAD" w14:textId="6CB5245F" w:rsidR="008E4731" w:rsidRPr="00F4349A" w:rsidDel="004B14B6" w:rsidRDefault="00F4349A" w:rsidP="009D033B">
      <w:pPr>
        <w:pStyle w:val="ListParagraph"/>
        <w:numPr>
          <w:ilvl w:val="1"/>
          <w:numId w:val="194"/>
        </w:numPr>
        <w:tabs>
          <w:tab w:val="left" w:leader="dot" w:pos="9923"/>
        </w:tabs>
        <w:rPr>
          <w:del w:id="114" w:author="Stephen Michell" w:date="2020-11-27T09:39:00Z"/>
          <w:iCs/>
        </w:rPr>
      </w:pPr>
      <w:del w:id="115" w:author="Stephen Michell" w:date="2019-08-12T21:24:00Z">
        <w:r w:rsidDel="002A2B78">
          <w:rPr>
            <w:iCs/>
          </w:rPr>
          <w:delText xml:space="preserve">[UJO] </w:delText>
        </w:r>
      </w:del>
      <w:del w:id="116" w:author="Stephen Michell" w:date="2020-11-27T09:39:00Z">
        <w:r w:rsidRPr="00071917" w:rsidDel="004B14B6">
          <w:rPr>
            <w:i/>
            <w:iCs/>
          </w:rPr>
          <w:delText>Modifying constants</w:delText>
        </w:r>
        <w:r w:rsidR="00B84A3B" w:rsidRPr="00071917" w:rsidDel="004B14B6">
          <w:rPr>
            <w:i/>
            <w:iCs/>
          </w:rPr>
          <w:delText>,</w:delText>
        </w:r>
        <w:r w:rsidDel="004B14B6">
          <w:rPr>
            <w:iCs/>
          </w:rPr>
          <w:delText xml:space="preserve"> </w:delText>
        </w:r>
      </w:del>
      <w:del w:id="117" w:author="Stephen Michell" w:date="2019-08-12T21:25:00Z">
        <w:r w:rsidDel="002A2B78">
          <w:rPr>
            <w:iCs/>
          </w:rPr>
          <w:delText>8.2</w:delText>
        </w:r>
        <w:r w:rsidR="00BC4426" w:rsidDel="002A2B78">
          <w:rPr>
            <w:iCs/>
          </w:rPr>
          <w:delText>, which</w:delText>
        </w:r>
        <w:r w:rsidDel="002A2B78">
          <w:rPr>
            <w:iCs/>
          </w:rPr>
          <w:delText xml:space="preserve"> </w:delText>
        </w:r>
      </w:del>
      <w:del w:id="118" w:author="Stephen Michell" w:date="2020-11-27T09:39:00Z">
        <w:r w:rsidDel="004B14B6">
          <w:rPr>
            <w:iCs/>
          </w:rPr>
          <w:delText>will not be addressed by language-specific parts at this point in time.</w:delText>
        </w:r>
      </w:del>
    </w:p>
    <w:p w14:paraId="71EC998D" w14:textId="7C413669" w:rsidR="00EC76D3" w:rsidRDefault="00EC76D3" w:rsidP="000D69D3">
      <w:pPr>
        <w:pStyle w:val="ListParagraph"/>
        <w:numPr>
          <w:ilvl w:val="0"/>
          <w:numId w:val="194"/>
        </w:numPr>
        <w:tabs>
          <w:tab w:val="left" w:leader="dot" w:pos="9923"/>
        </w:tabs>
        <w:rPr>
          <w:iCs/>
        </w:rPr>
      </w:pPr>
      <w:del w:id="119" w:author="Stephen Michell" w:date="2020-11-27T09:39:00Z">
        <w:r w:rsidDel="004B14B6">
          <w:rPr>
            <w:iCs/>
          </w:rPr>
          <w:delText>Guidance material for each vulnerability given in subclause 6.X.5 is reworded to be more explicit and directive.</w:delText>
        </w:r>
      </w:del>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120" w:name="_Toc443470359"/>
      <w:bookmarkStart w:id="121" w:name="_Toc450303209"/>
      <w:r w:rsidRPr="00BD083E">
        <w:br w:type="page"/>
      </w:r>
    </w:p>
    <w:p w14:paraId="23BCF07B" w14:textId="77777777" w:rsidR="00A32382" w:rsidRDefault="00A32382" w:rsidP="00A32382">
      <w:pPr>
        <w:pStyle w:val="Heading1"/>
      </w:pPr>
      <w:bookmarkStart w:id="122" w:name="_Toc358896356"/>
      <w:bookmarkStart w:id="123" w:name="_Toc440397601"/>
      <w:bookmarkStart w:id="124" w:name="_Toc520749456"/>
      <w:r>
        <w:lastRenderedPageBreak/>
        <w:t>Introduction</w:t>
      </w:r>
      <w:bookmarkEnd w:id="120"/>
      <w:bookmarkEnd w:id="121"/>
      <w:bookmarkEnd w:id="122"/>
      <w:bookmarkEnd w:id="123"/>
      <w:bookmarkEnd w:id="124"/>
    </w:p>
    <w:p w14:paraId="226268F1" w14:textId="5FB8AFF3" w:rsidR="00A32382" w:rsidRDefault="00A32382" w:rsidP="004B14B6">
      <w:pPr>
        <w:rPr>
          <w:ins w:id="125" w:author="Stephen Michell" w:date="2020-11-27T09:40:00Z"/>
        </w:rPr>
      </w:pPr>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4B14B6">
        <w:rPr>
          <w:rPrChange w:id="126" w:author="Stephen Michell" w:date="2020-11-27T09:40:00Z">
            <w:rPr>
              <w:color w:val="000000"/>
            </w:rPr>
          </w:rPrChange>
        </w:rPr>
        <w:t xml:space="preserve">The use of those constructs may therefore give rise to </w:t>
      </w:r>
      <w:r w:rsidR="00442F79" w:rsidRPr="004B14B6">
        <w:rPr>
          <w:rPrChange w:id="127" w:author="Stephen Michell" w:date="2020-11-27T09:40:00Z">
            <w:rPr>
              <w:i/>
              <w:iCs/>
              <w:color w:val="000000"/>
            </w:rPr>
          </w:rPrChange>
        </w:rPr>
        <w:t>vulnerabilities</w:t>
      </w:r>
      <w:r w:rsidR="00442F79" w:rsidRPr="004B14B6">
        <w:rPr>
          <w:rPrChange w:id="128" w:author="Stephen Michell" w:date="2020-11-27T09:40:00Z">
            <w:rPr>
              <w:color w:val="000000"/>
            </w:rPr>
          </w:rPrChange>
        </w:rPr>
        <w:t>, as a result of which</w:t>
      </w:r>
      <w:ins w:id="129" w:author="Stephen Michell" w:date="2019-08-13T16:21:00Z">
        <w:r w:rsidR="004D48E5" w:rsidRPr="004B14B6">
          <w:rPr>
            <w:rPrChange w:id="130" w:author="Stephen Michell" w:date="2020-11-27T09:40:00Z">
              <w:rPr>
                <w:color w:val="000000"/>
              </w:rPr>
            </w:rPrChange>
          </w:rPr>
          <w:t xml:space="preserve"> </w:t>
        </w:r>
      </w:ins>
      <w:r w:rsidR="00442F79" w:rsidRPr="004B14B6">
        <w:rPr>
          <w:rPrChange w:id="131" w:author="Stephen Michell" w:date="2020-11-27T09:40:00Z">
            <w:rPr>
              <w:color w:val="000000"/>
            </w:rPr>
          </w:rPrChange>
        </w:rPr>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endanger</w:t>
      </w:r>
      <w:del w:id="132" w:author="Stephen Michell" w:date="2020-10-18T11:07:00Z">
        <w:r w:rsidR="004D48E5" w:rsidDel="006C724E">
          <w:delText xml:space="preserve"> </w:delText>
        </w:r>
      </w:del>
      <w:r w:rsidR="004D48E5">
        <w:t xml:space="preserve">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pPr>
        <w:pPrChange w:id="133" w:author="Stephen Michell" w:date="2020-11-27T09:40:00Z">
          <w:pPr>
            <w:pStyle w:val="zzHelp"/>
            <w:ind w:right="263"/>
          </w:pPr>
        </w:pPrChange>
      </w:pPr>
    </w:p>
    <w:p w14:paraId="1CD783B8" w14:textId="792903D0" w:rsidR="00670DA5" w:rsidRDefault="00670DA5" w:rsidP="00670DA5">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670DA5">
      <w:pPr>
        <w:rPr>
          <w:ins w:id="134" w:author="Stephen Michell" w:date="2020-11-27T09:40:00Z"/>
        </w:rPr>
      </w:pPr>
    </w:p>
    <w:p w14:paraId="2418AEA8" w14:textId="5DD9105B" w:rsidR="00670DA5" w:rsidRDefault="00670DA5" w:rsidP="00670DA5">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w:t>
      </w:r>
      <w:del w:id="135" w:author="Stephen Michell" w:date="2020-11-27T09:39:00Z">
        <w:r w:rsidDel="004B14B6">
          <w:delText xml:space="preserve"> </w:delText>
        </w:r>
      </w:del>
      <w:r>
        <w:t>describe how the general observations apply to specific languages.</w:t>
      </w:r>
    </w:p>
    <w:p w14:paraId="34609941" w14:textId="7DD6581B" w:rsidR="00A32382" w:rsidRDefault="00A32382" w:rsidP="004B14B6">
      <w:pPr>
        <w:rPr>
          <w:ins w:id="136" w:author="Stephen Michell" w:date="2020-11-27T09:40:00Z"/>
        </w:rPr>
      </w:pPr>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pPr>
        <w:pPrChange w:id="137" w:author="Stephen Michell" w:date="2020-11-27T09:40:00Z">
          <w:pPr>
            <w:pStyle w:val="zzHelp"/>
            <w:ind w:right="263"/>
          </w:pPr>
        </w:pPrChange>
      </w:pPr>
    </w:p>
    <w:p w14:paraId="684C03CF" w14:textId="2DD666FE" w:rsidR="00670DA5" w:rsidRDefault="00670DA5" w:rsidP="00670DA5">
      <w:pPr>
        <w:rPr>
          <w:ins w:id="138" w:author="Stephen Michell" w:date="2020-11-27T09:41:00Z"/>
        </w:rPr>
      </w:pPr>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670DA5"/>
    <w:p w14:paraId="473B106A" w14:textId="032955ED" w:rsidR="00670DA5" w:rsidRDefault="00670DA5" w:rsidP="00670DA5">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4D48E5">
      <w:pPr>
        <w:rPr>
          <w:ins w:id="139" w:author="Stephen Michell" w:date="2020-11-27T09:41:00Z"/>
        </w:rPr>
      </w:pPr>
    </w:p>
    <w:p w14:paraId="4DB9D6E5" w14:textId="682D4D87" w:rsidR="004D48E5" w:rsidRDefault="004D48E5" w:rsidP="004B14B6">
      <w:r>
        <w:t>S</w:t>
      </w:r>
      <w:r w:rsidRPr="00C419FA">
        <w:t xml:space="preserve">pecific audiences for this </w:t>
      </w:r>
      <w:r>
        <w:t>document include in particular developers, maintainers and regulators of:</w:t>
      </w:r>
    </w:p>
    <w:p w14:paraId="6D75E069" w14:textId="77777777" w:rsidR="004D48E5" w:rsidRDefault="004D48E5" w:rsidP="004D48E5">
      <w:pPr>
        <w:pStyle w:val="ListParagraph"/>
        <w:numPr>
          <w:ilvl w:val="0"/>
          <w:numId w:val="233"/>
        </w:numPr>
      </w:pPr>
      <w:r>
        <w:t>Safety-critical applications that might cause loss of life, human injury, or damage to the environment.</w:t>
      </w:r>
    </w:p>
    <w:p w14:paraId="5E2F1873" w14:textId="77777777" w:rsidR="004D48E5" w:rsidRDefault="004D48E5" w:rsidP="004D48E5">
      <w:pPr>
        <w:pStyle w:val="ListParagraph"/>
        <w:numPr>
          <w:ilvl w:val="0"/>
          <w:numId w:val="233"/>
        </w:numPr>
      </w:pPr>
      <w:r>
        <w:t>Security-critical applications that must ensure properties of confidentiality, integrity, and availability.</w:t>
      </w:r>
    </w:p>
    <w:p w14:paraId="7CD1F9BA" w14:textId="77777777" w:rsidR="001B2D84" w:rsidRDefault="004D48E5" w:rsidP="001B2D84">
      <w:pPr>
        <w:pStyle w:val="ListParagraph"/>
        <w:numPr>
          <w:ilvl w:val="0"/>
          <w:numId w:val="233"/>
        </w:numPr>
      </w:pPr>
      <w:commentRangeStart w:id="140"/>
      <w:r>
        <w:t>Mission-critical applications that must avoid loss or damage to property or finance.</w:t>
      </w:r>
    </w:p>
    <w:p w14:paraId="4D4FC848" w14:textId="77777777" w:rsidR="001B2D84" w:rsidRDefault="004D48E5" w:rsidP="001B2D84">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306C20">
      <w:pPr>
        <w:pStyle w:val="ListParagraph"/>
        <w:numPr>
          <w:ilvl w:val="0"/>
          <w:numId w:val="233"/>
        </w:numPr>
      </w:pPr>
      <w:r>
        <w:t>Scientific, modeling and simulation applications that require high confidence in the results of possibly complex, expensive and extended calculation.</w:t>
      </w:r>
      <w:commentRangeEnd w:id="140"/>
      <w:r w:rsidR="00E752BB">
        <w:rPr>
          <w:rStyle w:val="CommentReference"/>
          <w:rFonts w:ascii="Times New Roman" w:eastAsia="Times New Roman" w:hAnsi="Times New Roman" w:cs="Times New Roman"/>
          <w:lang w:val="en-CA"/>
        </w:rPr>
        <w:commentReference w:id="140"/>
      </w:r>
    </w:p>
    <w:p w14:paraId="3FF181C8" w14:textId="77777777" w:rsidR="00670DA5" w:rsidRDefault="00670DA5" w:rsidP="00670DA5">
      <w:r>
        <w:t xml:space="preserve">It should not be assumed, however, that other developers can ignore this document. A weakness in a non-critical application may provide the route by which an attacker gains control of a system or </w:t>
      </w:r>
      <w:r>
        <w:lastRenderedPageBreak/>
        <w:t>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670DA5">
      <w:pPr>
        <w:autoSpaceDE w:val="0"/>
        <w:autoSpaceDN w:val="0"/>
        <w:adjustRightInd w:val="0"/>
        <w:ind w:right="263"/>
      </w:pPr>
    </w:p>
    <w:p w14:paraId="023E1357" w14:textId="77777777" w:rsidR="000656CD" w:rsidRDefault="000656CD" w:rsidP="000656CD">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670DA5">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670DA5">
      <w:pPr>
        <w:autoSpaceDE w:val="0"/>
        <w:autoSpaceDN w:val="0"/>
        <w:adjustRightInd w:val="0"/>
        <w:ind w:right="263"/>
        <w:sectPr w:rsidR="00670DA5" w:rsidRPr="004A155C" w:rsidSect="00157542">
          <w:headerReference w:type="even" r:id="rId12"/>
          <w:headerReference w:type="default" r:id="rId13"/>
          <w:footerReference w:type="even" r:id="rId14"/>
          <w:footerReference w:type="default" r:id="rId15"/>
          <w:headerReference w:type="first" r:id="rId16"/>
          <w:footerReference w:type="first" r:id="rId17"/>
          <w:type w:val="oddPage"/>
          <w:pgSz w:w="11899" w:h="16838" w:code="9"/>
          <w:pgMar w:top="734" w:right="562" w:bottom="821" w:left="792" w:header="706" w:footer="576" w:gutter="562"/>
          <w:pgNumType w:fmt="lowerRoman" w:start="1"/>
          <w:cols w:space="720"/>
          <w:titlePg/>
          <w:docGrid w:linePitch="299"/>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143" w:name="_Toc358896357"/>
      <w:bookmarkStart w:id="144" w:name="_Toc440397602"/>
      <w:bookmarkStart w:id="145" w:name="_Toc520749457"/>
      <w:r w:rsidRPr="00B35625">
        <w:t>1.</w:t>
      </w:r>
      <w:r>
        <w:t xml:space="preserve"> Scope</w:t>
      </w:r>
      <w:bookmarkStart w:id="146" w:name="_Toc443461091"/>
      <w:bookmarkStart w:id="147" w:name="_Toc443470360"/>
      <w:bookmarkStart w:id="148" w:name="_Toc450303210"/>
      <w:bookmarkStart w:id="149" w:name="_Toc192557820"/>
      <w:bookmarkStart w:id="150" w:name="_Toc336348220"/>
      <w:bookmarkEnd w:id="143"/>
      <w:bookmarkEnd w:id="144"/>
      <w:bookmarkEnd w:id="145"/>
    </w:p>
    <w:bookmarkEnd w:id="146"/>
    <w:bookmarkEnd w:id="147"/>
    <w:bookmarkEnd w:id="148"/>
    <w:bookmarkEnd w:id="149"/>
    <w:bookmarkEnd w:id="150"/>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51" w:name="_Toc358896358"/>
      <w:bookmarkStart w:id="152" w:name="_Toc440397603"/>
      <w:bookmarkStart w:id="153" w:name="_Toc520749458"/>
      <w:bookmarkStart w:id="154" w:name="_Toc443461093"/>
      <w:bookmarkStart w:id="155" w:name="_Toc443470362"/>
      <w:bookmarkStart w:id="156" w:name="_Toc450303212"/>
      <w:bookmarkStart w:id="157" w:name="_Toc192557830"/>
      <w:r w:rsidRPr="008731B5">
        <w:t>2.</w:t>
      </w:r>
      <w:r w:rsidR="00142882">
        <w:t xml:space="preserve"> </w:t>
      </w:r>
      <w:r w:rsidRPr="008731B5">
        <w:t xml:space="preserve">Normative </w:t>
      </w:r>
      <w:r w:rsidRPr="00BC4165">
        <w:t>references</w:t>
      </w:r>
      <w:bookmarkEnd w:id="151"/>
      <w:bookmarkEnd w:id="152"/>
      <w:bookmarkEnd w:id="153"/>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B10062">
      <w:pPr>
        <w:rPr>
          <w:ins w:id="158" w:author="Stephen Michell" w:date="2020-11-09T10:17:00Z"/>
          <w:i/>
        </w:rPr>
      </w:pPr>
      <w:ins w:id="159" w:author="Stephen Michell" w:date="2020-11-09T10:17:00Z">
        <w:r>
          <w:rPr>
            <w:i/>
          </w:rPr>
          <w:t>IEC 61508-1</w:t>
        </w:r>
      </w:ins>
      <w:ins w:id="160" w:author="Stephen Michell" w:date="2020-11-09T10:18:00Z">
        <w:r>
          <w:rPr>
            <w:i/>
          </w:rPr>
          <w:t>:2010</w:t>
        </w:r>
      </w:ins>
      <w:ins w:id="161" w:author="Stephen Michell" w:date="2020-11-09T10:17:00Z">
        <w:r>
          <w:rPr>
            <w:i/>
          </w:rPr>
          <w:t xml:space="preserve"> </w:t>
        </w:r>
        <w:r w:rsidRPr="0043208A">
          <w:rPr>
            <w:rFonts w:asciiTheme="minorHAnsi" w:eastAsiaTheme="minorEastAsia" w:hAnsiTheme="minorHAnsi" w:cs="Helvetica Neue"/>
            <w:i/>
            <w:color w:val="313131"/>
            <w:sz w:val="22"/>
            <w:szCs w:val="22"/>
            <w:lang w:val="en-US"/>
          </w:rPr>
          <w:t xml:space="preserve">Functional safety of electrical/electronic/programmable electronic safety-related systems - Part </w:t>
        </w:r>
        <w:r>
          <w:rPr>
            <w:rFonts w:cs="Helvetica Neue"/>
            <w:i/>
            <w:color w:val="313131"/>
          </w:rPr>
          <w:t>1</w:t>
        </w:r>
        <w:r w:rsidRPr="0043208A">
          <w:rPr>
            <w:rFonts w:asciiTheme="minorHAnsi" w:eastAsiaTheme="minorEastAsia" w:hAnsiTheme="minorHAnsi" w:cs="Helvetica Neue"/>
            <w:i/>
            <w:color w:val="313131"/>
            <w:sz w:val="22"/>
            <w:szCs w:val="22"/>
            <w:lang w:val="en-US"/>
          </w:rPr>
          <w:t xml:space="preserve">: </w:t>
        </w:r>
      </w:ins>
      <w:ins w:id="162" w:author="Stephen Michell" w:date="2020-11-09T10:18:00Z">
        <w:r>
          <w:rPr>
            <w:rFonts w:cs="Helvetica Neue"/>
            <w:i/>
            <w:color w:val="313131"/>
          </w:rPr>
          <w:t>General</w:t>
        </w:r>
      </w:ins>
      <w:ins w:id="163" w:author="Stephen Michell" w:date="2020-11-09T10:17:00Z">
        <w:r w:rsidRPr="0043208A">
          <w:rPr>
            <w:rFonts w:asciiTheme="minorHAnsi" w:eastAsiaTheme="minorEastAsia" w:hAnsiTheme="minorHAnsi" w:cs="Helvetica Neue"/>
            <w:i/>
            <w:color w:val="313131"/>
            <w:sz w:val="22"/>
            <w:szCs w:val="22"/>
            <w:lang w:val="en-US"/>
          </w:rPr>
          <w:t xml:space="preserve"> requirements</w:t>
        </w:r>
        <w:r>
          <w:rPr>
            <w:i/>
          </w:rPr>
          <w:t xml:space="preserve"> </w:t>
        </w:r>
      </w:ins>
    </w:p>
    <w:p w14:paraId="3F7B9380" w14:textId="76AE28AA" w:rsidR="00B10062" w:rsidRPr="00B10062" w:rsidRDefault="00B10062" w:rsidP="00B10062">
      <w:pPr>
        <w:rPr>
          <w:ins w:id="164" w:author="Stephen Michell" w:date="2020-11-09T10:16:00Z"/>
        </w:rPr>
      </w:pPr>
      <w:ins w:id="165" w:author="Stephen Michell" w:date="2020-11-09T10:15:00Z">
        <w:r>
          <w:rPr>
            <w:i/>
          </w:rPr>
          <w:t>IEC 61508-3</w:t>
        </w:r>
      </w:ins>
      <w:ins w:id="166" w:author="Stephen Michell" w:date="2020-11-09T10:18:00Z">
        <w:r>
          <w:rPr>
            <w:i/>
          </w:rPr>
          <w:t>:2010</w:t>
        </w:r>
      </w:ins>
      <w:ins w:id="167" w:author="Stephen Michell" w:date="2020-11-09T10:15:00Z">
        <w:r>
          <w:rPr>
            <w:i/>
          </w:rPr>
          <w:t xml:space="preserve"> </w:t>
        </w:r>
      </w:ins>
      <w:ins w:id="168" w:author="Stephen Michell" w:date="2020-11-09T10:16:00Z">
        <w:r w:rsidRPr="00B10062">
          <w:rPr>
            <w:rFonts w:asciiTheme="minorHAnsi" w:eastAsiaTheme="minorEastAsia" w:hAnsiTheme="minorHAnsi" w:cs="Helvetica Neue"/>
            <w:i/>
            <w:color w:val="313131"/>
            <w:sz w:val="22"/>
            <w:szCs w:val="22"/>
            <w:lang w:val="en-US"/>
            <w:rPrChange w:id="169" w:author="Stephen Michell" w:date="2020-11-09T10:17:00Z">
              <w:rPr>
                <w:rFonts w:ascii="Helvetica Neue" w:hAnsi="Helvetica Neue"/>
                <w:color w:val="7A7A7A"/>
                <w:shd w:val="clear" w:color="auto" w:fill="FFFFFF"/>
              </w:rPr>
            </w:rPrChange>
          </w:rPr>
          <w:t>Functional safety of electrical/electronic/programmable electronic safety-related systems - Part 3: Software requirements</w:t>
        </w:r>
      </w:ins>
    </w:p>
    <w:p w14:paraId="3777DAA7" w14:textId="565E11C7" w:rsidR="00B10062" w:rsidRDefault="00B10062">
      <w:pPr>
        <w:pBdr>
          <w:top w:val="single" w:sz="2" w:space="4" w:color="CCCCCC"/>
          <w:left w:val="single" w:sz="2" w:space="0" w:color="CCCCCC"/>
          <w:bottom w:val="single" w:sz="6" w:space="4" w:color="CCCCCC"/>
          <w:right w:val="single" w:sz="2" w:space="0" w:color="CCCCCC"/>
        </w:pBdr>
        <w:spacing w:line="384" w:lineRule="atLeast"/>
        <w:textAlignment w:val="baseline"/>
        <w:rPr>
          <w:ins w:id="170" w:author="Stephen Michell" w:date="2020-11-09T10:19:00Z"/>
          <w:rFonts w:ascii="Helvetica Neue" w:hAnsi="Helvetica Neue"/>
          <w:color w:val="7A7A7A"/>
        </w:rPr>
        <w:pPrChange w:id="171" w:author="Stephen Michell" w:date="2020-11-09T10:20:00Z">
          <w:pPr>
            <w:numPr>
              <w:numId w:val="236"/>
            </w:numPr>
            <w:pBdr>
              <w:top w:val="single" w:sz="2" w:space="4" w:color="CCCCCC"/>
              <w:left w:val="single" w:sz="2" w:space="0" w:color="CCCCCC"/>
              <w:bottom w:val="single" w:sz="6" w:space="4" w:color="CCCCCC"/>
              <w:right w:val="single" w:sz="2" w:space="0" w:color="CCCCCC"/>
            </w:pBdr>
            <w:tabs>
              <w:tab w:val="num" w:pos="720"/>
            </w:tabs>
            <w:spacing w:line="384" w:lineRule="atLeast"/>
            <w:ind w:left="720" w:hanging="360"/>
            <w:textAlignment w:val="baseline"/>
          </w:pPr>
        </w:pPrChange>
      </w:pPr>
      <w:ins w:id="172" w:author="Stephen Michell" w:date="2020-11-09T10:18:00Z">
        <w:r>
          <w:rPr>
            <w:i/>
          </w:rPr>
          <w:t>ISO/IEC 27001:</w:t>
        </w:r>
      </w:ins>
      <w:ins w:id="173" w:author="Stephen Michell" w:date="2020-11-09T10:19:00Z">
        <w:r>
          <w:rPr>
            <w:i/>
          </w:rPr>
          <w:t xml:space="preserve">2019 </w:t>
        </w:r>
        <w:r w:rsidRPr="00B10062">
          <w:rPr>
            <w:rFonts w:asciiTheme="minorHAnsi" w:hAnsiTheme="minorHAnsi" w:cs="Helvetica Neue"/>
            <w:i/>
            <w:color w:val="313131"/>
            <w:rPrChange w:id="174" w:author="Stephen Michell" w:date="2020-11-09T10:19:00Z">
              <w:rPr>
                <w:rFonts w:ascii="Helvetica Neue" w:hAnsi="Helvetica Neue"/>
                <w:color w:val="7A7A7A"/>
              </w:rPr>
            </w:rPrChange>
          </w:rPr>
          <w:t>Information technology -- Security techniques -- Information security management systems -- Requirements</w:t>
        </w:r>
      </w:ins>
    </w:p>
    <w:p w14:paraId="065F0AC3" w14:textId="0D7CA271" w:rsidR="00B10062" w:rsidRDefault="00B10062" w:rsidP="0004275C">
      <w:pPr>
        <w:rPr>
          <w:ins w:id="175" w:author="Stephen Michell" w:date="2020-11-09T10:20:00Z"/>
          <w:i/>
        </w:rPr>
      </w:pPr>
    </w:p>
    <w:p w14:paraId="71649847" w14:textId="77777777" w:rsidR="00B10062" w:rsidRDefault="00B10062" w:rsidP="00B10062">
      <w:pPr>
        <w:rPr>
          <w:ins w:id="176" w:author="Stephen Michell" w:date="2020-11-09T10:22:00Z"/>
        </w:rPr>
      </w:pPr>
      <w:ins w:id="177" w:author="Stephen Michell" w:date="2020-11-09T10:21:00Z">
        <w:r>
          <w:rPr>
            <w:i/>
          </w:rPr>
          <w:t xml:space="preserve">ISO/IEC 27001:2019 </w:t>
        </w:r>
        <w:r w:rsidRPr="0043208A">
          <w:rPr>
            <w:rFonts w:asciiTheme="minorHAnsi" w:hAnsiTheme="minorHAnsi" w:cs="Helvetica Neue"/>
            <w:i/>
            <w:color w:val="313131"/>
          </w:rPr>
          <w:t xml:space="preserve">Information technology -- Security techniques -- </w:t>
        </w:r>
      </w:ins>
      <w:ins w:id="178" w:author="Stephen Michell" w:date="2020-11-09T10:22:00Z">
        <w:r w:rsidRPr="00B10062">
          <w:rPr>
            <w:rFonts w:asciiTheme="minorHAnsi" w:hAnsiTheme="minorHAnsi" w:cs="Helvetica Neue"/>
            <w:i/>
            <w:color w:val="313131"/>
            <w:rPrChange w:id="179" w:author="Stephen Michell" w:date="2020-11-09T10:22:00Z">
              <w:rPr>
                <w:rFonts w:ascii="Helvetica Neue" w:hAnsi="Helvetica Neue"/>
                <w:color w:val="7A7A7A"/>
                <w:shd w:val="clear" w:color="auto" w:fill="FFFFFF"/>
              </w:rPr>
            </w:rPrChange>
          </w:rPr>
          <w:t>Code of practice for information security controls</w:t>
        </w:r>
      </w:ins>
    </w:p>
    <w:p w14:paraId="01708A9E" w14:textId="6A165130" w:rsidR="00B10062" w:rsidRDefault="00B10062" w:rsidP="0004275C">
      <w:pPr>
        <w:rPr>
          <w:ins w:id="180" w:author="Stephen Michell" w:date="2020-11-09T10:14:00Z"/>
          <w:i/>
        </w:rPr>
      </w:pPr>
    </w:p>
    <w:p w14:paraId="5C4B7E77" w14:textId="5643E96E"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47DFD915" w14:textId="63DCCAA7" w:rsidR="00DB0AC6" w:rsidRPr="008C4D35" w:rsidRDefault="00007753" w:rsidP="0004275C">
      <w:pPr>
        <w:rPr>
          <w:rFonts w:cs="Helvetica Neue"/>
          <w:i/>
          <w:color w:val="313131"/>
          <w:lang w:val="it-IT"/>
        </w:rPr>
      </w:pPr>
      <w:r w:rsidRPr="00F133F7">
        <w:rPr>
          <w:rFonts w:cs="Helvetica Neue"/>
          <w:i/>
          <w:color w:val="313131"/>
          <w:lang w:val="it-IT"/>
        </w:rPr>
        <w:t>ISO/IEC 10967-3:2006</w:t>
      </w:r>
      <w:del w:id="181" w:author="Stephen Michell" w:date="2020-10-18T11:09:00Z">
        <w:r w:rsidRPr="00F133F7" w:rsidDel="006C724E">
          <w:rPr>
            <w:rFonts w:cs="Helvetica Neue"/>
            <w:i/>
            <w:color w:val="313131"/>
            <w:lang w:val="it-IT"/>
          </w:rPr>
          <w:delText xml:space="preserve"> </w:delText>
        </w:r>
      </w:del>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7197CC5F" w14:textId="77777777" w:rsidR="00415515" w:rsidRDefault="00D14B18" w:rsidP="00874216">
      <w:pPr>
        <w:pStyle w:val="Heading1"/>
      </w:pPr>
      <w:bookmarkStart w:id="182" w:name="_Toc358896359"/>
      <w:bookmarkStart w:id="183" w:name="_Toc440397604"/>
      <w:bookmarkStart w:id="184" w:name="_Toc520749459"/>
      <w:bookmarkStart w:id="185" w:name="_Toc443461094"/>
      <w:bookmarkStart w:id="186" w:name="_Toc443470363"/>
      <w:bookmarkStart w:id="187" w:name="_Toc450303213"/>
      <w:bookmarkStart w:id="188" w:name="_Toc192557831"/>
      <w:bookmarkEnd w:id="154"/>
      <w:bookmarkEnd w:id="155"/>
      <w:bookmarkEnd w:id="156"/>
      <w:bookmarkEnd w:id="157"/>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82"/>
      <w:bookmarkEnd w:id="183"/>
      <w:bookmarkEnd w:id="184"/>
    </w:p>
    <w:p w14:paraId="67885F3B" w14:textId="77777777" w:rsidR="00443478" w:rsidRDefault="00A32382">
      <w:pPr>
        <w:pStyle w:val="Heading2"/>
      </w:pPr>
      <w:bookmarkStart w:id="189" w:name="_Toc358896360"/>
      <w:bookmarkStart w:id="190" w:name="_Toc440397605"/>
      <w:bookmarkStart w:id="191" w:name="_Toc520749460"/>
      <w:r w:rsidRPr="008731B5">
        <w:t>3</w:t>
      </w:r>
      <w:r w:rsidR="003C59B1">
        <w:t>.1</w:t>
      </w:r>
      <w:r w:rsidR="00142882">
        <w:t xml:space="preserve"> </w:t>
      </w:r>
      <w:r w:rsidRPr="008731B5">
        <w:t>Terms</w:t>
      </w:r>
      <w:r w:rsidR="00D14B18">
        <w:t xml:space="preserve"> and </w:t>
      </w:r>
      <w:r w:rsidRPr="008731B5">
        <w:t>definitions</w:t>
      </w:r>
      <w:bookmarkEnd w:id="185"/>
      <w:bookmarkEnd w:id="186"/>
      <w:bookmarkEnd w:id="187"/>
      <w:bookmarkEnd w:id="188"/>
      <w:bookmarkEnd w:id="189"/>
      <w:bookmarkEnd w:id="190"/>
      <w:bookmarkEnd w:id="191"/>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C03F0B">
      <w:pPr>
        <w:rPr>
          <w:b/>
        </w:rPr>
      </w:pPr>
      <w:r w:rsidRPr="001426B4">
        <w:rPr>
          <w:b/>
        </w:rPr>
        <w:t>3.1.</w:t>
      </w:r>
      <w:r w:rsidR="00961BAF">
        <w:rPr>
          <w:b/>
        </w:rPr>
        <w:t>1</w:t>
      </w:r>
      <w:r>
        <w:rPr>
          <w:b/>
        </w:rPr>
        <w:t>.1</w:t>
      </w:r>
    </w:p>
    <w:p w14:paraId="04C1EF97" w14:textId="77777777" w:rsidR="00C03F0B" w:rsidRPr="00B352F6" w:rsidRDefault="00C03F0B" w:rsidP="00C03F0B">
      <w:pPr>
        <w:rPr>
          <w:b/>
          <w:u w:val="single"/>
        </w:rPr>
      </w:pPr>
      <w:r w:rsidRPr="00B352F6">
        <w:rPr>
          <w:b/>
          <w:u w:val="single"/>
        </w:rPr>
        <w:t>protocol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rPr>
          <w:b/>
        </w:rPr>
      </w:pPr>
      <w:r>
        <w:rPr>
          <w:b/>
        </w:rPr>
        <w:t>3.1.</w:t>
      </w:r>
      <w:r w:rsidR="00961BAF">
        <w:rPr>
          <w:b/>
        </w:rPr>
        <w:t>1</w:t>
      </w:r>
      <w:r>
        <w:rPr>
          <w:b/>
        </w:rPr>
        <w:t>.2</w:t>
      </w:r>
    </w:p>
    <w:p w14:paraId="7D815CF1" w14:textId="77777777" w:rsidR="00C03F0B" w:rsidRPr="001426B4" w:rsidRDefault="00C03F0B" w:rsidP="00C03F0B">
      <w:pPr>
        <w:keepNext/>
        <w:rPr>
          <w:b/>
        </w:rPr>
      </w:pPr>
      <w:r w:rsidRPr="00B352F6">
        <w:rPr>
          <w:b/>
          <w:u w:val="single"/>
        </w:rPr>
        <w:t>stateless protocol</w:t>
      </w:r>
    </w:p>
    <w:p w14:paraId="66D774FF" w14:textId="77777777" w:rsidR="00C03F0B" w:rsidRPr="00B87DB0" w:rsidRDefault="00C03F0B" w:rsidP="00C03F0B">
      <w:pPr>
        <w:keepNext/>
        <w:spacing w:after="240"/>
      </w:pPr>
      <w:r w:rsidRPr="00B87DB0">
        <w:t>communication or cooperation between threads where no state is preserved in the protocol itself (example HTTP or direc</w:t>
      </w:r>
      <w:r>
        <w:t>t access to a shared resource)</w:t>
      </w:r>
    </w:p>
    <w:p w14:paraId="72B046C1" w14:textId="77777777" w:rsidR="00C03F0B" w:rsidRDefault="00C03F0B" w:rsidP="00C03F0B">
      <w:pPr>
        <w:keepNext/>
        <w:spacing w:after="240"/>
        <w:ind w:left="403"/>
      </w:pPr>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rPr>
          <w:b/>
        </w:rPr>
      </w:pPr>
      <w:r w:rsidRPr="001426B4">
        <w:rPr>
          <w:b/>
        </w:rPr>
        <w:t>3.1.</w:t>
      </w:r>
      <w:r w:rsidR="00961BAF">
        <w:rPr>
          <w:b/>
        </w:rPr>
        <w:t>2</w:t>
      </w:r>
      <w:r>
        <w:rPr>
          <w:b/>
        </w:rPr>
        <w:t>.1</w:t>
      </w:r>
    </w:p>
    <w:p w14:paraId="59EDC346" w14:textId="77777777" w:rsidR="00C03F0B" w:rsidRPr="00B352F6" w:rsidRDefault="00C03F0B" w:rsidP="00C03F0B">
      <w:pPr>
        <w:rPr>
          <w:b/>
          <w:u w:val="single"/>
        </w:rPr>
      </w:pPr>
      <w:r w:rsidRPr="00B352F6">
        <w:rPr>
          <w:b/>
          <w:u w:val="single"/>
        </w:rPr>
        <w:t>thread</w:t>
      </w:r>
      <w:r w:rsidRPr="00B352F6">
        <w:rPr>
          <w:b/>
          <w:u w:val="single"/>
        </w:rPr>
        <w:fldChar w:fldCharType="begin"/>
      </w:r>
      <w:r w:rsidRPr="00B352F6">
        <w:rPr>
          <w:u w:val="single"/>
        </w:rPr>
        <w:instrText xml:space="preserve"> XE "</w:instrText>
      </w:r>
      <w:r w:rsidRPr="00B352F6">
        <w:rPr>
          <w:b/>
          <w:u w:val="single"/>
        </w:rPr>
        <w:instrText>thread</w:instrText>
      </w:r>
      <w:r w:rsidRPr="00B352F6">
        <w:rPr>
          <w:u w:val="single"/>
        </w:rPr>
        <w:instrText xml:space="preserve">" </w:instrText>
      </w:r>
      <w:r w:rsidRPr="00B352F6">
        <w:rPr>
          <w:b/>
          <w:u w:val="single"/>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w:t>
      </w:r>
      <w:r>
        <w:lastRenderedPageBreak/>
        <w:t>vulnerability descriptions, but the implications for standardization would be dependent on how much language support is provided for the programming of the concurrent system.</w:t>
      </w:r>
    </w:p>
    <w:p w14:paraId="65626CC9" w14:textId="77777777" w:rsidR="00C03F0B" w:rsidRDefault="00C03F0B" w:rsidP="00C03F0B">
      <w:pPr>
        <w:rPr>
          <w:b/>
        </w:rPr>
      </w:pPr>
      <w:r>
        <w:rPr>
          <w:b/>
        </w:rPr>
        <w:t>3.1.</w:t>
      </w:r>
      <w:r w:rsidR="00961BAF">
        <w:rPr>
          <w:b/>
        </w:rPr>
        <w:t>2</w:t>
      </w:r>
      <w:r>
        <w:rPr>
          <w:b/>
        </w:rPr>
        <w:t>.2</w:t>
      </w:r>
    </w:p>
    <w:p w14:paraId="0BF44FD6" w14:textId="77777777" w:rsidR="00C03F0B" w:rsidRPr="00B352F6" w:rsidRDefault="00C03F0B" w:rsidP="00C03F0B">
      <w:pPr>
        <w:rPr>
          <w:b/>
          <w:u w:val="single"/>
        </w:rPr>
      </w:pPr>
      <w:r w:rsidRPr="00B352F6">
        <w:rPr>
          <w:b/>
          <w:u w:val="single"/>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rPr>
          <w:b/>
        </w:rPr>
      </w:pPr>
      <w:r w:rsidRPr="001426B4">
        <w:rPr>
          <w:b/>
        </w:rPr>
        <w:t>3.1.</w:t>
      </w:r>
      <w:r w:rsidR="00961BAF">
        <w:rPr>
          <w:b/>
        </w:rPr>
        <w:t>2</w:t>
      </w:r>
      <w:r>
        <w:rPr>
          <w:b/>
        </w:rPr>
        <w:t>.3</w:t>
      </w:r>
    </w:p>
    <w:p w14:paraId="1FA6D726" w14:textId="77777777" w:rsidR="00C03F0B" w:rsidRPr="00B352F6" w:rsidRDefault="00C03F0B" w:rsidP="00C03F0B">
      <w:pPr>
        <w:rPr>
          <w:b/>
          <w:u w:val="single"/>
        </w:rPr>
      </w:pPr>
      <w:r w:rsidRPr="00B352F6">
        <w:rPr>
          <w:b/>
          <w:u w:val="single"/>
        </w:rPr>
        <w:t>activated thread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rPr>
          <w:b/>
        </w:rPr>
      </w:pPr>
      <w:r w:rsidRPr="001426B4">
        <w:rPr>
          <w:b/>
        </w:rPr>
        <w:t>3.1.</w:t>
      </w:r>
      <w:r w:rsidR="00961BAF">
        <w:rPr>
          <w:b/>
        </w:rPr>
        <w:t>2</w:t>
      </w:r>
      <w:r>
        <w:rPr>
          <w:b/>
        </w:rPr>
        <w:t>.4</w:t>
      </w:r>
    </w:p>
    <w:p w14:paraId="695393C5" w14:textId="77777777" w:rsidR="00C03F0B" w:rsidRPr="00B352F6" w:rsidRDefault="00C03F0B" w:rsidP="00C03F0B">
      <w:pPr>
        <w:rPr>
          <w:sz w:val="20"/>
          <w:szCs w:val="20"/>
          <w:u w:val="single"/>
        </w:rPr>
      </w:pPr>
      <w:r w:rsidRPr="00B352F6">
        <w:rPr>
          <w:b/>
          <w:sz w:val="20"/>
          <w:szCs w:val="20"/>
          <w:u w:val="single"/>
        </w:rPr>
        <w:t>activating thread</w:t>
      </w:r>
    </w:p>
    <w:p w14:paraId="4658CA00"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rPr>
          <w:b/>
        </w:rPr>
      </w:pPr>
      <w:r w:rsidRPr="001426B4">
        <w:rPr>
          <w:b/>
        </w:rPr>
        <w:t>3.1.</w:t>
      </w:r>
      <w:r w:rsidR="00961BAF">
        <w:rPr>
          <w:b/>
        </w:rPr>
        <w:t>2</w:t>
      </w:r>
      <w:r>
        <w:rPr>
          <w:b/>
        </w:rPr>
        <w:t>.5</w:t>
      </w:r>
    </w:p>
    <w:p w14:paraId="16F1655E" w14:textId="77777777" w:rsidR="00C03F0B" w:rsidRPr="00B352F6" w:rsidRDefault="00C03F0B" w:rsidP="00B35625">
      <w:pPr>
        <w:keepNext/>
        <w:rPr>
          <w:b/>
          <w:u w:val="single"/>
        </w:rPr>
      </w:pPr>
      <w:r w:rsidRPr="00B352F6">
        <w:rPr>
          <w:b/>
          <w:u w:val="single"/>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pPr>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C03F0B">
      <w:pPr>
        <w:rPr>
          <w:b/>
        </w:rPr>
      </w:pPr>
      <w:r w:rsidRPr="001426B4">
        <w:rPr>
          <w:b/>
        </w:rPr>
        <w:t>3.1.</w:t>
      </w:r>
      <w:r w:rsidR="00961BAF">
        <w:rPr>
          <w:b/>
        </w:rPr>
        <w:t>2</w:t>
      </w:r>
      <w:r>
        <w:rPr>
          <w:b/>
        </w:rPr>
        <w:t>.6</w:t>
      </w:r>
    </w:p>
    <w:p w14:paraId="7362F83E" w14:textId="77777777" w:rsidR="00C03F0B" w:rsidRPr="00B352F6" w:rsidRDefault="00C03F0B" w:rsidP="00C03F0B">
      <w:pPr>
        <w:rPr>
          <w:b/>
          <w:u w:val="single"/>
        </w:rPr>
      </w:pPr>
      <w:r w:rsidRPr="00B352F6">
        <w:rPr>
          <w:b/>
          <w:u w:val="single"/>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rPr>
          <w:b/>
        </w:rPr>
      </w:pPr>
      <w:r w:rsidRPr="001426B4">
        <w:rPr>
          <w:b/>
        </w:rPr>
        <w:t>3.1.</w:t>
      </w:r>
      <w:r w:rsidR="00961BAF">
        <w:rPr>
          <w:b/>
        </w:rPr>
        <w:t>2</w:t>
      </w:r>
      <w:r>
        <w:rPr>
          <w:b/>
        </w:rPr>
        <w:t>.7</w:t>
      </w:r>
    </w:p>
    <w:p w14:paraId="7AC4F3A8" w14:textId="77777777" w:rsidR="00C03F0B" w:rsidRPr="00B352F6" w:rsidRDefault="00C03F0B" w:rsidP="00C03F0B">
      <w:pPr>
        <w:rPr>
          <w:b/>
          <w:u w:val="single"/>
        </w:rPr>
      </w:pPr>
      <w:r w:rsidRPr="00B352F6">
        <w:rPr>
          <w:b/>
          <w:u w:val="single"/>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pPr>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xml:space="preserve">, how long the thread may continue to execute before it is shut down) depend on language-specific </w:t>
      </w:r>
      <w:r w:rsidRPr="008433E6">
        <w:lastRenderedPageBreak/>
        <w:t>rules. Immediate shutdown minimizes latency but may leave shared data structures in a corrupted state.</w:t>
      </w:r>
    </w:p>
    <w:p w14:paraId="7A74670B" w14:textId="77777777" w:rsidR="00C03F0B" w:rsidRPr="001426B4" w:rsidRDefault="00C03F0B" w:rsidP="00C03F0B">
      <w:pPr>
        <w:rPr>
          <w:b/>
        </w:rPr>
      </w:pPr>
      <w:r w:rsidRPr="001426B4">
        <w:rPr>
          <w:b/>
        </w:rPr>
        <w:t>3.1.</w:t>
      </w:r>
      <w:r w:rsidR="00961BAF">
        <w:rPr>
          <w:b/>
        </w:rPr>
        <w:t>2</w:t>
      </w:r>
      <w:r>
        <w:rPr>
          <w:b/>
        </w:rPr>
        <w:t>.8</w:t>
      </w:r>
    </w:p>
    <w:p w14:paraId="5EA1F83F" w14:textId="77777777" w:rsidR="00C03F0B" w:rsidRPr="00B352F6" w:rsidRDefault="00BC5FB7" w:rsidP="00C03F0B">
      <w:pPr>
        <w:rPr>
          <w:b/>
          <w:u w:val="single"/>
        </w:rPr>
      </w:pPr>
      <w:r w:rsidRPr="001426B4">
        <w:rPr>
          <w:b/>
        </w:rPr>
        <w:t>t</w:t>
      </w:r>
      <w:r w:rsidRPr="00B352F6">
        <w:rPr>
          <w:b/>
          <w:u w:val="single"/>
        </w:rPr>
        <w:t>ermination-</w:t>
      </w:r>
      <w:r w:rsidR="00C03F0B" w:rsidRPr="00B352F6">
        <w:rPr>
          <w:b/>
          <w:u w:val="single"/>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rPr>
          <w:b/>
        </w:rPr>
      </w:pPr>
      <w:r w:rsidRPr="001426B4">
        <w:rPr>
          <w:b/>
        </w:rPr>
        <w:t>3.1.</w:t>
      </w:r>
      <w:r w:rsidR="00961BAF">
        <w:rPr>
          <w:b/>
        </w:rPr>
        <w:t>2</w:t>
      </w:r>
      <w:r>
        <w:rPr>
          <w:b/>
        </w:rPr>
        <w:t>.9</w:t>
      </w:r>
    </w:p>
    <w:p w14:paraId="7018E9DB" w14:textId="77777777" w:rsidR="00C03F0B" w:rsidRPr="00B352F6" w:rsidRDefault="00C03F0B" w:rsidP="00C03F0B">
      <w:pPr>
        <w:rPr>
          <w:u w:val="single"/>
        </w:rPr>
      </w:pPr>
      <w:r w:rsidRPr="00B352F6">
        <w:rPr>
          <w:b/>
          <w:u w:val="single"/>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ind w:left="360"/>
      </w:pPr>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Default="00BC5FB7" w:rsidP="000D69D3">
      <w:pPr>
        <w:numPr>
          <w:ilvl w:val="0"/>
          <w:numId w:val="188"/>
        </w:numPr>
      </w:pPr>
      <w:r>
        <w:t>t</w:t>
      </w:r>
      <w:r w:rsidRPr="00396CCF">
        <w:t xml:space="preserve">he </w:t>
      </w:r>
      <w:r w:rsidR="00C03F0B" w:rsidRPr="00396CCF">
        <w:t>termination of programmed execution of the thread, including termination of any synchronous communication;</w:t>
      </w:r>
    </w:p>
    <w:p w14:paraId="37CFE482" w14:textId="77777777" w:rsidR="00C03F0B" w:rsidRDefault="00C03F0B" w:rsidP="000D69D3">
      <w:pPr>
        <w:numPr>
          <w:ilvl w:val="0"/>
          <w:numId w:val="188"/>
        </w:numPr>
      </w:pPr>
      <w:r>
        <w:t>t</w:t>
      </w:r>
      <w:r w:rsidRPr="00396CCF">
        <w:t>he finalization of the local objects of the thread;</w:t>
      </w:r>
    </w:p>
    <w:p w14:paraId="3D7E23AC" w14:textId="77777777" w:rsidR="00C03F0B" w:rsidRDefault="00C03F0B" w:rsidP="000D69D3">
      <w:pPr>
        <w:numPr>
          <w:ilvl w:val="0"/>
          <w:numId w:val="188"/>
        </w:numPr>
      </w:pPr>
      <w:r>
        <w:t>w</w:t>
      </w:r>
      <w:r w:rsidRPr="00396CCF">
        <w:t>aiting for any threads that may depend on the thread to terminate;</w:t>
      </w:r>
    </w:p>
    <w:p w14:paraId="2B2B4C29" w14:textId="77777777" w:rsidR="00C03F0B" w:rsidRDefault="00C03F0B" w:rsidP="000D69D3">
      <w:pPr>
        <w:numPr>
          <w:ilvl w:val="0"/>
          <w:numId w:val="188"/>
        </w:numPr>
      </w:pPr>
      <w:r w:rsidRPr="00396CCF">
        <w:t>finalization of any state associated with dependent threads;</w:t>
      </w:r>
    </w:p>
    <w:p w14:paraId="37159018" w14:textId="77777777" w:rsidR="00C03F0B" w:rsidRDefault="00C03F0B" w:rsidP="000D69D3">
      <w:pPr>
        <w:numPr>
          <w:ilvl w:val="0"/>
          <w:numId w:val="188"/>
        </w:numPr>
      </w:pPr>
      <w:r>
        <w:t>n</w:t>
      </w:r>
      <w:r w:rsidRPr="00396CCF">
        <w:t>o</w:t>
      </w:r>
      <w:r>
        <w:t>tification that</w:t>
      </w:r>
      <w:r w:rsidRPr="00396CCF">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pPr>
      <w:r>
        <w:t>r</w:t>
      </w:r>
      <w:r w:rsidRPr="00396CCF">
        <w:t>emoval and cleanup of thread control blocks and any state accessible by the thread</w:t>
      </w:r>
      <w:r w:rsidR="00CF033F">
        <w:t xml:space="preserve"> </w:t>
      </w:r>
      <w:r>
        <w:t xml:space="preserve">or </w:t>
      </w:r>
      <w:r w:rsidRPr="00396CCF">
        <w:t xml:space="preserve">by </w:t>
      </w:r>
      <w:r>
        <w:t>other</w:t>
      </w:r>
      <w:r w:rsidRPr="00396CCF">
        <w:t xml:space="preserve"> threads in outer scopes.</w:t>
      </w:r>
    </w:p>
    <w:p w14:paraId="7C3D1A01" w14:textId="77777777" w:rsidR="00C03F0B" w:rsidRPr="001426B4" w:rsidRDefault="00C03F0B" w:rsidP="00BD4F96">
      <w:pPr>
        <w:keepNext/>
        <w:rPr>
          <w:b/>
        </w:rPr>
      </w:pPr>
      <w:r w:rsidRPr="001426B4">
        <w:rPr>
          <w:b/>
        </w:rPr>
        <w:t>3.1.</w:t>
      </w:r>
      <w:r w:rsidR="00961BAF">
        <w:rPr>
          <w:b/>
        </w:rPr>
        <w:t>2</w:t>
      </w:r>
      <w:r>
        <w:rPr>
          <w:b/>
        </w:rPr>
        <w:t>.10</w:t>
      </w:r>
    </w:p>
    <w:p w14:paraId="4F1BA47B" w14:textId="77777777" w:rsidR="00C03F0B" w:rsidRPr="00B352F6" w:rsidRDefault="00C03F0B" w:rsidP="00C03F0B">
      <w:pPr>
        <w:rPr>
          <w:b/>
          <w:u w:val="single"/>
        </w:rPr>
      </w:pPr>
      <w:r w:rsidRPr="00B352F6">
        <w:rPr>
          <w:b/>
          <w:u w:val="single"/>
        </w:rPr>
        <w:t>terminated thread</w:t>
      </w:r>
    </w:p>
    <w:p w14:paraId="7281CFEF" w14:textId="77777777" w:rsidR="00C03F0B" w:rsidRPr="00396CCF" w:rsidRDefault="00C03F0B" w:rsidP="00C03F0B">
      <w:pPr>
        <w:spacing w:after="240"/>
      </w:pPr>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C03F0B">
      <w:pPr>
        <w:keepNext/>
        <w:rPr>
          <w:b/>
        </w:rPr>
      </w:pPr>
      <w:r w:rsidRPr="001426B4">
        <w:rPr>
          <w:b/>
        </w:rPr>
        <w:t>3.1.</w:t>
      </w:r>
      <w:r w:rsidR="00961BAF">
        <w:rPr>
          <w:b/>
        </w:rPr>
        <w:t>2</w:t>
      </w:r>
      <w:r>
        <w:rPr>
          <w:b/>
        </w:rPr>
        <w:t>.11</w:t>
      </w:r>
    </w:p>
    <w:p w14:paraId="655E229A" w14:textId="77777777" w:rsidR="00C03F0B" w:rsidRPr="00B352F6" w:rsidRDefault="00C03F0B" w:rsidP="00C03F0B">
      <w:pPr>
        <w:rPr>
          <w:b/>
          <w:u w:val="single"/>
        </w:rPr>
      </w:pPr>
      <w:r w:rsidRPr="00B352F6">
        <w:rPr>
          <w:b/>
          <w:u w:val="single"/>
        </w:rPr>
        <w:t>master thread</w:t>
      </w:r>
    </w:p>
    <w:p w14:paraId="676257F7" w14:textId="77777777" w:rsidR="00C03F0B" w:rsidRPr="00396CCF" w:rsidRDefault="00C03F0B" w:rsidP="00C03F0B">
      <w:pPr>
        <w:spacing w:after="240"/>
      </w:pPr>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C03F0B">
      <w:pPr>
        <w:keepNext/>
        <w:rPr>
          <w:b/>
        </w:rPr>
      </w:pPr>
      <w:r w:rsidRPr="001426B4">
        <w:rPr>
          <w:b/>
        </w:rPr>
        <w:lastRenderedPageBreak/>
        <w:t>3.1</w:t>
      </w:r>
      <w:r>
        <w:rPr>
          <w:b/>
        </w:rPr>
        <w:t>.</w:t>
      </w:r>
      <w:r w:rsidR="00961BAF">
        <w:rPr>
          <w:b/>
        </w:rPr>
        <w:t>2</w:t>
      </w:r>
      <w:r>
        <w:rPr>
          <w:b/>
        </w:rPr>
        <w:t>.12</w:t>
      </w:r>
    </w:p>
    <w:p w14:paraId="185EA714" w14:textId="77777777" w:rsidR="00C03F0B" w:rsidRPr="00B352F6" w:rsidRDefault="00C03F0B" w:rsidP="00C03F0B">
      <w:pPr>
        <w:keepNext/>
        <w:rPr>
          <w:b/>
          <w:u w:val="single"/>
        </w:rPr>
      </w:pPr>
      <w:r w:rsidRPr="00B352F6">
        <w:rPr>
          <w:b/>
          <w:u w:val="single"/>
        </w:rPr>
        <w:t>process</w:t>
      </w:r>
    </w:p>
    <w:p w14:paraId="023C5654" w14:textId="77777777" w:rsidR="00C03F0B" w:rsidRPr="00B87DB0" w:rsidRDefault="00C03F0B" w:rsidP="00C03F0B">
      <w:pPr>
        <w:keepNext/>
        <w:spacing w:after="240"/>
      </w:pPr>
      <w:r w:rsidRPr="00B87DB0">
        <w:t>single execution of a program</w:t>
      </w:r>
      <w:r>
        <w:t>, or portion of an application</w:t>
      </w:r>
    </w:p>
    <w:p w14:paraId="5FC8807F" w14:textId="77777777" w:rsidR="00C03F0B" w:rsidRDefault="00C03F0B" w:rsidP="00C03F0B">
      <w:pPr>
        <w:keepNext/>
        <w:ind w:left="403"/>
      </w:pPr>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pPr>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rPr>
          <w:b/>
        </w:rPr>
      </w:pPr>
      <w:r>
        <w:rPr>
          <w:b/>
        </w:rPr>
        <w:t>3.1.3.1</w:t>
      </w:r>
    </w:p>
    <w:p w14:paraId="3F786A3A" w14:textId="77777777" w:rsidR="00961BAF" w:rsidRPr="00B352F6" w:rsidRDefault="00961BAF" w:rsidP="00961BAF">
      <w:pPr>
        <w:rPr>
          <w:b/>
          <w:u w:val="single"/>
        </w:rPr>
      </w:pPr>
      <w:r w:rsidRPr="00B352F6">
        <w:rPr>
          <w:b/>
          <w:u w:val="single"/>
        </w:rPr>
        <w:t>software quality</w:t>
      </w:r>
      <w:r w:rsidRPr="00B352F6">
        <w:rPr>
          <w:b/>
          <w:u w:val="single"/>
        </w:rPr>
        <w:fldChar w:fldCharType="begin"/>
      </w:r>
      <w:r w:rsidRPr="00B352F6">
        <w:rPr>
          <w:u w:val="single"/>
        </w:rPr>
        <w:instrText xml:space="preserve"> XE "software quality" </w:instrText>
      </w:r>
      <w:r w:rsidRPr="00B352F6">
        <w:rPr>
          <w:b/>
          <w:u w:val="single"/>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rPr>
          <w:b/>
        </w:rPr>
      </w:pPr>
      <w:r w:rsidRPr="009C104D">
        <w:rPr>
          <w:b/>
        </w:rPr>
        <w:t>3</w:t>
      </w:r>
      <w:r>
        <w:rPr>
          <w:b/>
        </w:rPr>
        <w:t>.1</w:t>
      </w:r>
      <w:r w:rsidRPr="009C104D">
        <w:rPr>
          <w:b/>
        </w:rPr>
        <w:t>.</w:t>
      </w:r>
      <w:r>
        <w:rPr>
          <w:b/>
        </w:rPr>
        <w:t>3.2</w:t>
      </w:r>
    </w:p>
    <w:p w14:paraId="427017AE" w14:textId="77777777" w:rsidR="00961BAF" w:rsidRPr="00B352F6" w:rsidRDefault="00961BAF" w:rsidP="00961BAF">
      <w:pPr>
        <w:rPr>
          <w:b/>
          <w:u w:val="single"/>
        </w:rPr>
      </w:pPr>
      <w:r w:rsidRPr="00B352F6">
        <w:rPr>
          <w:b/>
          <w:u w:val="single"/>
        </w:rPr>
        <w:t>predictable execution</w:t>
      </w:r>
      <w:r w:rsidRPr="00B352F6">
        <w:rPr>
          <w:b/>
          <w:u w:val="single"/>
        </w:rPr>
        <w:fldChar w:fldCharType="begin"/>
      </w:r>
      <w:r w:rsidRPr="00B352F6">
        <w:rPr>
          <w:u w:val="single"/>
        </w:rPr>
        <w:instrText xml:space="preserve"> XE "predictable</w:instrText>
      </w:r>
      <w:r w:rsidRPr="00B352F6">
        <w:rPr>
          <w:b/>
          <w:u w:val="single"/>
        </w:rPr>
        <w:instrText xml:space="preserve"> </w:instrText>
      </w:r>
      <w:r w:rsidRPr="00B352F6">
        <w:rPr>
          <w:u w:val="single"/>
        </w:rPr>
        <w:instrText xml:space="preserve">execution" </w:instrText>
      </w:r>
      <w:r w:rsidRPr="00B352F6">
        <w:rPr>
          <w:b/>
          <w:u w:val="single"/>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rPr>
          <w:b/>
        </w:rPr>
      </w:pPr>
      <w:r>
        <w:rPr>
          <w:b/>
        </w:rPr>
        <w:t>3.1.4.1</w:t>
      </w:r>
    </w:p>
    <w:p w14:paraId="299DF608" w14:textId="77777777" w:rsidR="00961BAF" w:rsidRPr="00B352F6" w:rsidRDefault="00961BAF" w:rsidP="00961BAF">
      <w:pPr>
        <w:rPr>
          <w:b/>
          <w:u w:val="single"/>
        </w:rPr>
      </w:pPr>
      <w:r w:rsidRPr="00B352F6">
        <w:rPr>
          <w:b/>
          <w:u w:val="single"/>
        </w:rPr>
        <w:t>safety hazard</w:t>
      </w:r>
      <w:r w:rsidRPr="00B352F6">
        <w:rPr>
          <w:b/>
          <w:u w:val="single"/>
        </w:rPr>
        <w:fldChar w:fldCharType="begin"/>
      </w:r>
      <w:r w:rsidRPr="00B352F6">
        <w:rPr>
          <w:u w:val="single"/>
        </w:rPr>
        <w:instrText xml:space="preserve"> XE "safety</w:instrText>
      </w:r>
      <w:r w:rsidRPr="00B352F6">
        <w:rPr>
          <w:b/>
          <w:u w:val="single"/>
        </w:rPr>
        <w:instrText xml:space="preserve"> </w:instrText>
      </w:r>
      <w:r w:rsidRPr="00B352F6">
        <w:rPr>
          <w:u w:val="single"/>
        </w:rPr>
        <w:instrText xml:space="preserve">hazard" </w:instrText>
      </w:r>
      <w:r w:rsidRPr="00B352F6">
        <w:rPr>
          <w:b/>
          <w:u w:val="single"/>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rPr>
          <w:b/>
        </w:rPr>
      </w:pPr>
      <w:r w:rsidRPr="009C104D">
        <w:rPr>
          <w:b/>
        </w:rPr>
        <w:t>3</w:t>
      </w:r>
      <w:r>
        <w:rPr>
          <w:b/>
        </w:rPr>
        <w:t>.1.4.2</w:t>
      </w:r>
    </w:p>
    <w:p w14:paraId="0A6B997B" w14:textId="77777777" w:rsidR="00961BAF" w:rsidRPr="00B352F6" w:rsidRDefault="00961BAF" w:rsidP="00961BAF">
      <w:pPr>
        <w:rPr>
          <w:b/>
          <w:u w:val="single"/>
        </w:rPr>
      </w:pPr>
      <w:r w:rsidRPr="00B352F6">
        <w:rPr>
          <w:b/>
          <w:u w:val="single"/>
        </w:rPr>
        <w:t>safety-critical software</w:t>
      </w:r>
      <w:r w:rsidRPr="00B352F6">
        <w:rPr>
          <w:b/>
          <w:u w:val="single"/>
        </w:rPr>
        <w:fldChar w:fldCharType="begin"/>
      </w:r>
      <w:r w:rsidRPr="00B352F6">
        <w:rPr>
          <w:u w:val="single"/>
        </w:rPr>
        <w:instrText xml:space="preserve"> XE "safety-critical software" </w:instrText>
      </w:r>
      <w:r w:rsidRPr="00B352F6">
        <w:rPr>
          <w:b/>
          <w:u w:val="single"/>
        </w:rPr>
        <w:fldChar w:fldCharType="end"/>
      </w:r>
      <w:r w:rsidRPr="00B352F6">
        <w:rPr>
          <w:b/>
          <w:u w:val="single"/>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lastRenderedPageBreak/>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rPr>
          <w:b/>
        </w:rPr>
      </w:pPr>
      <w:bookmarkStart w:id="192" w:name="_Toc192557832"/>
      <w:r w:rsidRPr="009C104D">
        <w:rPr>
          <w:b/>
        </w:rPr>
        <w:t>3.</w:t>
      </w:r>
      <w:r>
        <w:rPr>
          <w:b/>
        </w:rPr>
        <w:t>1.</w:t>
      </w:r>
      <w:r w:rsidR="00961BAF">
        <w:rPr>
          <w:b/>
        </w:rPr>
        <w:t>5</w:t>
      </w:r>
      <w:r>
        <w:rPr>
          <w:b/>
        </w:rPr>
        <w:t>.1</w:t>
      </w:r>
    </w:p>
    <w:p w14:paraId="0F5672C7" w14:textId="77777777" w:rsidR="00402E4F" w:rsidRPr="00B352F6" w:rsidRDefault="00402E4F" w:rsidP="00402E4F">
      <w:pPr>
        <w:rPr>
          <w:b/>
          <w:u w:val="single"/>
        </w:rPr>
      </w:pPr>
      <w:r w:rsidRPr="00B352F6">
        <w:rPr>
          <w:b/>
          <w:u w:val="single"/>
        </w:rPr>
        <w:t>application vulnerability</w:t>
      </w:r>
      <w:r w:rsidRPr="00B352F6">
        <w:rPr>
          <w:b/>
          <w:u w:val="single"/>
        </w:rPr>
        <w:fldChar w:fldCharType="begin"/>
      </w:r>
      <w:r w:rsidRPr="00B352F6">
        <w:rPr>
          <w:u w:val="single"/>
        </w:rPr>
        <w:instrText xml:space="preserve"> XE "application</w:instrText>
      </w:r>
      <w:r w:rsidRPr="00B352F6">
        <w:rPr>
          <w:b/>
          <w:u w:val="single"/>
        </w:rPr>
        <w:instrText xml:space="preserve"> </w:instrText>
      </w:r>
      <w:r w:rsidRPr="00B352F6">
        <w:rPr>
          <w:u w:val="single"/>
        </w:rPr>
        <w:instrText xml:space="preserve">vulnerability" </w:instrText>
      </w:r>
      <w:r w:rsidRPr="00B352F6">
        <w:rPr>
          <w:b/>
          <w:u w:val="single"/>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rPr>
          <w:b/>
        </w:rPr>
      </w:pPr>
      <w:r w:rsidRPr="009C104D">
        <w:rPr>
          <w:b/>
        </w:rPr>
        <w:t>3.1</w:t>
      </w:r>
      <w:r w:rsidR="00D14B18">
        <w:rPr>
          <w:b/>
        </w:rPr>
        <w:t>.</w:t>
      </w:r>
      <w:r w:rsidR="00961BAF">
        <w:rPr>
          <w:b/>
        </w:rPr>
        <w:t>5</w:t>
      </w:r>
      <w:r w:rsidR="00402E4F">
        <w:rPr>
          <w:b/>
        </w:rPr>
        <w:t>.2</w:t>
      </w:r>
    </w:p>
    <w:p w14:paraId="3CF40565" w14:textId="77777777" w:rsidR="00A32382" w:rsidRPr="00B352F6" w:rsidRDefault="00DB6054" w:rsidP="00E20BDC">
      <w:pPr>
        <w:rPr>
          <w:b/>
          <w:u w:val="single"/>
        </w:rPr>
      </w:pPr>
      <w:r>
        <w:rPr>
          <w:b/>
        </w:rPr>
        <w:t>l</w:t>
      </w:r>
      <w:r w:rsidRPr="00B352F6">
        <w:rPr>
          <w:b/>
          <w:u w:val="single"/>
        </w:rPr>
        <w:t xml:space="preserve">anguage </w:t>
      </w:r>
      <w:bookmarkEnd w:id="192"/>
      <w:r w:rsidRPr="00B352F6">
        <w:rPr>
          <w:b/>
          <w:u w:val="single"/>
        </w:rPr>
        <w:t>vulnerability</w:t>
      </w:r>
      <w:r w:rsidR="003E6398" w:rsidRPr="00B352F6">
        <w:rPr>
          <w:b/>
          <w:u w:val="single"/>
        </w:rPr>
        <w:fldChar w:fldCharType="begin"/>
      </w:r>
      <w:r w:rsidR="00DC3E13" w:rsidRPr="00B352F6">
        <w:rPr>
          <w:u w:val="single"/>
        </w:rPr>
        <w:instrText xml:space="preserve"> XE "</w:instrText>
      </w:r>
      <w:r w:rsidR="00060BDA" w:rsidRPr="00B352F6">
        <w:rPr>
          <w:u w:val="single"/>
        </w:rPr>
        <w:instrText>language vulnerability</w:instrText>
      </w:r>
      <w:r w:rsidR="00DC3E13" w:rsidRPr="00B352F6">
        <w:rPr>
          <w:u w:val="single"/>
        </w:rPr>
        <w:instrText xml:space="preserve">" </w:instrText>
      </w:r>
      <w:r w:rsidR="003E6398" w:rsidRPr="00B352F6">
        <w:rPr>
          <w:b/>
          <w:u w:val="single"/>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rPr>
          <w:b/>
        </w:rPr>
      </w:pPr>
      <w:bookmarkStart w:id="193"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B352F6" w:rsidRDefault="00646404" w:rsidP="00E20BDC">
      <w:pPr>
        <w:rPr>
          <w:b/>
          <w:u w:val="single"/>
        </w:rPr>
      </w:pPr>
      <w:r w:rsidRPr="00B352F6">
        <w:rPr>
          <w:b/>
          <w:u w:val="single"/>
        </w:rPr>
        <w:t xml:space="preserve">security </w:t>
      </w:r>
      <w:bookmarkEnd w:id="193"/>
      <w:r w:rsidRPr="00B352F6">
        <w:rPr>
          <w:b/>
          <w:u w:val="single"/>
        </w:rPr>
        <w:t>vulnerability</w:t>
      </w:r>
      <w:r w:rsidR="003E6398" w:rsidRPr="00B352F6">
        <w:rPr>
          <w:b/>
          <w:u w:val="single"/>
        </w:rPr>
        <w:fldChar w:fldCharType="begin"/>
      </w:r>
      <w:r w:rsidR="00650261" w:rsidRPr="00B352F6">
        <w:rPr>
          <w:u w:val="single"/>
        </w:rPr>
        <w:instrText xml:space="preserve"> XE "</w:instrText>
      </w:r>
      <w:r w:rsidR="00060BDA" w:rsidRPr="00B352F6">
        <w:rPr>
          <w:u w:val="single"/>
        </w:rPr>
        <w:instrText>security</w:instrText>
      </w:r>
      <w:r w:rsidR="00650261" w:rsidRPr="00B352F6">
        <w:rPr>
          <w:b/>
          <w:u w:val="single"/>
        </w:rPr>
        <w:instrText xml:space="preserve"> </w:instrText>
      </w:r>
      <w:r w:rsidR="00060BDA" w:rsidRPr="00B352F6">
        <w:rPr>
          <w:u w:val="single"/>
        </w:rPr>
        <w:instrText>vulnerability</w:instrText>
      </w:r>
      <w:r w:rsidR="00650261" w:rsidRPr="00B352F6">
        <w:rPr>
          <w:u w:val="single"/>
        </w:rPr>
        <w:instrText xml:space="preserve">" </w:instrText>
      </w:r>
      <w:r w:rsidR="003E6398" w:rsidRPr="00B352F6">
        <w:rPr>
          <w:b/>
          <w:u w:val="single"/>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rPr>
          <w:b/>
        </w:rPr>
      </w:pPr>
      <w:r w:rsidRPr="008C4D35">
        <w:rPr>
          <w:b/>
        </w:rPr>
        <w:t>3.1.5.4</w:t>
      </w:r>
    </w:p>
    <w:p w14:paraId="055CA028" w14:textId="77777777" w:rsidR="00FF7811" w:rsidRPr="00B352F6" w:rsidRDefault="00FF7811" w:rsidP="008C4D35">
      <w:pPr>
        <w:rPr>
          <w:b/>
          <w:u w:val="single"/>
        </w:rPr>
      </w:pPr>
      <w:r w:rsidRPr="00B352F6">
        <w:rPr>
          <w:b/>
          <w:u w:val="single"/>
        </w:rPr>
        <w:t xml:space="preserve">Failure </w:t>
      </w:r>
      <w:r w:rsidRPr="00B352F6">
        <w:rPr>
          <w:u w:val="single"/>
        </w:rPr>
        <w:fldChar w:fldCharType="begin"/>
      </w:r>
      <w:r w:rsidRPr="00B352F6">
        <w:rPr>
          <w:u w:val="single"/>
        </w:rPr>
        <w:instrText xml:space="preserve"> XE "failure" </w:instrText>
      </w:r>
      <w:r w:rsidRPr="00B352F6">
        <w:rPr>
          <w:u w:val="single"/>
        </w:rPr>
        <w:fldChar w:fldCharType="end"/>
      </w:r>
    </w:p>
    <w:p w14:paraId="4D78C0C6" w14:textId="77777777" w:rsidR="00FF7811" w:rsidRPr="00FF7811" w:rsidRDefault="00FF7811" w:rsidP="008C4D35">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t>3</w:t>
      </w:r>
      <w:r>
        <w:rPr>
          <w:b/>
        </w:rPr>
        <w:t>.1.5.5</w:t>
      </w:r>
      <w:r>
        <w:rPr>
          <w:b/>
        </w:rPr>
        <w:br/>
      </w:r>
      <w:r w:rsidRPr="00B352F6">
        <w:rPr>
          <w:b/>
          <w:iCs/>
          <w:u w:val="single"/>
        </w:rPr>
        <w:t>O</w:t>
      </w:r>
      <w:r w:rsidR="00FF7811" w:rsidRPr="00B352F6">
        <w:rPr>
          <w:b/>
          <w:iCs/>
          <w:u w:val="single"/>
        </w:rPr>
        <w:t>mission failure</w:t>
      </w:r>
      <w:r w:rsidRPr="00B352F6">
        <w:rPr>
          <w:iCs/>
          <w:u w:val="single"/>
        </w:rPr>
        <w:br/>
      </w:r>
      <w:r>
        <w:rPr>
          <w:iCs/>
        </w:rP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sidRPr="00B352F6">
        <w:rPr>
          <w:b/>
          <w:iCs/>
          <w:u w:val="single"/>
        </w:rPr>
        <w:t>C</w:t>
      </w:r>
      <w:r w:rsidR="00FF7811" w:rsidRPr="00B352F6">
        <w:rPr>
          <w:b/>
          <w:iCs/>
          <w:u w:val="single"/>
        </w:rPr>
        <w:t>ommission failure</w:t>
      </w:r>
      <w:r w:rsidRPr="00B352F6">
        <w:rPr>
          <w:iCs/>
          <w:u w:val="single"/>
        </w:rPr>
        <w:br/>
      </w:r>
      <w:r>
        <w:rPr>
          <w:iCs/>
        </w:rP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lastRenderedPageBreak/>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B352F6">
        <w:rPr>
          <w:b/>
          <w:iCs/>
          <w:u w:val="single"/>
        </w:rPr>
        <w:t>iming failure</w:t>
      </w:r>
      <w:r w:rsidRPr="00B352F6">
        <w:rPr>
          <w:iCs/>
          <w:u w:val="single"/>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w:t>
      </w:r>
      <w:proofErr w:type="gramStart"/>
      <w:r w:rsidR="00B70BDE">
        <w:rPr>
          <w:iCs/>
        </w:rPr>
        <w:t xml:space="preserve">is </w:t>
      </w:r>
      <w:r w:rsidR="00FF7811" w:rsidRPr="00B70BDE">
        <w:rPr>
          <w:iCs/>
        </w:rPr>
        <w:t xml:space="preserve"> (</w:t>
      </w:r>
      <w:proofErr w:type="gramEnd"/>
      <w:r w:rsidR="00FF7811" w:rsidRPr="00B70BDE">
        <w:rPr>
          <w:iCs/>
        </w:rPr>
        <w:t>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B352F6">
        <w:rPr>
          <w:b/>
          <w:iCs/>
          <w:u w:val="single"/>
        </w:rPr>
        <w:t>Value failure</w:t>
      </w:r>
      <w:r w:rsidRPr="00B352F6">
        <w:rPr>
          <w:iCs/>
          <w:u w:val="single"/>
        </w:rPr>
        <w:br/>
      </w:r>
      <w:r>
        <w:rPr>
          <w:iCs/>
        </w:rP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194" w:name="_Toc358896361"/>
      <w:bookmarkStart w:id="195" w:name="_Toc440397606"/>
      <w:bookmarkStart w:id="196" w:name="_Toc520749461"/>
      <w:r>
        <w:t>3.2</w:t>
      </w:r>
      <w:r w:rsidR="00142882">
        <w:t xml:space="preserve"> </w:t>
      </w:r>
      <w:r w:rsidR="00BC1E3E">
        <w:t>Symbols and conventions</w:t>
      </w:r>
      <w:bookmarkEnd w:id="194"/>
      <w:bookmarkEnd w:id="195"/>
      <w:bookmarkEnd w:id="196"/>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pPr>
        <w:rPr>
          <w:ins w:id="197" w:author="Stephen Michell" w:date="2020-11-30T13:59:00Z"/>
        </w:rPr>
      </w:pPr>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03C54BC" w14:textId="7FEF6816" w:rsidR="00A60182" w:rsidRDefault="00A60182" w:rsidP="00A60182">
      <w:pPr>
        <w:pStyle w:val="Heading1"/>
        <w:rPr>
          <w:ins w:id="198" w:author="Stephen Michell" w:date="2020-11-30T13:59:00Z"/>
        </w:rPr>
      </w:pPr>
      <w:ins w:id="199" w:author="Stephen Michell" w:date="2020-11-30T13:59:00Z">
        <w:r>
          <w:t xml:space="preserve">4 </w:t>
        </w:r>
      </w:ins>
      <w:ins w:id="200" w:author="Stephen Michell" w:date="2020-11-30T15:53:00Z">
        <w:r w:rsidR="00B8480E">
          <w:t>Using this document</w:t>
        </w:r>
      </w:ins>
    </w:p>
    <w:p w14:paraId="32C317F2" w14:textId="1F274AC1" w:rsidR="00A60182" w:rsidRPr="00297D68" w:rsidRDefault="00A60182" w:rsidP="00A60182">
      <w:pPr>
        <w:rPr>
          <w:ins w:id="201" w:author="Stephen Michell" w:date="2020-11-30T13:59:00Z"/>
        </w:rPr>
      </w:pPr>
    </w:p>
    <w:p w14:paraId="5B394C98" w14:textId="5B13FFEE" w:rsidR="00A60182" w:rsidDel="00A60182" w:rsidRDefault="00A60182">
      <w:pPr>
        <w:rPr>
          <w:del w:id="202" w:author="Stephen Michell" w:date="2020-11-30T14:00:00Z"/>
        </w:rPr>
      </w:pPr>
    </w:p>
    <w:p w14:paraId="12076700" w14:textId="58F1DA81" w:rsidR="00E20BDC" w:rsidRDefault="00A60182" w:rsidP="00306C20">
      <w:pPr>
        <w:pStyle w:val="Heading1"/>
      </w:pPr>
      <w:bookmarkStart w:id="203" w:name="_Toc358896362"/>
      <w:bookmarkStart w:id="204" w:name="_Toc440397607"/>
      <w:bookmarkStart w:id="205" w:name="_Toc520749462"/>
      <w:bookmarkStart w:id="206" w:name="_Toc443461095"/>
      <w:bookmarkStart w:id="207" w:name="_Toc443470364"/>
      <w:bookmarkStart w:id="208" w:name="_Toc450303214"/>
      <w:ins w:id="209" w:author="Stephen Michell" w:date="2020-11-30T14:00:00Z">
        <w:r>
          <w:t>4.</w:t>
        </w:r>
      </w:ins>
      <w:ins w:id="210" w:author="Stephen Michell" w:date="2020-11-30T15:56:00Z">
        <w:r w:rsidR="00B8480E">
          <w:t>1</w:t>
        </w:r>
      </w:ins>
      <w:del w:id="211" w:author="Stephen Michell" w:date="2020-11-30T14:00:00Z">
        <w:r w:rsidR="00011AA6" w:rsidDel="00A60182">
          <w:delText>4</w:delText>
        </w:r>
      </w:del>
      <w:r w:rsidR="00011AA6">
        <w:t>.</w:t>
      </w:r>
      <w:ins w:id="212" w:author="Stephen Michell" w:date="2020-11-30T15:55:00Z">
        <w:r w:rsidR="00B8480E">
          <w:t xml:space="preserve"> Purpose of </w:t>
        </w:r>
      </w:ins>
      <w:del w:id="213" w:author="Stephen Michell" w:date="2020-11-30T15:55:00Z">
        <w:r w:rsidR="00142882" w:rsidDel="00B8480E">
          <w:delText xml:space="preserve"> </w:delText>
        </w:r>
      </w:del>
      <w:bookmarkEnd w:id="203"/>
      <w:bookmarkEnd w:id="204"/>
      <w:bookmarkEnd w:id="205"/>
      <w:ins w:id="214" w:author="Stephen Michell" w:date="2020-11-30T15:26:00Z">
        <w:r w:rsidR="00081546">
          <w:t>this document</w:t>
        </w:r>
      </w:ins>
      <w:del w:id="215" w:author="Stephen Michell" w:date="2020-11-30T15:08:00Z">
        <w:r w:rsidR="00670DA5" w:rsidDel="002876A3">
          <w:delText>Applying the guidance</w:delText>
        </w:r>
      </w:del>
    </w:p>
    <w:p w14:paraId="74DB5842" w14:textId="77777777" w:rsidR="00E120B2" w:rsidRDefault="00E120B2" w:rsidP="00E120B2">
      <w:pPr>
        <w:rPr>
          <w:ins w:id="216" w:author="Stephen Michell" w:date="2020-11-30T15:25:00Z"/>
        </w:rPr>
      </w:pPr>
      <w:ins w:id="217" w:author="Stephen Michell" w:date="2020-11-30T15:25:00Z">
        <w:r>
          <w:t>This document has been written with several possible usages in mind:</w:t>
        </w:r>
      </w:ins>
    </w:p>
    <w:p w14:paraId="1DD5D4FD" w14:textId="77777777" w:rsidR="00E120B2" w:rsidRDefault="00E120B2" w:rsidP="00E120B2">
      <w:pPr>
        <w:numPr>
          <w:ilvl w:val="0"/>
          <w:numId w:val="70"/>
        </w:numPr>
        <w:rPr>
          <w:ins w:id="218" w:author="Stephen Michell" w:date="2020-11-30T15:25:00Z"/>
        </w:rPr>
      </w:pPr>
      <w:ins w:id="219" w:author="Stephen Michell" w:date="2020-11-30T15:25:00Z">
        <w:r>
          <w:t>Programmers familiar with the vulnerabilities of a specific language can reference the guide for more generic descriptions and their manifestations in less familiar languages.</w:t>
        </w:r>
      </w:ins>
    </w:p>
    <w:p w14:paraId="2F58AEE0" w14:textId="77777777" w:rsidR="00E120B2" w:rsidRDefault="00E120B2" w:rsidP="00E120B2">
      <w:pPr>
        <w:numPr>
          <w:ilvl w:val="0"/>
          <w:numId w:val="70"/>
        </w:numPr>
        <w:rPr>
          <w:ins w:id="220" w:author="Stephen Michell" w:date="2020-11-30T15:25:00Z"/>
        </w:rPr>
      </w:pPr>
      <w:ins w:id="221" w:author="Stephen Michell" w:date="2020-11-30T15:25:00Z">
        <w:r>
          <w:t>Tool vendors can use the three-letter codes as a succinct way to “profile” the selection of vulnerabilities considered by their tools.</w:t>
        </w:r>
      </w:ins>
    </w:p>
    <w:p w14:paraId="78398D5B" w14:textId="77777777" w:rsidR="00E120B2" w:rsidRDefault="00E120B2" w:rsidP="00E120B2">
      <w:pPr>
        <w:numPr>
          <w:ilvl w:val="0"/>
          <w:numId w:val="70"/>
        </w:numPr>
        <w:rPr>
          <w:ins w:id="222" w:author="Stephen Michell" w:date="2020-11-30T15:25:00Z"/>
        </w:rPr>
      </w:pPr>
      <w:ins w:id="223" w:author="Stephen Michell" w:date="2020-11-30T15:25:00Z">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ins>
    </w:p>
    <w:p w14:paraId="1980CD36" w14:textId="77777777" w:rsidR="00E120B2" w:rsidRDefault="00E120B2" w:rsidP="00E120B2">
      <w:pPr>
        <w:numPr>
          <w:ilvl w:val="0"/>
          <w:numId w:val="70"/>
        </w:numPr>
        <w:rPr>
          <w:ins w:id="224" w:author="Stephen Michell" w:date="2020-11-30T15:25:00Z"/>
        </w:rPr>
      </w:pPr>
      <w:ins w:id="225" w:author="Stephen Michell" w:date="2020-11-30T15:25:00Z">
        <w:r>
          <w:lastRenderedPageBreak/>
          <w:t>Organizations or individuals selecting a language for use in a project may want to consider the vulnerabilities inherent in various candidate languages.</w:t>
        </w:r>
      </w:ins>
    </w:p>
    <w:p w14:paraId="7F1C61F0" w14:textId="7BF5A325" w:rsidR="00E120B2" w:rsidRDefault="00E120B2">
      <w:pPr>
        <w:numPr>
          <w:ilvl w:val="0"/>
          <w:numId w:val="70"/>
        </w:numPr>
        <w:rPr>
          <w:ins w:id="226" w:author="Stephen Michell" w:date="2020-11-30T15:25:00Z"/>
        </w:rPr>
        <w:pPrChange w:id="227" w:author="Stephen Michell" w:date="2020-11-30T15:25:00Z">
          <w:pPr/>
        </w:pPrChange>
      </w:pPr>
      <w:ins w:id="228" w:author="Stephen Michell" w:date="2020-11-30T15:25:00Z">
        <w:r>
          <w:t xml:space="preserve">Scientists, </w:t>
        </w:r>
        <w:r w:rsidRPr="008E0257">
          <w:t>engineers, economists, statisticians, or others who write computer programs as tools of their chosen craft can read this document to become more familiar with the issues that may affect their work.</w:t>
        </w:r>
      </w:ins>
    </w:p>
    <w:p w14:paraId="59AAD428" w14:textId="77C370C3" w:rsidR="002D55D9" w:rsidDel="00081546" w:rsidRDefault="002D55D9">
      <w:pPr>
        <w:rPr>
          <w:del w:id="229" w:author="Stephen Michell" w:date="2020-11-30T15:27:00Z"/>
        </w:rPr>
      </w:pPr>
      <w:del w:id="230" w:author="Stephen Michell" w:date="2020-11-30T15:27:00Z">
        <w:r w:rsidDel="00081546">
          <w:delText>This document has been written with several possible usages in mind:</w:delText>
        </w:r>
      </w:del>
    </w:p>
    <w:p w14:paraId="5252690D" w14:textId="77777777" w:rsidR="002876A3" w:rsidDel="002876A3" w:rsidRDefault="002876A3">
      <w:pPr>
        <w:numPr>
          <w:ilvl w:val="0"/>
          <w:numId w:val="70"/>
        </w:numPr>
        <w:ind w:left="0"/>
        <w:rPr>
          <w:del w:id="231" w:author="Stephen Michell" w:date="2020-11-30T15:09:00Z"/>
          <w:moveTo w:id="232" w:author="Stephen Michell" w:date="2020-11-30T15:09:00Z"/>
        </w:rPr>
        <w:pPrChange w:id="233" w:author="Stephen Michell" w:date="2020-12-08T14:35:00Z">
          <w:pPr>
            <w:numPr>
              <w:numId w:val="70"/>
            </w:numPr>
            <w:ind w:left="720" w:hanging="360"/>
          </w:pPr>
        </w:pPrChange>
      </w:pPr>
      <w:moveToRangeStart w:id="234" w:author="Stephen Michell" w:date="2020-11-30T15:09:00Z" w:name="move57641379"/>
    </w:p>
    <w:p w14:paraId="32FA45CB" w14:textId="081512DB" w:rsidR="002876A3" w:rsidDel="00081546" w:rsidRDefault="002876A3">
      <w:pPr>
        <w:numPr>
          <w:ilvl w:val="0"/>
          <w:numId w:val="70"/>
        </w:numPr>
        <w:ind w:left="0"/>
        <w:rPr>
          <w:del w:id="235" w:author="Stephen Michell" w:date="2020-11-30T15:27:00Z"/>
          <w:moveTo w:id="236" w:author="Stephen Michell" w:date="2020-11-30T15:14:00Z"/>
        </w:rPr>
        <w:pPrChange w:id="237" w:author="Stephen Michell" w:date="2020-12-08T14:35:00Z">
          <w:pPr>
            <w:numPr>
              <w:numId w:val="70"/>
            </w:numPr>
            <w:ind w:left="720" w:hanging="360"/>
          </w:pPr>
        </w:pPrChange>
      </w:pPr>
      <w:moveTo w:id="238" w:author="Stephen Michell" w:date="2020-11-30T15:09:00Z">
        <w:del w:id="239" w:author="Stephen Michell" w:date="2020-11-30T15:27:00Z">
          <w:r w:rsidDel="00081546">
            <w:delText xml:space="preserve">Individual organizations </w:delText>
          </w:r>
        </w:del>
        <w:del w:id="240" w:author="Stephen Michell" w:date="2020-11-30T15:09:00Z">
          <w:r w:rsidDel="002876A3">
            <w:delText xml:space="preserve">may wish to </w:delText>
          </w:r>
        </w:del>
        <w:del w:id="241" w:author="Stephen Michell" w:date="2020-11-30T15:27:00Z">
          <w:r w:rsidDel="00081546">
            <w:delText xml:space="preserve">write their own coding </w:delText>
          </w:r>
        </w:del>
        <w:del w:id="242" w:author="Stephen Michell" w:date="2020-11-30T15:13:00Z">
          <w:r w:rsidDel="002876A3">
            <w:delText>standard</w:delText>
          </w:r>
        </w:del>
        <w:del w:id="243" w:author="Stephen Michell" w:date="2020-11-30T15:11:00Z">
          <w:r w:rsidDel="002876A3">
            <w:delText>s</w:delText>
          </w:r>
        </w:del>
        <w:del w:id="244" w:author="Stephen Michell" w:date="2020-11-30T15:27:00Z">
          <w:r w:rsidDel="00081546">
            <w:delText xml:space="preserve"> intended to reduce the number of vulnerabilities in their software products. </w:delText>
          </w:r>
        </w:del>
        <w:del w:id="245" w:author="Stephen Michell" w:date="2020-11-30T15:10:00Z">
          <w:r w:rsidDel="002876A3">
            <w:delText>The guide</w:delText>
          </w:r>
        </w:del>
        <w:del w:id="246" w:author="Stephen Michell" w:date="2020-11-30T15:27:00Z">
          <w:r w:rsidDel="00081546">
            <w:delText xml:space="preserve"> </w:delText>
          </w:r>
        </w:del>
        <w:del w:id="247" w:author="Stephen Michell" w:date="2020-11-30T15:10:00Z">
          <w:r w:rsidDel="002876A3">
            <w:delText>can assist in the selection of vulnerabilities</w:delText>
          </w:r>
        </w:del>
        <w:del w:id="248" w:author="Stephen Michell" w:date="2020-11-30T15:27:00Z">
          <w:r w:rsidDel="00081546">
            <w:delText xml:space="preserve"> </w:delText>
          </w:r>
        </w:del>
        <w:del w:id="249" w:author="Stephen Michell" w:date="2020-11-30T15:12:00Z">
          <w:r w:rsidDel="002876A3">
            <w:delText>to be addressed in those standards and the selection of c</w:delText>
          </w:r>
        </w:del>
        <w:del w:id="250" w:author="Stephen Michell" w:date="2020-11-30T15:27:00Z">
          <w:r w:rsidDel="00081546">
            <w:delText xml:space="preserve">oding guidelines </w:delText>
          </w:r>
        </w:del>
        <w:del w:id="251" w:author="Stephen Michell" w:date="2020-11-30T15:12:00Z">
          <w:r w:rsidDel="002876A3">
            <w:delText>to</w:delText>
          </w:r>
        </w:del>
        <w:del w:id="252" w:author="Stephen Michell" w:date="2020-11-30T15:27:00Z">
          <w:r w:rsidDel="00081546">
            <w:delText xml:space="preserve"> be enforced.</w:delText>
          </w:r>
        </w:del>
      </w:moveTo>
      <w:moveToRangeStart w:id="253" w:author="Stephen Michell" w:date="2020-11-30T15:14:00Z" w:name="move57641687"/>
      <w:moveToRangeEnd w:id="234"/>
    </w:p>
    <w:p w14:paraId="0999E165" w14:textId="38643D5E" w:rsidR="002D55D9" w:rsidDel="00081546" w:rsidRDefault="002876A3">
      <w:pPr>
        <w:numPr>
          <w:ilvl w:val="0"/>
          <w:numId w:val="70"/>
        </w:numPr>
        <w:ind w:left="0"/>
        <w:rPr>
          <w:del w:id="254" w:author="Stephen Michell" w:date="2020-11-30T15:27:00Z"/>
          <w:moveFrom w:id="255" w:author="Stephen Michell" w:date="2020-11-30T15:14:00Z"/>
        </w:rPr>
        <w:pPrChange w:id="256" w:author="Stephen Michell" w:date="2020-12-08T14:35:00Z">
          <w:pPr>
            <w:numPr>
              <w:numId w:val="70"/>
            </w:numPr>
            <w:ind w:left="720" w:hanging="360"/>
          </w:pPr>
        </w:pPrChange>
      </w:pPr>
      <w:moveTo w:id="257" w:author="Stephen Michell" w:date="2020-11-30T15:14:00Z">
        <w:del w:id="258" w:author="Stephen Michell" w:date="2020-11-30T15:27:00Z">
          <w:r w:rsidDel="00081546">
            <w:delText>Tool vendors can use the three-letter codes as a succinct way to “profile” the selection of vulnerabilities considered by their tools.</w:delText>
          </w:r>
        </w:del>
      </w:moveTo>
      <w:moveToRangeEnd w:id="253"/>
      <w:del w:id="259" w:author="Stephen Michell" w:date="2020-11-30T15:27:00Z">
        <w:r w:rsidR="002D55D9" w:rsidDel="00081546">
          <w:delText>Programmers familiar with the vulnerabilities of a specific language can reference the guide for more generic descriptions and their manifestations in less familiar languages.</w:delText>
        </w:r>
      </w:del>
      <w:moveFromRangeStart w:id="260" w:author="Stephen Michell" w:date="2020-11-30T15:14:00Z" w:name="move57641687"/>
    </w:p>
    <w:p w14:paraId="6F689184" w14:textId="54597822" w:rsidR="002D55D9" w:rsidDel="00081546" w:rsidRDefault="002D55D9">
      <w:pPr>
        <w:numPr>
          <w:ilvl w:val="0"/>
          <w:numId w:val="70"/>
        </w:numPr>
        <w:ind w:left="0"/>
        <w:rPr>
          <w:del w:id="261" w:author="Stephen Michell" w:date="2020-11-30T15:27:00Z"/>
          <w:moveFrom w:id="262" w:author="Stephen Michell" w:date="2020-11-30T15:09:00Z"/>
        </w:rPr>
        <w:pPrChange w:id="263" w:author="Stephen Michell" w:date="2020-12-08T14:35:00Z">
          <w:pPr>
            <w:numPr>
              <w:numId w:val="70"/>
            </w:numPr>
            <w:ind w:left="720" w:hanging="360"/>
          </w:pPr>
        </w:pPrChange>
      </w:pPr>
      <w:moveFrom w:id="264" w:author="Stephen Michell" w:date="2020-11-30T15:14:00Z">
        <w:del w:id="265" w:author="Stephen Michell" w:date="2020-11-30T15:27:00Z">
          <w:r w:rsidDel="00081546">
            <w:delText>Tool vendors can use the three-letter codes as a succinct way to “profile” the selection of vulnerabilities considered by their tools.</w:delText>
          </w:r>
        </w:del>
      </w:moveFrom>
      <w:moveFromRangeStart w:id="266" w:author="Stephen Michell" w:date="2020-11-30T15:09:00Z" w:name="move57641379"/>
      <w:moveFromRangeEnd w:id="260"/>
    </w:p>
    <w:p w14:paraId="19A36D24" w14:textId="6CF15B72" w:rsidR="002D55D9" w:rsidDel="00081546" w:rsidRDefault="002D55D9">
      <w:pPr>
        <w:numPr>
          <w:ilvl w:val="0"/>
          <w:numId w:val="70"/>
        </w:numPr>
        <w:ind w:left="0"/>
        <w:rPr>
          <w:del w:id="267" w:author="Stephen Michell" w:date="2020-11-30T15:27:00Z"/>
        </w:rPr>
        <w:pPrChange w:id="268" w:author="Stephen Michell" w:date="2020-12-08T14:35:00Z">
          <w:pPr>
            <w:numPr>
              <w:numId w:val="70"/>
            </w:numPr>
            <w:ind w:left="720" w:hanging="360"/>
          </w:pPr>
        </w:pPrChange>
      </w:pPr>
      <w:moveFrom w:id="269" w:author="Stephen Michell" w:date="2020-11-30T15:09:00Z">
        <w:del w:id="270" w:author="Stephen Michell" w:date="2020-11-30T15:27:00Z">
          <w:r w:rsidDel="00081546">
            <w:delTex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delText>
          </w:r>
        </w:del>
      </w:moveFrom>
      <w:moveFromRangeEnd w:id="266"/>
    </w:p>
    <w:p w14:paraId="2D9EBF0B" w14:textId="11DA1D8D" w:rsidR="002D55D9" w:rsidDel="00081546" w:rsidRDefault="002D55D9">
      <w:pPr>
        <w:numPr>
          <w:ilvl w:val="0"/>
          <w:numId w:val="70"/>
        </w:numPr>
        <w:ind w:left="0"/>
        <w:rPr>
          <w:del w:id="271" w:author="Stephen Michell" w:date="2020-11-30T15:27:00Z"/>
        </w:rPr>
        <w:pPrChange w:id="272" w:author="Stephen Michell" w:date="2020-12-08T14:35:00Z">
          <w:pPr>
            <w:numPr>
              <w:numId w:val="70"/>
            </w:numPr>
            <w:ind w:left="720" w:hanging="360"/>
          </w:pPr>
        </w:pPrChange>
      </w:pPr>
      <w:del w:id="273" w:author="Stephen Michell" w:date="2020-11-30T15:27:00Z">
        <w:r w:rsidDel="00081546">
          <w:delText>Organizations or individuals selecting a language for use in a project may want to consider the vulnerabilities inherent in various candidate languages.</w:delText>
        </w:r>
      </w:del>
    </w:p>
    <w:p w14:paraId="2C718DE9" w14:textId="43CA606A" w:rsidR="008C0111" w:rsidDel="00AE1AF6" w:rsidRDefault="002D55D9">
      <w:pPr>
        <w:rPr>
          <w:del w:id="274" w:author="Stephen Michell" w:date="2020-12-08T14:36:00Z"/>
        </w:rPr>
        <w:pPrChange w:id="275" w:author="Stephen Michell" w:date="2020-12-08T14:35:00Z">
          <w:pPr>
            <w:numPr>
              <w:numId w:val="70"/>
            </w:numPr>
            <w:ind w:left="720" w:hanging="360"/>
          </w:pPr>
        </w:pPrChange>
      </w:pPr>
      <w:del w:id="276" w:author="Stephen Michell" w:date="2020-11-30T15:27:00Z">
        <w:r w:rsidDel="00081546">
          <w:delText xml:space="preserve">Scientists, </w:delText>
        </w:r>
        <w:r w:rsidRPr="008E0257" w:rsidDel="00081546">
          <w:delText>engineers, economists, statisticians, or others who write computer programs as tools of their chosen craft can read this document to become more familiar with the issues that may affect their work.</w:delText>
        </w:r>
      </w:del>
    </w:p>
    <w:p w14:paraId="184B739A" w14:textId="424B23EB" w:rsidR="00AE1AF6" w:rsidRDefault="00AE1AF6" w:rsidP="002D55D9">
      <w:pPr>
        <w:rPr>
          <w:ins w:id="277" w:author="Stephen Michell" w:date="2020-12-08T14:35:00Z"/>
        </w:rPr>
      </w:pPr>
    </w:p>
    <w:p w14:paraId="76389434" w14:textId="223CF9E4" w:rsidR="00441279" w:rsidRDefault="0099762A" w:rsidP="002D55D9">
      <w:r>
        <w:t>There are a number of ways to avoid a vulnerability</w:t>
      </w:r>
      <w:r w:rsidR="00441279">
        <w:t>:</w:t>
      </w:r>
      <w:r>
        <w:t xml:space="preserve"> </w:t>
      </w:r>
    </w:p>
    <w:p w14:paraId="437FC959" w14:textId="32D9AE34" w:rsidR="00441279" w:rsidRDefault="00441279" w:rsidP="00441279">
      <w:pPr>
        <w:pStyle w:val="ListParagraph"/>
        <w:numPr>
          <w:ilvl w:val="0"/>
          <w:numId w:val="234"/>
        </w:numPr>
      </w:pPr>
      <w:r>
        <w:t>O</w:t>
      </w:r>
      <w:r w:rsidR="0099762A">
        <w:t xml:space="preserve">ne may </w:t>
      </w:r>
      <w:r w:rsidR="002D55D9">
        <w:t xml:space="preserve">avoid </w:t>
      </w:r>
      <w:r w:rsidR="0099762A">
        <w:t>the</w:t>
      </w:r>
      <w:r w:rsidR="002D55D9">
        <w:t xml:space="preserve"> particular coding constructs</w:t>
      </w:r>
      <w:r w:rsidR="0099762A">
        <w:t xml:space="preserve"> that are found to be problematic</w:t>
      </w:r>
      <w:r>
        <w:t xml:space="preserve">. </w:t>
      </w:r>
    </w:p>
    <w:p w14:paraId="04E5F990" w14:textId="7403304A" w:rsidR="00441279" w:rsidRDefault="00441279" w:rsidP="00441279">
      <w:pPr>
        <w:pStyle w:val="ListParagraph"/>
        <w:numPr>
          <w:ilvl w:val="0"/>
          <w:numId w:val="234"/>
        </w:numPr>
      </w:pPr>
      <w:r>
        <w:t>St</w:t>
      </w:r>
      <w:r w:rsidR="0099762A">
        <w:t>atic analysis tools</w:t>
      </w:r>
      <w:del w:id="278" w:author="Stephen Michell" w:date="2020-10-18T15:38:00Z">
        <w:r w:rsidR="0099762A" w:rsidDel="003A1B7B">
          <w:delText xml:space="preserve"> </w:delText>
        </w:r>
      </w:del>
      <w:r w:rsidR="0099762A">
        <w:t xml:space="preserve"> can be used to detect </w:t>
      </w:r>
      <w:r w:rsidR="00491AE3">
        <w:t>anomalous situations,</w:t>
      </w:r>
      <w:r w:rsidR="0099762A">
        <w:t xml:space="preserve"> includ</w:t>
      </w:r>
      <w:r w:rsidR="00491AE3">
        <w:t>ing</w:t>
      </w:r>
      <w:r w:rsidR="0099762A">
        <w:t xml:space="preserve"> us</w:t>
      </w:r>
      <w:r w:rsidR="00491AE3">
        <w:t>age of</w:t>
      </w:r>
      <w:r w:rsidR="0099762A">
        <w:t xml:space="preserve"> a compiler that provides warnings if a construct is</w:t>
      </w:r>
      <w:r>
        <w:t xml:space="preserve"> problematic.</w:t>
      </w:r>
    </w:p>
    <w:p w14:paraId="6CEB1682" w14:textId="50E42835" w:rsidR="00441279" w:rsidRDefault="00441279" w:rsidP="00441279">
      <w:pPr>
        <w:pStyle w:val="ListParagraph"/>
        <w:numPr>
          <w:ilvl w:val="0"/>
          <w:numId w:val="234"/>
        </w:numPr>
      </w:pPr>
      <w:r>
        <w:t>A</w:t>
      </w:r>
      <w:r w:rsidR="00491AE3">
        <w:t xml:space="preserve"> programming language can be chosen that avoids or mitigates a class of vulnerabilities</w:t>
      </w:r>
      <w:r>
        <w:t>.</w:t>
      </w:r>
      <w:r w:rsidR="00491AE3">
        <w:t xml:space="preserve"> </w:t>
      </w:r>
    </w:p>
    <w:p w14:paraId="703EA4A8" w14:textId="77777777" w:rsidR="00441279" w:rsidRDefault="00441279" w:rsidP="00441279">
      <w:pPr>
        <w:pStyle w:val="ListParagraph"/>
        <w:numPr>
          <w:ilvl w:val="0"/>
          <w:numId w:val="234"/>
        </w:numPr>
      </w:pPr>
      <w:r>
        <w:t>O</w:t>
      </w:r>
      <w:r w:rsidR="00491AE3">
        <w:t>ne</w:t>
      </w:r>
      <w:r w:rsidR="0099762A">
        <w:t xml:space="preserve"> can </w:t>
      </w:r>
      <w:r w:rsidR="00491AE3">
        <w:t>write</w:t>
      </w:r>
      <w:r w:rsidR="0099762A">
        <w:t xml:space="preserve"> specific runtime checks to detect situations that may lead to problematic behavior</w:t>
      </w:r>
      <w:r>
        <w:t>.</w:t>
      </w:r>
    </w:p>
    <w:p w14:paraId="05991CF1" w14:textId="55E1019F" w:rsidR="00441279" w:rsidRDefault="00441279" w:rsidP="00441279">
      <w:pPr>
        <w:pStyle w:val="ListParagraph"/>
        <w:numPr>
          <w:ilvl w:val="0"/>
          <w:numId w:val="234"/>
        </w:numPr>
      </w:pPr>
      <w:r>
        <w:t>A</w:t>
      </w:r>
      <w:r w:rsidR="0099762A">
        <w:t xml:space="preserve">utomated analysis tools may be used </w:t>
      </w:r>
      <w:r>
        <w:t xml:space="preserve">to </w:t>
      </w:r>
      <w:r w:rsidR="0099762A">
        <w:t>enforce coding standards</w:t>
      </w:r>
      <w:r>
        <w:t>.</w:t>
      </w:r>
    </w:p>
    <w:p w14:paraId="18F83FB0" w14:textId="4A35A07F" w:rsidR="002D55D9" w:rsidRDefault="00441279" w:rsidP="00306C20">
      <w:pPr>
        <w:pStyle w:val="ListParagraph"/>
        <w:numPr>
          <w:ilvl w:val="0"/>
          <w:numId w:val="234"/>
        </w:numPr>
      </w:pPr>
      <w:r>
        <w:t>V</w:t>
      </w:r>
      <w:r w:rsidR="002D55D9">
        <w:t>erification and validation methods</w:t>
      </w:r>
      <w:r w:rsidR="00491AE3">
        <w:t xml:space="preserve"> such as</w:t>
      </w:r>
      <w:r>
        <w:t xml:space="preserve"> focused</w:t>
      </w:r>
      <w:r w:rsidR="00491AE3">
        <w:t xml:space="preserve"> human review of code may be undertaken.</w:t>
      </w:r>
    </w:p>
    <w:p w14:paraId="02858E6F" w14:textId="5D72A761" w:rsidR="00D86EB2"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D86EB2">
        <w:t xml:space="preserve">Every vulnerability discussed here has been experienced in at least one programming language or runtime environment. Some vulnerabilities occur in all programming languages, </w:t>
      </w:r>
      <w:r w:rsidR="00491AE3">
        <w:t>while others</w:t>
      </w:r>
      <w:r w:rsidR="00D86EB2">
        <w:t xml:space="preserve"> are mitigated by the features or capabilities of some programming environments.</w:t>
      </w:r>
    </w:p>
    <w:p w14:paraId="23270A4C" w14:textId="28E4FF94" w:rsidR="00E20BDC" w:rsidRDefault="00634B56" w:rsidP="00441279">
      <w:r>
        <w:t>Each vulnerability and its possible mitigations are described in the body of the report in a language-independent manner</w:t>
      </w:r>
      <w:r w:rsidR="001B315C">
        <w:t>, though illustrative examples may be language specific</w:t>
      </w:r>
      <w:r>
        <w:t>.</w:t>
      </w:r>
      <w:r w:rsidR="00CF033F">
        <w:t xml:space="preserve"> </w:t>
      </w:r>
      <w:r>
        <w:t>In addition,</w:t>
      </w:r>
      <w:r w:rsidR="003C7568">
        <w:t xml:space="preserve"> separate</w:t>
      </w:r>
      <w:r>
        <w:t xml:space="preserve"> </w:t>
      </w:r>
      <w:r w:rsidR="003C7568">
        <w:t xml:space="preserve">Parts </w:t>
      </w:r>
      <w:r>
        <w:t xml:space="preserve">for particular </w:t>
      </w:r>
      <w:r w:rsidR="00491AE3">
        <w:t>la</w:t>
      </w:r>
      <w:r>
        <w:t>nguages describe the vulnerabilities and their mitigations in a manner specific to the language.</w:t>
      </w:r>
      <w:r w:rsidR="00441279" w:rsidDel="00441279">
        <w:t xml:space="preserve"> </w:t>
      </w:r>
    </w:p>
    <w:p w14:paraId="7E17B26F" w14:textId="77D2400B" w:rsidR="002A2B78"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sidR="00747454">
        <w:rPr>
          <w:rFonts w:eastAsia="Tahoma"/>
        </w:rPr>
        <w:t xml:space="preserve"> common to programming languages</w:t>
      </w:r>
      <w:r w:rsidRPr="00A5713F">
        <w:rPr>
          <w:rFonts w:eastAsia="Tahoma"/>
        </w:rPr>
        <w:t xml:space="preserve"> occur.</w:t>
      </w:r>
      <w:r w:rsidR="00371B8F">
        <w:rPr>
          <w:rFonts w:eastAsia="Tahoma"/>
        </w:rPr>
        <w:t xml:space="preserve"> </w:t>
      </w:r>
      <w:r w:rsidR="00747454">
        <w:rPr>
          <w:rFonts w:eastAsia="Tahoma"/>
        </w:rPr>
        <w:t>The</w:t>
      </w:r>
      <w:r w:rsidR="00491AE3">
        <w:rPr>
          <w:rFonts w:eastAsia="Tahoma"/>
        </w:rPr>
        <w:t xml:space="preserve"> issues discussed</w:t>
      </w:r>
      <w:r w:rsidR="00747454">
        <w:rPr>
          <w:rFonts w:eastAsia="Tahoma"/>
        </w:rPr>
        <w:t xml:space="preserve"> are not </w:t>
      </w:r>
      <w:proofErr w:type="gramStart"/>
      <w:r w:rsidR="00747454">
        <w:rPr>
          <w:rFonts w:eastAsia="Tahoma"/>
        </w:rPr>
        <w:t>vulnerabilities, but</w:t>
      </w:r>
      <w:proofErr w:type="gramEnd"/>
      <w:r w:rsidR="00747454">
        <w:rPr>
          <w:rFonts w:eastAsia="Tahoma"/>
        </w:rPr>
        <w:t xml:space="preserve"> are language characteristics that lead to mistakes and vulnerabilities that can be </w:t>
      </w:r>
      <w:r w:rsidR="00441279">
        <w:rPr>
          <w:rFonts w:eastAsia="Tahoma"/>
        </w:rPr>
        <w:t>exploited</w:t>
      </w:r>
      <w:r w:rsidR="00747454">
        <w:rPr>
          <w:rFonts w:eastAsia="Tahoma"/>
        </w:rPr>
        <w:t xml:space="preserve">. </w:t>
      </w:r>
    </w:p>
    <w:p w14:paraId="1995D0DC" w14:textId="26EC6078" w:rsidR="00E20BDC" w:rsidRPr="00A5713F" w:rsidRDefault="00747454" w:rsidP="00E20BDC">
      <w:pPr>
        <w:rPr>
          <w:rFonts w:eastAsia="Tahoma"/>
        </w:rPr>
      </w:pPr>
      <w:r>
        <w:rPr>
          <w:rFonts w:eastAsia="Tahoma"/>
        </w:rPr>
        <w:t xml:space="preserve">Clause 5.4 </w:t>
      </w:r>
      <w:r w:rsidR="00371B8F">
        <w:rPr>
          <w:rFonts w:eastAsia="Tahoma"/>
        </w:rPr>
        <w:t xml:space="preserve">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r>
        <w:rPr>
          <w:rFonts w:eastAsia="Tahoma"/>
        </w:rPr>
        <w:t xml:space="preserve"> For many that cannot invest the resources to research all of the vulnerabilities documented in clauses 6, 7, and 8, implementing the guidance in 5.4 will </w:t>
      </w:r>
      <w:r w:rsidR="00441279">
        <w:rPr>
          <w:rFonts w:eastAsia="Tahoma"/>
        </w:rPr>
        <w:t xml:space="preserve">already </w:t>
      </w:r>
      <w:r>
        <w:rPr>
          <w:rFonts w:eastAsia="Tahoma"/>
        </w:rPr>
        <w:t>provide significant benefit to their projects.</w:t>
      </w:r>
    </w:p>
    <w:p w14:paraId="78481F3A" w14:textId="551AF962" w:rsidR="00E20BDC" w:rsidRDefault="00903BDD" w:rsidP="00306C20">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sidR="00491AE3">
        <w:rPr>
          <w:rFonts w:eastAsia="Tahoma"/>
        </w:rPr>
        <w:t xml:space="preserve"> </w:t>
      </w:r>
      <w:r w:rsidRPr="00A5713F">
        <w:rPr>
          <w:rFonts w:eastAsia="Tahoma"/>
        </w:rPr>
        <w:t>a summary of the vulnerability, characteristics of languages where the vulnerability may be found, typical mechanisms of failure,</w:t>
      </w:r>
      <w:r w:rsidR="00491AE3">
        <w:rPr>
          <w:rFonts w:eastAsia="Tahoma"/>
        </w:rPr>
        <w:t xml:space="preserve"> </w:t>
      </w:r>
      <w:r w:rsidRPr="00A5713F">
        <w:rPr>
          <w:rFonts w:eastAsia="Tahoma"/>
        </w:rPr>
        <w:t>techniques that programmers can use to avoid the vulnerability, and</w:t>
      </w:r>
      <w:r w:rsidR="00491AE3">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1D4F0A7C" w14:textId="77777777" w:rsidR="00AD7E37" w:rsidRDefault="00747454" w:rsidP="00AD7E37">
      <w:pPr>
        <w:rPr>
          <w:rFonts w:eastAsia="Tahoma"/>
        </w:rPr>
      </w:pPr>
      <w:r>
        <w:rPr>
          <w:rFonts w:eastAsia="Tahoma"/>
        </w:rPr>
        <w:t xml:space="preserve">In using clause 6, it is important to be aware of how a listed vulnerability is presented by the programming language, tool environment, and </w:t>
      </w:r>
      <w:r w:rsidR="00AD7E37">
        <w:rPr>
          <w:rFonts w:eastAsia="Tahoma"/>
        </w:rPr>
        <w:t>operating system that is being used. To help, this document is supported by a set of Technical Reports numbered TR 24772-2 (for Ada), TR 24772-3 (for C), and so on. Each additional part</w:t>
      </w:r>
    </w:p>
    <w:p w14:paraId="0DACE9A7" w14:textId="77777777" w:rsidR="00AD7E37" w:rsidRDefault="00AD7E37" w:rsidP="00AD7E37">
      <w:pPr>
        <w:pStyle w:val="ListParagraph"/>
        <w:numPr>
          <w:ilvl w:val="0"/>
          <w:numId w:val="218"/>
        </w:numPr>
        <w:rPr>
          <w:rFonts w:eastAsia="Tahoma"/>
        </w:rPr>
      </w:pPr>
      <w:r w:rsidRPr="00306C20">
        <w:rPr>
          <w:rFonts w:eastAsia="Tahoma"/>
        </w:rPr>
        <w:t xml:space="preserve">is named for a particular programming language, </w:t>
      </w:r>
    </w:p>
    <w:p w14:paraId="3EE761BA" w14:textId="77777777" w:rsidR="00AD7E37" w:rsidRDefault="00AD7E37" w:rsidP="00AD7E37">
      <w:pPr>
        <w:pStyle w:val="ListParagraph"/>
        <w:numPr>
          <w:ilvl w:val="0"/>
          <w:numId w:val="218"/>
        </w:numPr>
        <w:rPr>
          <w:rFonts w:eastAsia="Tahoma"/>
        </w:rPr>
      </w:pPr>
      <w:r w:rsidRPr="00306C20">
        <w:rPr>
          <w:rFonts w:eastAsia="Tahoma"/>
        </w:rPr>
        <w:lastRenderedPageBreak/>
        <w:t xml:space="preserve">lists the vulnerabilities described in clause 6 of this document, </w:t>
      </w:r>
    </w:p>
    <w:p w14:paraId="16D6FEA3" w14:textId="77777777" w:rsidR="00AD7E37" w:rsidRDefault="00AD7E37" w:rsidP="00AD7E37">
      <w:pPr>
        <w:pStyle w:val="ListParagraph"/>
        <w:numPr>
          <w:ilvl w:val="0"/>
          <w:numId w:val="218"/>
        </w:numPr>
        <w:rPr>
          <w:rFonts w:eastAsia="Tahoma"/>
        </w:rPr>
      </w:pPr>
      <w:r w:rsidRPr="00306C20">
        <w:rPr>
          <w:rFonts w:eastAsia="Tahoma"/>
        </w:rPr>
        <w:t>describe</w:t>
      </w:r>
      <w:r>
        <w:rPr>
          <w:rFonts w:eastAsia="Tahoma"/>
        </w:rPr>
        <w:t>s</w:t>
      </w:r>
      <w:r w:rsidRPr="00306C20">
        <w:rPr>
          <w:rFonts w:eastAsia="Tahoma"/>
        </w:rPr>
        <w:t xml:space="preserve"> how each vulnerability appears (or does not appear) in that specific language, and </w:t>
      </w:r>
    </w:p>
    <w:p w14:paraId="275527D7" w14:textId="77777777" w:rsidR="00AD7E37" w:rsidRDefault="00AD7E37" w:rsidP="00AD7E37">
      <w:pPr>
        <w:pStyle w:val="ListParagraph"/>
        <w:numPr>
          <w:ilvl w:val="0"/>
          <w:numId w:val="218"/>
        </w:numPr>
        <w:rPr>
          <w:rFonts w:eastAsia="Tahoma"/>
        </w:rPr>
      </w:pPr>
      <w:r w:rsidRPr="00306C20">
        <w:rPr>
          <w:rFonts w:eastAsia="Tahoma"/>
        </w:rPr>
        <w:t xml:space="preserve">specifies how it may be mitigated in that language, whenever possible.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0B5B81E" w14:textId="00E300F3" w:rsidR="000656CD" w:rsidRDefault="000656CD" w:rsidP="00447BD1">
      <w:pPr>
        <w:rPr>
          <w:rFonts w:eastAsia="Tahoma"/>
        </w:rPr>
      </w:pPr>
      <w:r>
        <w:rPr>
          <w:rFonts w:eastAsia="Tahoma"/>
        </w:rPr>
        <w:t xml:space="preserve">Mitigations for vulnerabilities listed in clause 7 will not </w:t>
      </w:r>
      <w:r w:rsidR="00491AE3">
        <w:rPr>
          <w:rFonts w:eastAsia="Tahoma"/>
        </w:rPr>
        <w:t>include</w:t>
      </w:r>
      <w:r>
        <w:rPr>
          <w:rFonts w:eastAsia="Tahoma"/>
        </w:rPr>
        <w:t xml:space="preserve"> the use of programming language-specific features or </w:t>
      </w:r>
      <w:proofErr w:type="gramStart"/>
      <w:r>
        <w:rPr>
          <w:rFonts w:eastAsia="Tahoma"/>
        </w:rPr>
        <w:t>choices, but</w:t>
      </w:r>
      <w:proofErr w:type="gramEnd"/>
      <w:r>
        <w:rPr>
          <w:rFonts w:eastAsia="Tahoma"/>
        </w:rPr>
        <w:t xml:space="preserve"> will consist of alternate design choices or programming techniques.</w:t>
      </w:r>
    </w:p>
    <w:p w14:paraId="49DDBC24" w14:textId="14405416"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r w:rsidR="00491AE3">
        <w:rPr>
          <w:rFonts w:eastAsia="Tahoma"/>
        </w:rPr>
        <w:t xml:space="preserve"> The form and material </w:t>
      </w:r>
      <w:proofErr w:type="gramStart"/>
      <w:r w:rsidR="00491AE3">
        <w:rPr>
          <w:rFonts w:eastAsia="Tahoma"/>
        </w:rPr>
        <w:t>matches</w:t>
      </w:r>
      <w:proofErr w:type="gramEnd"/>
      <w:r w:rsidR="00491AE3">
        <w:rPr>
          <w:rFonts w:eastAsia="Tahoma"/>
        </w:rPr>
        <w:t xml:space="preserve"> the vulnerabilities of clause 6, but </w:t>
      </w:r>
      <w:r w:rsidR="000C3719">
        <w:rPr>
          <w:rFonts w:eastAsia="Tahoma"/>
        </w:rPr>
        <w:t>vulnerability writeups in the language-specific parts</w:t>
      </w:r>
      <w:r w:rsidR="004D39C4">
        <w:rPr>
          <w:rFonts w:eastAsia="Tahoma"/>
        </w:rPr>
        <w:t xml:space="preserve"> may not yet exist</w:t>
      </w:r>
      <w:r w:rsidR="000C3719">
        <w:rPr>
          <w:rFonts w:eastAsia="Tahoma"/>
        </w:rPr>
        <w:t>.</w:t>
      </w:r>
    </w:p>
    <w:p w14:paraId="30884B54" w14:textId="77777777" w:rsidR="000C3719" w:rsidRDefault="00903BDD" w:rsidP="000C3719">
      <w:pPr>
        <w:pStyle w:val="BodyText"/>
        <w:spacing w:before="0" w:after="0"/>
        <w:rPr>
          <w:rFonts w:eastAsia="Tahoma"/>
        </w:rPr>
      </w:pPr>
      <w:r w:rsidRPr="00306C20">
        <w:rPr>
          <w:rFonts w:eastAsia="Tahoma"/>
          <w:sz w:val="22"/>
          <w:szCs w:val="22"/>
        </w:rPr>
        <w:t xml:space="preserve">Annex </w:t>
      </w:r>
      <w:r w:rsidR="00634B56" w:rsidRPr="00306C20">
        <w:rPr>
          <w:rFonts w:eastAsia="Tahoma"/>
          <w:sz w:val="22"/>
          <w:szCs w:val="22"/>
        </w:rPr>
        <w:t>A</w:t>
      </w:r>
      <w:r w:rsidRPr="00306C20">
        <w:rPr>
          <w:rFonts w:eastAsia="Tahoma"/>
          <w:sz w:val="22"/>
          <w:szCs w:val="22"/>
        </w:rPr>
        <w:t xml:space="preserve">, </w:t>
      </w:r>
      <w:r w:rsidRPr="00306C20">
        <w:rPr>
          <w:rFonts w:eastAsia="Tahoma"/>
          <w:i/>
          <w:sz w:val="22"/>
          <w:szCs w:val="22"/>
        </w:rPr>
        <w:t xml:space="preserve">Vulnerability </w:t>
      </w:r>
      <w:r w:rsidR="00240E5E" w:rsidRPr="00306C20">
        <w:rPr>
          <w:rFonts w:eastAsia="Tahoma"/>
          <w:i/>
          <w:sz w:val="22"/>
          <w:szCs w:val="22"/>
        </w:rPr>
        <w:t xml:space="preserve">Taxonomy </w:t>
      </w:r>
      <w:r w:rsidRPr="00306C20">
        <w:rPr>
          <w:rFonts w:eastAsia="Tahoma"/>
          <w:i/>
          <w:sz w:val="22"/>
          <w:szCs w:val="22"/>
        </w:rPr>
        <w:t>and List</w:t>
      </w:r>
      <w:r w:rsidRPr="00306C20">
        <w:rPr>
          <w:rFonts w:eastAsia="Tahoma"/>
          <w:sz w:val="22"/>
          <w:szCs w:val="22"/>
        </w:rPr>
        <w:t xml:space="preserve">, is a categorization of the vulnerabilities of this report </w:t>
      </w:r>
      <w:r w:rsidR="000C3719" w:rsidRPr="00306C20">
        <w:rPr>
          <w:rFonts w:eastAsia="Tahoma"/>
          <w:sz w:val="22"/>
          <w:szCs w:val="22"/>
        </w:rPr>
        <w:t>by the following general topic areas</w:t>
      </w:r>
      <w:r w:rsidR="000C3719">
        <w:rPr>
          <w:rFonts w:eastAsia="Tahoma"/>
        </w:rPr>
        <w:t xml:space="preserve">: </w:t>
      </w:r>
    </w:p>
    <w:p w14:paraId="336A9A03" w14:textId="77777777" w:rsidR="000C3719" w:rsidRPr="00306C20" w:rsidRDefault="000C3719" w:rsidP="000C3719">
      <w:pPr>
        <w:pStyle w:val="BodyText"/>
        <w:numPr>
          <w:ilvl w:val="0"/>
          <w:numId w:val="232"/>
        </w:numPr>
        <w:spacing w:before="0" w:after="0"/>
        <w:rPr>
          <w:rFonts w:eastAsia="Tahoma"/>
        </w:rPr>
      </w:pPr>
      <w:r>
        <w:rPr>
          <w:rFonts w:cstheme="minorHAnsi"/>
          <w:sz w:val="22"/>
          <w:szCs w:val="22"/>
        </w:rPr>
        <w:t xml:space="preserve">For clause 6 and 8 </w:t>
      </w:r>
    </w:p>
    <w:p w14:paraId="59E05553" w14:textId="1F5C4FB5" w:rsidR="000C3719" w:rsidRPr="00306C20" w:rsidRDefault="000C3719" w:rsidP="00306C20">
      <w:pPr>
        <w:pStyle w:val="BodyText"/>
        <w:numPr>
          <w:ilvl w:val="1"/>
          <w:numId w:val="232"/>
        </w:numPr>
        <w:spacing w:before="0" w:after="0"/>
        <w:rPr>
          <w:rFonts w:eastAsia="Tahoma"/>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985FE20" w14:textId="3D35961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167AACEB" w14:textId="725CC70A"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A76FFA3" w14:textId="603B4E8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04ED3A04" w14:textId="22EDF8D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234D174D" w14:textId="510517E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0523087" w14:textId="74019F3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Pr>
          <w:rFonts w:cstheme="minorHAnsi"/>
          <w:sz w:val="22"/>
          <w:szCs w:val="22"/>
        </w:rPr>
        <w:t>Contract Model</w:t>
      </w:r>
    </w:p>
    <w:p w14:paraId="5C4FB9CB" w14:textId="5E6F57D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43D377D4" w14:textId="708B0DDA" w:rsidR="000C3719"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38216022" w14:textId="4BE59DB0"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A.2.10. Compile and run time</w:t>
      </w:r>
    </w:p>
    <w:p w14:paraId="7371B87D" w14:textId="77777777" w:rsidR="000C3719" w:rsidRPr="00A12FCD" w:rsidRDefault="000C3719" w:rsidP="00306C20">
      <w:pPr>
        <w:pStyle w:val="BodyText"/>
        <w:numPr>
          <w:ilvl w:val="1"/>
          <w:numId w:val="232"/>
        </w:numPr>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4D4D11A0" w14:textId="1BA334F7" w:rsidR="000C3719" w:rsidRDefault="000C3719" w:rsidP="000C3719">
      <w:pPr>
        <w:pStyle w:val="BodyText"/>
        <w:numPr>
          <w:ilvl w:val="1"/>
          <w:numId w:val="232"/>
        </w:numPr>
        <w:spacing w:before="0" w:after="0"/>
        <w:rPr>
          <w:rFonts w:cstheme="minorHAnsi"/>
          <w:sz w:val="22"/>
          <w:szCs w:val="22"/>
        </w:rPr>
      </w:pPr>
      <w:r>
        <w:rPr>
          <w:rFonts w:cstheme="minorHAnsi"/>
          <w:sz w:val="22"/>
          <w:szCs w:val="22"/>
        </w:rPr>
        <w:t>A.2.12. Concurrency</w:t>
      </w:r>
    </w:p>
    <w:p w14:paraId="5F33B355" w14:textId="699EE62F" w:rsidR="000C3719" w:rsidRDefault="000C3719" w:rsidP="000C3719">
      <w:pPr>
        <w:pStyle w:val="BodyText"/>
        <w:numPr>
          <w:ilvl w:val="0"/>
          <w:numId w:val="232"/>
        </w:numPr>
        <w:spacing w:before="0" w:after="0"/>
        <w:rPr>
          <w:rFonts w:cstheme="minorHAnsi"/>
          <w:sz w:val="22"/>
          <w:szCs w:val="22"/>
        </w:rPr>
      </w:pPr>
      <w:r>
        <w:rPr>
          <w:rFonts w:cstheme="minorHAnsi"/>
          <w:sz w:val="22"/>
          <w:szCs w:val="22"/>
        </w:rPr>
        <w:t>For clause 7:</w:t>
      </w:r>
    </w:p>
    <w:p w14:paraId="1FA183CB" w14:textId="31D072DC" w:rsidR="00F02F02" w:rsidRPr="00A12FCD" w:rsidRDefault="00F02F02" w:rsidP="00F02F02">
      <w:pPr>
        <w:pStyle w:val="BodyText"/>
        <w:numPr>
          <w:ilvl w:val="0"/>
          <w:numId w:val="232"/>
        </w:numPr>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6D2DC5D8" w14:textId="421F157E" w:rsidR="00F02F02" w:rsidRDefault="00F02F02" w:rsidP="00F02F02">
      <w:pPr>
        <w:pStyle w:val="BodyText"/>
        <w:numPr>
          <w:ilvl w:val="0"/>
          <w:numId w:val="232"/>
        </w:numPr>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2ACAB84D" w14:textId="0AC27EED" w:rsidR="00F02F02" w:rsidRPr="009E1A83" w:rsidRDefault="00F02F02" w:rsidP="00F02F02">
      <w:pPr>
        <w:pStyle w:val="BodyText"/>
        <w:numPr>
          <w:ilvl w:val="0"/>
          <w:numId w:val="232"/>
        </w:numPr>
        <w:spacing w:before="0" w:after="0"/>
        <w:rPr>
          <w:smallCaps/>
          <w:noProof/>
          <w:sz w:val="24"/>
          <w:szCs w:val="24"/>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BB3F823" w14:textId="33C4D04A" w:rsidR="00F02F02" w:rsidRDefault="00F02F02" w:rsidP="00306C20">
      <w:pPr>
        <w:pStyle w:val="BodyText"/>
        <w:numPr>
          <w:ilvl w:val="0"/>
          <w:numId w:val="232"/>
        </w:numPr>
        <w:spacing w:before="0" w:after="0"/>
        <w:rPr>
          <w:noProof/>
        </w:rPr>
      </w:pPr>
      <w:r>
        <w:rPr>
          <w:rFonts w:cstheme="minorHAnsi"/>
          <w:sz w:val="22"/>
          <w:szCs w:val="22"/>
        </w:rPr>
        <w:t>A.3.4 Concurrency and Parallelism</w:t>
      </w:r>
    </w:p>
    <w:p w14:paraId="4098551F" w14:textId="0351BAA4" w:rsidR="000C3719" w:rsidRDefault="00F02F02" w:rsidP="00306C20">
      <w:pPr>
        <w:pStyle w:val="BodyText"/>
        <w:numPr>
          <w:ilvl w:val="0"/>
          <w:numId w:val="232"/>
        </w:numPr>
        <w:spacing w:before="0" w:after="0"/>
        <w:rPr>
          <w:rFonts w:eastAsia="Tahoma"/>
        </w:rPr>
      </w:pPr>
      <w:r>
        <w:rPr>
          <w:rFonts w:cstheme="minorHAnsi"/>
          <w:sz w:val="22"/>
          <w:szCs w:val="22"/>
        </w:rPr>
        <w:t>A.3.5</w:t>
      </w:r>
      <w:r w:rsidRPr="00A12FCD">
        <w:rPr>
          <w:rFonts w:cstheme="minorHAnsi"/>
          <w:sz w:val="22"/>
          <w:szCs w:val="22"/>
        </w:rPr>
        <w:t xml:space="preserve">. </w:t>
      </w:r>
      <w:r>
        <w:rPr>
          <w:rFonts w:cstheme="minorHAnsi"/>
          <w:sz w:val="22"/>
          <w:szCs w:val="22"/>
        </w:rPr>
        <w:t>Flaws in Security Functions</w:t>
      </w:r>
    </w:p>
    <w:p w14:paraId="3793DA9D" w14:textId="77777777" w:rsidR="00F02F02" w:rsidRDefault="00F02F02" w:rsidP="00E20BDC">
      <w:pPr>
        <w:rPr>
          <w:rFonts w:eastAsia="Tahoma"/>
        </w:rPr>
      </w:pPr>
    </w:p>
    <w:p w14:paraId="2384ACE7" w14:textId="0D23F5A8" w:rsidR="000C3719" w:rsidRDefault="00F02F02" w:rsidP="00E20BDC">
      <w:pPr>
        <w:rPr>
          <w:rFonts w:eastAsia="Tahoma"/>
        </w:rPr>
      </w:pPr>
      <w:r>
        <w:rPr>
          <w:rFonts w:eastAsia="Tahoma"/>
        </w:rPr>
        <w:t>Annex B summarizes the guidance to language designers found in Clauses 6.X.6.</w:t>
      </w:r>
    </w:p>
    <w:p w14:paraId="5810AAAF" w14:textId="2B828854" w:rsidR="000C3719" w:rsidRDefault="00D1318E" w:rsidP="00E20BDC">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51585E9B" w14:textId="4C07FF89" w:rsidR="00B8480E" w:rsidRDefault="00B8480E" w:rsidP="00B8480E">
      <w:pPr>
        <w:pStyle w:val="Heading2"/>
        <w:rPr>
          <w:ins w:id="279" w:author="Stephen Michell" w:date="2020-11-30T15:56:00Z"/>
        </w:rPr>
      </w:pPr>
      <w:bookmarkStart w:id="280" w:name="_Toc192557840"/>
      <w:bookmarkStart w:id="281" w:name="_Toc358896366"/>
      <w:bookmarkStart w:id="282" w:name="_Toc440397611"/>
      <w:bookmarkStart w:id="283" w:name="_Toc520749466"/>
      <w:ins w:id="284" w:author="Stephen Michell" w:date="2020-11-30T15:56:00Z">
        <w:r>
          <w:lastRenderedPageBreak/>
          <w:t>4.</w:t>
        </w:r>
        <w:r w:rsidR="00A65D18">
          <w:t>2</w:t>
        </w:r>
        <w:r>
          <w:t xml:space="preserve"> Applying the guidance</w:t>
        </w:r>
      </w:ins>
    </w:p>
    <w:p w14:paraId="6814CC77" w14:textId="2B1127D3" w:rsidR="00C93B56" w:rsidRDefault="00B8480E" w:rsidP="00C93B56">
      <w:pPr>
        <w:rPr>
          <w:ins w:id="285" w:author="Stephen Michell" w:date="2020-12-10T16:19:00Z"/>
        </w:rPr>
      </w:pPr>
      <w:ins w:id="286" w:author="Stephen Michell" w:date="2020-11-30T15:56:00Z">
        <w:r>
          <w:t xml:space="preserve">This document is expected to be used to create software that is safe, secure and trusted within the context of the system in which it is fielded. </w:t>
        </w:r>
      </w:ins>
      <w:ins w:id="287" w:author="Stephen Michell" w:date="2020-12-10T16:16:00Z">
        <w:r w:rsidR="00C93B56">
          <w:t>This document can be used in conju</w:t>
        </w:r>
      </w:ins>
      <w:ins w:id="288" w:author="Stephen Michell" w:date="2020-12-10T16:17:00Z">
        <w:r w:rsidR="00C93B56">
          <w:t>n</w:t>
        </w:r>
      </w:ins>
      <w:ins w:id="289" w:author="Stephen Michell" w:date="2020-12-10T16:16:00Z">
        <w:r w:rsidR="00C93B56">
          <w:t>ction with</w:t>
        </w:r>
      </w:ins>
      <w:ins w:id="290" w:author="Stephen Michell" w:date="2020-12-10T16:19:00Z">
        <w:r w:rsidR="00C93B56">
          <w:t>:</w:t>
        </w:r>
      </w:ins>
    </w:p>
    <w:p w14:paraId="3EBEB72C" w14:textId="0ADBEDEE" w:rsidR="00C93B56" w:rsidRDefault="00C93B56" w:rsidP="00C93B56">
      <w:pPr>
        <w:pStyle w:val="ListParagraph"/>
        <w:numPr>
          <w:ilvl w:val="0"/>
          <w:numId w:val="239"/>
        </w:numPr>
        <w:rPr>
          <w:ins w:id="291" w:author="Stephen Michell" w:date="2020-12-10T16:19:00Z"/>
        </w:rPr>
      </w:pPr>
      <w:ins w:id="292" w:author="Stephen Michell" w:date="2020-12-10T16:21:00Z">
        <w:r>
          <w:t>I</w:t>
        </w:r>
      </w:ins>
      <w:ins w:id="293" w:author="Stephen Michell" w:date="2020-12-10T16:17:00Z">
        <w:r>
          <w:t xml:space="preserve">nternational functional safety </w:t>
        </w:r>
      </w:ins>
      <w:ins w:id="294" w:author="Stephen Michell" w:date="2020-12-10T16:18:00Z">
        <w:r>
          <w:t>standards</w:t>
        </w:r>
      </w:ins>
      <w:ins w:id="295" w:author="Stephen Michell" w:date="2020-12-10T16:17:00Z">
        <w:r>
          <w:t xml:space="preserve"> </w:t>
        </w:r>
      </w:ins>
      <w:ins w:id="296" w:author="Stephen Michell" w:date="2020-12-10T16:15:00Z">
        <w:r w:rsidRPr="009B1AD3">
          <w:t xml:space="preserve">IEC </w:t>
        </w:r>
        <w:r w:rsidRPr="00C93B56">
          <w:t>61508</w:t>
        </w:r>
        <w:r w:rsidRPr="009B1AD3">
          <w:t>-1 and -3,</w:t>
        </w:r>
      </w:ins>
      <w:ins w:id="297" w:author="Stephen Michell" w:date="2020-12-10T16:17:00Z">
        <w:r>
          <w:t xml:space="preserve"> </w:t>
        </w:r>
      </w:ins>
    </w:p>
    <w:p w14:paraId="6AC1F162" w14:textId="63AC2A89" w:rsidR="00C93B56" w:rsidRDefault="00C93B56" w:rsidP="00C93B56">
      <w:pPr>
        <w:pStyle w:val="ListParagraph"/>
        <w:numPr>
          <w:ilvl w:val="0"/>
          <w:numId w:val="239"/>
        </w:numPr>
        <w:rPr>
          <w:ins w:id="298" w:author="Stephen Michell" w:date="2020-12-10T16:19:00Z"/>
        </w:rPr>
      </w:pPr>
      <w:ins w:id="299" w:author="Stephen Michell" w:date="2020-12-10T16:21:00Z">
        <w:r>
          <w:t>I</w:t>
        </w:r>
      </w:ins>
      <w:ins w:id="300" w:author="Stephen Michell" w:date="2020-12-10T16:17:00Z">
        <w:r>
          <w:t xml:space="preserve">nternational security standards </w:t>
        </w:r>
      </w:ins>
      <w:ins w:id="301" w:author="Stephen Michell" w:date="2020-12-10T16:15:00Z">
        <w:r w:rsidRPr="009B1AD3">
          <w:t xml:space="preserve">ISO/IEC  27001 and ISO/IEC  27002 and application-related ISO/IEC 27000 series </w:t>
        </w:r>
        <w:proofErr w:type="gramStart"/>
        <w:r w:rsidRPr="009B1AD3">
          <w:t>documents</w:t>
        </w:r>
      </w:ins>
      <w:ins w:id="302" w:author="Stephen Michell" w:date="2020-12-10T16:19:00Z">
        <w:r>
          <w:t>;</w:t>
        </w:r>
        <w:proofErr w:type="gramEnd"/>
      </w:ins>
    </w:p>
    <w:p w14:paraId="0272C154" w14:textId="56E33A8D" w:rsidR="00C93B56" w:rsidRDefault="00C93B56" w:rsidP="00C93B56">
      <w:pPr>
        <w:pStyle w:val="ListParagraph"/>
        <w:numPr>
          <w:ilvl w:val="0"/>
          <w:numId w:val="239"/>
        </w:numPr>
        <w:rPr>
          <w:ins w:id="303" w:author="Stephen Michell" w:date="2020-12-10T16:20:00Z"/>
        </w:rPr>
      </w:pPr>
      <w:ins w:id="304" w:author="Stephen Michell" w:date="2020-12-10T16:19:00Z">
        <w:r>
          <w:t>National safety or security</w:t>
        </w:r>
      </w:ins>
      <w:ins w:id="305" w:author="Stephen Michell" w:date="2020-12-10T16:20:00Z">
        <w:r>
          <w:t xml:space="preserve"> </w:t>
        </w:r>
      </w:ins>
      <w:proofErr w:type="gramStart"/>
      <w:ins w:id="306" w:author="Stephen Michell" w:date="2020-12-10T16:19:00Z">
        <w:r>
          <w:t>standar</w:t>
        </w:r>
      </w:ins>
      <w:ins w:id="307" w:author="Stephen Michell" w:date="2020-12-10T16:20:00Z">
        <w:r>
          <w:t>ds;</w:t>
        </w:r>
        <w:proofErr w:type="gramEnd"/>
      </w:ins>
    </w:p>
    <w:p w14:paraId="647B23BF" w14:textId="3F0BC70E" w:rsidR="00C93B56" w:rsidRDefault="00C93B56" w:rsidP="00C93B56">
      <w:pPr>
        <w:pStyle w:val="ListParagraph"/>
        <w:numPr>
          <w:ilvl w:val="0"/>
          <w:numId w:val="239"/>
        </w:numPr>
        <w:rPr>
          <w:ins w:id="308" w:author="Stephen Michell" w:date="2020-12-10T16:21:00Z"/>
        </w:rPr>
      </w:pPr>
      <w:ins w:id="309" w:author="Stephen Michell" w:date="2020-12-10T16:22:00Z">
        <w:r>
          <w:t>Sector-</w:t>
        </w:r>
      </w:ins>
      <w:ins w:id="310" w:author="Stephen Michell" w:date="2020-12-10T16:20:00Z">
        <w:r>
          <w:t>specific standards such as MISRA C for automotive sector</w:t>
        </w:r>
      </w:ins>
      <w:ins w:id="311" w:author="Stephen Michell" w:date="2020-12-10T16:21:00Z">
        <w:r>
          <w:t>; and</w:t>
        </w:r>
      </w:ins>
    </w:p>
    <w:p w14:paraId="3B2485D4" w14:textId="1705DC3B" w:rsidR="00C93B56" w:rsidRPr="00C93B56" w:rsidRDefault="00C93B56">
      <w:pPr>
        <w:pStyle w:val="ListParagraph"/>
        <w:numPr>
          <w:ilvl w:val="0"/>
          <w:numId w:val="239"/>
        </w:numPr>
        <w:rPr>
          <w:ins w:id="312" w:author="Stephen Michell" w:date="2020-12-10T16:15:00Z"/>
        </w:rPr>
        <w:pPrChange w:id="313" w:author="Stephen Michell" w:date="2020-12-10T16:21:00Z">
          <w:pPr/>
        </w:pPrChange>
      </w:pPr>
      <w:ins w:id="314" w:author="Stephen Michell" w:date="2020-12-10T16:22:00Z">
        <w:r>
          <w:t>Corporate or organizational sta</w:t>
        </w:r>
      </w:ins>
      <w:ins w:id="315" w:author="Stephen Michell" w:date="2020-12-10T16:23:00Z">
        <w:r>
          <w:t>ndards and directives.</w:t>
        </w:r>
      </w:ins>
    </w:p>
    <w:p w14:paraId="46322EAF" w14:textId="4D4B2768" w:rsidR="00B8480E" w:rsidRDefault="00AE1AF6" w:rsidP="00B8480E">
      <w:pPr>
        <w:rPr>
          <w:ins w:id="316" w:author="Stephen Michell" w:date="2020-11-30T15:56:00Z"/>
        </w:rPr>
      </w:pPr>
      <w:ins w:id="317" w:author="Stephen Michell" w:date="2020-12-08T14:33:00Z">
        <w:r>
          <w:t>Applications that are conformant to this document w</w:t>
        </w:r>
      </w:ins>
      <w:ins w:id="318" w:author="Stephen Michell" w:date="2020-12-08T14:34:00Z">
        <w:r>
          <w:t>ill use it as follows:</w:t>
        </w:r>
      </w:ins>
    </w:p>
    <w:p w14:paraId="4076F970" w14:textId="61F00788" w:rsidR="00B8480E" w:rsidRDefault="00B8480E" w:rsidP="00B8480E">
      <w:pPr>
        <w:pStyle w:val="ListParagraph"/>
        <w:numPr>
          <w:ilvl w:val="0"/>
          <w:numId w:val="235"/>
        </w:numPr>
        <w:rPr>
          <w:ins w:id="319" w:author="Stephen Michell" w:date="2020-11-30T15:56:00Z"/>
        </w:rPr>
      </w:pPr>
      <w:ins w:id="320" w:author="Stephen Michell" w:date="2020-11-30T15:56:00Z">
        <w:r>
          <w:t xml:space="preserve">Determining the criticality of the </w:t>
        </w:r>
        <w:proofErr w:type="gramStart"/>
        <w:r>
          <w:t>system</w:t>
        </w:r>
      </w:ins>
      <w:ins w:id="321" w:author="Stephen Michell" w:date="2020-12-10T16:24:00Z">
        <w:r w:rsidR="003618F7">
          <w:t>;</w:t>
        </w:r>
      </w:ins>
      <w:proofErr w:type="gramEnd"/>
    </w:p>
    <w:p w14:paraId="2F4C1F52" w14:textId="0EA99D96" w:rsidR="00B8480E" w:rsidRDefault="00B8480E" w:rsidP="00B8480E">
      <w:pPr>
        <w:pStyle w:val="ListParagraph"/>
        <w:numPr>
          <w:ilvl w:val="0"/>
          <w:numId w:val="235"/>
        </w:numPr>
        <w:rPr>
          <w:ins w:id="322" w:author="Stephen Michell" w:date="2020-11-30T15:56:00Z"/>
        </w:rPr>
      </w:pPr>
      <w:ins w:id="323" w:author="Stephen Michell" w:date="2020-11-30T15:56:00Z">
        <w:r>
          <w:t xml:space="preserve">Analyzing failure modes of </w:t>
        </w:r>
      </w:ins>
      <w:ins w:id="324" w:author="Stephen Michell" w:date="2020-12-10T16:25:00Z">
        <w:r w:rsidR="003618F7">
          <w:t>the</w:t>
        </w:r>
      </w:ins>
      <w:ins w:id="325" w:author="Stephen Michell" w:date="2020-11-30T15:56:00Z">
        <w:r>
          <w:t xml:space="preserve"> </w:t>
        </w:r>
        <w:proofErr w:type="gramStart"/>
        <w:r>
          <w:t>system</w:t>
        </w:r>
      </w:ins>
      <w:ins w:id="326" w:author="Stephen Michell" w:date="2020-12-10T16:24:00Z">
        <w:r w:rsidR="003618F7">
          <w:t>;</w:t>
        </w:r>
      </w:ins>
      <w:proofErr w:type="gramEnd"/>
    </w:p>
    <w:p w14:paraId="165A5A45" w14:textId="1C0F2CDB" w:rsidR="00B8480E" w:rsidRDefault="00B8480E" w:rsidP="00B8480E">
      <w:pPr>
        <w:pStyle w:val="ListParagraph"/>
        <w:numPr>
          <w:ilvl w:val="0"/>
          <w:numId w:val="235"/>
        </w:numPr>
        <w:rPr>
          <w:ins w:id="327" w:author="Stephen Michell" w:date="2020-11-30T15:56:00Z"/>
        </w:rPr>
      </w:pPr>
      <w:ins w:id="328" w:author="Stephen Michell" w:date="2020-11-30T15:56:00Z">
        <w:r>
          <w:t xml:space="preserve">Identifying and analyzing external events and how they can affect the </w:t>
        </w:r>
        <w:proofErr w:type="gramStart"/>
        <w:r>
          <w:t>system</w:t>
        </w:r>
      </w:ins>
      <w:ins w:id="329" w:author="Stephen Michell" w:date="2020-12-10T16:25:00Z">
        <w:r w:rsidR="003618F7">
          <w:t>;</w:t>
        </w:r>
      </w:ins>
      <w:proofErr w:type="gramEnd"/>
    </w:p>
    <w:p w14:paraId="1A0D9FC3" w14:textId="77777777" w:rsidR="003618F7" w:rsidRDefault="00B8480E" w:rsidP="003618F7">
      <w:pPr>
        <w:pStyle w:val="ListParagraph"/>
        <w:numPr>
          <w:ilvl w:val="0"/>
          <w:numId w:val="235"/>
        </w:numPr>
        <w:rPr>
          <w:ins w:id="330" w:author="Stephen Michell" w:date="2020-12-10T16:26:00Z"/>
        </w:rPr>
      </w:pPr>
      <w:ins w:id="331" w:author="Stephen Michell" w:date="2020-11-30T15:56:00Z">
        <w:r>
          <w:t>Identifying and analyzing attack surfaces</w:t>
        </w:r>
      </w:ins>
      <w:ins w:id="332" w:author="Stephen Michell" w:date="2020-12-10T16:25:00Z">
        <w:r w:rsidR="003618F7">
          <w:t xml:space="preserve"> of the </w:t>
        </w:r>
        <w:proofErr w:type="gramStart"/>
        <w:r w:rsidR="003618F7">
          <w:t>system;</w:t>
        </w:r>
      </w:ins>
      <w:proofErr w:type="gramEnd"/>
    </w:p>
    <w:p w14:paraId="33171E2B" w14:textId="77777777" w:rsidR="003618F7" w:rsidRDefault="003618F7" w:rsidP="003618F7">
      <w:pPr>
        <w:pStyle w:val="ListParagraph"/>
        <w:numPr>
          <w:ilvl w:val="0"/>
          <w:numId w:val="235"/>
        </w:numPr>
        <w:rPr>
          <w:ins w:id="333" w:author="Stephen Michell" w:date="2020-12-10T16:27:00Z"/>
        </w:rPr>
      </w:pPr>
      <w:ins w:id="334" w:author="Stephen Michell" w:date="2020-12-10T16:26:00Z">
        <w:r>
          <w:t xml:space="preserve">Identifying the programming language(s) to be used in programming the applications in the </w:t>
        </w:r>
        <w:proofErr w:type="gramStart"/>
        <w:r>
          <w:t>system;</w:t>
        </w:r>
      </w:ins>
      <w:proofErr w:type="gramEnd"/>
    </w:p>
    <w:p w14:paraId="2345B580" w14:textId="5A821ED3" w:rsidR="00B8480E" w:rsidRDefault="003618F7" w:rsidP="003618F7">
      <w:pPr>
        <w:pStyle w:val="ListParagraph"/>
        <w:numPr>
          <w:ilvl w:val="0"/>
          <w:numId w:val="235"/>
        </w:numPr>
        <w:rPr>
          <w:ins w:id="335" w:author="Stephen Michell" w:date="2020-11-30T15:56:00Z"/>
        </w:rPr>
      </w:pPr>
      <w:ins w:id="336" w:author="Stephen Michell" w:date="2020-12-10T16:27:00Z">
        <w:r>
          <w:t xml:space="preserve">Identifying and analyzing weaknesses in the product or system, including systems, subsystems, modules, and individual </w:t>
        </w:r>
        <w:proofErr w:type="gramStart"/>
        <w:r>
          <w:t>components;</w:t>
        </w:r>
      </w:ins>
      <w:proofErr w:type="gramEnd"/>
    </w:p>
    <w:p w14:paraId="36620F41" w14:textId="1C137FB6" w:rsidR="00B8480E" w:rsidRDefault="00B8480E" w:rsidP="003618F7">
      <w:pPr>
        <w:pStyle w:val="ListParagraph"/>
        <w:numPr>
          <w:ilvl w:val="0"/>
          <w:numId w:val="235"/>
        </w:numPr>
        <w:rPr>
          <w:ins w:id="337" w:author="Stephen Michell" w:date="2020-11-30T15:56:00Z"/>
        </w:rPr>
      </w:pPr>
      <w:ins w:id="338" w:author="Stephen Michell" w:date="2020-11-30T15:56:00Z">
        <w:r>
          <w:t xml:space="preserve">Identifying and analyzing sources of programming </w:t>
        </w:r>
        <w:proofErr w:type="gramStart"/>
        <w:r>
          <w:t>errors</w:t>
        </w:r>
      </w:ins>
      <w:ins w:id="339" w:author="Stephen Michell" w:date="2020-12-10T16:25:00Z">
        <w:r w:rsidR="003618F7">
          <w:t>;</w:t>
        </w:r>
      </w:ins>
      <w:proofErr w:type="gramEnd"/>
      <w:ins w:id="340" w:author="Stephen Michell" w:date="2020-11-30T15:56:00Z">
        <w:r>
          <w:t xml:space="preserve"> </w:t>
        </w:r>
      </w:ins>
    </w:p>
    <w:p w14:paraId="6AF0147E" w14:textId="21F49201" w:rsidR="00B8480E" w:rsidRDefault="00B8480E" w:rsidP="00B8480E">
      <w:pPr>
        <w:pStyle w:val="ListParagraph"/>
        <w:numPr>
          <w:ilvl w:val="0"/>
          <w:numId w:val="235"/>
        </w:numPr>
        <w:rPr>
          <w:ins w:id="341" w:author="Stephen Michell" w:date="2020-11-30T15:56:00Z"/>
        </w:rPr>
      </w:pPr>
      <w:ins w:id="342" w:author="Stephen Michell" w:date="2020-11-30T15:56:00Z">
        <w:r>
          <w:t xml:space="preserve">Identify acceptable programming paradigms and practices to eliminate errors drawn from </w:t>
        </w:r>
      </w:ins>
      <w:ins w:id="343" w:author="Stephen Michell" w:date="2020-12-08T14:37:00Z">
        <w:r w:rsidR="00AE1AF6">
          <w:t>c</w:t>
        </w:r>
      </w:ins>
      <w:ins w:id="344" w:author="Stephen Michell" w:date="2020-11-30T15:56:00Z">
        <w:r>
          <w:t>lauses 5.6</w:t>
        </w:r>
        <w:proofErr w:type="gramStart"/>
        <w:r>
          <w:t>,  6</w:t>
        </w:r>
        <w:proofErr w:type="gramEnd"/>
        <w:r>
          <w:t xml:space="preserve"> and 7</w:t>
        </w:r>
      </w:ins>
      <w:ins w:id="345" w:author="Stephen Michell" w:date="2020-12-08T14:37:00Z">
        <w:r w:rsidR="00AE1AF6">
          <w:t xml:space="preserve"> in this document</w:t>
        </w:r>
      </w:ins>
      <w:ins w:id="346" w:author="Stephen Michell" w:date="2020-11-30T15:56:00Z">
        <w:r>
          <w:t>, as well as other sources</w:t>
        </w:r>
      </w:ins>
      <w:ins w:id="347" w:author="Stephen Michell" w:date="2020-12-08T14:38:00Z">
        <w:r w:rsidR="00AE1AF6">
          <w:t xml:space="preserve"> such as MISRA C, MISRA C++, …</w:t>
        </w:r>
      </w:ins>
    </w:p>
    <w:p w14:paraId="174F047C" w14:textId="4193C594" w:rsidR="00B8480E" w:rsidRDefault="00B8480E" w:rsidP="00B8480E">
      <w:pPr>
        <w:pStyle w:val="ListParagraph"/>
        <w:numPr>
          <w:ilvl w:val="0"/>
          <w:numId w:val="235"/>
        </w:numPr>
        <w:rPr>
          <w:ins w:id="348" w:author="Stephen Michell" w:date="2020-11-30T15:56:00Z"/>
        </w:rPr>
      </w:pPr>
      <w:ins w:id="349" w:author="Stephen Michell" w:date="2020-11-30T15:56:00Z">
        <w:r>
          <w:t xml:space="preserve">Mapping </w:t>
        </w:r>
      </w:ins>
      <w:ins w:id="350" w:author="Stephen Michell" w:date="2020-12-08T14:38:00Z">
        <w:r w:rsidR="00AE1AF6">
          <w:t xml:space="preserve">the identified </w:t>
        </w:r>
      </w:ins>
      <w:ins w:id="351" w:author="Stephen Michell" w:date="2020-11-30T15:56:00Z">
        <w:r>
          <w:t>acceptable programming practices into organizational coding standards</w:t>
        </w:r>
      </w:ins>
    </w:p>
    <w:p w14:paraId="4D6BD34D" w14:textId="5A59856B" w:rsidR="00B8480E" w:rsidRDefault="00AE1AF6" w:rsidP="00B8480E">
      <w:pPr>
        <w:pStyle w:val="ListParagraph"/>
        <w:numPr>
          <w:ilvl w:val="0"/>
          <w:numId w:val="235"/>
        </w:numPr>
        <w:rPr>
          <w:ins w:id="352" w:author="Stephen Michell" w:date="2020-11-30T15:56:00Z"/>
        </w:rPr>
      </w:pPr>
      <w:ins w:id="353" w:author="Stephen Michell" w:date="2020-12-08T14:39:00Z">
        <w:r>
          <w:t>Selecting and fielding t</w:t>
        </w:r>
      </w:ins>
      <w:ins w:id="354" w:author="Stephen Michell" w:date="2020-11-30T15:56:00Z">
        <w:r w:rsidR="00B8480E">
          <w:t>ooling (maybe from MISRA, etc.)</w:t>
        </w:r>
      </w:ins>
    </w:p>
    <w:p w14:paraId="3C960B09" w14:textId="0D061E71" w:rsidR="00B8480E" w:rsidRDefault="00B8480E" w:rsidP="00B8480E">
      <w:pPr>
        <w:pStyle w:val="ListParagraph"/>
        <w:numPr>
          <w:ilvl w:val="0"/>
          <w:numId w:val="235"/>
        </w:numPr>
        <w:rPr>
          <w:ins w:id="355" w:author="Stephen Michell" w:date="2020-11-30T15:56:00Z"/>
        </w:rPr>
      </w:pPr>
      <w:ins w:id="356" w:author="Stephen Michell" w:date="2020-11-30T15:56:00Z">
        <w:r>
          <w:t xml:space="preserve">Implementing controls </w:t>
        </w:r>
      </w:ins>
      <w:ins w:id="357" w:author="Stephen Michell" w:date="2020-12-10T16:27:00Z">
        <w:r w:rsidR="003618F7">
          <w:t>(in keeping wit</w:t>
        </w:r>
      </w:ins>
      <w:ins w:id="358" w:author="Stephen Michell" w:date="2020-12-10T16:28:00Z">
        <w:r w:rsidR="003618F7">
          <w:t xml:space="preserve">h the requirements of the safety, security and privacy needs of the system) </w:t>
        </w:r>
      </w:ins>
      <w:ins w:id="359" w:author="Stephen Michell" w:date="2020-11-30T15:56:00Z">
        <w:r>
          <w:t>that enforce the practices and procedures above to ensure that the vulnerabilities do not affect the safety and security of the system under development.</w:t>
        </w:r>
      </w:ins>
    </w:p>
    <w:p w14:paraId="359A0E68" w14:textId="1AF402E9" w:rsidR="00A60182" w:rsidRDefault="00A60182" w:rsidP="00B8480E">
      <w:pPr>
        <w:pStyle w:val="Heading2"/>
        <w:rPr>
          <w:ins w:id="360" w:author="Stephen Michell" w:date="2020-11-30T14:00:00Z"/>
        </w:rPr>
      </w:pPr>
      <w:ins w:id="361" w:author="Stephen Michell" w:date="2020-11-30T14:00:00Z">
        <w:r>
          <w:t xml:space="preserve">4.3 Conformance to this </w:t>
        </w:r>
      </w:ins>
      <w:ins w:id="362" w:author="Stephen Michell" w:date="2020-11-30T14:01:00Z">
        <w:r>
          <w:t>document</w:t>
        </w:r>
      </w:ins>
    </w:p>
    <w:p w14:paraId="0F6829B1" w14:textId="7DE73CB7" w:rsidR="00081546" w:rsidRDefault="00081546">
      <w:pPr>
        <w:rPr>
          <w:ins w:id="363" w:author="Stephen Michell" w:date="2020-11-30T15:27:00Z"/>
        </w:rPr>
        <w:pPrChange w:id="364" w:author="Stephen Michell" w:date="2020-11-30T15:28:00Z">
          <w:pPr>
            <w:numPr>
              <w:numId w:val="70"/>
            </w:numPr>
            <w:ind w:left="720" w:hanging="360"/>
          </w:pPr>
        </w:pPrChange>
      </w:pPr>
      <w:ins w:id="365" w:author="Stephen Michell" w:date="2020-11-30T15:27:00Z">
        <w:r>
          <w:t xml:space="preserve">Individual organizations </w:t>
        </w:r>
      </w:ins>
      <w:ins w:id="366" w:author="Stephen Michell" w:date="2020-11-30T15:29:00Z">
        <w:r>
          <w:t xml:space="preserve">conform to this document by </w:t>
        </w:r>
      </w:ins>
      <w:ins w:id="367" w:author="Stephen Michell" w:date="2020-11-30T15:27:00Z">
        <w:r>
          <w:t>writ</w:t>
        </w:r>
      </w:ins>
      <w:ins w:id="368" w:author="Stephen Michell" w:date="2020-11-30T15:29:00Z">
        <w:r>
          <w:t>ing</w:t>
        </w:r>
      </w:ins>
      <w:ins w:id="369" w:author="Stephen Michell" w:date="2020-11-30T15:27:00Z">
        <w:r>
          <w:t xml:space="preserve"> </w:t>
        </w:r>
      </w:ins>
      <w:ins w:id="370" w:author="Stephen Michell" w:date="2020-11-30T15:43:00Z">
        <w:r w:rsidR="00E97DF0">
          <w:t xml:space="preserve">architectural and </w:t>
        </w:r>
      </w:ins>
      <w:ins w:id="371" w:author="Stephen Michell" w:date="2020-11-30T15:27:00Z">
        <w:r>
          <w:t xml:space="preserve">coding guidelines </w:t>
        </w:r>
      </w:ins>
      <w:ins w:id="372" w:author="Stephen Michell" w:date="2020-11-30T15:29:00Z">
        <w:r>
          <w:t>such that</w:t>
        </w:r>
      </w:ins>
      <w:ins w:id="373" w:author="Stephen Michell" w:date="2020-11-30T15:27:00Z">
        <w:r>
          <w:t xml:space="preserve"> all vulnerabilities relevant to the respective product </w:t>
        </w:r>
      </w:ins>
      <w:ins w:id="374" w:author="Stephen Michell" w:date="2020-11-30T15:30:00Z">
        <w:r>
          <w:t xml:space="preserve">and its usages </w:t>
        </w:r>
      </w:ins>
      <w:ins w:id="375" w:author="Stephen Michell" w:date="2020-11-30T15:27:00Z">
        <w:r>
          <w:t>are identified</w:t>
        </w:r>
      </w:ins>
      <w:ins w:id="376" w:author="Stephen Michell" w:date="2020-12-10T16:29:00Z">
        <w:r w:rsidR="003618F7">
          <w:t xml:space="preserve"> in keeping with the requirements from relevant safety, security and privacy standards</w:t>
        </w:r>
      </w:ins>
      <w:ins w:id="377" w:author="Stephen Michell" w:date="2020-11-30T15:27:00Z">
        <w:r>
          <w:t xml:space="preserve">, and avoidance or mitigation factors are incorporated in the coding </w:t>
        </w:r>
      </w:ins>
      <w:ins w:id="378" w:author="Stephen Michell" w:date="2020-11-30T15:31:00Z">
        <w:r>
          <w:t>guideline</w:t>
        </w:r>
      </w:ins>
      <w:ins w:id="379" w:author="Stephen Michell" w:date="2020-11-30T15:32:00Z">
        <w:r>
          <w:t>s</w:t>
        </w:r>
      </w:ins>
      <w:ins w:id="380" w:author="Stephen Michell" w:date="2020-11-30T15:27:00Z">
        <w:r>
          <w:t xml:space="preserve">. </w:t>
        </w:r>
      </w:ins>
      <w:ins w:id="381" w:author="Stephen Michell" w:date="2020-12-10T16:30:00Z">
        <w:r w:rsidR="003618F7">
          <w:t>Where no higher-level safety, security or privacy standards dictate practices,</w:t>
        </w:r>
      </w:ins>
      <w:ins w:id="382" w:author="Stephen Michell" w:date="2020-12-10T16:38:00Z">
        <w:r w:rsidR="007734D7">
          <w:t xml:space="preserve"> the organizatio</w:t>
        </w:r>
      </w:ins>
      <w:ins w:id="383" w:author="Stephen Michell" w:date="2020-12-10T16:39:00Z">
        <w:r w:rsidR="007734D7">
          <w:t>n uses best judgement in the application of this document.</w:t>
        </w:r>
      </w:ins>
      <w:ins w:id="384" w:author="Stephen Michell" w:date="2020-12-10T16:30:00Z">
        <w:r w:rsidR="003618F7">
          <w:t xml:space="preserve"> </w:t>
        </w:r>
      </w:ins>
      <w:ins w:id="385" w:author="Stephen Michell" w:date="2020-11-30T15:27:00Z">
        <w:r>
          <w:t>These guidelines shall be enforced.</w:t>
        </w:r>
      </w:ins>
    </w:p>
    <w:p w14:paraId="550A314F" w14:textId="4BED5BD8" w:rsidR="00081546" w:rsidRDefault="00081546" w:rsidP="00081546">
      <w:pPr>
        <w:rPr>
          <w:ins w:id="386" w:author="Stephen Michell" w:date="2020-11-30T15:32:00Z"/>
        </w:rPr>
      </w:pPr>
      <w:ins w:id="387" w:author="Stephen Michell" w:date="2020-11-30T15:27:00Z">
        <w:r>
          <w:t xml:space="preserve">Tool vendors </w:t>
        </w:r>
      </w:ins>
      <w:ins w:id="388" w:author="Stephen Michell" w:date="2020-11-30T15:32:00Z">
        <w:r>
          <w:t xml:space="preserve">conform to this document by providing tools that </w:t>
        </w:r>
      </w:ins>
      <w:ins w:id="389" w:author="Stephen Michell" w:date="2020-11-30T15:33:00Z">
        <w:r>
          <w:t>diagnose</w:t>
        </w:r>
      </w:ins>
      <w:ins w:id="390" w:author="Stephen Michell" w:date="2020-11-30T15:32:00Z">
        <w:r>
          <w:t xml:space="preserve"> the vulnerabilities </w:t>
        </w:r>
      </w:ins>
      <w:ins w:id="391" w:author="Stephen Michell" w:date="2020-11-30T15:33:00Z">
        <w:r>
          <w:t>described in this document</w:t>
        </w:r>
      </w:ins>
      <w:ins w:id="392" w:author="Stephen Michell" w:date="2020-11-30T15:35:00Z">
        <w:r>
          <w:t>. Tool vendors shall</w:t>
        </w:r>
      </w:ins>
      <w:ins w:id="393" w:author="Stephen Michell" w:date="2020-11-30T15:34:00Z">
        <w:r>
          <w:t xml:space="preserve"> document to their users those vulnerabilities that cannot be diagnosed by the tool</w:t>
        </w:r>
      </w:ins>
      <w:ins w:id="394" w:author="Stephen Michell" w:date="2020-11-30T15:36:00Z">
        <w:r w:rsidR="00E97DF0">
          <w:t>.</w:t>
        </w:r>
      </w:ins>
    </w:p>
    <w:p w14:paraId="6620CA32" w14:textId="05664808" w:rsidR="00E97DF0" w:rsidRDefault="00081546" w:rsidP="00E97DF0">
      <w:pPr>
        <w:rPr>
          <w:ins w:id="395" w:author="Stephen Michell" w:date="2020-11-30T15:40:00Z"/>
        </w:rPr>
      </w:pPr>
      <w:ins w:id="396" w:author="Stephen Michell" w:date="2020-11-30T15:27:00Z">
        <w:r>
          <w:t xml:space="preserve">Programmers </w:t>
        </w:r>
      </w:ins>
      <w:ins w:id="397" w:author="Stephen Michell" w:date="2020-11-30T15:41:00Z">
        <w:r w:rsidR="00E97DF0">
          <w:t xml:space="preserve">and software designers </w:t>
        </w:r>
      </w:ins>
      <w:ins w:id="398" w:author="Stephen Michell" w:date="2020-11-30T15:39:00Z">
        <w:r w:rsidR="00E97DF0">
          <w:t xml:space="preserve">conform to this document by </w:t>
        </w:r>
      </w:ins>
      <w:ins w:id="399" w:author="Stephen Michell" w:date="2020-11-30T15:40:00Z">
        <w:r w:rsidR="00E97DF0">
          <w:t xml:space="preserve">following the </w:t>
        </w:r>
      </w:ins>
      <w:ins w:id="400" w:author="Stephen Michell" w:date="2020-11-30T15:41:00Z">
        <w:r w:rsidR="00E97DF0">
          <w:t>architect</w:t>
        </w:r>
      </w:ins>
      <w:ins w:id="401" w:author="Stephen Michell" w:date="2020-11-30T15:42:00Z">
        <w:r w:rsidR="00E97DF0">
          <w:t xml:space="preserve">ural and </w:t>
        </w:r>
      </w:ins>
      <w:ins w:id="402" w:author="Stephen Michell" w:date="2020-11-30T15:40:00Z">
        <w:r w:rsidR="00E97DF0">
          <w:t xml:space="preserve">coding guidelines of their organization, and </w:t>
        </w:r>
      </w:ins>
      <w:ins w:id="403" w:author="Stephen Michell" w:date="2020-11-30T15:45:00Z">
        <w:r w:rsidR="00E97DF0">
          <w:t xml:space="preserve">by </w:t>
        </w:r>
      </w:ins>
      <w:ins w:id="404" w:author="Stephen Michell" w:date="2020-11-30T15:40:00Z">
        <w:r w:rsidR="00E97DF0">
          <w:t>choosing appropriate mitigation techniques when a vulnerability is not avoidable.</w:t>
        </w:r>
      </w:ins>
    </w:p>
    <w:p w14:paraId="2141FBAD" w14:textId="334B1376" w:rsidR="00081546" w:rsidRDefault="00081546">
      <w:pPr>
        <w:rPr>
          <w:ins w:id="405" w:author="Stephen Michell" w:date="2020-11-30T15:27:00Z"/>
        </w:rPr>
        <w:pPrChange w:id="406" w:author="Stephen Michell" w:date="2020-11-30T15:41:00Z">
          <w:pPr>
            <w:numPr>
              <w:numId w:val="70"/>
            </w:numPr>
            <w:ind w:left="720" w:hanging="360"/>
          </w:pPr>
        </w:pPrChange>
      </w:pPr>
    </w:p>
    <w:p w14:paraId="089C5E22" w14:textId="5786C443" w:rsidR="006C724E" w:rsidDel="00A60182" w:rsidRDefault="006C724E" w:rsidP="00752431">
      <w:pPr>
        <w:pStyle w:val="Heading1"/>
        <w:rPr>
          <w:del w:id="407" w:author="Stephen Michell" w:date="2020-11-30T13:58:00Z"/>
        </w:rPr>
      </w:pPr>
      <w:del w:id="408" w:author="Stephen Michell" w:date="2020-11-30T13:58:00Z">
        <w:r w:rsidDel="00A60182">
          <w:delText xml:space="preserve">5 </w:delText>
        </w:r>
      </w:del>
      <w:del w:id="409" w:author="Stephen Michell" w:date="2020-10-18T15:39:00Z">
        <w:r w:rsidDel="00297D68">
          <w:delText>Conformance Issues</w:delText>
        </w:r>
      </w:del>
    </w:p>
    <w:p w14:paraId="293C6D2E" w14:textId="1E459551" w:rsidR="006B361F" w:rsidRPr="00297D68" w:rsidDel="00A60182" w:rsidRDefault="006C724E">
      <w:pPr>
        <w:rPr>
          <w:del w:id="410" w:author="Stephen Michell" w:date="2020-11-30T13:58:00Z"/>
        </w:rPr>
        <w:pPrChange w:id="411" w:author="Stephen Michell" w:date="2020-11-09T12:33:00Z">
          <w:pPr>
            <w:pStyle w:val="Heading2"/>
          </w:pPr>
        </w:pPrChange>
      </w:pPr>
      <w:del w:id="412" w:author="Stephen Michell" w:date="2020-11-30T13:58:00Z">
        <w:r w:rsidDel="00A60182">
          <w:delText xml:space="preserve">5.1 </w:delText>
        </w:r>
      </w:del>
      <w:del w:id="413" w:author="Stephen Michell" w:date="2020-11-27T09:49:00Z">
        <w:r w:rsidDel="003626E6">
          <w:delText>Conformance</w:delText>
        </w:r>
      </w:del>
    </w:p>
    <w:p w14:paraId="74FED0C4" w14:textId="4C31A07E" w:rsidR="00A60182" w:rsidRPr="00E12FF3" w:rsidDel="007734D7" w:rsidRDefault="00A60182">
      <w:pPr>
        <w:rPr>
          <w:del w:id="414" w:author="Stephen Michell" w:date="2020-12-10T16:41:00Z"/>
        </w:rPr>
        <w:pPrChange w:id="415" w:author="Stephen Michell" w:date="2020-11-30T13:56:00Z">
          <w:pPr>
            <w:pStyle w:val="Heading2"/>
          </w:pPr>
        </w:pPrChange>
      </w:pPr>
    </w:p>
    <w:p w14:paraId="77A619EB" w14:textId="5361DBA4" w:rsidR="00A32382" w:rsidRPr="00A5713F" w:rsidRDefault="00A32382" w:rsidP="00752431">
      <w:pPr>
        <w:pStyle w:val="Heading2"/>
      </w:pPr>
      <w:r w:rsidRPr="00A5713F">
        <w:t>5</w:t>
      </w:r>
      <w:bookmarkEnd w:id="206"/>
      <w:bookmarkEnd w:id="207"/>
      <w:bookmarkEnd w:id="208"/>
      <w:del w:id="416" w:author="Stephen Michell" w:date="2020-11-30T14:00:00Z">
        <w:r w:rsidR="006C724E" w:rsidDel="00A60182">
          <w:delText>.2</w:delText>
        </w:r>
      </w:del>
      <w:r w:rsidR="00142882">
        <w:t xml:space="preserve"> </w:t>
      </w:r>
      <w:r w:rsidRPr="00A5713F">
        <w:t>Vulnerability issues</w:t>
      </w:r>
      <w:bookmarkEnd w:id="280"/>
      <w:bookmarkEnd w:id="281"/>
      <w:bookmarkEnd w:id="282"/>
      <w:r w:rsidR="00C540A7">
        <w:t xml:space="preserve"> </w:t>
      </w:r>
      <w:r w:rsidR="00A44392">
        <w:t>and general avoidance mechanisms</w:t>
      </w:r>
      <w:bookmarkEnd w:id="283"/>
    </w:p>
    <w:p w14:paraId="3A3D3B1E" w14:textId="7614E6F4" w:rsidR="00276586" w:rsidRPr="00A5713F" w:rsidRDefault="00276586" w:rsidP="00752431">
      <w:pPr>
        <w:pStyle w:val="Heading3"/>
      </w:pPr>
      <w:bookmarkStart w:id="417" w:name="_Toc358896367"/>
      <w:bookmarkStart w:id="418" w:name="_Toc440397612"/>
      <w:bookmarkStart w:id="419" w:name="_Toc520749467"/>
      <w:bookmarkStart w:id="420" w:name="_Toc443461096"/>
      <w:bookmarkStart w:id="421" w:name="_Toc443470365"/>
      <w:bookmarkStart w:id="422" w:name="_Toc450303215"/>
      <w:r w:rsidRPr="00A5713F">
        <w:t>5</w:t>
      </w:r>
      <w:del w:id="423" w:author="Stephen Michell" w:date="2020-11-30T14:00:00Z">
        <w:r w:rsidRPr="00A5713F" w:rsidDel="00A60182">
          <w:delText>.</w:delText>
        </w:r>
        <w:r w:rsidR="006C724E" w:rsidDel="00A60182">
          <w:delText>2</w:delText>
        </w:r>
      </w:del>
      <w:r w:rsidR="006C724E">
        <w:t>.1</w:t>
      </w:r>
      <w:r w:rsidR="00142882">
        <w:t xml:space="preserve"> </w:t>
      </w:r>
      <w:r w:rsidRPr="00A5713F">
        <w:t>Predictable execution</w:t>
      </w:r>
      <w:bookmarkEnd w:id="417"/>
      <w:bookmarkEnd w:id="418"/>
      <w:bookmarkEnd w:id="419"/>
    </w:p>
    <w:p w14:paraId="5A11B35B" w14:textId="3351CB36"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w:t>
      </w:r>
      <w:del w:id="424" w:author="Stephen Michell" w:date="2020-12-09T16:27:00Z">
        <w:r w:rsidRPr="00A5713F" w:rsidDel="00A32CC9">
          <w:delText>one cause—</w:delText>
        </w:r>
      </w:del>
      <w:r w:rsidRPr="00A5713F">
        <w:t>the usage of programming languages in ways that render the execution of the code less predictable</w:t>
      </w:r>
      <w:ins w:id="425" w:author="Stephen Michell" w:date="2020-12-09T16:27:00Z">
        <w:r w:rsidR="00A32CC9">
          <w:t>, or the us</w:t>
        </w:r>
      </w:ins>
      <w:ins w:id="426" w:author="Stephen Michell" w:date="2020-12-09T16:28:00Z">
        <w:r w:rsidR="00A32CC9">
          <w:t>ag</w:t>
        </w:r>
      </w:ins>
      <w:ins w:id="427" w:author="Stephen Michell" w:date="2020-12-09T16:27:00Z">
        <w:r w:rsidR="00A32CC9">
          <w:t>e of</w:t>
        </w:r>
      </w:ins>
      <w:ins w:id="428" w:author="Stephen Michell" w:date="2020-12-09T16:28:00Z">
        <w:r w:rsidR="00A32CC9">
          <w:t xml:space="preserve"> design paradigms </w:t>
        </w:r>
      </w:ins>
      <w:ins w:id="429" w:author="Stephen Michell" w:date="2020-12-09T16:29:00Z">
        <w:r w:rsidR="00A32CC9">
          <w:t>that weaken the application and make it susceptible to attack</w:t>
        </w:r>
      </w:ins>
      <w:r w:rsidRPr="00A5713F">
        <w:t>.</w:t>
      </w:r>
    </w:p>
    <w:p w14:paraId="741A92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276586">
      <w:pPr>
        <w:rPr>
          <w:ins w:id="430" w:author="Stephen Michell" w:date="2020-11-27T10:10:00Z"/>
        </w:rPr>
      </w:pPr>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276586">
      <w:pPr>
        <w:rPr>
          <w:ins w:id="431" w:author="Stephen Michell" w:date="2020-11-27T10:11:00Z"/>
        </w:rPr>
      </w:pP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5C7A7C9A" w14:textId="442A30D2" w:rsidR="00383BE1" w:rsidRPr="00A5713F" w:rsidDel="008D0FE8" w:rsidRDefault="00383BE1" w:rsidP="00276586">
      <w:pPr>
        <w:rPr>
          <w:del w:id="432" w:author="Stephen Michell" w:date="2020-11-27T10:25:00Z"/>
        </w:rPr>
      </w:pPr>
    </w:p>
    <w:p w14:paraId="6B9F0049" w14:textId="77777777" w:rsidR="008D0FE8" w:rsidRDefault="00276586" w:rsidP="00276586">
      <w:pPr>
        <w:rPr>
          <w:ins w:id="433" w:author="Stephen Michell" w:date="2020-11-27T10:26:00Z"/>
        </w:rPr>
      </w:pPr>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86D7E9D" w:rsidR="00276586" w:rsidRPr="00A5713F" w:rsidRDefault="00276586" w:rsidP="00276586">
      <w:r w:rsidRPr="00A5713F">
        <w:t xml:space="preserve">In Clause 7, </w:t>
      </w:r>
      <w:del w:id="434" w:author="Stephen Michell" w:date="2020-11-27T10:25:00Z">
        <w:r w:rsidRPr="00A5713F" w:rsidDel="008D0FE8">
          <w:delText xml:space="preserve">a few </w:delText>
        </w:r>
      </w:del>
      <w:r w:rsidRPr="00A5713F">
        <w:t>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 xml:space="preserve">For </w:t>
      </w:r>
      <w:r w:rsidRPr="00A5713F">
        <w:lastRenderedPageBreak/>
        <w:t>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pPr>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7A88C6A4" w:rsidR="00276586" w:rsidRPr="00A5713F" w:rsidRDefault="00276586" w:rsidP="00650261">
      <w:pPr>
        <w:pStyle w:val="Heading2"/>
        <w:spacing w:before="240"/>
        <w:contextualSpacing w:val="0"/>
      </w:pPr>
      <w:bookmarkStart w:id="435" w:name="_Toc358896368"/>
      <w:bookmarkStart w:id="436" w:name="_Toc440397613"/>
      <w:bookmarkStart w:id="437" w:name="_Toc520749468"/>
      <w:r w:rsidRPr="00A5713F">
        <w:t>5</w:t>
      </w:r>
      <w:del w:id="438" w:author="Stephen Michell" w:date="2020-11-30T14:01:00Z">
        <w:r w:rsidRPr="00A5713F" w:rsidDel="00A60182">
          <w:delText>.2</w:delText>
        </w:r>
      </w:del>
      <w:r w:rsidR="006C724E">
        <w:t>.2</w:t>
      </w:r>
      <w:r w:rsidR="00142882">
        <w:t xml:space="preserve"> </w:t>
      </w:r>
      <w:r w:rsidRPr="00A5713F">
        <w:t>Sources of unpredictability in language specification</w:t>
      </w:r>
      <w:bookmarkEnd w:id="435"/>
      <w:bookmarkEnd w:id="436"/>
      <w:bookmarkEnd w:id="437"/>
    </w:p>
    <w:p w14:paraId="516912EF" w14:textId="086945F8" w:rsidR="00276586" w:rsidRPr="00A5713F" w:rsidRDefault="00276586" w:rsidP="0057762A">
      <w:pPr>
        <w:pStyle w:val="Heading2"/>
        <w:spacing w:before="240"/>
      </w:pPr>
      <w:bookmarkStart w:id="439" w:name="_Toc358896369"/>
      <w:bookmarkStart w:id="440" w:name="_Toc440397614"/>
      <w:bookmarkStart w:id="441" w:name="_Toc520749469"/>
      <w:r w:rsidRPr="00A5713F">
        <w:t>5.</w:t>
      </w:r>
      <w:del w:id="442" w:author="Stephen Michell" w:date="2020-11-30T14:01:00Z">
        <w:r w:rsidRPr="00A5713F" w:rsidDel="00A60182">
          <w:delText>2.</w:delText>
        </w:r>
      </w:del>
      <w:r w:rsidR="006C724E">
        <w:t>2.</w:t>
      </w:r>
      <w:r w:rsidRPr="00A5713F">
        <w:t>1</w:t>
      </w:r>
      <w:r w:rsidR="00142882">
        <w:t xml:space="preserve"> </w:t>
      </w:r>
      <w:r w:rsidRPr="00A5713F">
        <w:t>Incomplete or evolving specification</w:t>
      </w:r>
      <w:bookmarkEnd w:id="439"/>
      <w:bookmarkEnd w:id="440"/>
      <w:bookmarkEnd w:id="441"/>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2B2A5BA4" w:rsidR="00276586" w:rsidRPr="00A5713F" w:rsidRDefault="00276586" w:rsidP="00276586">
      <w:pPr>
        <w:pStyle w:val="Heading2"/>
      </w:pPr>
      <w:bookmarkStart w:id="443" w:name="_Toc358896370"/>
      <w:bookmarkStart w:id="444" w:name="_Toc440397615"/>
      <w:bookmarkStart w:id="445" w:name="_Toc520749470"/>
      <w:r w:rsidRPr="00A5713F">
        <w:t>5.</w:t>
      </w:r>
      <w:del w:id="446" w:author="Stephen Michell" w:date="2020-11-30T14:01:00Z">
        <w:r w:rsidRPr="00A5713F" w:rsidDel="00A60182">
          <w:delText>2.</w:delText>
        </w:r>
      </w:del>
      <w:r w:rsidRPr="00A5713F">
        <w:t>2</w:t>
      </w:r>
      <w:r w:rsidR="006C724E">
        <w:t>.2</w:t>
      </w:r>
      <w:r w:rsidR="00142882">
        <w:t xml:space="preserve"> </w:t>
      </w:r>
      <w:r w:rsidRPr="00A5713F">
        <w:t xml:space="preserve">Undefined </w:t>
      </w:r>
      <w:proofErr w:type="spellStart"/>
      <w:r w:rsidRPr="00A5713F">
        <w:t>behaviour</w:t>
      </w:r>
      <w:bookmarkEnd w:id="443"/>
      <w:bookmarkEnd w:id="444"/>
      <w:bookmarkEnd w:id="445"/>
      <w:proofErr w:type="spellEnd"/>
    </w:p>
    <w:p w14:paraId="7F9A9B7B"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1AA9A3E" w:rsidR="00276586" w:rsidRPr="00A5713F" w:rsidRDefault="00276586" w:rsidP="00276586">
      <w:pPr>
        <w:pStyle w:val="Heading2"/>
      </w:pPr>
      <w:bookmarkStart w:id="447" w:name="_Toc358896371"/>
      <w:bookmarkStart w:id="448" w:name="_Toc440397616"/>
      <w:bookmarkStart w:id="449" w:name="_Toc520749471"/>
      <w:r w:rsidRPr="00A5713F">
        <w:t>5.</w:t>
      </w:r>
      <w:del w:id="450" w:author="Stephen Michell" w:date="2020-11-30T14:01:00Z">
        <w:r w:rsidRPr="00A5713F" w:rsidDel="00A60182">
          <w:delText>2.</w:delText>
        </w:r>
      </w:del>
      <w:r w:rsidR="006C724E">
        <w:t>2.</w:t>
      </w:r>
      <w:r w:rsidRPr="00A5713F">
        <w:t>3</w:t>
      </w:r>
      <w:r w:rsidR="00142882">
        <w:t xml:space="preserve"> </w:t>
      </w:r>
      <w:r w:rsidRPr="00A5713F">
        <w:t xml:space="preserve">Unspecified </w:t>
      </w:r>
      <w:proofErr w:type="spellStart"/>
      <w:r w:rsidRPr="00A5713F">
        <w:t>behaviour</w:t>
      </w:r>
      <w:bookmarkEnd w:id="447"/>
      <w:bookmarkEnd w:id="448"/>
      <w:bookmarkEnd w:id="449"/>
      <w:proofErr w:type="spellEnd"/>
    </w:p>
    <w:p w14:paraId="1B55CCE8" w14:textId="2E772B2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ins w:id="451" w:author="Stephen Michell" w:date="2020-12-09T16:35:00Z">
        <w:r w:rsidR="00A32CC9">
          <w:t xml:space="preserve">or the same compiler with different options selected </w:t>
        </w:r>
      </w:ins>
      <w:r w:rsidRPr="00A5713F">
        <w:t>may lead to different results.</w:t>
      </w:r>
    </w:p>
    <w:p w14:paraId="45A28DB0" w14:textId="5C63C011" w:rsidR="00276586" w:rsidRPr="00A5713F" w:rsidRDefault="00276586" w:rsidP="00276586">
      <w:pPr>
        <w:pStyle w:val="Heading2"/>
      </w:pPr>
      <w:bookmarkStart w:id="452" w:name="_Toc358896372"/>
      <w:bookmarkStart w:id="453" w:name="_Toc440397617"/>
      <w:bookmarkStart w:id="454" w:name="_Toc520749472"/>
      <w:r w:rsidRPr="00A5713F">
        <w:t>5.2</w:t>
      </w:r>
      <w:del w:id="455" w:author="Stephen Michell" w:date="2020-12-09T16:48:00Z">
        <w:r w:rsidRPr="00A5713F" w:rsidDel="00586932">
          <w:delText>.</w:delText>
        </w:r>
        <w:r w:rsidR="006C724E" w:rsidDel="00586932">
          <w:delText>2</w:delText>
        </w:r>
      </w:del>
      <w:r w:rsidR="006C724E">
        <w:t>.</w:t>
      </w:r>
      <w:r w:rsidRPr="00A5713F">
        <w:t>4</w:t>
      </w:r>
      <w:r w:rsidR="00142882">
        <w:t xml:space="preserve"> </w:t>
      </w:r>
      <w:r w:rsidRPr="00A5713F">
        <w:t xml:space="preserve">Implementation-defined </w:t>
      </w:r>
      <w:proofErr w:type="spellStart"/>
      <w:r w:rsidRPr="00A5713F">
        <w:t>behaviour</w:t>
      </w:r>
      <w:bookmarkEnd w:id="452"/>
      <w:bookmarkEnd w:id="453"/>
      <w:bookmarkEnd w:id="454"/>
      <w:proofErr w:type="spellEnd"/>
    </w:p>
    <w:p w14:paraId="082275A1" w14:textId="0B06EA7E"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ins w:id="456" w:author="Stephen Michell" w:date="2020-12-09T16:36:00Z">
        <w:r w:rsidR="00A32CC9">
          <w:t>options (</w:t>
        </w:r>
      </w:ins>
      <w:r w:rsidRPr="00A5713F">
        <w:t>switch settings</w:t>
      </w:r>
      <w:ins w:id="457" w:author="Stephen Michell" w:date="2020-12-09T16:36:00Z">
        <w:r w:rsidR="00A32CC9">
          <w:t>)</w:t>
        </w:r>
      </w:ins>
      <w:r w:rsidRPr="00A5713F">
        <w:t xml:space="preserve"> are used.</w:t>
      </w:r>
    </w:p>
    <w:p w14:paraId="2D07490D" w14:textId="64A13334" w:rsidR="00276586" w:rsidRPr="00A5713F" w:rsidRDefault="00276586" w:rsidP="00276586">
      <w:pPr>
        <w:pStyle w:val="Heading2"/>
      </w:pPr>
      <w:bookmarkStart w:id="458" w:name="_Toc358896373"/>
      <w:bookmarkStart w:id="459" w:name="_Toc440397618"/>
      <w:bookmarkStart w:id="460" w:name="_Toc520749473"/>
      <w:r w:rsidRPr="00A5713F">
        <w:t>5.2</w:t>
      </w:r>
      <w:del w:id="461" w:author="Stephen Michell" w:date="2020-12-09T16:48:00Z">
        <w:r w:rsidR="006C724E" w:rsidDel="00586932">
          <w:delText>.2</w:delText>
        </w:r>
      </w:del>
      <w:r w:rsidRPr="00A5713F">
        <w:t>.5</w:t>
      </w:r>
      <w:r w:rsidR="00142882">
        <w:t xml:space="preserve"> </w:t>
      </w:r>
      <w:r w:rsidRPr="00A5713F">
        <w:t>Difficult features</w:t>
      </w:r>
      <w:bookmarkEnd w:id="458"/>
      <w:bookmarkEnd w:id="459"/>
      <w:bookmarkEnd w:id="460"/>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2639BF8B" w:rsidR="00276586" w:rsidRPr="00A5713F" w:rsidRDefault="00276586" w:rsidP="00276586">
      <w:pPr>
        <w:pStyle w:val="Heading2"/>
      </w:pPr>
      <w:bookmarkStart w:id="462" w:name="_Toc358896374"/>
      <w:bookmarkStart w:id="463" w:name="_Toc440397619"/>
      <w:bookmarkStart w:id="464" w:name="_Toc520749474"/>
      <w:r w:rsidRPr="00A5713F">
        <w:lastRenderedPageBreak/>
        <w:t>5.</w:t>
      </w:r>
      <w:r w:rsidR="006C724E">
        <w:t>2</w:t>
      </w:r>
      <w:del w:id="465" w:author="Stephen Michell" w:date="2020-12-09T16:48:00Z">
        <w:r w:rsidR="006C724E" w:rsidDel="00586932">
          <w:delText>.</w:delText>
        </w:r>
        <w:r w:rsidRPr="00A5713F" w:rsidDel="00586932">
          <w:delText>2</w:delText>
        </w:r>
      </w:del>
      <w:r w:rsidRPr="00A5713F">
        <w:t>.6</w:t>
      </w:r>
      <w:r w:rsidR="00142882">
        <w:t xml:space="preserve"> </w:t>
      </w:r>
      <w:r w:rsidRPr="00A5713F">
        <w:t>Inadequate language support</w:t>
      </w:r>
      <w:bookmarkEnd w:id="462"/>
      <w:bookmarkEnd w:id="463"/>
      <w:bookmarkEnd w:id="464"/>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17AFD987" w:rsidR="00650261" w:rsidRPr="00650261" w:rsidRDefault="00276586" w:rsidP="00650261">
      <w:pPr>
        <w:pStyle w:val="Heading2"/>
        <w:contextualSpacing w:val="0"/>
      </w:pPr>
      <w:bookmarkStart w:id="466" w:name="_Toc358896375"/>
      <w:bookmarkStart w:id="467" w:name="_Toc440397620"/>
      <w:bookmarkStart w:id="468" w:name="_Toc520749475"/>
      <w:r w:rsidRPr="00A5713F">
        <w:t>5</w:t>
      </w:r>
      <w:del w:id="469" w:author="Stephen Michell" w:date="2020-12-09T16:45:00Z">
        <w:r w:rsidR="006C724E" w:rsidDel="00724089">
          <w:delText>.2</w:delText>
        </w:r>
      </w:del>
      <w:r w:rsidRPr="00A5713F">
        <w:t>.3</w:t>
      </w:r>
      <w:r w:rsidR="00142882">
        <w:t xml:space="preserve"> </w:t>
      </w:r>
      <w:r w:rsidRPr="00A5713F">
        <w:t>Sources of unpredictability in language usage</w:t>
      </w:r>
      <w:bookmarkEnd w:id="466"/>
      <w:bookmarkEnd w:id="467"/>
      <w:bookmarkEnd w:id="468"/>
    </w:p>
    <w:p w14:paraId="6EE9738C" w14:textId="3F2AA28C" w:rsidR="00276586" w:rsidRPr="00A5713F" w:rsidRDefault="00276586" w:rsidP="00650261">
      <w:pPr>
        <w:pStyle w:val="Heading2"/>
      </w:pPr>
      <w:bookmarkStart w:id="470" w:name="_Toc358896376"/>
      <w:bookmarkStart w:id="471" w:name="_Toc440397621"/>
      <w:bookmarkStart w:id="472" w:name="_Toc520749476"/>
      <w:r w:rsidRPr="00A5713F">
        <w:t>5</w:t>
      </w:r>
      <w:ins w:id="473" w:author="Stephen Michell" w:date="2020-12-09T16:46:00Z">
        <w:r w:rsidR="00724089">
          <w:t>.</w:t>
        </w:r>
      </w:ins>
      <w:del w:id="474" w:author="Stephen Michell" w:date="2020-12-09T16:45:00Z">
        <w:r w:rsidRPr="00A5713F" w:rsidDel="00724089">
          <w:delText>.</w:delText>
        </w:r>
        <w:r w:rsidR="006C724E" w:rsidDel="00724089">
          <w:delText>2.</w:delText>
        </w:r>
      </w:del>
      <w:r w:rsidRPr="00A5713F">
        <w:t>3.1</w:t>
      </w:r>
      <w:r w:rsidR="00142882">
        <w:t xml:space="preserve"> </w:t>
      </w:r>
      <w:r w:rsidRPr="00A5713F">
        <w:t>Porting and interoperation</w:t>
      </w:r>
      <w:bookmarkEnd w:id="470"/>
      <w:bookmarkEnd w:id="471"/>
      <w:bookmarkEnd w:id="472"/>
    </w:p>
    <w:p w14:paraId="0D02B76D" w14:textId="1E12FAD7" w:rsidR="00276586" w:rsidRPr="00A5713F" w:rsidRDefault="008D0FE8" w:rsidP="00276586">
      <w:ins w:id="475" w:author="Stephen Michell" w:date="2020-11-27T10:31:00Z">
        <w:r>
          <w:t xml:space="preserve">The behaviour of a program </w:t>
        </w:r>
      </w:ins>
      <w:ins w:id="476" w:author="Stephen Michell" w:date="2020-12-09T16:49:00Z">
        <w:r w:rsidR="00586932">
          <w:t>can</w:t>
        </w:r>
      </w:ins>
      <w:ins w:id="477" w:author="Stephen Michell" w:date="2020-11-27T10:31:00Z">
        <w:r>
          <w:t xml:space="preserve"> change </w:t>
        </w:r>
      </w:ins>
      <w:del w:id="478" w:author="Stephen Michell" w:date="2020-11-27T10:31:00Z">
        <w:r w:rsidR="00276586" w:rsidRPr="00A5713F" w:rsidDel="008D0FE8">
          <w:delText xml:space="preserve">When </w:delText>
        </w:r>
      </w:del>
      <w:ins w:id="479" w:author="Stephen Michell" w:date="2020-11-27T10:31:00Z">
        <w:r>
          <w:t>w</w:t>
        </w:r>
        <w:r w:rsidRPr="00A5713F">
          <w:t xml:space="preserve">hen </w:t>
        </w:r>
      </w:ins>
      <w:del w:id="480" w:author="Stephen Michell" w:date="2020-11-27T10:31:00Z">
        <w:r w:rsidR="00276586" w:rsidRPr="00A5713F" w:rsidDel="008D0FE8">
          <w:delText>a program</w:delText>
        </w:r>
      </w:del>
      <w:ins w:id="481" w:author="Stephen Michell" w:date="2020-11-27T10:31:00Z">
        <w:r>
          <w:t>it</w:t>
        </w:r>
      </w:ins>
      <w:r w:rsidR="00276586" w:rsidRPr="00A5713F">
        <w:t xml:space="preserve"> is recompiled using a different compiler, recompiled using different </w:t>
      </w:r>
      <w:del w:id="482" w:author="Stephen Michell" w:date="2020-11-27T10:30:00Z">
        <w:r w:rsidR="00276586" w:rsidRPr="00A5713F" w:rsidDel="008D0FE8">
          <w:delText>switches</w:delText>
        </w:r>
      </w:del>
      <w:ins w:id="483" w:author="Stephen Michell" w:date="2020-11-27T10:30:00Z">
        <w:r>
          <w:t>compilation options</w:t>
        </w:r>
      </w:ins>
      <w:r w:rsidR="00276586" w:rsidRPr="00A5713F">
        <w:t>, executed with different libraries, executed on a different platform, or even interfaced with different systems</w:t>
      </w:r>
      <w:del w:id="484" w:author="Stephen Michell" w:date="2020-11-27T10:32:00Z">
        <w:r w:rsidR="00276586" w:rsidRPr="00A5713F" w:rsidDel="008D0FE8">
          <w:delText>, its behaviour will change</w:delText>
        </w:r>
      </w:del>
      <w:r w:rsidR="00276586" w:rsidRPr="00A5713F">
        <w:t>.</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611DCC9D" w:rsidR="00276586" w:rsidRPr="00A5713F" w:rsidRDefault="00276586" w:rsidP="00276586">
      <w:pPr>
        <w:pStyle w:val="Heading2"/>
      </w:pPr>
      <w:bookmarkStart w:id="485" w:name="_Toc358896377"/>
      <w:bookmarkStart w:id="486" w:name="_Toc440397622"/>
      <w:bookmarkStart w:id="487" w:name="_Toc520749477"/>
      <w:r w:rsidRPr="00A5713F">
        <w:t>5</w:t>
      </w:r>
      <w:del w:id="488" w:author="Stephen Michell" w:date="2020-12-09T16:45:00Z">
        <w:r w:rsidRPr="00A5713F" w:rsidDel="00724089">
          <w:delText>.</w:delText>
        </w:r>
        <w:r w:rsidR="006C724E" w:rsidDel="00724089">
          <w:delText>2</w:delText>
        </w:r>
      </w:del>
      <w:r w:rsidR="006C724E">
        <w:t>.</w:t>
      </w:r>
      <w:r w:rsidRPr="00A5713F">
        <w:t>3.2</w:t>
      </w:r>
      <w:r w:rsidR="00142882">
        <w:t xml:space="preserve"> </w:t>
      </w:r>
      <w:r w:rsidRPr="00A5713F">
        <w:t>Compiler selection and usage</w:t>
      </w:r>
      <w:bookmarkEnd w:id="485"/>
      <w:bookmarkEnd w:id="486"/>
      <w:bookmarkEnd w:id="487"/>
    </w:p>
    <w:p w14:paraId="0528DED6" w14:textId="37B4330E" w:rsidR="00276586" w:rsidRDefault="00276586" w:rsidP="00276586">
      <w:r w:rsidRPr="00A5713F">
        <w:t>Nearly all software has bugs and compilers are no exception.</w:t>
      </w:r>
      <w:r w:rsidR="00CF033F">
        <w:t xml:space="preserve"> </w:t>
      </w:r>
      <w:ins w:id="489" w:author="Stephen Michell" w:date="2020-11-27T10:33:00Z">
        <w:r w:rsidR="008D0FE8">
          <w:t xml:space="preserve">Therefore, the compiler used </w:t>
        </w:r>
      </w:ins>
      <w:del w:id="490" w:author="Stephen Michell" w:date="2020-11-27T10:33:00Z">
        <w:r w:rsidRPr="00A5713F" w:rsidDel="008D0FE8">
          <w:delText xml:space="preserve">They </w:delText>
        </w:r>
      </w:del>
      <w:r w:rsidRPr="00A5713F">
        <w:t>should be carefully selected from trusted sources and qualified prior to use.</w:t>
      </w:r>
      <w:r w:rsidR="00CF033F">
        <w:t xml:space="preserve"> </w:t>
      </w:r>
      <w:r w:rsidRPr="00A5713F">
        <w:t xml:space="preserve">Perhaps less obvious, though, is the use of compiler </w:t>
      </w:r>
      <w:del w:id="491" w:author="Stephen Michell" w:date="2020-11-27T10:33:00Z">
        <w:r w:rsidRPr="00A5713F" w:rsidDel="008D0FE8">
          <w:delText>switches</w:delText>
        </w:r>
      </w:del>
      <w:ins w:id="492" w:author="Stephen Michell" w:date="2020-11-27T10:33:00Z">
        <w:r w:rsidR="008D0FE8">
          <w:t>options</w:t>
        </w:r>
      </w:ins>
      <w:r w:rsidRPr="00A5713F">
        <w:t>.</w:t>
      </w:r>
      <w:r w:rsidR="00CF033F">
        <w:t xml:space="preserve"> </w:t>
      </w:r>
      <w:r w:rsidRPr="00A5713F">
        <w:t xml:space="preserve">Different </w:t>
      </w:r>
      <w:ins w:id="493" w:author="Stephen Michell" w:date="2020-11-27T10:34:00Z">
        <w:r w:rsidR="008D0FE8">
          <w:t>compilation option choices</w:t>
        </w:r>
      </w:ins>
      <w:del w:id="494" w:author="Stephen Michell" w:date="2020-11-27T10:34:00Z">
        <w:r w:rsidRPr="00A5713F" w:rsidDel="008D0FE8">
          <w:delText>switch settings</w:delText>
        </w:r>
      </w:del>
      <w:r w:rsidRPr="00A5713F">
        <w:t xml:space="preserve"> </w:t>
      </w:r>
      <w:r w:rsidR="00B73A2F">
        <w:t>can</w:t>
      </w:r>
      <w:r w:rsidR="00B73A2F" w:rsidRPr="00A5713F">
        <w:t xml:space="preserve"> </w:t>
      </w:r>
      <w:r w:rsidRPr="00A5713F">
        <w:t>result in differences in generated code.</w:t>
      </w:r>
      <w:r w:rsidR="00CF033F">
        <w:t xml:space="preserve"> </w:t>
      </w:r>
      <w:r w:rsidRPr="00A5713F">
        <w:t>A careful selection of settings can improve the predictability of code</w:t>
      </w:r>
      <w:del w:id="495" w:author="Stephen Michell" w:date="2020-11-27T10:34:00Z">
        <w:r w:rsidRPr="00A5713F" w:rsidDel="008D0FE8">
          <w:delText xml:space="preserve">, </w:delText>
        </w:r>
      </w:del>
      <w:ins w:id="496" w:author="Stephen Michell" w:date="2020-11-27T10:35:00Z">
        <w:r w:rsidR="00107065">
          <w:t xml:space="preserve">, such as </w:t>
        </w:r>
      </w:ins>
      <w:del w:id="497" w:author="Stephen Michell" w:date="2020-11-27T10:35:00Z">
        <w:r w:rsidRPr="00A5713F" w:rsidDel="00107065">
          <w:delText xml:space="preserve">for example, </w:delText>
        </w:r>
      </w:del>
      <w:r w:rsidRPr="00A5713F">
        <w:t xml:space="preserve">a setting that causes the flagging of any usage of an implementation-defined </w:t>
      </w:r>
      <w:r w:rsidR="00B73A2F">
        <w:t>behaviour</w:t>
      </w:r>
      <w:r w:rsidRPr="00A5713F">
        <w:t>.</w:t>
      </w:r>
    </w:p>
    <w:p w14:paraId="0BF97304" w14:textId="55FBFD20" w:rsidR="003E7BB9" w:rsidRDefault="003E7BB9" w:rsidP="003E7BB9">
      <w:pPr>
        <w:pStyle w:val="Heading2"/>
      </w:pPr>
      <w:bookmarkStart w:id="498" w:name="_Toc440397623"/>
      <w:bookmarkStart w:id="499" w:name="_Toc520749478"/>
      <w:r>
        <w:t>5.</w:t>
      </w:r>
      <w:del w:id="500" w:author="Stephen Michell" w:date="2020-12-09T16:45:00Z">
        <w:r w:rsidR="006C724E" w:rsidDel="00724089">
          <w:delText>3</w:delText>
        </w:r>
      </w:del>
      <w:ins w:id="501" w:author="Stephen Michell" w:date="2020-12-09T16:45:00Z">
        <w:r w:rsidR="00724089">
          <w:t>4</w:t>
        </w:r>
      </w:ins>
      <w:r w:rsidR="006C724E">
        <w:t xml:space="preserve"> </w:t>
      </w:r>
      <w:r>
        <w:t>Top avoidance mechanisms</w:t>
      </w:r>
      <w:bookmarkEnd w:id="498"/>
      <w:bookmarkEnd w:id="499"/>
      <w:r w:rsidR="00C540A7">
        <w:t xml:space="preserve"> </w:t>
      </w:r>
    </w:p>
    <w:p w14:paraId="7BBE0790" w14:textId="77777777" w:rsidR="003C2058" w:rsidRDefault="003C2058" w:rsidP="003E7BB9">
      <w:pPr>
        <w:rPr>
          <w:snapToGrid w:val="0"/>
          <w:lang w:val="en"/>
        </w:rPr>
      </w:pPr>
      <w:commentRangeStart w:id="502"/>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6C3C69C7" w:rsidR="00005C8B" w:rsidRPr="008F2013" w:rsidRDefault="006217D4" w:rsidP="00447BD1">
      <w:pPr>
        <w:rPr>
          <w:rFonts w:eastAsia="MS Mincho" w:cstheme="minorHAnsi"/>
          <w:b/>
          <w:smallCaps/>
          <w:snapToGrid w:val="0"/>
          <w:rPrChange w:id="503" w:author="Stephen Michell" w:date="2019-08-03T17:21:00Z">
            <w:rPr>
              <w:rFonts w:eastAsia="MS Mincho" w:cstheme="minorHAnsi"/>
              <w:b/>
              <w:i/>
              <w:smallCaps/>
              <w:snapToGrid w:val="0"/>
            </w:rPr>
          </w:rPrChange>
        </w:rPr>
      </w:pPr>
      <w:del w:id="504" w:author="Stephen Michell" w:date="2020-12-09T16:58:00Z">
        <w:r w:rsidDel="0084030E">
          <w:rPr>
            <w:snapToGrid w:val="0"/>
            <w:lang w:val="en"/>
          </w:rPr>
          <w:delText>The expectation is that users of this document will d</w:delText>
        </w:r>
        <w:r w:rsidR="003E7BB9" w:rsidRPr="007113A7" w:rsidDel="0084030E">
          <w:rPr>
            <w:snapToGrid w:val="0"/>
            <w:lang w:val="en"/>
          </w:rPr>
          <w:delText xml:space="preserve">evelop and use a coding standard based on this document that is tailored to </w:delText>
        </w:r>
        <w:r w:rsidDel="0084030E">
          <w:rPr>
            <w:snapToGrid w:val="0"/>
            <w:lang w:val="en"/>
          </w:rPr>
          <w:delText>their</w:delText>
        </w:r>
        <w:r w:rsidR="003E7BB9" w:rsidRPr="007113A7" w:rsidDel="0084030E">
          <w:rPr>
            <w:snapToGrid w:val="0"/>
            <w:lang w:val="en"/>
          </w:rPr>
          <w:delText xml:space="preserve"> risk environment</w:delText>
        </w:r>
        <w:r w:rsidR="003E7BB9" w:rsidDel="0084030E">
          <w:rPr>
            <w:smallCaps/>
            <w:snapToGrid w:val="0"/>
            <w:lang w:val="en"/>
          </w:rPr>
          <w:delText>.</w:delText>
        </w:r>
        <w:r w:rsidR="00AB364C" w:rsidRPr="00AB364C" w:rsidDel="0084030E">
          <w:rPr>
            <w:rFonts w:eastAsia="MS Mincho" w:cstheme="minorHAnsi"/>
            <w:b/>
            <w:i/>
            <w:smallCaps/>
            <w:snapToGrid w:val="0"/>
          </w:rPr>
          <w:delText xml:space="preserve"> </w:delText>
        </w:r>
        <w:commentRangeEnd w:id="502"/>
        <w:r w:rsidR="00C3497F" w:rsidDel="0084030E">
          <w:rPr>
            <w:rStyle w:val="CommentReference"/>
          </w:rPr>
          <w:commentReference w:id="502"/>
        </w:r>
      </w:del>
      <w:ins w:id="505" w:author="Stephen Michell" w:date="2020-12-09T16:58:00Z">
        <w:r w:rsidR="0084030E">
          <w:rPr>
            <w:snapToGrid w:val="0"/>
            <w:lang w:val="en"/>
          </w:rPr>
          <w:t>At a minimum, confor</w:t>
        </w:r>
      </w:ins>
      <w:ins w:id="506" w:author="Stephen Michell" w:date="2020-12-09T16:59:00Z">
        <w:r w:rsidR="0084030E">
          <w:rPr>
            <w:snapToGrid w:val="0"/>
            <w:lang w:val="en"/>
          </w:rPr>
          <w:t xml:space="preserve">ming programs and implementations will </w:t>
        </w:r>
      </w:ins>
      <w:ins w:id="507" w:author="Stephen Michell" w:date="2020-12-09T17:00:00Z">
        <w:r w:rsidR="0084030E">
          <w:rPr>
            <w:snapToGrid w:val="0"/>
            <w:lang w:val="en"/>
          </w:rPr>
          <w:t>i</w:t>
        </w:r>
      </w:ins>
      <w:ins w:id="508" w:author="Stephen Michell" w:date="2020-12-09T17:01:00Z">
        <w:r w:rsidR="0084030E">
          <w:rPr>
            <w:snapToGrid w:val="0"/>
            <w:lang w:val="en"/>
          </w:rPr>
          <w:t>mplement the following avoidance mechanism</w:t>
        </w:r>
      </w:ins>
      <w:ins w:id="509" w:author="Stephen Michell" w:date="2020-12-10T16:10:00Z">
        <w:r w:rsidR="004954CF">
          <w:rPr>
            <w:snapToGrid w:val="0"/>
            <w:lang w:val="en"/>
          </w:rPr>
          <w:t>s</w:t>
        </w:r>
      </w:ins>
      <w:ins w:id="510" w:author="Stephen Michell" w:date="2020-12-09T17:01:00Z">
        <w:r w:rsidR="0084030E">
          <w:rPr>
            <w:snapToGrid w:val="0"/>
            <w:lang w:val="en"/>
          </w:rPr>
          <w:t>.</w:t>
        </w:r>
      </w:ins>
    </w:p>
    <w:p w14:paraId="098E5E02" w14:textId="35B92F6B" w:rsidR="008F2013" w:rsidRPr="008F2013" w:rsidRDefault="008F2013" w:rsidP="00447BD1">
      <w:pPr>
        <w:rPr>
          <w:rFonts w:eastAsia="MS Mincho" w:cstheme="minorHAnsi"/>
          <w:b/>
          <w:smallCaps/>
          <w:snapToGrid w:val="0"/>
          <w:rPrChange w:id="511" w:author="Stephen Michell" w:date="2019-08-03T17:21:00Z">
            <w:rPr>
              <w:rFonts w:eastAsia="MS Mincho" w:cstheme="minorHAnsi"/>
              <w:b/>
              <w:i/>
              <w:smallCaps/>
              <w:snapToGrid w:val="0"/>
            </w:rPr>
          </w:rPrChange>
        </w:rPr>
      </w:pPr>
    </w:p>
    <w:p w14:paraId="1C5CFAA8" w14:textId="3608D041" w:rsidR="008F2013" w:rsidRPr="008F2013" w:rsidRDefault="008F2013" w:rsidP="00447BD1">
      <w:pPr>
        <w:rPr>
          <w:rFonts w:eastAsia="MS Mincho" w:cstheme="minorHAnsi"/>
          <w:b/>
          <w:smallCaps/>
          <w:snapToGrid w:val="0"/>
          <w:rPrChange w:id="512" w:author="Stephen Michell" w:date="2019-08-03T17:21:00Z">
            <w:rPr>
              <w:rFonts w:eastAsia="MS Mincho" w:cstheme="minorHAnsi"/>
              <w:b/>
              <w:i/>
              <w:smallCaps/>
              <w:snapToGrid w:val="0"/>
            </w:rPr>
          </w:rPrChange>
        </w:rPr>
      </w:pPr>
    </w:p>
    <w:p w14:paraId="0B2A238F" w14:textId="77777777" w:rsidR="008F2013" w:rsidRPr="00447BD1" w:rsidRDefault="008F2013" w:rsidP="00447BD1">
      <w:pPr>
        <w:rPr>
          <w:rFonts w:cstheme="minorHAnsi"/>
          <w:b/>
          <w:bCs/>
          <w:i/>
          <w:color w:val="FF0000"/>
        </w:rPr>
      </w:pPr>
    </w:p>
    <w:p w14:paraId="43F8A8DB" w14:textId="77777777" w:rsidR="00005C8B" w:rsidRDefault="00005C8B" w:rsidP="00AB364C">
      <w:pPr>
        <w:autoSpaceDE w:val="0"/>
        <w:autoSpaceDN w:val="0"/>
        <w:adjustRightInd w:val="0"/>
        <w:rPr>
          <w:rFonts w:cstheme="minorHAnsi"/>
          <w:b/>
          <w:bCs/>
        </w:rPr>
      </w:pPr>
    </w:p>
    <w:tbl>
      <w:tblPr>
        <w:tblStyle w:val="TableGrid"/>
        <w:tblW w:w="0" w:type="auto"/>
        <w:tblLook w:val="04A0" w:firstRow="1" w:lastRow="0" w:firstColumn="1" w:lastColumn="0" w:noHBand="0" w:noVBand="1"/>
        <w:tblPrChange w:id="513" w:author="Stephen Michell" w:date="2020-12-09T17:08:00Z">
          <w:tblPr>
            <w:tblStyle w:val="TableGrid"/>
            <w:tblW w:w="0" w:type="auto"/>
            <w:tblLook w:val="04A0" w:firstRow="1" w:lastRow="0" w:firstColumn="1" w:lastColumn="0" w:noHBand="0" w:noVBand="1"/>
          </w:tblPr>
        </w:tblPrChange>
      </w:tblPr>
      <w:tblGrid>
        <w:gridCol w:w="1070"/>
        <w:gridCol w:w="5871"/>
        <w:gridCol w:w="3259"/>
        <w:tblGridChange w:id="514">
          <w:tblGrid>
            <w:gridCol w:w="1070"/>
            <w:gridCol w:w="6156"/>
            <w:gridCol w:w="2974"/>
          </w:tblGrid>
        </w:tblGridChange>
      </w:tblGrid>
      <w:tr w:rsidR="0094023F" w14:paraId="667B585F" w14:textId="77777777" w:rsidTr="00330E7E">
        <w:tc>
          <w:tcPr>
            <w:tcW w:w="1070" w:type="dxa"/>
            <w:tcPrChange w:id="515" w:author="Stephen Michell" w:date="2020-12-09T17:08:00Z">
              <w:tcPr>
                <w:tcW w:w="965" w:type="dxa"/>
              </w:tcPr>
            </w:tcPrChange>
          </w:tcPr>
          <w:p w14:paraId="3572BDAA" w14:textId="77777777" w:rsidR="00005C8B" w:rsidRDefault="00005C8B" w:rsidP="00AB364C">
            <w:pPr>
              <w:autoSpaceDE w:val="0"/>
              <w:autoSpaceDN w:val="0"/>
              <w:adjustRightInd w:val="0"/>
              <w:rPr>
                <w:rFonts w:cstheme="minorHAnsi"/>
                <w:b/>
                <w:bCs/>
              </w:rPr>
            </w:pPr>
            <w:r>
              <w:rPr>
                <w:rFonts w:cstheme="minorHAnsi"/>
                <w:b/>
                <w:bCs/>
              </w:rPr>
              <w:t>Number</w:t>
            </w:r>
          </w:p>
        </w:tc>
        <w:tc>
          <w:tcPr>
            <w:tcW w:w="5871" w:type="dxa"/>
            <w:tcPrChange w:id="516" w:author="Stephen Michell" w:date="2020-12-09T17:08:00Z">
              <w:tcPr>
                <w:tcW w:w="6398" w:type="dxa"/>
              </w:tcPr>
            </w:tcPrChange>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259" w:type="dxa"/>
            <w:tcPrChange w:id="517" w:author="Stephen Michell" w:date="2020-12-09T17:08:00Z">
              <w:tcPr>
                <w:tcW w:w="3063" w:type="dxa"/>
              </w:tcPr>
            </w:tcPrChange>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330E7E">
        <w:tc>
          <w:tcPr>
            <w:tcW w:w="1070" w:type="dxa"/>
            <w:tcPrChange w:id="518" w:author="Stephen Michell" w:date="2020-12-09T17:08:00Z">
              <w:tcPr>
                <w:tcW w:w="965" w:type="dxa"/>
              </w:tcPr>
            </w:tcPrChange>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5871" w:type="dxa"/>
            <w:tcPrChange w:id="519" w:author="Stephen Michell" w:date="2020-12-09T17:08:00Z">
              <w:tcPr>
                <w:tcW w:w="6398" w:type="dxa"/>
              </w:tcPr>
            </w:tcPrChange>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259" w:type="dxa"/>
            <w:tcPrChange w:id="520" w:author="Stephen Michell" w:date="2020-12-09T17:08:00Z">
              <w:tcPr>
                <w:tcW w:w="3063" w:type="dxa"/>
              </w:tcPr>
            </w:tcPrChange>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330E7E">
        <w:tc>
          <w:tcPr>
            <w:tcW w:w="1070" w:type="dxa"/>
            <w:tcPrChange w:id="521" w:author="Stephen Michell" w:date="2020-12-09T17:08:00Z">
              <w:tcPr>
                <w:tcW w:w="965" w:type="dxa"/>
              </w:tcPr>
            </w:tcPrChange>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2</w:t>
            </w:r>
          </w:p>
        </w:tc>
        <w:tc>
          <w:tcPr>
            <w:tcW w:w="5871" w:type="dxa"/>
            <w:tcPrChange w:id="522" w:author="Stephen Michell" w:date="2020-12-09T17:08:00Z">
              <w:tcPr>
                <w:tcW w:w="6398" w:type="dxa"/>
              </w:tcPr>
            </w:tcPrChange>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259" w:type="dxa"/>
            <w:tcPrChange w:id="523" w:author="Stephen Michell" w:date="2020-12-09T17:08:00Z">
              <w:tcPr>
                <w:tcW w:w="3063" w:type="dxa"/>
              </w:tcPr>
            </w:tcPrChange>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330E7E">
        <w:tc>
          <w:tcPr>
            <w:tcW w:w="1070" w:type="dxa"/>
            <w:tcPrChange w:id="524" w:author="Stephen Michell" w:date="2020-12-09T17:08:00Z">
              <w:tcPr>
                <w:tcW w:w="965" w:type="dxa"/>
              </w:tcPr>
            </w:tcPrChange>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5871" w:type="dxa"/>
            <w:tcPrChange w:id="525" w:author="Stephen Michell" w:date="2020-12-09T17:08:00Z">
              <w:tcPr>
                <w:tcW w:w="6398" w:type="dxa"/>
              </w:tcPr>
            </w:tcPrChange>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259" w:type="dxa"/>
            <w:tcPrChange w:id="526" w:author="Stephen Michell" w:date="2020-12-09T17:08:00Z">
              <w:tcPr>
                <w:tcW w:w="3063" w:type="dxa"/>
              </w:tcPr>
            </w:tcPrChange>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330E7E">
        <w:tc>
          <w:tcPr>
            <w:tcW w:w="1070" w:type="dxa"/>
            <w:tcPrChange w:id="527" w:author="Stephen Michell" w:date="2020-12-09T17:08:00Z">
              <w:tcPr>
                <w:tcW w:w="965" w:type="dxa"/>
              </w:tcPr>
            </w:tcPrChange>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5871" w:type="dxa"/>
            <w:tcPrChange w:id="528" w:author="Stephen Michell" w:date="2020-12-09T17:08:00Z">
              <w:tcPr>
                <w:tcW w:w="6398" w:type="dxa"/>
              </w:tcPr>
            </w:tcPrChange>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259" w:type="dxa"/>
            <w:tcPrChange w:id="529" w:author="Stephen Michell" w:date="2020-12-09T17:08:00Z">
              <w:tcPr>
                <w:tcW w:w="3063" w:type="dxa"/>
              </w:tcPr>
            </w:tcPrChange>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330E7E">
        <w:tc>
          <w:tcPr>
            <w:tcW w:w="1070" w:type="dxa"/>
            <w:tcPrChange w:id="530" w:author="Stephen Michell" w:date="2020-12-09T17:08:00Z">
              <w:tcPr>
                <w:tcW w:w="965" w:type="dxa"/>
              </w:tcPr>
            </w:tcPrChange>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5871" w:type="dxa"/>
            <w:tcPrChange w:id="531" w:author="Stephen Michell" w:date="2020-12-09T17:08:00Z">
              <w:tcPr>
                <w:tcW w:w="6398" w:type="dxa"/>
              </w:tcPr>
            </w:tcPrChange>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259" w:type="dxa"/>
            <w:tcPrChange w:id="532" w:author="Stephen Michell" w:date="2020-12-09T17:08:00Z">
              <w:tcPr>
                <w:tcW w:w="3063" w:type="dxa"/>
              </w:tcPr>
            </w:tcPrChange>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330E7E">
        <w:tc>
          <w:tcPr>
            <w:tcW w:w="1070" w:type="dxa"/>
            <w:tcPrChange w:id="533" w:author="Stephen Michell" w:date="2020-12-09T17:08:00Z">
              <w:tcPr>
                <w:tcW w:w="965" w:type="dxa"/>
              </w:tcPr>
            </w:tcPrChange>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5871" w:type="dxa"/>
            <w:tcPrChange w:id="534" w:author="Stephen Michell" w:date="2020-12-09T17:08:00Z">
              <w:tcPr>
                <w:tcW w:w="6398" w:type="dxa"/>
              </w:tcPr>
            </w:tcPrChange>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259" w:type="dxa"/>
            <w:tcPrChange w:id="535" w:author="Stephen Michell" w:date="2020-12-09T17:08:00Z">
              <w:tcPr>
                <w:tcW w:w="3063" w:type="dxa"/>
              </w:tcPr>
            </w:tcPrChange>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330E7E">
        <w:tc>
          <w:tcPr>
            <w:tcW w:w="1070" w:type="dxa"/>
            <w:tcPrChange w:id="536" w:author="Stephen Michell" w:date="2020-12-09T17:08:00Z">
              <w:tcPr>
                <w:tcW w:w="965" w:type="dxa"/>
              </w:tcPr>
            </w:tcPrChange>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5871" w:type="dxa"/>
            <w:tcPrChange w:id="537" w:author="Stephen Michell" w:date="2020-12-09T17:08:00Z">
              <w:tcPr>
                <w:tcW w:w="6398" w:type="dxa"/>
              </w:tcPr>
            </w:tcPrChange>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259" w:type="dxa"/>
            <w:tcPrChange w:id="538" w:author="Stephen Michell" w:date="2020-12-09T17:08:00Z">
              <w:tcPr>
                <w:tcW w:w="3063" w:type="dxa"/>
              </w:tcPr>
            </w:tcPrChange>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330E7E">
        <w:tc>
          <w:tcPr>
            <w:tcW w:w="1070" w:type="dxa"/>
            <w:tcPrChange w:id="539" w:author="Stephen Michell" w:date="2020-12-09T17:08:00Z">
              <w:tcPr>
                <w:tcW w:w="965" w:type="dxa"/>
              </w:tcPr>
            </w:tcPrChange>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5871" w:type="dxa"/>
            <w:tcPrChange w:id="540" w:author="Stephen Michell" w:date="2020-12-09T17:08:00Z">
              <w:tcPr>
                <w:tcW w:w="6398" w:type="dxa"/>
              </w:tcPr>
            </w:tcPrChange>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259" w:type="dxa"/>
            <w:tcPrChange w:id="541" w:author="Stephen Michell" w:date="2020-12-09T17:08:00Z">
              <w:tcPr>
                <w:tcW w:w="3063" w:type="dxa"/>
              </w:tcPr>
            </w:tcPrChange>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330E7E">
        <w:tc>
          <w:tcPr>
            <w:tcW w:w="1070" w:type="dxa"/>
            <w:tcPrChange w:id="542" w:author="Stephen Michell" w:date="2020-12-09T17:08:00Z">
              <w:tcPr>
                <w:tcW w:w="965" w:type="dxa"/>
              </w:tcPr>
            </w:tcPrChange>
          </w:tcPr>
          <w:p w14:paraId="4820E86B" w14:textId="2E070944" w:rsidR="0094023F" w:rsidRPr="00447BD1" w:rsidRDefault="00475BB0" w:rsidP="00AB364C">
            <w:pPr>
              <w:autoSpaceDE w:val="0"/>
              <w:autoSpaceDN w:val="0"/>
              <w:adjustRightInd w:val="0"/>
              <w:spacing w:after="200" w:line="276" w:lineRule="auto"/>
              <w:rPr>
                <w:rFonts w:cstheme="minorHAnsi"/>
                <w:bCs/>
                <w:sz w:val="20"/>
                <w:szCs w:val="20"/>
              </w:rPr>
            </w:pPr>
            <w:ins w:id="543" w:author="Stephen Michell" w:date="2020-12-21T13:48:00Z">
              <w:r>
                <w:rPr>
                  <w:rFonts w:cstheme="minorHAnsi"/>
                  <w:bCs/>
                  <w:sz w:val="20"/>
                  <w:szCs w:val="20"/>
                </w:rPr>
                <w:t>9</w:t>
              </w:r>
            </w:ins>
            <w:del w:id="544" w:author="Stephen Michell" w:date="2020-12-21T13:48:00Z">
              <w:r w:rsidR="0094023F" w:rsidRPr="00447BD1" w:rsidDel="00475BB0">
                <w:rPr>
                  <w:rFonts w:cstheme="minorHAnsi"/>
                  <w:bCs/>
                  <w:sz w:val="20"/>
                  <w:szCs w:val="20"/>
                </w:rPr>
                <w:delText>10</w:delText>
              </w:r>
            </w:del>
          </w:p>
        </w:tc>
        <w:tc>
          <w:tcPr>
            <w:tcW w:w="5871" w:type="dxa"/>
            <w:tcPrChange w:id="545" w:author="Stephen Michell" w:date="2020-12-09T17:08:00Z">
              <w:tcPr>
                <w:tcW w:w="6398" w:type="dxa"/>
              </w:tcPr>
            </w:tcPrChange>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259" w:type="dxa"/>
            <w:tcPrChange w:id="546" w:author="Stephen Michell" w:date="2020-12-09T17:08:00Z">
              <w:tcPr>
                <w:tcW w:w="3063" w:type="dxa"/>
              </w:tcPr>
            </w:tcPrChange>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330E7E">
        <w:tc>
          <w:tcPr>
            <w:tcW w:w="1070" w:type="dxa"/>
            <w:tcPrChange w:id="547" w:author="Stephen Michell" w:date="2020-12-09T17:08:00Z">
              <w:tcPr>
                <w:tcW w:w="965" w:type="dxa"/>
              </w:tcPr>
            </w:tcPrChange>
          </w:tcPr>
          <w:p w14:paraId="636120B6" w14:textId="69CB5D4E"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del w:id="548" w:author="Stephen Michell" w:date="2020-12-21T13:48:00Z">
              <w:r w:rsidRPr="00447BD1" w:rsidDel="00475BB0">
                <w:rPr>
                  <w:rFonts w:cstheme="minorHAnsi"/>
                  <w:bCs/>
                  <w:sz w:val="20"/>
                  <w:szCs w:val="20"/>
                </w:rPr>
                <w:delText>1</w:delText>
              </w:r>
            </w:del>
            <w:ins w:id="549" w:author="Stephen Michell" w:date="2020-12-21T13:48:00Z">
              <w:r w:rsidR="00475BB0">
                <w:rPr>
                  <w:rFonts w:cstheme="minorHAnsi"/>
                  <w:bCs/>
                  <w:sz w:val="20"/>
                  <w:szCs w:val="20"/>
                </w:rPr>
                <w:t>0</w:t>
              </w:r>
            </w:ins>
          </w:p>
        </w:tc>
        <w:tc>
          <w:tcPr>
            <w:tcW w:w="5871" w:type="dxa"/>
            <w:tcPrChange w:id="550" w:author="Stephen Michell" w:date="2020-12-09T17:08:00Z">
              <w:tcPr>
                <w:tcW w:w="6398" w:type="dxa"/>
              </w:tcPr>
            </w:tcPrChange>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259" w:type="dxa"/>
            <w:tcPrChange w:id="551" w:author="Stephen Michell" w:date="2020-12-09T17:08:00Z">
              <w:tcPr>
                <w:tcW w:w="3063" w:type="dxa"/>
              </w:tcPr>
            </w:tcPrChange>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330E7E">
        <w:tc>
          <w:tcPr>
            <w:tcW w:w="1070" w:type="dxa"/>
            <w:tcPrChange w:id="552" w:author="Stephen Michell" w:date="2020-12-09T17:08:00Z">
              <w:tcPr>
                <w:tcW w:w="965" w:type="dxa"/>
              </w:tcPr>
            </w:tcPrChange>
          </w:tcPr>
          <w:p w14:paraId="3586913C" w14:textId="39C76383"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553" w:author="Stephen Michell" w:date="2020-12-21T13:48:00Z">
              <w:r w:rsidR="00475BB0">
                <w:rPr>
                  <w:rFonts w:cstheme="minorHAnsi"/>
                  <w:bCs/>
                  <w:sz w:val="20"/>
                  <w:szCs w:val="20"/>
                </w:rPr>
                <w:t>1</w:t>
              </w:r>
            </w:ins>
            <w:del w:id="554" w:author="Stephen Michell" w:date="2020-12-21T13:48:00Z">
              <w:r w:rsidRPr="00447BD1" w:rsidDel="00475BB0">
                <w:rPr>
                  <w:rFonts w:cstheme="minorHAnsi"/>
                  <w:bCs/>
                  <w:sz w:val="20"/>
                  <w:szCs w:val="20"/>
                </w:rPr>
                <w:delText>2</w:delText>
              </w:r>
            </w:del>
          </w:p>
        </w:tc>
        <w:tc>
          <w:tcPr>
            <w:tcW w:w="5871" w:type="dxa"/>
            <w:tcPrChange w:id="555" w:author="Stephen Michell" w:date="2020-12-09T17:08:00Z">
              <w:tcPr>
                <w:tcW w:w="6398" w:type="dxa"/>
              </w:tcPr>
            </w:tcPrChange>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259" w:type="dxa"/>
            <w:tcPrChange w:id="556" w:author="Stephen Michell" w:date="2020-12-09T17:08:00Z">
              <w:tcPr>
                <w:tcW w:w="3063" w:type="dxa"/>
              </w:tcPr>
            </w:tcPrChange>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330E7E">
        <w:tc>
          <w:tcPr>
            <w:tcW w:w="1070" w:type="dxa"/>
            <w:tcPrChange w:id="557" w:author="Stephen Michell" w:date="2020-12-09T17:08:00Z">
              <w:tcPr>
                <w:tcW w:w="965" w:type="dxa"/>
              </w:tcPr>
            </w:tcPrChange>
          </w:tcPr>
          <w:p w14:paraId="515A6C59" w14:textId="31415AD4"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558" w:author="Stephen Michell" w:date="2020-12-21T13:48:00Z">
              <w:r w:rsidR="00475BB0">
                <w:rPr>
                  <w:rFonts w:cstheme="minorHAnsi"/>
                  <w:bCs/>
                  <w:sz w:val="20"/>
                  <w:szCs w:val="20"/>
                </w:rPr>
                <w:t>2</w:t>
              </w:r>
            </w:ins>
            <w:del w:id="559" w:author="Stephen Michell" w:date="2020-12-21T13:48:00Z">
              <w:r w:rsidRPr="00447BD1" w:rsidDel="00475BB0">
                <w:rPr>
                  <w:rFonts w:cstheme="minorHAnsi"/>
                  <w:bCs/>
                  <w:sz w:val="20"/>
                  <w:szCs w:val="20"/>
                </w:rPr>
                <w:delText>3</w:delText>
              </w:r>
            </w:del>
          </w:p>
        </w:tc>
        <w:tc>
          <w:tcPr>
            <w:tcW w:w="5871" w:type="dxa"/>
            <w:tcPrChange w:id="560" w:author="Stephen Michell" w:date="2020-12-09T17:08:00Z">
              <w:tcPr>
                <w:tcW w:w="6398" w:type="dxa"/>
              </w:tcPr>
            </w:tcPrChange>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commentRangeStart w:id="561"/>
            <w:r w:rsidRPr="00C32B15">
              <w:rPr>
                <w:rFonts w:cstheme="minorHAnsi"/>
                <w:sz w:val="20"/>
                <w:szCs w:val="20"/>
                <w:lang w:val="en-GB"/>
              </w:rPr>
              <w:t>Do not modify loop control variables inside the loop body</w:t>
            </w:r>
            <w:r w:rsidR="006217D4">
              <w:rPr>
                <w:rFonts w:cstheme="minorHAnsi"/>
                <w:sz w:val="20"/>
                <w:szCs w:val="20"/>
                <w:lang w:val="en-GB"/>
              </w:rPr>
              <w:t>.</w:t>
            </w:r>
            <w:commentRangeEnd w:id="561"/>
            <w:r w:rsidR="0084030E">
              <w:rPr>
                <w:rStyle w:val="CommentReference"/>
              </w:rPr>
              <w:commentReference w:id="561"/>
            </w:r>
          </w:p>
        </w:tc>
        <w:tc>
          <w:tcPr>
            <w:tcW w:w="3259" w:type="dxa"/>
            <w:tcPrChange w:id="562" w:author="Stephen Michell" w:date="2020-12-09T17:08:00Z">
              <w:tcPr>
                <w:tcW w:w="3063" w:type="dxa"/>
              </w:tcPr>
            </w:tcPrChange>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330E7E">
        <w:tc>
          <w:tcPr>
            <w:tcW w:w="1070" w:type="dxa"/>
            <w:tcPrChange w:id="563" w:author="Stephen Michell" w:date="2020-12-09T17:08:00Z">
              <w:tcPr>
                <w:tcW w:w="965" w:type="dxa"/>
              </w:tcPr>
            </w:tcPrChange>
          </w:tcPr>
          <w:p w14:paraId="34B9AC63" w14:textId="41885CF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564" w:author="Stephen Michell" w:date="2020-12-21T13:49:00Z">
              <w:r w:rsidR="00F90909">
                <w:rPr>
                  <w:rFonts w:cstheme="minorHAnsi"/>
                  <w:bCs/>
                  <w:sz w:val="20"/>
                  <w:szCs w:val="20"/>
                </w:rPr>
                <w:t>3</w:t>
              </w:r>
            </w:ins>
            <w:del w:id="565" w:author="Stephen Michell" w:date="2020-12-21T13:49:00Z">
              <w:r w:rsidRPr="00447BD1" w:rsidDel="00F90909">
                <w:rPr>
                  <w:rFonts w:cstheme="minorHAnsi"/>
                  <w:bCs/>
                  <w:sz w:val="20"/>
                  <w:szCs w:val="20"/>
                </w:rPr>
                <w:delText>4</w:delText>
              </w:r>
            </w:del>
          </w:p>
        </w:tc>
        <w:tc>
          <w:tcPr>
            <w:tcW w:w="5871" w:type="dxa"/>
            <w:tcPrChange w:id="566" w:author="Stephen Michell" w:date="2020-12-09T17:08:00Z">
              <w:tcPr>
                <w:tcW w:w="6398" w:type="dxa"/>
              </w:tcPr>
            </w:tcPrChange>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259" w:type="dxa"/>
            <w:tcPrChange w:id="567" w:author="Stephen Michell" w:date="2020-12-09T17:08:00Z">
              <w:tcPr>
                <w:tcW w:w="3063" w:type="dxa"/>
              </w:tcPr>
            </w:tcPrChange>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330E7E">
        <w:tc>
          <w:tcPr>
            <w:tcW w:w="1070" w:type="dxa"/>
            <w:tcPrChange w:id="568" w:author="Stephen Michell" w:date="2020-12-09T17:08:00Z">
              <w:tcPr>
                <w:tcW w:w="965" w:type="dxa"/>
              </w:tcPr>
            </w:tcPrChange>
          </w:tcPr>
          <w:p w14:paraId="0474EA42" w14:textId="2763B4DE"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ins w:id="569" w:author="Stephen Michell" w:date="2020-12-21T13:49:00Z">
              <w:r w:rsidR="00F90909">
                <w:rPr>
                  <w:rFonts w:cstheme="minorHAnsi"/>
                  <w:bCs/>
                  <w:sz w:val="20"/>
                  <w:szCs w:val="20"/>
                </w:rPr>
                <w:t>4</w:t>
              </w:r>
            </w:ins>
            <w:del w:id="570" w:author="Stephen Michell" w:date="2020-12-21T13:49:00Z">
              <w:r w:rsidRPr="00447BD1" w:rsidDel="00F90909">
                <w:rPr>
                  <w:rFonts w:cstheme="minorHAnsi"/>
                  <w:bCs/>
                  <w:sz w:val="20"/>
                  <w:szCs w:val="20"/>
                </w:rPr>
                <w:delText>5</w:delText>
              </w:r>
            </w:del>
          </w:p>
        </w:tc>
        <w:tc>
          <w:tcPr>
            <w:tcW w:w="5871" w:type="dxa"/>
            <w:tcPrChange w:id="571" w:author="Stephen Michell" w:date="2020-12-09T17:08:00Z">
              <w:tcPr>
                <w:tcW w:w="6398" w:type="dxa"/>
              </w:tcPr>
            </w:tcPrChange>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259" w:type="dxa"/>
            <w:tcPrChange w:id="572" w:author="Stephen Michell" w:date="2020-12-09T17:08:00Z">
              <w:tcPr>
                <w:tcW w:w="3063" w:type="dxa"/>
              </w:tcPr>
            </w:tcPrChange>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330E7E">
        <w:tc>
          <w:tcPr>
            <w:tcW w:w="1070" w:type="dxa"/>
            <w:tcPrChange w:id="573" w:author="Stephen Michell" w:date="2020-12-09T17:08:00Z">
              <w:tcPr>
                <w:tcW w:w="965" w:type="dxa"/>
              </w:tcPr>
            </w:tcPrChange>
          </w:tcPr>
          <w:p w14:paraId="3E9F22FF" w14:textId="371E7E84"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574" w:author="Stephen Michell" w:date="2020-12-21T13:49:00Z">
              <w:r w:rsidR="00F90909">
                <w:rPr>
                  <w:rFonts w:cstheme="minorHAnsi"/>
                  <w:bCs/>
                  <w:sz w:val="20"/>
                  <w:szCs w:val="20"/>
                </w:rPr>
                <w:t>5</w:t>
              </w:r>
            </w:ins>
            <w:del w:id="575" w:author="Stephen Michell" w:date="2020-12-21T13:49:00Z">
              <w:r w:rsidRPr="00447BD1" w:rsidDel="00F90909">
                <w:rPr>
                  <w:rFonts w:cstheme="minorHAnsi"/>
                  <w:bCs/>
                  <w:sz w:val="20"/>
                  <w:szCs w:val="20"/>
                </w:rPr>
                <w:delText>6</w:delText>
              </w:r>
            </w:del>
          </w:p>
        </w:tc>
        <w:tc>
          <w:tcPr>
            <w:tcW w:w="5871" w:type="dxa"/>
            <w:tcPrChange w:id="576" w:author="Stephen Michell" w:date="2020-12-09T17:08:00Z">
              <w:tcPr>
                <w:tcW w:w="6398" w:type="dxa"/>
              </w:tcPr>
            </w:tcPrChange>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259" w:type="dxa"/>
            <w:tcPrChange w:id="577" w:author="Stephen Michell" w:date="2020-12-09T17:08:00Z">
              <w:tcPr>
                <w:tcW w:w="3063" w:type="dxa"/>
              </w:tcPr>
            </w:tcPrChange>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330E7E">
        <w:tc>
          <w:tcPr>
            <w:tcW w:w="1070" w:type="dxa"/>
            <w:tcPrChange w:id="578" w:author="Stephen Michell" w:date="2020-12-09T17:08:00Z">
              <w:tcPr>
                <w:tcW w:w="965" w:type="dxa"/>
              </w:tcPr>
            </w:tcPrChange>
          </w:tcPr>
          <w:p w14:paraId="0ACAD1A5" w14:textId="27E86DF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579" w:author="Stephen Michell" w:date="2020-12-21T13:50:00Z">
              <w:r w:rsidR="00F90909">
                <w:rPr>
                  <w:rFonts w:cstheme="minorHAnsi"/>
                  <w:bCs/>
                  <w:sz w:val="20"/>
                  <w:szCs w:val="20"/>
                </w:rPr>
                <w:t>6</w:t>
              </w:r>
            </w:ins>
            <w:del w:id="580" w:author="Stephen Michell" w:date="2020-12-21T13:50:00Z">
              <w:r w:rsidRPr="00447BD1" w:rsidDel="00F90909">
                <w:rPr>
                  <w:rFonts w:cstheme="minorHAnsi"/>
                  <w:bCs/>
                  <w:sz w:val="20"/>
                  <w:szCs w:val="20"/>
                </w:rPr>
                <w:delText>7</w:delText>
              </w:r>
            </w:del>
          </w:p>
        </w:tc>
        <w:tc>
          <w:tcPr>
            <w:tcW w:w="5871" w:type="dxa"/>
            <w:tcPrChange w:id="581" w:author="Stephen Michell" w:date="2020-12-09T17:08:00Z">
              <w:tcPr>
                <w:tcW w:w="6398" w:type="dxa"/>
              </w:tcPr>
            </w:tcPrChange>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259" w:type="dxa"/>
            <w:tcPrChange w:id="582" w:author="Stephen Michell" w:date="2020-12-09T17:08:00Z">
              <w:tcPr>
                <w:tcW w:w="3063" w:type="dxa"/>
              </w:tcPr>
            </w:tcPrChange>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330E7E">
        <w:tc>
          <w:tcPr>
            <w:tcW w:w="1070" w:type="dxa"/>
            <w:tcPrChange w:id="583" w:author="Stephen Michell" w:date="2020-12-09T17:08:00Z">
              <w:tcPr>
                <w:tcW w:w="965" w:type="dxa"/>
              </w:tcPr>
            </w:tcPrChange>
          </w:tcPr>
          <w:p w14:paraId="2F412CC7" w14:textId="1ACE5DD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584" w:author="Stephen Michell" w:date="2020-12-21T13:50:00Z">
              <w:r w:rsidR="00F90909">
                <w:rPr>
                  <w:rFonts w:cstheme="minorHAnsi"/>
                  <w:bCs/>
                  <w:sz w:val="20"/>
                  <w:szCs w:val="20"/>
                </w:rPr>
                <w:t>7</w:t>
              </w:r>
            </w:ins>
            <w:del w:id="585" w:author="Stephen Michell" w:date="2020-12-21T13:50:00Z">
              <w:r w:rsidRPr="00447BD1" w:rsidDel="00F90909">
                <w:rPr>
                  <w:rFonts w:cstheme="minorHAnsi"/>
                  <w:bCs/>
                  <w:sz w:val="20"/>
                  <w:szCs w:val="20"/>
                </w:rPr>
                <w:delText>8</w:delText>
              </w:r>
            </w:del>
          </w:p>
        </w:tc>
        <w:tc>
          <w:tcPr>
            <w:tcW w:w="5871" w:type="dxa"/>
            <w:tcPrChange w:id="586" w:author="Stephen Michell" w:date="2020-12-09T17:08:00Z">
              <w:tcPr>
                <w:tcW w:w="6398" w:type="dxa"/>
              </w:tcPr>
            </w:tcPrChange>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sz w:val="20"/>
                <w:szCs w:val="20"/>
              </w:rPr>
              <w:t>Be aware of short-circuiting behaviour when expressions with side effects are used on the right side of a Boolean expression</w:t>
            </w:r>
            <w:r w:rsidRPr="00447BD1">
              <w:rPr>
                <w:sz w:val="20"/>
                <w:szCs w:val="20"/>
                <w:lang w:val="en-GB"/>
              </w:rPr>
              <w:t xml:space="preserve"> such as if the first expression evaluates to </w:t>
            </w:r>
            <w:r w:rsidRPr="00447BD1">
              <w:rPr>
                <w:rFonts w:ascii="Courier New" w:hAnsi="Courier New" w:cs="Courier New"/>
                <w:sz w:val="20"/>
                <w:szCs w:val="20"/>
                <w:lang w:val="en-GB"/>
              </w:rPr>
              <w:t>false</w:t>
            </w:r>
            <w:r w:rsidR="0062793E">
              <w:rPr>
                <w:sz w:val="20"/>
                <w:szCs w:val="20"/>
                <w:lang w:val="en-GB"/>
              </w:rPr>
              <w:t xml:space="preserve"> </w:t>
            </w:r>
            <w:r w:rsidRPr="00447BD1">
              <w:rPr>
                <w:sz w:val="20"/>
                <w:szCs w:val="20"/>
                <w:lang w:val="en-GB"/>
              </w:rPr>
              <w:t>in an and expression, then the remaining expressions, including functions calls, will not be evaluated.</w:t>
            </w:r>
          </w:p>
        </w:tc>
        <w:tc>
          <w:tcPr>
            <w:tcW w:w="3259" w:type="dxa"/>
            <w:tcPrChange w:id="587" w:author="Stephen Michell" w:date="2020-12-09T17:08:00Z">
              <w:tcPr>
                <w:tcW w:w="3063" w:type="dxa"/>
              </w:tcPr>
            </w:tcPrChange>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330E7E">
        <w:tc>
          <w:tcPr>
            <w:tcW w:w="1070" w:type="dxa"/>
            <w:tcPrChange w:id="588" w:author="Stephen Michell" w:date="2020-12-09T17:08:00Z">
              <w:tcPr>
                <w:tcW w:w="965" w:type="dxa"/>
              </w:tcPr>
            </w:tcPrChange>
          </w:tcPr>
          <w:p w14:paraId="42841879" w14:textId="79F1D54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589" w:author="Stephen Michell" w:date="2020-12-21T13:50:00Z">
              <w:r w:rsidR="00F90909">
                <w:rPr>
                  <w:rFonts w:cstheme="minorHAnsi"/>
                  <w:bCs/>
                  <w:sz w:val="20"/>
                  <w:szCs w:val="20"/>
                </w:rPr>
                <w:t>8</w:t>
              </w:r>
            </w:ins>
            <w:del w:id="590" w:author="Stephen Michell" w:date="2020-12-21T13:50:00Z">
              <w:r w:rsidRPr="00447BD1" w:rsidDel="00F90909">
                <w:rPr>
                  <w:rFonts w:cstheme="minorHAnsi"/>
                  <w:bCs/>
                  <w:sz w:val="20"/>
                  <w:szCs w:val="20"/>
                </w:rPr>
                <w:delText>9</w:delText>
              </w:r>
            </w:del>
          </w:p>
        </w:tc>
        <w:tc>
          <w:tcPr>
            <w:tcW w:w="5871" w:type="dxa"/>
            <w:tcPrChange w:id="591" w:author="Stephen Michell" w:date="2020-12-09T17:08:00Z">
              <w:tcPr>
                <w:tcW w:w="6398" w:type="dxa"/>
              </w:tcPr>
            </w:tcPrChange>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259" w:type="dxa"/>
            <w:tcPrChange w:id="592" w:author="Stephen Michell" w:date="2020-12-09T17:08:00Z">
              <w:tcPr>
                <w:tcW w:w="3063" w:type="dxa"/>
              </w:tcPr>
            </w:tcPrChange>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330E7E">
        <w:tc>
          <w:tcPr>
            <w:tcW w:w="1070" w:type="dxa"/>
            <w:tcPrChange w:id="593" w:author="Stephen Michell" w:date="2020-12-09T17:08:00Z">
              <w:tcPr>
                <w:tcW w:w="965" w:type="dxa"/>
              </w:tcPr>
            </w:tcPrChange>
          </w:tcPr>
          <w:p w14:paraId="4A033138" w14:textId="3D38B4D6" w:rsidR="0094023F" w:rsidRPr="00447BD1" w:rsidRDefault="00F90909" w:rsidP="00AB364C">
            <w:pPr>
              <w:autoSpaceDE w:val="0"/>
              <w:autoSpaceDN w:val="0"/>
              <w:adjustRightInd w:val="0"/>
              <w:spacing w:after="200" w:line="276" w:lineRule="auto"/>
              <w:rPr>
                <w:rFonts w:cstheme="minorHAnsi"/>
                <w:bCs/>
                <w:sz w:val="20"/>
                <w:szCs w:val="20"/>
              </w:rPr>
            </w:pPr>
            <w:ins w:id="594" w:author="Stephen Michell" w:date="2020-12-21T13:50:00Z">
              <w:r>
                <w:rPr>
                  <w:rFonts w:cstheme="minorHAnsi"/>
                  <w:bCs/>
                  <w:sz w:val="20"/>
                  <w:szCs w:val="20"/>
                </w:rPr>
                <w:t>19</w:t>
              </w:r>
            </w:ins>
            <w:del w:id="595" w:author="Stephen Michell" w:date="2020-12-21T13:50:00Z">
              <w:r w:rsidR="0094023F" w:rsidRPr="00447BD1" w:rsidDel="00F90909">
                <w:rPr>
                  <w:rFonts w:cstheme="minorHAnsi"/>
                  <w:bCs/>
                  <w:sz w:val="20"/>
                  <w:szCs w:val="20"/>
                </w:rPr>
                <w:delText>20</w:delText>
              </w:r>
            </w:del>
          </w:p>
        </w:tc>
        <w:tc>
          <w:tcPr>
            <w:tcW w:w="5871" w:type="dxa"/>
            <w:tcPrChange w:id="596" w:author="Stephen Michell" w:date="2020-12-09T17:08:00Z">
              <w:tcPr>
                <w:tcW w:w="6398" w:type="dxa"/>
              </w:tcPr>
            </w:tcPrChange>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259" w:type="dxa"/>
            <w:tcPrChange w:id="597" w:author="Stephen Michell" w:date="2020-12-09T17:08:00Z">
              <w:tcPr>
                <w:tcW w:w="3063" w:type="dxa"/>
              </w:tcPr>
            </w:tcPrChange>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330E7E">
        <w:trPr>
          <w:trHeight w:val="236"/>
          <w:trPrChange w:id="598" w:author="Stephen Michell" w:date="2020-12-09T17:08:00Z">
            <w:trPr>
              <w:trHeight w:val="236"/>
            </w:trPr>
          </w:trPrChange>
        </w:trPr>
        <w:tc>
          <w:tcPr>
            <w:tcW w:w="1070" w:type="dxa"/>
            <w:tcPrChange w:id="599" w:author="Stephen Michell" w:date="2020-12-09T17:08:00Z">
              <w:tcPr>
                <w:tcW w:w="965" w:type="dxa"/>
              </w:tcPr>
            </w:tcPrChange>
          </w:tcPr>
          <w:p w14:paraId="26508903" w14:textId="437E4E0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ins w:id="600" w:author="Stephen Michell" w:date="2020-12-21T13:51:00Z">
              <w:r w:rsidR="00F90909">
                <w:rPr>
                  <w:rFonts w:cstheme="minorHAnsi"/>
                  <w:bCs/>
                  <w:sz w:val="20"/>
                  <w:szCs w:val="20"/>
                </w:rPr>
                <w:t>0</w:t>
              </w:r>
            </w:ins>
            <w:del w:id="601" w:author="Stephen Michell" w:date="2020-12-21T13:50:00Z">
              <w:r w:rsidRPr="00447BD1" w:rsidDel="00F90909">
                <w:rPr>
                  <w:rFonts w:cstheme="minorHAnsi"/>
                  <w:bCs/>
                  <w:sz w:val="20"/>
                  <w:szCs w:val="20"/>
                </w:rPr>
                <w:delText>1</w:delText>
              </w:r>
            </w:del>
          </w:p>
        </w:tc>
        <w:tc>
          <w:tcPr>
            <w:tcW w:w="5871" w:type="dxa"/>
            <w:tcPrChange w:id="602" w:author="Stephen Michell" w:date="2020-12-09T17:08:00Z">
              <w:tcPr>
                <w:tcW w:w="6398" w:type="dxa"/>
              </w:tcPr>
            </w:tcPrChange>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b/>
                <w:bCs/>
                <w:sz w:val="20"/>
                <w:szCs w:val="20"/>
              </w:rPr>
              <w:t xml:space="preserve"> </w:t>
            </w:r>
          </w:p>
        </w:tc>
        <w:tc>
          <w:tcPr>
            <w:tcW w:w="3259" w:type="dxa"/>
            <w:tcPrChange w:id="603" w:author="Stephen Michell" w:date="2020-12-09T17:08:00Z">
              <w:tcPr>
                <w:tcW w:w="3063" w:type="dxa"/>
              </w:tcPr>
            </w:tcPrChange>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6B19254D" w:rsidR="003A6772" w:rsidRDefault="00A32382" w:rsidP="00A659A0">
      <w:pPr>
        <w:pStyle w:val="Heading1"/>
      </w:pPr>
      <w:bookmarkStart w:id="604" w:name="_Toc192557848"/>
      <w:bookmarkStart w:id="605" w:name="_Toc358896378"/>
      <w:bookmarkStart w:id="606" w:name="_Toc440397624"/>
      <w:bookmarkStart w:id="607" w:name="_Toc520749479"/>
      <w:bookmarkEnd w:id="420"/>
      <w:bookmarkEnd w:id="421"/>
      <w:bookmarkEnd w:id="422"/>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604"/>
      <w:bookmarkEnd w:id="605"/>
      <w:bookmarkEnd w:id="606"/>
      <w:bookmarkEnd w:id="607"/>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608" w:name="_Toc440397625"/>
      <w:bookmarkStart w:id="609" w:name="_Toc520749480"/>
      <w:r>
        <w:t>6.1</w:t>
      </w:r>
      <w:r w:rsidR="006E4376">
        <w:t xml:space="preserve"> </w:t>
      </w:r>
      <w:r>
        <w:t>General</w:t>
      </w:r>
      <w:bookmarkEnd w:id="608"/>
      <w:bookmarkEnd w:id="609"/>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lastRenderedPageBreak/>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610" w:name="_Toc358896380"/>
      <w:bookmarkStart w:id="611" w:name="_Toc192557849"/>
    </w:p>
    <w:bookmarkEnd w:id="610"/>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612" w:name="_Ref313956872"/>
      <w:bookmarkStart w:id="613" w:name="_Toc358896381"/>
      <w:bookmarkStart w:id="614" w:name="_Toc440397626"/>
      <w:bookmarkStart w:id="615"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616" w:name="IHN"/>
      <w:r w:rsidR="00B83D23">
        <w:instrText>[IHN]</w:instrText>
      </w:r>
      <w:bookmarkEnd w:id="616"/>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612"/>
      <w:bookmarkEnd w:id="613"/>
      <w:bookmarkEnd w:id="614"/>
      <w:bookmarkEnd w:id="61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77702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A32382">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r>
      <w:proofErr w:type="gramStart"/>
      <w:r w:rsidRPr="00582DA8">
        <w:rPr>
          <w:rFonts w:ascii="Courier New" w:hAnsi="Courier New" w:cs="Courier New"/>
        </w:rPr>
        <w:t>a :</w:t>
      </w:r>
      <w:proofErr w:type="gramEnd"/>
      <w:r w:rsidRPr="00582DA8">
        <w:rPr>
          <w:rFonts w:ascii="Courier New" w:hAnsi="Courier New" w:cs="Courier New"/>
        </w:rPr>
        <w:t xml:space="preserve">= a + </w:t>
      </w:r>
      <w:proofErr w:type="spellStart"/>
      <w:r w:rsidRPr="00582DA8">
        <w:rPr>
          <w:rFonts w:ascii="Courier New" w:hAnsi="Courier New" w:cs="Courier New"/>
        </w:rPr>
        <w:t>i</w:t>
      </w:r>
      <w:proofErr w:type="spellEnd"/>
      <w:r w:rsidRPr="00582DA8">
        <w:rPr>
          <w:rFonts w:ascii="Courier New" w:hAnsi="Courier New" w:cs="Courier New"/>
        </w:rPr>
        <w:t>;</w:t>
      </w:r>
    </w:p>
    <w:p w14:paraId="32806C63" w14:textId="77777777" w:rsidR="006D2F95" w:rsidRDefault="00BA2101" w:rsidP="00BA2101">
      <w:r>
        <w:lastRenderedPageBreak/>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A2101">
      <w:r>
        <w:t xml:space="preserve">         </w:t>
      </w:r>
      <w:proofErr w:type="gramStart"/>
      <w:r w:rsidR="00BA2101" w:rsidRPr="009C104D">
        <w:rPr>
          <w:rFonts w:ascii="Courier New" w:hAnsi="Courier New"/>
        </w:rPr>
        <w:t>a :</w:t>
      </w:r>
      <w:proofErr w:type="gramEnd"/>
      <w:r w:rsidR="00BA2101" w:rsidRPr="009C104D">
        <w:rPr>
          <w:rFonts w:ascii="Courier New" w:hAnsi="Courier New"/>
        </w:rPr>
        <w:t>= a + float(</w:t>
      </w:r>
      <w:proofErr w:type="spellStart"/>
      <w:r w:rsidR="00BA2101" w:rsidRPr="009C104D">
        <w:rPr>
          <w:rFonts w:ascii="Courier New" w:hAnsi="Courier New"/>
        </w:rPr>
        <w:t>i</w:t>
      </w:r>
      <w:proofErr w:type="spellEnd"/>
      <w:r w:rsidR="00BA2101" w:rsidRPr="009C104D">
        <w:rPr>
          <w:rFonts w:ascii="Courier New" w:hAnsi="Courier New"/>
        </w:rPr>
        <w:t>)</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14:paraId="7194AA2B" w14:textId="77777777" w:rsidR="008F4C97" w:rsidRDefault="00A32382" w:rsidP="00A32382">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F = C (where F is Fahrenheit and C is </w:t>
      </w:r>
      <w:proofErr w:type="spellStart"/>
      <w:r w:rsidR="008F4C97">
        <w:t>Celcius</w:t>
      </w:r>
      <w:proofErr w:type="spellEnd"/>
      <w:r w:rsidR="008F4C97">
        <w:t>) only works when C=-40</w:t>
      </w:r>
      <w:r w:rsidR="000B1BA3">
        <w:t xml:space="preserve">, otherwise one needs F = </w:t>
      </w:r>
      <w:proofErr w:type="spellStart"/>
      <w:r w:rsidR="000B1BA3">
        <w:t>convert_to_fahrenheit</w:t>
      </w:r>
      <w:proofErr w:type="spellEnd"/>
      <w:r w:rsidR="000B1BA3">
        <w: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A32382">
      <w:r>
        <w:tab/>
        <w:t xml:space="preserve">type </w:t>
      </w:r>
      <w:proofErr w:type="spellStart"/>
      <w:r>
        <w:t>AltitudeInFeet</w:t>
      </w:r>
      <w:proofErr w:type="spellEnd"/>
      <w:r>
        <w:t xml:space="preserve"> = -</w:t>
      </w:r>
      <w:proofErr w:type="gramStart"/>
      <w:r>
        <w:t>1500</w:t>
      </w:r>
      <w:r w:rsidR="00625E20">
        <w:t>.</w:t>
      </w:r>
      <w:r>
        <w:t>.</w:t>
      </w:r>
      <w:proofErr w:type="gramEnd"/>
      <w:r>
        <w:t xml:space="preserve"> 45000;</w:t>
      </w:r>
    </w:p>
    <w:p w14:paraId="57FAD68C" w14:textId="77777777"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lastRenderedPageBreak/>
        <w:t>6.</w:t>
      </w:r>
      <w:r w:rsidR="006D2B9D">
        <w:t>2</w:t>
      </w:r>
      <w:r w:rsidRPr="000F6B54" w:rsidDel="00A631AF">
        <w:t>.4</w:t>
      </w:r>
      <w:r w:rsidR="00142882">
        <w:t xml:space="preserve"> </w:t>
      </w:r>
      <w:r>
        <w:t>Applicable language characteristics</w:t>
      </w:r>
    </w:p>
    <w:p w14:paraId="169975E0" w14:textId="77777777" w:rsidR="00863DED" w:rsidRPr="00863DED" w:rsidRDefault="00863DED" w:rsidP="00863DED">
      <w:r w:rsidRPr="00863DED">
        <w:rPr>
          <w:rFonts w:ascii="Helvetica" w:hAnsi="Helvetica"/>
          <w:color w:val="000000"/>
          <w:sz w:val="18"/>
          <w:szCs w:val="18"/>
        </w:rPr>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2F3C1FB2" w:rsidR="00BA2101" w:rsidRDefault="00BA2101" w:rsidP="000D69D3">
      <w:pPr>
        <w:numPr>
          <w:ilvl w:val="0"/>
          <w:numId w:val="38"/>
        </w:numPr>
        <w:rPr>
          <w:iCs/>
        </w:rPr>
      </w:pPr>
      <w:r w:rsidRPr="00397B90">
        <w:rPr>
          <w:iCs/>
        </w:rPr>
        <w:t xml:space="preserve">Use available language and </w:t>
      </w:r>
      <w:r>
        <w:rPr>
          <w:iCs/>
        </w:rPr>
        <w:t>tool</w:t>
      </w:r>
      <w:del w:id="617" w:author="Stephen Michell" w:date="2020-12-09T17:10:00Z">
        <w:r w:rsidDel="00330E7E">
          <w:rPr>
            <w:iCs/>
          </w:rPr>
          <w:delText>s</w:delText>
        </w:r>
      </w:del>
      <w:r w:rsidRPr="00397B90">
        <w:rPr>
          <w:iCs/>
        </w:rPr>
        <w:t xml:space="preserve"> </w:t>
      </w:r>
      <w:del w:id="618" w:author="Stephen Michell" w:date="2020-12-09T17:11:00Z">
        <w:r w:rsidRPr="00397B90" w:rsidDel="00330E7E">
          <w:rPr>
            <w:iCs/>
          </w:rPr>
          <w:delText xml:space="preserve">facilities </w:delText>
        </w:r>
      </w:del>
      <w:ins w:id="619" w:author="Stephen Michell" w:date="2020-12-09T17:11:00Z">
        <w:r w:rsidR="00330E7E">
          <w:rPr>
            <w:iCs/>
          </w:rPr>
          <w:t>capabilities</w:t>
        </w:r>
        <w:r w:rsidR="00330E7E" w:rsidRPr="00397B90">
          <w:rPr>
            <w:iCs/>
          </w:rPr>
          <w:t xml:space="preserve"> </w:t>
        </w:r>
      </w:ins>
      <w:r w:rsidRPr="00397B90">
        <w:rPr>
          <w:iCs/>
        </w:rPr>
        <w:t xml:space="preserve">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527741D7" w:rsidR="00A32382" w:rsidRDefault="00BA2101" w:rsidP="000D69D3">
      <w:pPr>
        <w:numPr>
          <w:ilvl w:val="0"/>
          <w:numId w:val="38"/>
        </w:numPr>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del w:id="620" w:author="Stephen Michell" w:date="2020-12-09T17:11:00Z">
        <w:r w:rsidDel="00330E7E">
          <w:rPr>
            <w:iCs/>
          </w:rPr>
          <w:delText>,</w:delText>
        </w:r>
      </w:del>
      <w:r>
        <w:rPr>
          <w:iCs/>
        </w:rPr>
        <w:t xml:space="preserve">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3098BA85" w:rsidR="008F4C97" w:rsidRDefault="00330E7E" w:rsidP="000D69D3">
      <w:pPr>
        <w:numPr>
          <w:ilvl w:val="0"/>
          <w:numId w:val="38"/>
        </w:numPr>
        <w:rPr>
          <w:iCs/>
        </w:rPr>
      </w:pPr>
      <w:ins w:id="621" w:author="Stephen Michell" w:date="2020-12-09T17:12:00Z">
        <w:r>
          <w:rPr>
            <w:lang w:val="en-GB"/>
          </w:rPr>
          <w:t>R</w:t>
        </w:r>
      </w:ins>
      <w:del w:id="622" w:author="Stephen Michell" w:date="2020-12-09T17:12:00Z">
        <w:r w:rsidR="008F4C97" w:rsidDel="00330E7E">
          <w:rPr>
            <w:lang w:val="en-GB"/>
          </w:rPr>
          <w:delText>Always r</w:delText>
        </w:r>
      </w:del>
      <w:r w:rsidR="008F4C97">
        <w:rPr>
          <w:lang w:val="en-GB"/>
        </w:rPr>
        <w:t>espect the implied unit systems, when converting explicitly from one numeric type to another.</w:t>
      </w:r>
    </w:p>
    <w:p w14:paraId="596AC5DB" w14:textId="77777777" w:rsidR="00BA2101" w:rsidRDefault="00BA2101" w:rsidP="000D69D3">
      <w:pPr>
        <w:numPr>
          <w:ilvl w:val="0"/>
          <w:numId w:val="38"/>
        </w:numPr>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626B94A4" w:rsidR="00A32382" w:rsidRDefault="00A32382" w:rsidP="000D69D3">
      <w:pPr>
        <w:numPr>
          <w:ilvl w:val="1"/>
          <w:numId w:val="38"/>
        </w:numPr>
        <w:tabs>
          <w:tab w:val="clear" w:pos="1440"/>
          <w:tab w:val="num" w:pos="360"/>
        </w:tabs>
        <w:ind w:left="720"/>
      </w:pPr>
      <w:del w:id="623" w:author="Stephen Michell" w:date="2020-12-09T17:15:00Z">
        <w:r w:rsidRPr="004560D7" w:rsidDel="00330E7E">
          <w:delText>Language specifiers should s</w:delText>
        </w:r>
      </w:del>
      <w:ins w:id="624" w:author="Stephen Michell" w:date="2020-12-09T17:15:00Z">
        <w:r w:rsidR="00330E7E">
          <w:t>S</w:t>
        </w:r>
      </w:ins>
      <w:r w:rsidRPr="004560D7">
        <w:t>tandardiz</w:t>
      </w:r>
      <w:del w:id="625" w:author="Stephen Michell" w:date="2020-12-09T17:15:00Z">
        <w:r w:rsidRPr="004560D7" w:rsidDel="00330E7E">
          <w:delText>e</w:delText>
        </w:r>
      </w:del>
      <w:ins w:id="626" w:author="Stephen Michell" w:date="2020-12-09T17:15:00Z">
        <w:r w:rsidR="00330E7E">
          <w:t>ing</w:t>
        </w:r>
      </w:ins>
      <w:r w:rsidRPr="004560D7">
        <w:t xml:space="preserv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6F8C885" w:rsidR="00A32382" w:rsidRDefault="00A32382" w:rsidP="000D69D3">
      <w:pPr>
        <w:numPr>
          <w:ilvl w:val="1"/>
          <w:numId w:val="38"/>
        </w:numPr>
        <w:tabs>
          <w:tab w:val="clear" w:pos="1440"/>
          <w:tab w:val="num" w:pos="360"/>
        </w:tabs>
        <w:ind w:left="720"/>
      </w:pPr>
      <w:r>
        <w:t>Provid</w:t>
      </w:r>
      <w:ins w:id="627" w:author="Stephen Michell" w:date="2020-12-09T17:15:00Z">
        <w:r w:rsidR="00330E7E">
          <w:t>ing</w:t>
        </w:r>
      </w:ins>
      <w:del w:id="628" w:author="Stephen Michell" w:date="2020-12-09T17:15:00Z">
        <w:r w:rsidDel="00330E7E">
          <w:delText>e</w:delText>
        </w:r>
      </w:del>
      <w:r>
        <w:t xml:space="preserve"> a mechanism for selecting data types with sufficient capability for the problem at hand.</w:t>
      </w:r>
    </w:p>
    <w:p w14:paraId="7EA77478" w14:textId="2415A55F" w:rsidR="00A32382" w:rsidRDefault="00A32382" w:rsidP="000D69D3">
      <w:pPr>
        <w:numPr>
          <w:ilvl w:val="1"/>
          <w:numId w:val="38"/>
        </w:numPr>
        <w:tabs>
          <w:tab w:val="clear" w:pos="1440"/>
          <w:tab w:val="num" w:pos="360"/>
        </w:tabs>
        <w:ind w:left="720"/>
      </w:pPr>
      <w:r>
        <w:t>Provid</w:t>
      </w:r>
      <w:ins w:id="629" w:author="Stephen Michell" w:date="2020-12-09T17:15:00Z">
        <w:r w:rsidR="00330E7E">
          <w:t>ing</w:t>
        </w:r>
      </w:ins>
      <w:del w:id="630" w:author="Stephen Michell" w:date="2020-12-09T17:15:00Z">
        <w:r w:rsidDel="00330E7E">
          <w:delText>e</w:delText>
        </w:r>
      </w:del>
      <w:r>
        <w:t xml:space="preserve"> a way for the computation to determine the limits of the data types actually selected.</w:t>
      </w:r>
    </w:p>
    <w:p w14:paraId="792C16BA" w14:textId="63C0517D" w:rsidR="00A32382" w:rsidRPr="004560D7" w:rsidRDefault="00A32382" w:rsidP="000D69D3">
      <w:pPr>
        <w:numPr>
          <w:ilvl w:val="1"/>
          <w:numId w:val="38"/>
        </w:numPr>
        <w:tabs>
          <w:tab w:val="clear" w:pos="1440"/>
          <w:tab w:val="num" w:pos="720"/>
        </w:tabs>
        <w:ind w:left="720"/>
      </w:pPr>
      <w:del w:id="631" w:author="Stephen Michell" w:date="2020-12-09T17:16:00Z">
        <w:r w:rsidDel="00330E7E">
          <w:lastRenderedPageBreak/>
          <w:delText>Language implementers should consider p</w:delText>
        </w:r>
      </w:del>
      <w:ins w:id="632" w:author="Stephen Michell" w:date="2020-12-09T17:16:00Z">
        <w:r w:rsidR="00330E7E">
          <w:t>P</w:t>
        </w:r>
      </w:ins>
      <w:r>
        <w:t xml:space="preserve">roviding compiler </w:t>
      </w:r>
      <w:del w:id="633" w:author="Stephen Michell" w:date="2020-12-09T17:16:00Z">
        <w:r w:rsidDel="00330E7E">
          <w:delText xml:space="preserve">switches </w:delText>
        </w:r>
      </w:del>
      <w:ins w:id="634" w:author="Stephen Michell" w:date="2020-12-09T17:16:00Z">
        <w:r w:rsidR="00330E7E">
          <w:t xml:space="preserve">options </w:t>
        </w:r>
      </w:ins>
      <w:r>
        <w:t xml:space="preserve">or other </w:t>
      </w:r>
      <w:del w:id="635" w:author="Stephen Michell" w:date="2020-12-09T17:17:00Z">
        <w:r w:rsidDel="00330E7E">
          <w:delText xml:space="preserve">tools </w:delText>
        </w:r>
      </w:del>
      <w:ins w:id="636" w:author="Stephen Michell" w:date="2020-12-09T17:17:00Z">
        <w:r w:rsidR="00330E7E">
          <w:t xml:space="preserve">mechanisms </w:t>
        </w:r>
      </w:ins>
      <w:r>
        <w:t>to provide the highest possible degree of checking for type errors.</w:t>
      </w:r>
    </w:p>
    <w:p w14:paraId="2B70D695" w14:textId="77777777" w:rsidR="00A32382" w:rsidRDefault="00A32382" w:rsidP="00A32382">
      <w:pPr>
        <w:pStyle w:val="Heading2"/>
      </w:pPr>
      <w:bookmarkStart w:id="637" w:name="_Ref313957212"/>
      <w:bookmarkStart w:id="638" w:name="_Toc358896382"/>
      <w:bookmarkStart w:id="639" w:name="_Toc440397627"/>
      <w:bookmarkStart w:id="640"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641" w:name="STR"/>
      <w:r w:rsidR="00B83D23">
        <w:instrText>STR</w:instrText>
      </w:r>
      <w:bookmarkEnd w:id="641"/>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637"/>
      <w:bookmarkEnd w:id="638"/>
      <w:bookmarkEnd w:id="639"/>
      <w:bookmarkEnd w:id="640"/>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77702F">
      <w:r>
        <w:t>JSF AV Rules [31]</w:t>
      </w:r>
      <w:r w:rsidR="00A32382">
        <w:t xml:space="preserve"> 147, 154 and 155</w:t>
      </w:r>
    </w:p>
    <w:p w14:paraId="5A926DA9" w14:textId="7A3C1582" w:rsidR="00A32382" w:rsidRPr="00044A93" w:rsidRDefault="004E5F10" w:rsidP="0077702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r>
        <w:t>CERT C guidelines [38]</w:t>
      </w:r>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73675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 xml:space="preserve">Bit manipulations can </w:t>
      </w:r>
      <w:r w:rsidRPr="00D139BA">
        <w:lastRenderedPageBreak/>
        <w:t>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863DED">
      <w:r w:rsidRPr="00863DED">
        <w:rPr>
          <w:rFonts w:ascii="Helvetica" w:hAnsi="Helvetica"/>
          <w:color w:val="000000"/>
          <w:sz w:val="18"/>
          <w:szCs w:val="18"/>
        </w:rPr>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3F98230F" w:rsidR="00BA2101" w:rsidRPr="0077702F" w:rsidRDefault="00BA2101" w:rsidP="000D69D3">
      <w:pPr>
        <w:pStyle w:val="ListParagraph"/>
        <w:numPr>
          <w:ilvl w:val="0"/>
          <w:numId w:val="141"/>
        </w:numPr>
        <w:rPr>
          <w:rFonts w:cs="Arial"/>
          <w:szCs w:val="20"/>
        </w:rPr>
      </w:pPr>
      <w:r>
        <w:rPr>
          <w:rFonts w:cs="Arial"/>
          <w:szCs w:val="20"/>
        </w:rPr>
        <w:t xml:space="preserve">Where </w:t>
      </w:r>
      <w:ins w:id="642" w:author="Stephen Michell" w:date="2020-12-09T17:20:00Z">
        <w:r w:rsidR="00163440">
          <w:rPr>
            <w:rFonts w:cs="Arial"/>
            <w:szCs w:val="20"/>
          </w:rPr>
          <w:t xml:space="preserve">supported by </w:t>
        </w:r>
      </w:ins>
      <w:r>
        <w:rPr>
          <w:rFonts w:cs="Arial"/>
          <w:szCs w:val="20"/>
        </w:rPr>
        <w:t>the language</w:t>
      </w:r>
      <w:del w:id="643" w:author="Stephen Michell" w:date="2020-12-09T17:20:00Z">
        <w:r w:rsidDel="00163440">
          <w:rPr>
            <w:rFonts w:cs="Arial"/>
            <w:szCs w:val="20"/>
          </w:rPr>
          <w:delText xml:space="preserve"> supports it</w:delText>
        </w:r>
      </w:del>
      <w:r>
        <w:rPr>
          <w:rFonts w:cs="Arial"/>
          <w:szCs w:val="20"/>
        </w:rPr>
        <w: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w:t>
      </w:r>
      <w:del w:id="644" w:author="Stephen Michell" w:date="2020-12-09T17:21:00Z">
        <w:r w:rsidRPr="0077702F" w:rsidDel="00163440">
          <w:rPr>
            <w:rFonts w:cs="Arial"/>
            <w:szCs w:val="20"/>
          </w:rPr>
          <w:delText xml:space="preserve"> the</w:delText>
        </w:r>
      </w:del>
      <w:r w:rsidRPr="0077702F">
        <w:rPr>
          <w:rFonts w:cs="Arial"/>
          <w:szCs w:val="20"/>
        </w:rPr>
        <w:t xml:space="preserv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2212C8EC" w:rsidR="00863DED" w:rsidRPr="00863DED" w:rsidRDefault="00863DED" w:rsidP="00863DED">
      <w:pPr>
        <w:rPr>
          <w:rFonts w:cstheme="minorHAnsi"/>
        </w:rPr>
      </w:pPr>
      <w:r w:rsidRPr="00863DED">
        <w:rPr>
          <w:rFonts w:cstheme="minorHAnsi"/>
          <w:color w:val="000000"/>
        </w:rPr>
        <w:t>In future language design and evolution activities, for languages that are commonly used for bit manipulations,</w:t>
      </w:r>
      <w:ins w:id="645" w:author="Stephen Michell" w:date="2020-10-18T11:24:00Z">
        <w:r w:rsidR="00752431">
          <w:rPr>
            <w:rFonts w:cstheme="minorHAnsi"/>
            <w:color w:val="000000"/>
          </w:rPr>
          <w:t xml:space="preserve"> </w:t>
        </w:r>
      </w:ins>
      <w:r w:rsidRPr="00863DED">
        <w:rPr>
          <w:rFonts w:cstheme="minorHAnsi"/>
          <w:color w:val="000000"/>
        </w:rPr>
        <w:t>consider creating a</w:t>
      </w:r>
      <w:ins w:id="646" w:author="Stephen Michell" w:date="2020-12-09T17:18:00Z">
        <w:r w:rsidR="00163440">
          <w:rPr>
            <w:rFonts w:cstheme="minorHAnsi"/>
            <w:color w:val="000000"/>
          </w:rPr>
          <w:t xml:space="preserve"> standardized</w:t>
        </w:r>
      </w:ins>
      <w:del w:id="647" w:author="Stephen Michell" w:date="2020-12-09T17:18:00Z">
        <w:r w:rsidRPr="00863DED" w:rsidDel="00163440">
          <w:rPr>
            <w:rFonts w:cstheme="minorHAnsi"/>
            <w:color w:val="000000"/>
          </w:rPr>
          <w:delText>n</w:delText>
        </w:r>
      </w:del>
      <w:r w:rsidRPr="00863DED">
        <w:rPr>
          <w:rFonts w:cstheme="minorHAnsi"/>
          <w:color w:val="000000"/>
        </w:rPr>
        <w:t> </w:t>
      </w:r>
      <w:r w:rsidRPr="00863DED">
        <w:rPr>
          <w:rFonts w:cstheme="minorHAnsi"/>
          <w:i/>
          <w:iCs/>
          <w:color w:val="000000"/>
        </w:rPr>
        <w:t>API</w:t>
      </w:r>
      <w:r w:rsidRPr="00863DED">
        <w:rPr>
          <w:rFonts w:cstheme="minorHAnsi"/>
          <w:color w:val="000000"/>
        </w:rPr>
        <w:t> (Application Programming Interface) for bit manipulations that is independent of word size and machine instruction set</w:t>
      </w:r>
      <w:del w:id="648" w:author="Stephen Michell" w:date="2020-12-09T17:18:00Z">
        <w:r w:rsidRPr="00863DED" w:rsidDel="00163440">
          <w:rPr>
            <w:rFonts w:cstheme="minorHAnsi"/>
            <w:color w:val="000000"/>
          </w:rPr>
          <w:delText xml:space="preserve"> should be defined and standardized</w:delText>
        </w:r>
      </w:del>
      <w:r w:rsidRPr="00863DED">
        <w:rPr>
          <w:rFonts w:cstheme="minorHAnsi"/>
          <w:color w:val="000000"/>
        </w:rPr>
        <w:t>.</w:t>
      </w:r>
    </w:p>
    <w:p w14:paraId="56C74630" w14:textId="77777777" w:rsidR="00A32382" w:rsidRDefault="000A1BDB" w:rsidP="00896FE0">
      <w:pPr>
        <w:pStyle w:val="Heading2"/>
      </w:pPr>
      <w:bookmarkStart w:id="649" w:name="_Ref313957086"/>
      <w:bookmarkStart w:id="650" w:name="_Ref313984470"/>
      <w:bookmarkStart w:id="651" w:name="_Ref313984492"/>
      <w:bookmarkStart w:id="652" w:name="_Ref313984499"/>
      <w:bookmarkStart w:id="653" w:name="_Toc358896383"/>
      <w:bookmarkStart w:id="654" w:name="_Toc440397628"/>
      <w:bookmarkStart w:id="655"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656" w:name="PLF"/>
      <w:r w:rsidR="00B83D23">
        <w:instrText>PLF</w:instrText>
      </w:r>
      <w:bookmarkEnd w:id="656"/>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649"/>
      <w:bookmarkEnd w:id="650"/>
      <w:bookmarkEnd w:id="651"/>
      <w:bookmarkEnd w:id="652"/>
      <w:bookmarkEnd w:id="653"/>
      <w:bookmarkEnd w:id="654"/>
      <w:bookmarkEnd w:id="655"/>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lastRenderedPageBreak/>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77702F">
      <w:r>
        <w:t>JSF AV Rules [31]</w:t>
      </w:r>
      <w:r w:rsidR="00A32382" w:rsidRPr="00044A93">
        <w:t>: 146, 147, 184, 197, and 202</w:t>
      </w:r>
    </w:p>
    <w:p w14:paraId="40C5839D" w14:textId="447560C4" w:rsidR="00A32382" w:rsidRPr="00044A93" w:rsidRDefault="004E5F10" w:rsidP="0077702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proofErr w:type="gramStart"/>
      <w:r w:rsidRPr="00044A93">
        <w:t>So</w:t>
      </w:r>
      <w:proofErr w:type="gramEnd"/>
      <w:r w:rsidRPr="00044A93">
        <w:t xml:space="preserve">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 xml:space="preserve">Relying on a particular bit representation is inherently problematic, especially when a new compiler is </w:t>
      </w:r>
      <w:proofErr w:type="gramStart"/>
      <w:r w:rsidRPr="00F70301">
        <w:rPr>
          <w:rFonts w:cs="Arial"/>
          <w:szCs w:val="20"/>
        </w:rPr>
        <w:t>introduced</w:t>
      </w:r>
      <w:proofErr w:type="gramEnd"/>
      <w:r w:rsidRPr="00F70301">
        <w:rPr>
          <w:rFonts w:cs="Arial"/>
          <w:szCs w:val="20"/>
        </w:rPr>
        <w:t xml:space="preserve">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470FABEC"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w:t>
      </w:r>
      <w:proofErr w:type="gramStart"/>
      <w:r w:rsidR="00F65592">
        <w:rPr>
          <w:rFonts w:cs="Arial"/>
          <w:szCs w:val="20"/>
        </w:rPr>
        <w:t>30]b</w:t>
      </w:r>
      <w:r>
        <w:rPr>
          <w:rFonts w:cs="Arial"/>
          <w:szCs w:val="20"/>
        </w:rPr>
        <w:t>ut</w:t>
      </w:r>
      <w:proofErr w:type="gramEnd"/>
      <w:r>
        <w:rPr>
          <w:rFonts w:cs="Arial"/>
          <w:szCs w:val="20"/>
        </w:rPr>
        <w:t xml:space="preserve">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lastRenderedPageBreak/>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t>Floating</w:t>
      </w:r>
      <w:r w:rsidR="001E7D0B">
        <w:rPr>
          <w:rFonts w:cs="Arial"/>
          <w:szCs w:val="20"/>
        </w:rPr>
        <w:t>-</w:t>
      </w:r>
      <w:r>
        <w:rPr>
          <w:rFonts w:cs="Arial"/>
          <w:szCs w:val="20"/>
        </w:rP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rPr>
          <w:rFonts w:cs="Arial"/>
          <w:szCs w:val="20"/>
        </w:rPr>
        <w:t>precision, and</w:t>
      </w:r>
      <w:proofErr w:type="gramEnd"/>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863DED">
      <w:pPr>
        <w:rPr>
          <w:rFonts w:cs="Arial"/>
          <w:szCs w:val="20"/>
        </w:rPr>
      </w:pPr>
      <w:r w:rsidRPr="00863DED">
        <w:rPr>
          <w:rFonts w:cs="Arial"/>
          <w:szCs w:val="20"/>
        </w:rPr>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1314215C" w:rsidR="00B744CD" w:rsidRDefault="00B744CD" w:rsidP="000D69D3">
      <w:pPr>
        <w:pStyle w:val="ListParagraph"/>
        <w:numPr>
          <w:ilvl w:val="0"/>
          <w:numId w:val="142"/>
        </w:numPr>
      </w:pPr>
      <w:r>
        <w:t>Verify that the underlying implementat</w:t>
      </w:r>
      <w:r w:rsidR="008E32DF">
        <w:t>ion is</w:t>
      </w:r>
      <w:r w:rsidR="00F65592">
        <w:t xml:space="preserve"> compliant with</w:t>
      </w:r>
      <w:del w:id="657" w:author="Stephen Michell" w:date="2020-12-09T17:24:00Z">
        <w:r w:rsidR="00F65592" w:rsidDel="00163440">
          <w:delText xml:space="preserve"> </w:delText>
        </w:r>
      </w:del>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lastRenderedPageBreak/>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2EA4E748"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 xml:space="preserve">them from smallest to largest in absolute </w:t>
      </w:r>
      <w:proofErr w:type="gramStart"/>
      <w:r>
        <w:rPr>
          <w:lang w:val="en-GB"/>
        </w:rPr>
        <w:t>value</w:t>
      </w:r>
      <w:r w:rsidR="00736758">
        <w:rPr>
          <w:lang w:val="en-GB"/>
        </w:rPr>
        <w:t>, or</w:t>
      </w:r>
      <w:proofErr w:type="gramEnd"/>
      <w:r w:rsidR="00736758">
        <w:rPr>
          <w:lang w:val="en-GB"/>
        </w:rPr>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536F8179" w:rsidR="00211C39" w:rsidDel="00163440" w:rsidRDefault="005A6C04" w:rsidP="00211C39">
      <w:pPr>
        <w:rPr>
          <w:del w:id="658" w:author="Stephen Michell" w:date="2020-12-09T17:23:00Z"/>
        </w:rPr>
      </w:pPr>
      <w:r>
        <w:t xml:space="preserve">In </w:t>
      </w:r>
      <w:r w:rsidR="00BE3FD8">
        <w:t>future language design and evolution</w:t>
      </w:r>
      <w:r>
        <w:t xml:space="preserve"> </w:t>
      </w:r>
      <w:r w:rsidR="001775B5">
        <w:t>activities</w:t>
      </w:r>
      <w:r>
        <w:t xml:space="preserve">, </w:t>
      </w:r>
      <w:del w:id="659" w:author="Stephen Michell" w:date="2020-12-09T17:23:00Z">
        <w:r w:rsidDel="00163440">
          <w:delText>t</w:delText>
        </w:r>
      </w:del>
      <w:del w:id="660" w:author="Stephen Michell" w:date="2020-12-09T17:22:00Z">
        <w:r w:rsidDel="00163440">
          <w:delText>he following items should be considered:</w:delText>
        </w:r>
      </w:del>
    </w:p>
    <w:p w14:paraId="12E3AC94" w14:textId="2207C0D4" w:rsidR="00B33E28" w:rsidRDefault="00211C39">
      <w:pPr>
        <w:pPrChange w:id="661" w:author="Stephen Michell" w:date="2020-12-09T17:23:00Z">
          <w:pPr>
            <w:numPr>
              <w:numId w:val="26"/>
            </w:numPr>
            <w:tabs>
              <w:tab w:val="num" w:pos="720"/>
            </w:tabs>
            <w:ind w:left="714" w:hanging="357"/>
          </w:pPr>
        </w:pPrChange>
      </w:pPr>
      <w:del w:id="662" w:author="Stephen Michell" w:date="2020-12-09T17:23:00Z">
        <w:r w:rsidDel="00163440">
          <w:delText>L</w:delText>
        </w:r>
      </w:del>
      <w:ins w:id="663" w:author="Stephen Michell" w:date="2020-12-09T17:23:00Z">
        <w:r w:rsidR="00163440">
          <w:t>l</w:t>
        </w:r>
      </w:ins>
      <w:r>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664" w:name="_Ref313906129"/>
      <w:bookmarkStart w:id="665" w:name="_Ref313906133"/>
      <w:bookmarkStart w:id="666" w:name="_Ref313948292"/>
      <w:bookmarkStart w:id="667" w:name="_Toc358896384"/>
      <w:bookmarkStart w:id="668" w:name="_Toc440397629"/>
      <w:bookmarkStart w:id="669"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670" w:name="CCB"/>
      <w:r w:rsidR="00B83D23">
        <w:instrText>CCB</w:instrText>
      </w:r>
      <w:bookmarkEnd w:id="670"/>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664"/>
      <w:bookmarkEnd w:id="665"/>
      <w:bookmarkEnd w:id="666"/>
      <w:bookmarkEnd w:id="667"/>
      <w:bookmarkEnd w:id="668"/>
      <w:bookmarkEnd w:id="669"/>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rPr>
          <w:rFonts w:eastAsia="MS Mincho"/>
          <w:lang w:eastAsia="ar-SA"/>
        </w:rPr>
      </w:pPr>
      <w:r>
        <w:t>MISRA C++</w:t>
      </w:r>
      <w:r w:rsidR="005809AE">
        <w:t xml:space="preserve"> [36]</w:t>
      </w:r>
      <w:r w:rsidR="00A32382" w:rsidRPr="002870AE">
        <w:t>: 8-5-3</w:t>
      </w:r>
    </w:p>
    <w:p w14:paraId="6C6E9045" w14:textId="3ECA3F16" w:rsidR="00A32382" w:rsidRDefault="000D5A5C" w:rsidP="00A32382">
      <w:pPr>
        <w:rPr>
          <w:rFonts w:eastAsia="MS Mincho"/>
          <w:lang w:eastAsia="ar-SA"/>
        </w:rPr>
      </w:pPr>
      <w:r>
        <w:t>CERT C guidelines [38]</w:t>
      </w:r>
      <w:r w:rsidR="00A32382" w:rsidRPr="00AC1719">
        <w:t>: INT09-C</w:t>
      </w:r>
    </w:p>
    <w:p w14:paraId="68A198CE" w14:textId="54A0B95A" w:rsidR="00A32382" w:rsidRDefault="00081849" w:rsidP="00B42BF3">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lastRenderedPageBreak/>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4D3212A6" w14:textId="77777777" w:rsidR="00A32382" w:rsidRDefault="00A32382" w:rsidP="00CC3880">
      <w:pPr>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ind w:left="714" w:hanging="357"/>
        <w:rPr>
          <w:rFonts w:eastAsia="MS Mincho"/>
          <w:lang w:eastAsia="ar-SA"/>
        </w:rPr>
      </w:pPr>
      <w:r w:rsidRPr="00FE23BC">
        <w:rPr>
          <w:rFonts w:eastAsia="MS Mincho"/>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ind w:left="714" w:hanging="357"/>
        <w:rPr>
          <w:rFonts w:eastAsia="MS Mincho"/>
          <w:lang w:eastAsia="ar-SA"/>
        </w:rPr>
      </w:pPr>
      <w:r>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52DEBFA9" w:rsidR="00BA2101" w:rsidRPr="00163440" w:rsidRDefault="00BA2101" w:rsidP="00163440">
      <w:pPr>
        <w:numPr>
          <w:ilvl w:val="0"/>
          <w:numId w:val="39"/>
        </w:numPr>
        <w:ind w:left="714" w:hanging="357"/>
        <w:rPr>
          <w:rFonts w:eastAsia="MS Mincho"/>
          <w:lang w:eastAsia="ar-SA"/>
        </w:rPr>
      </w:pPr>
      <w:r>
        <w:rPr>
          <w:rFonts w:eastAsia="MS Mincho"/>
          <w:lang w:eastAsia="ar-SA"/>
        </w:rPr>
        <w:lastRenderedPageBreak/>
        <w:t>Use an enumerated type to select from a limited set of choices and use tools that statically detect omissions of possible values in an enumeration</w:t>
      </w:r>
      <w:ins w:id="671" w:author="Stephen Michell" w:date="2020-12-09T17:26:00Z">
        <w:r w:rsidR="00163440">
          <w:rPr>
            <w:rFonts w:eastAsia="MS Mincho"/>
            <w:lang w:eastAsia="ar-SA"/>
          </w:rPr>
          <w:t xml:space="preserve">. </w:t>
        </w:r>
        <w:r w:rsidR="00163440" w:rsidRPr="00FE23BC">
          <w:rPr>
            <w:rFonts w:eastAsia="MS Mincho"/>
            <w:lang w:eastAsia="ar-SA"/>
          </w:rPr>
          <w:t>For languages with a complete enumeration abstraction this is the compiler.</w:t>
        </w:r>
      </w:ins>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672" w:name="_Toc520749485"/>
      <w:bookmarkStart w:id="673" w:name="_Ref313948858"/>
      <w:bookmarkStart w:id="674" w:name="_Toc358896385"/>
      <w:bookmarkStart w:id="675"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611"/>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676" w:name="FLC"/>
      <w:r w:rsidR="00B83D23">
        <w:instrText>FLC</w:instrText>
      </w:r>
      <w:bookmarkEnd w:id="676"/>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672"/>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673"/>
      <w:bookmarkEnd w:id="674"/>
      <w:bookmarkEnd w:id="675"/>
    </w:p>
    <w:p w14:paraId="34087819" w14:textId="77777777" w:rsidR="00A32382" w:rsidRPr="00B05D88" w:rsidRDefault="000A1BDB" w:rsidP="00A32382">
      <w:pPr>
        <w:pStyle w:val="Heading3"/>
      </w:pPr>
      <w:bookmarkStart w:id="677"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677"/>
    </w:p>
    <w:p w14:paraId="43F43844" w14:textId="03322EC6" w:rsidR="00A32382" w:rsidRDefault="00A32382" w:rsidP="00A32382">
      <w:r>
        <w:t>Certain contexts in various languages may require exact matches with respect to types</w:t>
      </w:r>
      <w:r w:rsidR="001A15E7">
        <w:t>.</w:t>
      </w:r>
    </w:p>
    <w:p w14:paraId="0B1F52BC" w14:textId="77777777" w:rsidR="00A32382" w:rsidRPr="00B21E5A" w:rsidRDefault="00A32382" w:rsidP="00A32382">
      <w:pPr>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4BB5BB7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678" w:name="_Toc192557852"/>
      <w:r>
        <w:t>6.</w:t>
      </w:r>
      <w:r w:rsidR="006D2B9D">
        <w:t>6</w:t>
      </w:r>
      <w:r w:rsidR="00A32382" w:rsidRPr="00B05D88">
        <w:t>.2</w:t>
      </w:r>
      <w:r w:rsidR="00142882">
        <w:t xml:space="preserve"> </w:t>
      </w:r>
      <w:r w:rsidR="00A32382" w:rsidRPr="00B05D88">
        <w:t>Cross reference</w:t>
      </w:r>
      <w:bookmarkEnd w:id="678"/>
    </w:p>
    <w:p w14:paraId="58F50864" w14:textId="52FD8A6D" w:rsidR="00A32382" w:rsidRPr="00874E1F" w:rsidRDefault="005111BE" w:rsidP="00D93FC0">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679" w:name="_Toc192557854"/>
      <w:r>
        <w:lastRenderedPageBreak/>
        <w:t>6.</w:t>
      </w:r>
      <w:r w:rsidR="006D2B9D">
        <w:t>6</w:t>
      </w:r>
      <w:r w:rsidR="00A32382" w:rsidRPr="00B05D88">
        <w:t>.3</w:t>
      </w:r>
      <w:r w:rsidR="00142882">
        <w:t xml:space="preserve"> </w:t>
      </w:r>
      <w:r w:rsidR="00A32382" w:rsidRPr="00B05D88">
        <w:t>Mechanism of failure</w:t>
      </w:r>
      <w:bookmarkEnd w:id="679"/>
    </w:p>
    <w:p w14:paraId="0EA1D0D7" w14:textId="77777777" w:rsidR="00002A68" w:rsidRDefault="00743E85" w:rsidP="0077702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680" w:name="_Toc192557855"/>
      <w:r>
        <w:t>6.</w:t>
      </w:r>
      <w:r w:rsidR="006D2B9D">
        <w:t>6</w:t>
      </w:r>
      <w:r w:rsidR="00A32382" w:rsidRPr="00B05D88">
        <w:t>.4</w:t>
      </w:r>
      <w:bookmarkEnd w:id="680"/>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 xml:space="preserve">pcasts and </w:t>
        </w:r>
        <w:proofErr w:type="spellStart"/>
        <w:r w:rsidR="00BB2F88" w:rsidRPr="00B36B06">
          <w:rPr>
            <w:rStyle w:val="Hyperlink"/>
            <w:rFonts w:asciiTheme="minorHAnsi" w:hAnsiTheme="minorHAnsi"/>
            <w:sz w:val="22"/>
            <w:szCs w:val="22"/>
          </w:rPr>
          <w:t>downcasts</w:t>
        </w:r>
        <w:proofErr w:type="spellEnd"/>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pPr>
      <w:r w:rsidRPr="00397B90">
        <w:t>Weakly typed languages that do not strictly enforce type rules.</w:t>
      </w:r>
    </w:p>
    <w:p w14:paraId="331B619F" w14:textId="77777777" w:rsidR="00A32382" w:rsidRDefault="00A32382" w:rsidP="000D69D3">
      <w:pPr>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681" w:name="_Toc174091390"/>
      <w:bookmarkStart w:id="682" w:name="_Toc192557856"/>
      <w:r>
        <w:t>6.</w:t>
      </w:r>
      <w:r w:rsidR="006D2B9D">
        <w:t>6</w:t>
      </w:r>
      <w:r w:rsidR="00A32382" w:rsidRPr="00B05D88">
        <w:t>.5</w:t>
      </w:r>
      <w:r w:rsidR="00142882">
        <w:t xml:space="preserve"> </w:t>
      </w:r>
      <w:r w:rsidR="00A32382" w:rsidRPr="00B05D88">
        <w:t>Avoiding the vulnerability or mitigating its effects</w:t>
      </w:r>
      <w:bookmarkEnd w:id="681"/>
      <w:bookmarkEnd w:id="682"/>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 xml:space="preserve">originating from a source that is not trusted. However, it is </w:t>
      </w:r>
      <w:r w:rsidRPr="00FE4EFE">
        <w:lastRenderedPageBreak/>
        <w:t>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683" w:name="_Toc192557857"/>
      <w:r>
        <w:t>6.</w:t>
      </w:r>
      <w:r w:rsidR="006D2B9D">
        <w:t>6</w:t>
      </w:r>
      <w:r w:rsidRPr="00B05D88">
        <w:t>.6</w:t>
      </w:r>
      <w:r w:rsidR="00142882">
        <w:t xml:space="preserve"> </w:t>
      </w:r>
      <w:bookmarkEnd w:id="683"/>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13646711" w:rsidR="00A32382" w:rsidRPr="00A00D2B" w:rsidRDefault="00A32382" w:rsidP="000D69D3">
      <w:pPr>
        <w:numPr>
          <w:ilvl w:val="0"/>
          <w:numId w:val="95"/>
        </w:numPr>
      </w:pPr>
      <w:del w:id="684" w:author="Stephen Michell" w:date="2020-12-09T17:26:00Z">
        <w:r w:rsidRPr="00A00D2B" w:rsidDel="00163440">
          <w:delText>Languages should p</w:delText>
        </w:r>
      </w:del>
      <w:ins w:id="685" w:author="Stephen Michell" w:date="2020-12-09T17:26:00Z">
        <w:r w:rsidR="00163440">
          <w:t>P</w:t>
        </w:r>
      </w:ins>
      <w:r w:rsidRPr="00A00D2B">
        <w:t>rovid</w:t>
      </w:r>
      <w:del w:id="686" w:author="Stephen Michell" w:date="2020-12-09T17:26:00Z">
        <w:r w:rsidR="00CD5AF7" w:rsidDel="00163440">
          <w:delText>e</w:delText>
        </w:r>
      </w:del>
      <w:ins w:id="687" w:author="Stephen Michell" w:date="2020-12-09T17:26:00Z">
        <w:r w:rsidR="00163440">
          <w:t>ing</w:t>
        </w:r>
      </w:ins>
      <w:r w:rsidRPr="00A00D2B">
        <w:t xml:space="preserve"> me</w:t>
      </w:r>
      <w:r w:rsidR="00BB2F88">
        <w:t>chanisms to prevent</w:t>
      </w:r>
      <w:r w:rsidR="00E732BF">
        <w:t xml:space="preserve"> programming errors due to conversions</w:t>
      </w:r>
      <w:r w:rsidR="00CD5AF7">
        <w:t>.</w:t>
      </w:r>
    </w:p>
    <w:p w14:paraId="0F663EEC" w14:textId="49A7B58C" w:rsidR="00A32382" w:rsidRPr="00A00D2B" w:rsidRDefault="00A32382" w:rsidP="000D69D3">
      <w:pPr>
        <w:numPr>
          <w:ilvl w:val="0"/>
          <w:numId w:val="95"/>
        </w:numPr>
      </w:pPr>
      <w:del w:id="688" w:author="Stephen Michell" w:date="2020-12-09T17:27:00Z">
        <w:r w:rsidRPr="00A00D2B" w:rsidDel="00163440">
          <w:delText>Languages should consider m</w:delText>
        </w:r>
      </w:del>
      <w:ins w:id="689" w:author="Stephen Michell" w:date="2020-12-09T17:27:00Z">
        <w:r w:rsidR="00163440">
          <w:t>M</w:t>
        </w:r>
      </w:ins>
      <w:r w:rsidRPr="00A00D2B">
        <w:t xml:space="preserve">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690" w:name="_Ref313948619"/>
      <w:bookmarkStart w:id="691" w:name="_Toc358896386"/>
      <w:bookmarkStart w:id="692" w:name="_Toc440397631"/>
      <w:bookmarkStart w:id="693" w:name="_Toc520749486"/>
      <w:bookmarkStart w:id="694"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695" w:name="CJM"/>
      <w:r w:rsidR="005221EA">
        <w:instrText>CJM</w:instrText>
      </w:r>
      <w:bookmarkEnd w:id="695"/>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690"/>
      <w:bookmarkEnd w:id="691"/>
      <w:bookmarkEnd w:id="692"/>
      <w:bookmarkEnd w:id="693"/>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r>
        <w:t>CWE [8]</w:t>
      </w:r>
      <w:r w:rsidR="00952F97">
        <w:t>:</w:t>
      </w:r>
    </w:p>
    <w:p w14:paraId="66379105" w14:textId="77777777" w:rsidR="00952F97" w:rsidRPr="00952F97" w:rsidRDefault="00952F97" w:rsidP="00952F97">
      <w:pPr>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rPr>
          <w:rFonts w:cs="ArialMT"/>
          <w:color w:val="000000"/>
        </w:rPr>
      </w:pPr>
      <w:r w:rsidRPr="00780FE2">
        <w:rPr>
          <w:rFonts w:cs="ArialMT"/>
          <w:color w:val="000000"/>
        </w:rPr>
        <w:t>Eliminating library calls that make assumptions about string termination characters.</w:t>
      </w:r>
    </w:p>
    <w:p w14:paraId="6484B20D" w14:textId="4DD2E76C" w:rsidR="00A32382" w:rsidRPr="00780FE2" w:rsidRDefault="00A32382" w:rsidP="000D69D3">
      <w:pPr>
        <w:numPr>
          <w:ilvl w:val="0"/>
          <w:numId w:val="66"/>
        </w:numPr>
        <w:autoSpaceDE w:val="0"/>
        <w:autoSpaceDN w:val="0"/>
        <w:adjustRightInd w:val="0"/>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ins w:id="696" w:author="Stephen Michell" w:date="2020-12-09T17:30:00Z">
        <w:r w:rsidR="00442476">
          <w:rPr>
            <w:rFonts w:cs="ArialMT"/>
            <w:color w:val="000000"/>
          </w:rPr>
          <w:t xml:space="preserve">such as </w:t>
        </w:r>
      </w:ins>
      <w:ins w:id="697" w:author="Stephen Michell" w:date="2020-12-09T17:31:00Z">
        <w:r w:rsidR="00442476">
          <w:rPr>
            <w:rFonts w:cs="ArialMT"/>
            <w:color w:val="000000"/>
          </w:rPr>
          <w:t xml:space="preserve">the </w:t>
        </w:r>
      </w:ins>
      <w:r w:rsidR="00A14DAF">
        <w:rPr>
          <w:rFonts w:cs="ArialMT"/>
          <w:color w:val="000000"/>
        </w:rPr>
        <w:t xml:space="preserve">C Bounds Checking </w:t>
      </w:r>
      <w:proofErr w:type="gramStart"/>
      <w:r w:rsidR="00A14DAF">
        <w:rPr>
          <w:rFonts w:cs="ArialMT"/>
          <w:color w:val="000000"/>
        </w:rPr>
        <w:t>Library[</w:t>
      </w:r>
      <w:proofErr w:type="gramEnd"/>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698" w:name="_Ref313948896"/>
      <w:bookmarkStart w:id="699" w:name="_Toc358896387"/>
      <w:bookmarkStart w:id="700" w:name="_Toc440397632"/>
      <w:bookmarkStart w:id="701"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702" w:name="HCB"/>
      <w:r w:rsidR="00466D60" w:rsidRPr="00466D60">
        <w:t>HCB</w:t>
      </w:r>
      <w:bookmarkEnd w:id="702"/>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698"/>
      <w:bookmarkEnd w:id="699"/>
      <w:bookmarkEnd w:id="700"/>
      <w:bookmarkEnd w:id="701"/>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r>
        <w:t>CWE [8]</w:t>
      </w:r>
      <w:r w:rsidR="00466D60" w:rsidRPr="00466D60">
        <w:t>:</w:t>
      </w:r>
    </w:p>
    <w:p w14:paraId="50A9968A" w14:textId="77777777" w:rsidR="00466D60" w:rsidRPr="00466D60" w:rsidRDefault="00466D60" w:rsidP="00466D60">
      <w:pPr>
        <w:ind w:left="403"/>
      </w:pPr>
      <w:r w:rsidRPr="00466D60">
        <w:t>120. Buffer copy without Checking Size of Input (‘Classic Buffer Overflow’)</w:t>
      </w:r>
    </w:p>
    <w:p w14:paraId="1500FF3B" w14:textId="77777777" w:rsidR="00466D60" w:rsidRPr="00466D60" w:rsidRDefault="00466D60" w:rsidP="00466D60">
      <w:pPr>
        <w:ind w:left="403"/>
      </w:pPr>
      <w:r w:rsidRPr="00466D60">
        <w:t>122. Heap-based Buffer Overflow</w:t>
      </w:r>
    </w:p>
    <w:p w14:paraId="624C3EC4" w14:textId="77777777" w:rsidR="00466D60" w:rsidRPr="00466D60" w:rsidRDefault="00466D60" w:rsidP="00466D60">
      <w:pPr>
        <w:ind w:left="403"/>
      </w:pPr>
      <w:r w:rsidRPr="00466D60">
        <w:lastRenderedPageBreak/>
        <w:t>124. Boundary Beginning Violation (‘Buffer Underwrite’)</w:t>
      </w:r>
    </w:p>
    <w:p w14:paraId="2210D838" w14:textId="77777777" w:rsidR="00466D60" w:rsidRDefault="00466D60" w:rsidP="00466D60">
      <w:pPr>
        <w:ind w:left="403"/>
      </w:pPr>
      <w:r w:rsidRPr="00466D60">
        <w:t>129. Unchecked Array Indexing</w:t>
      </w:r>
    </w:p>
    <w:p w14:paraId="7B43AF36" w14:textId="77777777" w:rsidR="00AB4A93" w:rsidRPr="00AB4A93" w:rsidRDefault="00AB4A93" w:rsidP="00466D60">
      <w:pPr>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ind w:left="403"/>
      </w:pPr>
      <w:r w:rsidRPr="00466D60">
        <w:t>787</w:t>
      </w:r>
      <w:r w:rsidR="001C05C1">
        <w:t>.</w:t>
      </w:r>
      <w:r w:rsidRPr="00466D60">
        <w:t xml:space="preserve"> Out-of-bounds Write</w:t>
      </w:r>
    </w:p>
    <w:p w14:paraId="63FBD304" w14:textId="77777777" w:rsidR="00C7047F" w:rsidRPr="00C7047F" w:rsidRDefault="00C7047F" w:rsidP="00466D60">
      <w:pPr>
        <w:ind w:left="403"/>
      </w:pPr>
      <w:r w:rsidRPr="00C7047F">
        <w:rPr>
          <w:bCs/>
        </w:rPr>
        <w:t>805</w:t>
      </w:r>
      <w:r w:rsidR="001C05C1">
        <w:rPr>
          <w:bCs/>
        </w:rPr>
        <w:t>.</w:t>
      </w:r>
      <w:r w:rsidRPr="00C7047F">
        <w:rPr>
          <w:bCs/>
        </w:rPr>
        <w:t xml:space="preserve"> Buffer Access with Incorrect Length Value</w:t>
      </w:r>
    </w:p>
    <w:p w14:paraId="4EDB3F9B" w14:textId="77777777" w:rsidR="00466D60" w:rsidRPr="00466D60" w:rsidRDefault="00466D60" w:rsidP="00466D60">
      <w:r w:rsidRPr="00466D60">
        <w:t>JSF AV Rule: 15 and 25</w:t>
      </w:r>
    </w:p>
    <w:p w14:paraId="4C240083" w14:textId="561B5A0C" w:rsidR="00466D60" w:rsidRPr="00466D60" w:rsidRDefault="004E5F10" w:rsidP="00466D60">
      <w:r>
        <w:t>MISRA C</w:t>
      </w:r>
      <w:r w:rsidR="005809AE">
        <w:t xml:space="preserve"> [35]</w:t>
      </w:r>
      <w:r w:rsidR="00466D60" w:rsidRPr="00466D60">
        <w:t>: 21.1</w:t>
      </w:r>
    </w:p>
    <w:p w14:paraId="1C348E50" w14:textId="725A6B61" w:rsidR="00466D60" w:rsidRPr="00466D60" w:rsidRDefault="004E5F10" w:rsidP="00466D60">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0D69D3">
      <w:pPr>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pPr>
      <w:r w:rsidRPr="00466D60">
        <w:lastRenderedPageBreak/>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pPr>
      <w:r w:rsidRPr="00466D60">
        <w:t>Use of implementation-provided functionality to automatically check array element accesses and prevent out-of-bounds accesses.</w:t>
      </w:r>
    </w:p>
    <w:p w14:paraId="20F3E2EF" w14:textId="3B6B8AEF" w:rsidR="00466D60" w:rsidRPr="00466D60" w:rsidRDefault="00466D60" w:rsidP="000D69D3">
      <w:pPr>
        <w:numPr>
          <w:ilvl w:val="0"/>
          <w:numId w:val="82"/>
        </w:numPr>
      </w:pPr>
      <w:r w:rsidRPr="00466D60">
        <w:t>Use of static analysis to verify that all array accesses are within the permitted bounds.</w:t>
      </w:r>
      <w:r w:rsidR="00CF033F">
        <w:t xml:space="preserve"> </w:t>
      </w:r>
      <w:r w:rsidRPr="00466D60">
        <w:t>Such analysis may require that source code contain certain kinds of information, such as</w:t>
      </w:r>
      <w:del w:id="703" w:author="Stephen Michell" w:date="2020-12-09T17:36:00Z">
        <w:r w:rsidRPr="00466D60" w:rsidDel="00442476">
          <w:delText>,</w:delText>
        </w:r>
      </w:del>
      <w:ins w:id="704" w:author="Stephen Michell" w:date="2020-12-09T17:36:00Z">
        <w:r w:rsidR="00442476">
          <w:t xml:space="preserve"> </w:t>
        </w:r>
      </w:ins>
      <w:r w:rsidRPr="00466D60">
        <w:t xml:space="preserve"> </w:t>
      </w:r>
      <w:del w:id="705" w:author="Stephen Michell" w:date="2020-12-09T17:36:00Z">
        <w:r w:rsidRPr="00466D60" w:rsidDel="00442476">
          <w:delText xml:space="preserve">that </w:delText>
        </w:r>
      </w:del>
      <w:r w:rsidRPr="00466D60">
        <w:t xml:space="preserve">the </w:t>
      </w:r>
      <w:ins w:id="706" w:author="Stephen Michell" w:date="2020-12-09T17:36:00Z">
        <w:r w:rsidR="00442476" w:rsidRPr="00466D60">
          <w:t>explicitly specifi</w:t>
        </w:r>
        <w:r w:rsidR="00442476">
          <w:t>cation of</w:t>
        </w:r>
        <w:r w:rsidR="00442476" w:rsidRPr="00466D60">
          <w:t xml:space="preserve"> </w:t>
        </w:r>
      </w:ins>
      <w:r w:rsidRPr="00466D60">
        <w:t>bounds of all declared arrays</w:t>
      </w:r>
      <w:del w:id="707" w:author="Stephen Michell" w:date="2020-12-09T17:36:00Z">
        <w:r w:rsidRPr="00466D60" w:rsidDel="00442476">
          <w:delText xml:space="preserve"> be explicitly specified</w:delText>
        </w:r>
      </w:del>
      <w:r w:rsidRPr="00466D60">
        <w:t>, or that pre- and post-conditions be specified.</w:t>
      </w:r>
    </w:p>
    <w:p w14:paraId="4755B35B" w14:textId="77777777" w:rsidR="00D42B30" w:rsidRDefault="00D42B30" w:rsidP="000D69D3">
      <w:pPr>
        <w:numPr>
          <w:ilvl w:val="0"/>
          <w:numId w:val="82"/>
        </w:numPr>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commentRangeStart w:id="708"/>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commentRangeEnd w:id="708"/>
      <w:r w:rsidR="00442476">
        <w:rPr>
          <w:rStyle w:val="CommentReference"/>
        </w:rPr>
        <w:commentReference w:id="708"/>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132B6B5E" w:rsidR="00466D60" w:rsidRPr="00466D60" w:rsidRDefault="00466D60" w:rsidP="000D69D3">
      <w:pPr>
        <w:numPr>
          <w:ilvl w:val="0"/>
          <w:numId w:val="123"/>
        </w:numPr>
      </w:pPr>
      <w:del w:id="709" w:author="Stephen Michell" w:date="2020-12-09T17:32:00Z">
        <w:r w:rsidRPr="00466D60" w:rsidDel="00442476">
          <w:delText>Languages should p</w:delText>
        </w:r>
      </w:del>
      <w:ins w:id="710" w:author="Stephen Michell" w:date="2020-12-09T17:32:00Z">
        <w:r w:rsidR="00442476">
          <w:t>P</w:t>
        </w:r>
      </w:ins>
      <w:r w:rsidRPr="00466D60">
        <w:t>rovid</w:t>
      </w:r>
      <w:del w:id="711" w:author="Stephen Michell" w:date="2020-12-09T17:32:00Z">
        <w:r w:rsidRPr="00466D60" w:rsidDel="00442476">
          <w:delText>e</w:delText>
        </w:r>
      </w:del>
      <w:ins w:id="712" w:author="Stephen Michell" w:date="2020-12-09T17:32:00Z">
        <w:r w:rsidR="00442476">
          <w:t>ing</w:t>
        </w:r>
      </w:ins>
      <w:r w:rsidRPr="00466D60">
        <w:t xml:space="preserve"> safe copying of arrays as built-in operation.</w:t>
      </w:r>
    </w:p>
    <w:p w14:paraId="7F84BC1C" w14:textId="427454DB" w:rsidR="00466D60" w:rsidRPr="00466D60" w:rsidRDefault="00466D60" w:rsidP="000D69D3">
      <w:pPr>
        <w:numPr>
          <w:ilvl w:val="0"/>
          <w:numId w:val="123"/>
        </w:numPr>
      </w:pPr>
      <w:del w:id="713" w:author="Stephen Michell" w:date="2020-12-09T17:32:00Z">
        <w:r w:rsidRPr="00466D60" w:rsidDel="00442476">
          <w:lastRenderedPageBreak/>
          <w:delText>Languages should consider only p</w:delText>
        </w:r>
      </w:del>
      <w:ins w:id="714" w:author="Stephen Michell" w:date="2020-12-09T17:32:00Z">
        <w:r w:rsidR="00442476">
          <w:t>P</w:t>
        </w:r>
      </w:ins>
      <w:r w:rsidRPr="00466D60">
        <w:t>roviding array copy routines in libraries that perform checks on the parameters to ensure that no buffer overrun can occur.</w:t>
      </w:r>
    </w:p>
    <w:p w14:paraId="2231880B" w14:textId="0908EE18" w:rsidR="00466D60" w:rsidRPr="00466D60" w:rsidRDefault="00466D60" w:rsidP="000D69D3">
      <w:pPr>
        <w:numPr>
          <w:ilvl w:val="0"/>
          <w:numId w:val="123"/>
        </w:numPr>
      </w:pPr>
      <w:del w:id="715" w:author="Stephen Michell" w:date="2020-12-09T17:33:00Z">
        <w:r w:rsidRPr="00466D60" w:rsidDel="00442476">
          <w:delText>Languages should p</w:delText>
        </w:r>
      </w:del>
      <w:ins w:id="716" w:author="Stephen Michell" w:date="2020-12-09T17:33:00Z">
        <w:r w:rsidR="00442476">
          <w:t>P</w:t>
        </w:r>
      </w:ins>
      <w:r w:rsidRPr="00466D60">
        <w:t>erform</w:t>
      </w:r>
      <w:ins w:id="717" w:author="Stephen Michell" w:date="2020-12-09T17:33:00Z">
        <w:r w:rsidR="00442476">
          <w:t>ing</w:t>
        </w:r>
      </w:ins>
      <w:r w:rsidRPr="00466D60">
        <w:t xml:space="preserve">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5F328B08" w:rsidR="00466D60" w:rsidRPr="009625D1" w:rsidRDefault="00466D60" w:rsidP="000D69D3">
      <w:pPr>
        <w:numPr>
          <w:ilvl w:val="0"/>
          <w:numId w:val="78"/>
        </w:numPr>
      </w:pPr>
      <w:del w:id="718" w:author="Stephen Michell" w:date="2020-12-09T17:34:00Z">
        <w:r w:rsidRPr="00466D60" w:rsidDel="00442476">
          <w:delText xml:space="preserve">Languages that use </w:delText>
        </w:r>
      </w:del>
      <w:ins w:id="719" w:author="Stephen Michell" w:date="2020-12-09T17:34:00Z">
        <w:r w:rsidR="00442476">
          <w:t xml:space="preserve">Where </w:t>
        </w:r>
      </w:ins>
      <w:r w:rsidRPr="00466D60">
        <w:t>pointer types</w:t>
      </w:r>
      <w:ins w:id="720" w:author="Stephen Michell" w:date="2020-12-09T17:34:00Z">
        <w:r w:rsidR="00442476">
          <w:t xml:space="preserve"> are provided,</w:t>
        </w:r>
      </w:ins>
      <w:r w:rsidRPr="00466D60">
        <w:t xml:space="preserve"> </w:t>
      </w:r>
      <w:del w:id="721" w:author="Stephen Michell" w:date="2020-12-09T17:34:00Z">
        <w:r w:rsidRPr="00466D60" w:rsidDel="00442476">
          <w:delText xml:space="preserve">should consider </w:delText>
        </w:r>
      </w:del>
      <w:r w:rsidRPr="00466D60">
        <w:t>specifying a standardized feature for a pointer type that would enable array bounds checking.</w:t>
      </w:r>
    </w:p>
    <w:p w14:paraId="74190224" w14:textId="77777777" w:rsidR="00A32382" w:rsidRPr="00165A58" w:rsidRDefault="000A1BDB" w:rsidP="00A32382">
      <w:pPr>
        <w:pStyle w:val="Heading2"/>
      </w:pPr>
      <w:bookmarkStart w:id="722" w:name="_Ref313957370"/>
      <w:bookmarkStart w:id="723" w:name="_Toc358896388"/>
      <w:bookmarkStart w:id="724" w:name="_Toc440397633"/>
      <w:bookmarkStart w:id="725"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726" w:name="XYZ"/>
      <w:r w:rsidR="00A32382" w:rsidRPr="00165A58">
        <w:t>XYZ</w:t>
      </w:r>
      <w:bookmarkEnd w:id="726"/>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722"/>
      <w:bookmarkEnd w:id="723"/>
      <w:bookmarkEnd w:id="724"/>
      <w:bookmarkEnd w:id="725"/>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r>
        <w:t>CWE [8]</w:t>
      </w:r>
      <w:r w:rsidR="00A32382" w:rsidRPr="00165A58">
        <w:t>:</w:t>
      </w:r>
    </w:p>
    <w:p w14:paraId="42780874" w14:textId="77777777" w:rsidR="00A32382" w:rsidRDefault="00A32382" w:rsidP="00A32382">
      <w:pPr>
        <w:ind w:left="403"/>
      </w:pPr>
      <w:r w:rsidRPr="00165A58">
        <w:t>129. Unchecked Array Indexing</w:t>
      </w:r>
    </w:p>
    <w:p w14:paraId="11E9324B" w14:textId="77777777" w:rsidR="00FC5DDB" w:rsidRPr="00165A58" w:rsidRDefault="00FC5DDB" w:rsidP="00A32382">
      <w:pPr>
        <w:ind w:left="403"/>
      </w:pPr>
      <w:r>
        <w:t xml:space="preserve">676. </w:t>
      </w:r>
      <w:r w:rsidRPr="00FC5DDB">
        <w:t>Use of Potentially Dangerous Function</w:t>
      </w:r>
    </w:p>
    <w:p w14:paraId="3A3B2D28" w14:textId="01D5880C" w:rsidR="00A32382" w:rsidRPr="00165A58" w:rsidRDefault="00362AD2" w:rsidP="00A32382">
      <w:r>
        <w:t>JSF AV Rules [31]</w:t>
      </w:r>
      <w:r w:rsidR="00A32382" w:rsidRPr="00165A58">
        <w:t>: 164 and 15</w:t>
      </w:r>
    </w:p>
    <w:p w14:paraId="0B401D11" w14:textId="11D64D18" w:rsidR="00A32382" w:rsidRPr="00EA725C" w:rsidRDefault="004E5F10" w:rsidP="00A32382">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lastRenderedPageBreak/>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rPr>
          <w:rFonts w:cs="ArialMT"/>
        </w:rPr>
      </w:pPr>
      <w:r w:rsidRPr="00AC54D3">
        <w:rPr>
          <w:rFonts w:cs="ArialMT"/>
        </w:rPr>
        <w:t>Languages that do not automatically bounds check array accesses.</w:t>
      </w:r>
    </w:p>
    <w:p w14:paraId="50653D1E" w14:textId="77777777" w:rsidR="00A32382" w:rsidRPr="00AC54D3" w:rsidRDefault="00A32382" w:rsidP="000D69D3">
      <w:pPr>
        <w:numPr>
          <w:ilvl w:val="0"/>
          <w:numId w:val="78"/>
        </w:numPr>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pPr>
      <w:r w:rsidRPr="00AC54D3">
        <w:t>Include sanity checks to ensure the validity of any values used as index variables.</w:t>
      </w:r>
    </w:p>
    <w:p w14:paraId="4488FA10" w14:textId="77777777" w:rsidR="00A32382" w:rsidRPr="00AC54D3" w:rsidRDefault="00421AA5" w:rsidP="000D69D3">
      <w:pPr>
        <w:numPr>
          <w:ilvl w:val="0"/>
          <w:numId w:val="15"/>
        </w:numPr>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pPr>
      <w:r w:rsidRPr="00AC54D3">
        <w:t>When available, use whole array operations whenever possible.</w:t>
      </w:r>
    </w:p>
    <w:p w14:paraId="271CDCE1" w14:textId="5013BA57" w:rsidR="000B1BA3" w:rsidRPr="00AC54D3" w:rsidRDefault="000B1BA3" w:rsidP="00B36B06">
      <w:pPr>
        <w:numPr>
          <w:ilvl w:val="0"/>
          <w:numId w:val="15"/>
        </w:numPr>
      </w:pPr>
      <w:r w:rsidRPr="00B36B06">
        <w:t>Do not suppress bounds checks</w:t>
      </w:r>
      <w:del w:id="727" w:author="Stephen Michell" w:date="2020-12-09T17:39:00Z">
        <w:r w:rsidRPr="00B36B06" w:rsidDel="00280D24">
          <w:delText xml:space="preserve"> if</w:delText>
        </w:r>
      </w:del>
      <w:r w:rsidRPr="00B36B06">
        <w:t xml:space="preserve"> provided by the language</w:t>
      </w:r>
      <w:ins w:id="728" w:author="Stephen Michell" w:date="2020-12-09T17:39:00Z">
        <w:r w:rsidR="00280D24">
          <w:t xml:space="preserve"> unless it has been statically ver</w:t>
        </w:r>
      </w:ins>
      <w:ins w:id="729" w:author="Stephen Michell" w:date="2020-12-09T17:40:00Z">
        <w:r w:rsidR="00280D24">
          <w:t>ified that out-of-bounds accesses will not occur.</w:t>
        </w:r>
      </w:ins>
      <w:del w:id="730" w:author="Stephen Michell" w:date="2020-12-09T17:39:00Z">
        <w:r w:rsidRPr="00B36B06" w:rsidDel="00280D24">
          <w:delText>.</w:delText>
        </w:r>
      </w:del>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038C9EC0" w:rsidR="00A32382" w:rsidRPr="00A00D2B" w:rsidRDefault="00EB50CC" w:rsidP="000D69D3">
      <w:pPr>
        <w:numPr>
          <w:ilvl w:val="0"/>
          <w:numId w:val="96"/>
        </w:numPr>
      </w:pPr>
      <w:r>
        <w:t>Provid</w:t>
      </w:r>
      <w:del w:id="731" w:author="Stephen Michell" w:date="2020-12-09T17:38:00Z">
        <w:r w:rsidDel="00442476">
          <w:delText>e</w:delText>
        </w:r>
      </w:del>
      <w:ins w:id="732" w:author="Stephen Michell" w:date="2020-12-09T17:38:00Z">
        <w:r w:rsidR="00442476">
          <w:t>ing</w:t>
        </w:r>
      </w:ins>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pPr>
      <w:r>
        <w:t>P</w:t>
      </w:r>
      <w:r w:rsidR="00A32382" w:rsidRPr="00A00D2B">
        <w:t>roviding whole array operations that may obviate the need to access individual elements.</w:t>
      </w:r>
    </w:p>
    <w:p w14:paraId="3D6CD572" w14:textId="5D3DA956" w:rsidR="00A32382" w:rsidRPr="00095121" w:rsidRDefault="00A32382" w:rsidP="000D69D3">
      <w:pPr>
        <w:numPr>
          <w:ilvl w:val="0"/>
          <w:numId w:val="96"/>
        </w:numPr>
      </w:pPr>
      <w:del w:id="733" w:author="Stephen Michell" w:date="2020-12-09T17:39:00Z">
        <w:r w:rsidRPr="00A00D2B" w:rsidDel="00280D24">
          <w:delText xml:space="preserve">Languages should consider </w:delText>
        </w:r>
      </w:del>
      <w:ins w:id="734" w:author="Stephen Michell" w:date="2020-12-09T17:39:00Z">
        <w:r w:rsidR="00280D24">
          <w:t xml:space="preserve">Providing </w:t>
        </w:r>
      </w:ins>
      <w:r w:rsidRPr="00A00D2B">
        <w:t>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735" w:name="_Ref313957363"/>
      <w:bookmarkStart w:id="736" w:name="_Toc358896389"/>
      <w:bookmarkStart w:id="737" w:name="_Toc440397634"/>
      <w:bookmarkStart w:id="738" w:name="_Toc520749489"/>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739" w:name="XYW"/>
      <w:r w:rsidR="00A32382" w:rsidRPr="00CA45BD">
        <w:t>XYW</w:t>
      </w:r>
      <w:bookmarkEnd w:id="739"/>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735"/>
      <w:bookmarkEnd w:id="736"/>
      <w:bookmarkEnd w:id="737"/>
      <w:bookmarkEnd w:id="738"/>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r>
        <w:t>CWE [8]</w:t>
      </w:r>
      <w:r w:rsidR="00A32382" w:rsidRPr="0092497B">
        <w:t>:</w:t>
      </w:r>
    </w:p>
    <w:p w14:paraId="41FAF85F" w14:textId="77777777" w:rsidR="00A32382" w:rsidRPr="0092497B" w:rsidRDefault="00A32382" w:rsidP="00A32382">
      <w:pPr>
        <w:ind w:left="403"/>
      </w:pPr>
      <w:r w:rsidRPr="0092497B">
        <w:t>121. Stack-based Buffer Overflow</w:t>
      </w:r>
    </w:p>
    <w:p w14:paraId="54171FAA" w14:textId="77777777" w:rsidR="00A32382" w:rsidRPr="0092497B" w:rsidRDefault="00A32382" w:rsidP="00A32382">
      <w:r w:rsidRPr="0092497B">
        <w:t>JSF AV Rule: 15</w:t>
      </w:r>
    </w:p>
    <w:p w14:paraId="16269DB8" w14:textId="0937C040" w:rsidR="00A32382" w:rsidRPr="0092497B" w:rsidRDefault="004E5F10" w:rsidP="00A32382">
      <w:r>
        <w:t>MISRA C</w:t>
      </w:r>
      <w:r w:rsidR="005809AE">
        <w:t xml:space="preserve"> [35]</w:t>
      </w:r>
      <w:r w:rsidR="00A32382" w:rsidRPr="0092497B">
        <w:t>: 21.1</w:t>
      </w:r>
    </w:p>
    <w:p w14:paraId="627D50F7" w14:textId="3AD70794" w:rsidR="00A32382" w:rsidRPr="0092497B" w:rsidRDefault="004E5F10" w:rsidP="00A32382">
      <w:r>
        <w:t>MISRA C++</w:t>
      </w:r>
      <w:r w:rsidR="005809AE">
        <w:t xml:space="preserve"> [36]</w:t>
      </w:r>
      <w:r w:rsidR="00A32382" w:rsidRPr="00165A58">
        <w:t>: 5-0-15 to 5-0-18</w:t>
      </w:r>
    </w:p>
    <w:p w14:paraId="7C980B9D" w14:textId="4BF437A6" w:rsidR="00A32382" w:rsidRDefault="000D5A5C" w:rsidP="00B42BF3">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pPr>
      <w:r>
        <w:lastRenderedPageBreak/>
        <w:t xml:space="preserve">Languages that contain </w:t>
      </w:r>
      <w:r w:rsidR="004E6E50">
        <w:t xml:space="preserve">standard </w:t>
      </w:r>
      <w:r>
        <w:t>library functions for performing bulk copying of storage areas.</w:t>
      </w:r>
    </w:p>
    <w:p w14:paraId="12DE0CE4" w14:textId="754AF2DB"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381E60DA" w:rsidR="00A32382" w:rsidRDefault="00A32382" w:rsidP="000D69D3">
      <w:pPr>
        <w:numPr>
          <w:ilvl w:val="0"/>
          <w:numId w:val="23"/>
        </w:numPr>
        <w:tabs>
          <w:tab w:val="left" w:pos="720"/>
        </w:tabs>
        <w:suppressAutoHyphens/>
      </w:pPr>
      <w:r>
        <w:t>Only use library functions that perform checks on the arguments to ensure no buffer overrun can occur</w:t>
      </w:r>
      <w:ins w:id="740" w:author="Stephen Michell" w:date="2020-12-09T17:42:00Z">
        <w:r w:rsidR="00280D24">
          <w:t xml:space="preserve">. If such libraries are unavailable, </w:t>
        </w:r>
      </w:ins>
      <w:del w:id="741" w:author="Stephen Michell" w:date="2020-12-09T17:42:00Z">
        <w:r w:rsidDel="00280D24">
          <w:delText xml:space="preserve"> (perhaps by writing a wrapper for the Standard provided functions).</w:delText>
        </w:r>
        <w:r w:rsidR="00CF033F" w:rsidDel="00280D24">
          <w:delText xml:space="preserve"> </w:delText>
        </w:r>
        <w:r w:rsidDel="00280D24">
          <w:delText>P</w:delText>
        </w:r>
      </w:del>
      <w:ins w:id="742" w:author="Stephen Michell" w:date="2020-12-09T17:42:00Z">
        <w:r w:rsidR="00280D24">
          <w:t>p</w:t>
        </w:r>
      </w:ins>
      <w:r>
        <w:t>erform checks on the argument expressions prior to calling the Standard library function to ensure that no buffer overrun will occur.</w:t>
      </w:r>
    </w:p>
    <w:p w14:paraId="4AF9C9BE" w14:textId="77777777" w:rsidR="000B1BA3" w:rsidRPr="00280D24" w:rsidRDefault="00A32382">
      <w:pPr>
        <w:numPr>
          <w:ilvl w:val="0"/>
          <w:numId w:val="23"/>
        </w:numPr>
        <w:tabs>
          <w:tab w:val="left" w:pos="720"/>
        </w:tabs>
        <w:suppressAutoHyphens/>
        <w:rPr>
          <w:rPrChange w:id="743" w:author="Stephen Michell" w:date="2020-12-09T17:42:00Z">
            <w:rPr>
              <w:lang w:val="de-DE"/>
            </w:rPr>
          </w:rPrChange>
        </w:rPr>
        <w:pPrChange w:id="744" w:author="Stephen Michell" w:date="2020-12-09T17:42:00Z">
          <w:pPr>
            <w:pStyle w:val="ListParagraph"/>
            <w:numPr>
              <w:numId w:val="23"/>
            </w:numPr>
            <w:tabs>
              <w:tab w:val="num" w:pos="720"/>
            </w:tabs>
            <w:ind w:hanging="360"/>
          </w:pPr>
        </w:pPrChange>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280D24">
        <w:rPr>
          <w:rPrChange w:id="745" w:author="Stephen Michell" w:date="2020-12-09T17:42:00Z">
            <w:rPr>
              <w:lang w:val="de-DE"/>
            </w:rPr>
          </w:rPrChange>
        </w:rPr>
        <w:t xml:space="preserve"> </w:t>
      </w:r>
    </w:p>
    <w:p w14:paraId="6BBD4AD3" w14:textId="52E5210B" w:rsidR="00BD0B79" w:rsidRPr="00280D24" w:rsidRDefault="00BD0B79">
      <w:pPr>
        <w:numPr>
          <w:ilvl w:val="0"/>
          <w:numId w:val="23"/>
        </w:numPr>
        <w:tabs>
          <w:tab w:val="left" w:pos="720"/>
        </w:tabs>
        <w:suppressAutoHyphens/>
        <w:rPr>
          <w:rPrChange w:id="746" w:author="Stephen Michell" w:date="2020-12-09T17:42:00Z">
            <w:rPr>
              <w:lang w:val="en-GB"/>
            </w:rPr>
          </w:rPrChange>
        </w:rPr>
        <w:pPrChange w:id="747" w:author="Stephen Michell" w:date="2020-12-09T17:42:00Z">
          <w:pPr>
            <w:pStyle w:val="ListParagraph"/>
            <w:numPr>
              <w:numId w:val="23"/>
            </w:numPr>
            <w:tabs>
              <w:tab w:val="num" w:pos="720"/>
            </w:tabs>
            <w:ind w:hanging="360"/>
          </w:pPr>
        </w:pPrChange>
      </w:pPr>
      <w:r w:rsidRPr="00280D24">
        <w:rPr>
          <w:rPrChange w:id="748" w:author="Stephen Michell" w:date="2020-12-09T17:42:00Z">
            <w:rPr>
              <w:lang w:val="en-GB"/>
            </w:rPr>
          </w:rPrChange>
        </w:rPr>
        <w:t xml:space="preserve">Sanitize </w:t>
      </w:r>
      <w:ins w:id="749" w:author="Stephen Michell" w:date="2020-12-09T17:43:00Z">
        <w:r w:rsidR="00280D24">
          <w:t xml:space="preserve">all </w:t>
        </w:r>
      </w:ins>
      <w:r w:rsidRPr="00280D24">
        <w:rPr>
          <w:rPrChange w:id="750" w:author="Stephen Michell" w:date="2020-12-09T17:42:00Z">
            <w:rPr>
              <w:lang w:val="en-GB"/>
            </w:rPr>
          </w:rPrChange>
        </w:rPr>
        <w:t>input data so that excessively large input data that could result in</w:t>
      </w:r>
      <w:r w:rsidR="00D13A46" w:rsidRPr="00280D24">
        <w:rPr>
          <w:rPrChange w:id="751" w:author="Stephen Michell" w:date="2020-12-09T17:42:00Z">
            <w:rPr>
              <w:lang w:val="en-GB"/>
            </w:rPr>
          </w:rPrChange>
        </w:rPr>
        <w:t xml:space="preserve"> overflows</w:t>
      </w:r>
      <w:r w:rsidRPr="00280D24">
        <w:rPr>
          <w:rPrChange w:id="752" w:author="Stephen Michell" w:date="2020-12-09T17:42:00Z">
            <w:rPr>
              <w:lang w:val="en-GB"/>
            </w:rPr>
          </w:rPrChange>
        </w:rPr>
        <w:t xml:space="preserve"> is rejected.</w:t>
      </w:r>
    </w:p>
    <w:p w14:paraId="57EC6175" w14:textId="77777777" w:rsidR="00A32382" w:rsidRDefault="000B1BA3">
      <w:pPr>
        <w:numPr>
          <w:ilvl w:val="0"/>
          <w:numId w:val="23"/>
        </w:numPr>
        <w:tabs>
          <w:tab w:val="left" w:pos="720"/>
        </w:tabs>
        <w:suppressAutoHyphens/>
        <w:pPrChange w:id="753" w:author="Stephen Michell" w:date="2020-12-09T17:42:00Z">
          <w:pPr>
            <w:pStyle w:val="ListParagraph"/>
            <w:numPr>
              <w:numId w:val="23"/>
            </w:numPr>
            <w:tabs>
              <w:tab w:val="num" w:pos="720"/>
            </w:tabs>
            <w:ind w:hanging="360"/>
          </w:pPr>
        </w:pPrChange>
      </w:pPr>
      <w:r w:rsidRPr="00FB0BCD">
        <w:t>Do not suppress bounds checks if provided by the language.</w:t>
      </w:r>
    </w:p>
    <w:p w14:paraId="2263B96C" w14:textId="77777777" w:rsidR="00A32382" w:rsidRDefault="00D07EBE" w:rsidP="00D07EBE">
      <w:pPr>
        <w:pStyle w:val="Heading3"/>
      </w:pPr>
      <w:bookmarkStart w:id="754" w:name="_Ref336414790"/>
      <w:r>
        <w:t>6.</w:t>
      </w:r>
      <w:r w:rsidR="00B53106">
        <w:t>1</w:t>
      </w:r>
      <w:r w:rsidR="006D2B9D">
        <w:t>0</w:t>
      </w:r>
      <w:r>
        <w:t>.6</w:t>
      </w:r>
      <w:r w:rsidR="00142882">
        <w:t xml:space="preserve"> </w:t>
      </w:r>
      <w:bookmarkEnd w:id="754"/>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082FD079" w:rsidR="00A32382" w:rsidRPr="00A00D2B" w:rsidRDefault="00A32382" w:rsidP="000D69D3">
      <w:pPr>
        <w:numPr>
          <w:ilvl w:val="0"/>
          <w:numId w:val="92"/>
        </w:numPr>
      </w:pPr>
      <w:del w:id="755" w:author="Stephen Michell" w:date="2020-12-09T17:40:00Z">
        <w:r w:rsidRPr="00A00D2B" w:rsidDel="00280D24">
          <w:delText>Languages should consider only p</w:delText>
        </w:r>
      </w:del>
      <w:ins w:id="756" w:author="Stephen Michell" w:date="2020-12-09T17:40:00Z">
        <w:r w:rsidR="00280D24">
          <w:t>P</w:t>
        </w:r>
      </w:ins>
      <w:r w:rsidRPr="00A00D2B">
        <w:t>roviding libraries that perform checks on the parameters to ensure that no buffer overrun can occur.</w:t>
      </w:r>
    </w:p>
    <w:p w14:paraId="47E11EE2" w14:textId="741A38B5" w:rsidR="00A32382" w:rsidRPr="00095121" w:rsidRDefault="00A2340B" w:rsidP="000D69D3">
      <w:pPr>
        <w:numPr>
          <w:ilvl w:val="0"/>
          <w:numId w:val="92"/>
        </w:numPr>
      </w:pPr>
      <w:del w:id="757" w:author="Stephen Michell" w:date="2020-12-09T17:41:00Z">
        <w:r w:rsidRPr="00A2340B" w:rsidDel="00280D24">
          <w:delText>Languages should consider p</w:delText>
        </w:r>
      </w:del>
      <w:ins w:id="758" w:author="Stephen Michell" w:date="2020-12-09T17:41:00Z">
        <w:r w:rsidR="00280D24">
          <w:t>P</w:t>
        </w:r>
      </w:ins>
      <w:r w:rsidRPr="00A2340B">
        <w:t>roviding full array assignment.</w:t>
      </w:r>
    </w:p>
    <w:p w14:paraId="226A91F4" w14:textId="77777777" w:rsidR="00443478" w:rsidRDefault="00A32382">
      <w:pPr>
        <w:pStyle w:val="Heading2"/>
      </w:pPr>
      <w:bookmarkStart w:id="759" w:name="_6.11_Pointer_type"/>
      <w:bookmarkStart w:id="760" w:name="_6.11_Pointer_type_1"/>
      <w:bookmarkStart w:id="761" w:name="_Toc520749490"/>
      <w:bookmarkStart w:id="762" w:name="_Ref313948959"/>
      <w:bookmarkStart w:id="763" w:name="_Toc358896390"/>
      <w:bookmarkStart w:id="764" w:name="_Toc440397635"/>
      <w:bookmarkEnd w:id="759"/>
      <w:bookmarkEnd w:id="760"/>
      <w:r>
        <w:t>6.</w:t>
      </w:r>
      <w:r w:rsidR="00B53106">
        <w:t>1</w:t>
      </w:r>
      <w:r w:rsidR="006D2B9D">
        <w:t>1</w:t>
      </w:r>
      <w:r w:rsidR="00142882">
        <w:t xml:space="preserve"> </w:t>
      </w:r>
      <w:r>
        <w:t xml:space="preserve">Pointer </w:t>
      </w:r>
      <w:r w:rsidR="008B42EB">
        <w:t xml:space="preserve">type conversions </w:t>
      </w:r>
      <w:r w:rsidR="00966DF2">
        <w:t>[HFC]</w:t>
      </w:r>
      <w:bookmarkEnd w:id="761"/>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762"/>
      <w:bookmarkEnd w:id="763"/>
      <w:bookmarkEnd w:id="764"/>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r>
        <w:t>CWE [8]</w:t>
      </w:r>
      <w:r w:rsidR="003A7C76">
        <w:t>:</w:t>
      </w:r>
    </w:p>
    <w:p w14:paraId="59197C45" w14:textId="77777777" w:rsidR="00A32382" w:rsidRPr="00044A93" w:rsidRDefault="00A32382" w:rsidP="00FC1D91">
      <w:pPr>
        <w:ind w:left="403"/>
      </w:pPr>
      <w:r w:rsidRPr="00044A93">
        <w:t>136. Type Errors</w:t>
      </w:r>
    </w:p>
    <w:p w14:paraId="41C144D9" w14:textId="77777777" w:rsidR="00A32382" w:rsidRPr="00044A93" w:rsidRDefault="00A32382" w:rsidP="00FC1D91">
      <w:pPr>
        <w:ind w:left="403"/>
      </w:pPr>
      <w:r w:rsidRPr="00044A93">
        <w:t>188. Reliance on Data/Memory Layout</w:t>
      </w:r>
    </w:p>
    <w:p w14:paraId="2E7B143F" w14:textId="08A36ACA" w:rsidR="00A32382" w:rsidRPr="00044A93" w:rsidRDefault="00362AD2" w:rsidP="00FC1D91">
      <w:r>
        <w:lastRenderedPageBreak/>
        <w:t>JSF AV Rules [31]</w:t>
      </w:r>
      <w:r w:rsidR="00A32382" w:rsidRPr="00044A93">
        <w:t>: 182 and 183</w:t>
      </w:r>
    </w:p>
    <w:p w14:paraId="42C47F71" w14:textId="664A98AC" w:rsidR="00A32382" w:rsidRPr="00044A93" w:rsidDel="00270875" w:rsidRDefault="004E5F10" w:rsidP="00FC1D91">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pPr>
      <w:r w:rsidRPr="00044A93">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752431">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765" w:name="_Toc520749491"/>
      <w:bookmarkStart w:id="766" w:name="_Ref313957150"/>
      <w:bookmarkStart w:id="767" w:name="_Toc358896391"/>
      <w:bookmarkStart w:id="768" w:name="_Toc440397636"/>
      <w:r w:rsidRPr="00B05D88">
        <w:lastRenderedPageBreak/>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765"/>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766"/>
      <w:bookmarkEnd w:id="767"/>
      <w:bookmarkEnd w:id="768"/>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752431">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769" w:name="_Toc520749492"/>
      <w:bookmarkStart w:id="770" w:name="_Ref313957324"/>
      <w:bookmarkStart w:id="771" w:name="_Toc358896392"/>
      <w:bookmarkStart w:id="772" w:name="_Toc440397637"/>
      <w:r>
        <w:t>6.</w:t>
      </w:r>
      <w:r w:rsidR="00B53106">
        <w:t>1</w:t>
      </w:r>
      <w:r w:rsidR="006D2B9D">
        <w:t>3</w:t>
      </w:r>
      <w:r w:rsidR="00142882">
        <w:t xml:space="preserve"> </w:t>
      </w:r>
      <w:r w:rsidRPr="00DC0330">
        <w:t xml:space="preserve">Null </w:t>
      </w:r>
      <w:r w:rsidR="008B42EB">
        <w:t>p</w:t>
      </w:r>
      <w:r w:rsidRPr="00DC0330">
        <w:t xml:space="preserve">ointer </w:t>
      </w:r>
      <w:bookmarkEnd w:id="694"/>
      <w:r w:rsidR="008B42EB">
        <w:t>d</w:t>
      </w:r>
      <w:r w:rsidR="008B42EB" w:rsidRPr="00DC0330">
        <w:t>ereference</w:t>
      </w:r>
      <w:r w:rsidR="008B42EB">
        <w:t xml:space="preserve"> </w:t>
      </w:r>
      <w:r w:rsidR="00635751" w:rsidRPr="00DC0330">
        <w:t>[XYH</w:t>
      </w:r>
      <w:r w:rsidR="00635751">
        <w:t>]</w:t>
      </w:r>
      <w:bookmarkEnd w:id="769"/>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770"/>
      <w:bookmarkEnd w:id="771"/>
      <w:bookmarkEnd w:id="772"/>
      <w:r w:rsidR="00A61133" w:rsidRPr="00A61133">
        <w:t xml:space="preserve"> </w:t>
      </w:r>
    </w:p>
    <w:p w14:paraId="09C8A20E" w14:textId="77777777" w:rsidR="00C63270" w:rsidRDefault="00A32382">
      <w:pPr>
        <w:pStyle w:val="Heading3"/>
      </w:pPr>
      <w:bookmarkStart w:id="773"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773"/>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774" w:name="_Toc192557872"/>
      <w:r>
        <w:lastRenderedPageBreak/>
        <w:t>6.</w:t>
      </w:r>
      <w:r w:rsidR="00B53106">
        <w:t>1</w:t>
      </w:r>
      <w:r w:rsidR="006D2B9D">
        <w:t>3</w:t>
      </w:r>
      <w:r w:rsidRPr="00DC0330">
        <w:t>.2</w:t>
      </w:r>
      <w:r w:rsidR="00142882">
        <w:t xml:space="preserve"> </w:t>
      </w:r>
      <w:r w:rsidRPr="00DC0330">
        <w:t>Cross reference</w:t>
      </w:r>
      <w:bookmarkEnd w:id="774"/>
    </w:p>
    <w:p w14:paraId="56349AB8" w14:textId="6FB62DEA" w:rsidR="00A32382" w:rsidRPr="00DC0330" w:rsidRDefault="001F21BC" w:rsidP="00A32382">
      <w:r>
        <w:t>CWE [8]</w:t>
      </w:r>
      <w:r w:rsidR="00A32382" w:rsidRPr="00DC0330">
        <w:t>:</w:t>
      </w:r>
    </w:p>
    <w:p w14:paraId="3B206B32" w14:textId="77777777" w:rsidR="00A32382" w:rsidRPr="00DC0330" w:rsidRDefault="00A32382" w:rsidP="00A32382">
      <w:pPr>
        <w:ind w:left="403"/>
      </w:pPr>
      <w:r w:rsidRPr="00DC0330">
        <w:t>476. NULL Pointer Dereference</w:t>
      </w:r>
    </w:p>
    <w:p w14:paraId="65BD3BA6" w14:textId="77777777" w:rsidR="00A32382" w:rsidRPr="00DC0330" w:rsidRDefault="00A32382" w:rsidP="00A32382">
      <w:r w:rsidRPr="00DC0330">
        <w:t>JSF AV Rule 174</w:t>
      </w:r>
    </w:p>
    <w:p w14:paraId="27A62B05" w14:textId="64B85DC8" w:rsidR="00A32382" w:rsidRDefault="000D5A5C" w:rsidP="00EE7D3C">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775" w:name="_Toc192557874"/>
      <w:r>
        <w:t>6.</w:t>
      </w:r>
      <w:r w:rsidR="00B53106">
        <w:t>1</w:t>
      </w:r>
      <w:r w:rsidR="006D2B9D">
        <w:t>3</w:t>
      </w:r>
      <w:r w:rsidRPr="00DC0330">
        <w:t>.3</w:t>
      </w:r>
      <w:r w:rsidR="00142882">
        <w:t xml:space="preserve"> </w:t>
      </w:r>
      <w:r w:rsidRPr="00DC0330">
        <w:t>Mechanism of failure</w:t>
      </w:r>
      <w:bookmarkEnd w:id="775"/>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776" w:name="_Toc192557875"/>
      <w:r>
        <w:t>6.</w:t>
      </w:r>
      <w:r w:rsidR="00B53106">
        <w:t>1</w:t>
      </w:r>
      <w:r w:rsidR="006D2B9D">
        <w:t>3</w:t>
      </w:r>
      <w:r w:rsidRPr="00DC0330">
        <w:t>.4</w:t>
      </w:r>
      <w:bookmarkEnd w:id="776"/>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777" w:name="_Toc192557876"/>
      <w:r>
        <w:t>6.</w:t>
      </w:r>
      <w:r w:rsidR="00B53106">
        <w:t>1</w:t>
      </w:r>
      <w:r w:rsidR="006D2B9D">
        <w:t>3</w:t>
      </w:r>
      <w:r w:rsidRPr="00DC0330">
        <w:t>.5</w:t>
      </w:r>
      <w:r w:rsidR="00142882">
        <w:t xml:space="preserve"> </w:t>
      </w:r>
      <w:r w:rsidRPr="00DC0330">
        <w:t>Avoiding the vulnerability or mitigating its effects</w:t>
      </w:r>
      <w:bookmarkEnd w:id="777"/>
    </w:p>
    <w:p w14:paraId="3C168A97" w14:textId="77777777" w:rsidR="00863DED" w:rsidRPr="00863DED" w:rsidRDefault="00863DED" w:rsidP="00863DED">
      <w:r w:rsidRPr="00863DED">
        <w:t>Software developers can avoid the vulnerability or mitigate its ill effects by ensuring that prior to dereferencing a pointer, its value is not equal to NULL.</w:t>
      </w:r>
    </w:p>
    <w:p w14:paraId="1BA3B5D6" w14:textId="77777777" w:rsidR="00A32382" w:rsidRDefault="00FB65C1" w:rsidP="00FB65C1">
      <w:pPr>
        <w:pStyle w:val="Heading3"/>
      </w:pPr>
      <w:bookmarkStart w:id="778" w:name="_Toc192557877"/>
      <w:r>
        <w:t>6.</w:t>
      </w:r>
      <w:r w:rsidR="00B53106">
        <w:t>1</w:t>
      </w:r>
      <w:r w:rsidR="006D2B9D">
        <w:t>3</w:t>
      </w:r>
      <w:r>
        <w:t>.6</w:t>
      </w:r>
      <w:r w:rsidR="00142882">
        <w:t xml:space="preserve"> </w:t>
      </w:r>
      <w:bookmarkEnd w:id="778"/>
      <w:r w:rsidR="00BE3FD8">
        <w:t>Implications for language design and evolution</w:t>
      </w:r>
    </w:p>
    <w:p w14:paraId="3D63C371" w14:textId="77777777" w:rsidR="00863DED" w:rsidRPr="00863DED" w:rsidRDefault="00863DED" w:rsidP="00863DED">
      <w:r w:rsidRPr="00863DED">
        <w:t>In future language design and evolution activities, consider a language feature that would check a pointer value for NULL before performing an access.</w:t>
      </w:r>
    </w:p>
    <w:p w14:paraId="61934B9F" w14:textId="77777777" w:rsidR="00443478" w:rsidRDefault="00A32382">
      <w:pPr>
        <w:pStyle w:val="Heading2"/>
      </w:pPr>
      <w:bookmarkStart w:id="779" w:name="_Toc192557879"/>
      <w:bookmarkStart w:id="780" w:name="_Toc520749493"/>
      <w:bookmarkStart w:id="781" w:name="_Ref313957330"/>
      <w:bookmarkStart w:id="782" w:name="_Toc358896393"/>
      <w:bookmarkStart w:id="783" w:name="_Toc440397638"/>
      <w:r>
        <w:t>6.</w:t>
      </w:r>
      <w:r w:rsidR="00B53106">
        <w:t>1</w:t>
      </w:r>
      <w:r w:rsidR="006D2B9D">
        <w:t>4</w:t>
      </w:r>
      <w:r w:rsidR="00142882">
        <w:t xml:space="preserve"> </w:t>
      </w:r>
      <w:r>
        <w:t xml:space="preserve">Dangling </w:t>
      </w:r>
      <w:r w:rsidR="008B42EB">
        <w:t xml:space="preserve">reference </w:t>
      </w:r>
      <w:r>
        <w:t xml:space="preserve">to </w:t>
      </w:r>
      <w:bookmarkEnd w:id="779"/>
      <w:r w:rsidR="008B42EB">
        <w:t xml:space="preserve">heap </w:t>
      </w:r>
      <w:r w:rsidR="00635751" w:rsidRPr="008E1E64" w:rsidDel="00E50F6E">
        <w:t>[</w:t>
      </w:r>
      <w:r w:rsidR="00635751" w:rsidRPr="008E1E64">
        <w:t>XYK]</w:t>
      </w:r>
      <w:bookmarkEnd w:id="780"/>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781"/>
      <w:bookmarkEnd w:id="782"/>
      <w:bookmarkEnd w:id="783"/>
      <w:r w:rsidR="00A61133" w:rsidRPr="00A61133">
        <w:t xml:space="preserve"> </w:t>
      </w:r>
    </w:p>
    <w:p w14:paraId="6AC8EF85" w14:textId="77777777" w:rsidR="00443478" w:rsidRDefault="00A32382">
      <w:pPr>
        <w:pStyle w:val="Heading3"/>
      </w:pPr>
      <w:bookmarkStart w:id="784"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784"/>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A32382">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w:t>
      </w:r>
      <w:r>
        <w:lastRenderedPageBreak/>
        <w:t xml:space="preserve">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785" w:name="_Toc192557882"/>
      <w:r>
        <w:t>6.</w:t>
      </w:r>
      <w:r w:rsidR="00B53106">
        <w:t>1</w:t>
      </w:r>
      <w:r w:rsidR="006D2B9D">
        <w:t>4</w:t>
      </w:r>
      <w:r w:rsidRPr="008E1E64">
        <w:t>.2</w:t>
      </w:r>
      <w:r w:rsidR="00142882">
        <w:t xml:space="preserve"> </w:t>
      </w:r>
      <w:r w:rsidRPr="008E1E64">
        <w:t>Cross reference</w:t>
      </w:r>
      <w:bookmarkEnd w:id="785"/>
    </w:p>
    <w:p w14:paraId="4C38B6F2" w14:textId="1B6E9161" w:rsidR="00A32382" w:rsidRPr="00E067D6" w:rsidRDefault="001F21BC" w:rsidP="00A32382">
      <w:r>
        <w:t>CWE [8]</w:t>
      </w:r>
      <w:r w:rsidR="00A32382" w:rsidRPr="00E067D6">
        <w:t>:</w:t>
      </w:r>
    </w:p>
    <w:p w14:paraId="36CF438C" w14:textId="77777777" w:rsidR="00A32382" w:rsidRPr="00E067D6" w:rsidRDefault="00A32382" w:rsidP="00A32382">
      <w:pPr>
        <w:ind w:left="403"/>
      </w:pPr>
      <w:r w:rsidRPr="00E067D6">
        <w:t>415. Double Free (Note that Double Free (415) is a special case of Use After Free (416))</w:t>
      </w:r>
    </w:p>
    <w:p w14:paraId="485F1F56" w14:textId="77777777" w:rsidR="00A32382" w:rsidRDefault="00A32382" w:rsidP="00A32382">
      <w:pPr>
        <w:ind w:left="403"/>
      </w:pPr>
      <w:r w:rsidRPr="00E067D6">
        <w:t>416. Use After Free</w:t>
      </w:r>
    </w:p>
    <w:p w14:paraId="0441F90B" w14:textId="73F14FE2" w:rsidR="00A32382" w:rsidRDefault="004E5F10" w:rsidP="00A32382">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r>
        <w:t>MISRA C++</w:t>
      </w:r>
      <w:r w:rsidR="005809AE">
        <w:t xml:space="preserve"> [36]</w:t>
      </w:r>
      <w:r w:rsidR="00A32382">
        <w:t>: 0-3-1, 7-5-1, 7-5-2, 7-5-3, and 18-4-1</w:t>
      </w:r>
    </w:p>
    <w:p w14:paraId="62863CA3" w14:textId="1033CF00" w:rsidR="00A32382" w:rsidRDefault="000D5A5C" w:rsidP="00EE7D3C">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786" w:name="_Toc192557884"/>
      <w:r>
        <w:t>6.</w:t>
      </w:r>
      <w:r w:rsidR="00B53106">
        <w:t>1</w:t>
      </w:r>
      <w:r w:rsidR="006D2B9D">
        <w:t>4</w:t>
      </w:r>
      <w:r w:rsidRPr="008E1E64">
        <w:t>.3</w:t>
      </w:r>
      <w:r w:rsidR="00142882">
        <w:t xml:space="preserve"> </w:t>
      </w:r>
      <w:r w:rsidRPr="008E1E64">
        <w:t>Mechanism of failure</w:t>
      </w:r>
      <w:bookmarkEnd w:id="786"/>
    </w:p>
    <w:p w14:paraId="02854D23"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 xml:space="preserve">If the newly allocated data happens to hold a class description, in an object-oriented language for example, various function pointers </w:t>
      </w:r>
      <w:r>
        <w:lastRenderedPageBreak/>
        <w:t>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787" w:name="_Toc192557885"/>
      <w:r>
        <w:t>6.</w:t>
      </w:r>
      <w:r w:rsidR="00B53106">
        <w:t>1</w:t>
      </w:r>
      <w:r w:rsidR="006D2B9D">
        <w:t>4</w:t>
      </w:r>
      <w:r w:rsidRPr="008E1E64">
        <w:t>.4</w:t>
      </w:r>
      <w:bookmarkEnd w:id="787"/>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788" w:name="_Toc192557886"/>
      <w:r>
        <w:t>6.</w:t>
      </w:r>
      <w:r w:rsidR="00B53106">
        <w:t>1</w:t>
      </w:r>
      <w:r w:rsidR="006D2B9D">
        <w:t>4</w:t>
      </w:r>
      <w:r w:rsidRPr="008E1E64">
        <w:t>.5</w:t>
      </w:r>
      <w:r w:rsidR="00142882">
        <w:t xml:space="preserve"> </w:t>
      </w:r>
      <w:r w:rsidRPr="008E1E64">
        <w:t>Avoiding the vulnerability or mitigating its effects</w:t>
      </w:r>
      <w:bookmarkEnd w:id="788"/>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pPr>
      <w:r>
        <w:t>Use an implementation that checks whether a pointer is used that designates a memory location that has already been freed.</w:t>
      </w:r>
    </w:p>
    <w:p w14:paraId="332AC283" w14:textId="77777777" w:rsidR="00A32382" w:rsidRDefault="00A32382" w:rsidP="000D69D3">
      <w:pPr>
        <w:numPr>
          <w:ilvl w:val="0"/>
          <w:numId w:val="4"/>
        </w:numPr>
      </w:pPr>
      <w:r>
        <w:t>Use a coding style that does not permit deallocation.</w:t>
      </w:r>
    </w:p>
    <w:p w14:paraId="0A74F25D" w14:textId="77777777" w:rsidR="00A32382" w:rsidRDefault="00A32382" w:rsidP="000D69D3">
      <w:pPr>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pPr>
      <w:r>
        <w:t>Use a static analysis tool that is capable of detecting some situations when a pointer is used after the storage it refers to is no longer a pointer to valid memory location.</w:t>
      </w:r>
    </w:p>
    <w:p w14:paraId="005FBCE0" w14:textId="290FE9EC" w:rsidR="00A32382" w:rsidRDefault="0083178D" w:rsidP="000D69D3">
      <w:pPr>
        <w:numPr>
          <w:ilvl w:val="0"/>
          <w:numId w:val="4"/>
        </w:numPr>
      </w:pPr>
      <w:del w:id="789" w:author="Stephen Michell" w:date="2020-12-09T17:48:00Z">
        <w:r w:rsidDel="00280D24">
          <w:delText>Memory should be a</w:delText>
        </w:r>
      </w:del>
      <w:ins w:id="790" w:author="Stephen Michell" w:date="2020-12-09T17:48:00Z">
        <w:r w:rsidR="00280D24">
          <w:t>A</w:t>
        </w:r>
      </w:ins>
      <w:r>
        <w:t>llocated and free</w:t>
      </w:r>
      <w:del w:id="791" w:author="Stephen Michell" w:date="2020-12-09T17:48:00Z">
        <w:r w:rsidDel="00280D24">
          <w:delText>d</w:delText>
        </w:r>
      </w:del>
      <w:ins w:id="792" w:author="Stephen Michell" w:date="2020-12-09T17:48:00Z">
        <w:r w:rsidR="00280D24">
          <w:t xml:space="preserve"> memory</w:t>
        </w:r>
      </w:ins>
      <w:r>
        <w:t xml:space="preserve">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793" w:name="_Toc192316172"/>
      <w:bookmarkStart w:id="794" w:name="_Toc192325324"/>
      <w:bookmarkStart w:id="795" w:name="_Toc192325826"/>
      <w:bookmarkStart w:id="796" w:name="_Toc192326328"/>
      <w:bookmarkStart w:id="797" w:name="_Toc192326830"/>
      <w:bookmarkStart w:id="798" w:name="_Toc192327334"/>
      <w:bookmarkStart w:id="799" w:name="_Toc192557387"/>
      <w:bookmarkStart w:id="800" w:name="_Toc192557888"/>
      <w:bookmarkStart w:id="801" w:name="_Toc192557889"/>
      <w:bookmarkEnd w:id="793"/>
      <w:bookmarkEnd w:id="794"/>
      <w:bookmarkEnd w:id="795"/>
      <w:bookmarkEnd w:id="796"/>
      <w:bookmarkEnd w:id="797"/>
      <w:bookmarkEnd w:id="798"/>
      <w:bookmarkEnd w:id="799"/>
      <w:bookmarkEnd w:id="800"/>
      <w:r>
        <w:t>6.</w:t>
      </w:r>
      <w:r w:rsidR="00B53106">
        <w:t>1</w:t>
      </w:r>
      <w:r w:rsidR="006D2B9D">
        <w:t>4</w:t>
      </w:r>
      <w:r>
        <w:t>.6</w:t>
      </w:r>
      <w:r w:rsidR="00142882">
        <w:t xml:space="preserve"> </w:t>
      </w:r>
      <w:bookmarkEnd w:id="801"/>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67D22BFD" w:rsidR="00A32382" w:rsidRDefault="00A32382" w:rsidP="000D69D3">
      <w:pPr>
        <w:numPr>
          <w:ilvl w:val="1"/>
          <w:numId w:val="4"/>
        </w:numPr>
        <w:tabs>
          <w:tab w:val="clear" w:pos="1440"/>
          <w:tab w:val="num" w:pos="720"/>
        </w:tabs>
        <w:ind w:left="720"/>
      </w:pPr>
      <w:r>
        <w:t>Implementations of the free function</w:t>
      </w:r>
      <w:ins w:id="802" w:author="Stephen Michell" w:date="2020-12-09T17:46:00Z">
        <w:r w:rsidR="00280D24">
          <w:t xml:space="preserve"> that can</w:t>
        </w:r>
      </w:ins>
      <w:r>
        <w:t xml:space="preserve"> </w:t>
      </w:r>
      <w:del w:id="803" w:author="Stephen Michell" w:date="2020-12-09T17:46:00Z">
        <w:r w:rsidDel="00280D24">
          <w:delText xml:space="preserve">could </w:delText>
        </w:r>
      </w:del>
      <w:r>
        <w:t>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2A38AF0E" w:rsidR="00E3554F" w:rsidRDefault="00E3554F" w:rsidP="000D69D3">
      <w:pPr>
        <w:numPr>
          <w:ilvl w:val="0"/>
          <w:numId w:val="4"/>
        </w:numPr>
      </w:pPr>
      <w:r w:rsidRPr="00E3554F">
        <w:t xml:space="preserve">For properties that cannot be checked at compile time, </w:t>
      </w:r>
      <w:del w:id="804" w:author="Stephen Michell" w:date="2020-12-09T17:46:00Z">
        <w:r w:rsidRPr="00E3554F" w:rsidDel="00280D24">
          <w:delText xml:space="preserve">language specifiers should </w:delText>
        </w:r>
      </w:del>
      <w:r w:rsidRPr="00E3554F">
        <w:t>provid</w:t>
      </w:r>
      <w:del w:id="805" w:author="Stephen Michell" w:date="2020-12-09T17:46:00Z">
        <w:r w:rsidRPr="00E3554F" w:rsidDel="00280D24">
          <w:delText>e</w:delText>
        </w:r>
      </w:del>
      <w:ins w:id="806" w:author="Stephen Michell" w:date="2020-12-09T17:46:00Z">
        <w:r w:rsidR="00280D24">
          <w:t>ing</w:t>
        </w:r>
      </w:ins>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807" w:name="_Toc520749494"/>
      <w:bookmarkStart w:id="808" w:name="_Ref313948839"/>
      <w:bookmarkStart w:id="809" w:name="_Toc358896394"/>
      <w:bookmarkStart w:id="810" w:name="_Toc440397639"/>
      <w:bookmarkStart w:id="811" w:name="_Toc192557921"/>
      <w:r>
        <w:lastRenderedPageBreak/>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807"/>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808"/>
      <w:bookmarkEnd w:id="809"/>
      <w:bookmarkEnd w:id="810"/>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
        <w:t>CWE [8]</w:t>
      </w:r>
      <w:r w:rsidR="00D74147" w:rsidRPr="0029694A">
        <w:t>:</w:t>
      </w:r>
    </w:p>
    <w:p w14:paraId="15C7202D" w14:textId="77777777" w:rsidR="001610CB" w:rsidRDefault="00D74147">
      <w:pPr>
        <w:ind w:left="720"/>
      </w:pPr>
      <w:r w:rsidRPr="0029694A">
        <w:t xml:space="preserve">128. Wrap-around Error </w:t>
      </w:r>
    </w:p>
    <w:p w14:paraId="132A0FF4" w14:textId="77777777" w:rsidR="001610CB" w:rsidRDefault="00D74147">
      <w:pPr>
        <w:ind w:left="720"/>
      </w:pPr>
      <w:r w:rsidRPr="0029694A">
        <w:t>190</w:t>
      </w:r>
      <w:r w:rsidR="00523468">
        <w:t>.</w:t>
      </w:r>
      <w:r w:rsidR="00523468" w:rsidRPr="0029694A">
        <w:t xml:space="preserve"> </w:t>
      </w:r>
      <w:r w:rsidRPr="0029694A">
        <w:t>Integer Overflow or Wraparound</w:t>
      </w:r>
    </w:p>
    <w:p w14:paraId="4FB2C08F" w14:textId="7F100CEB" w:rsidR="001610CB" w:rsidRDefault="00362AD2">
      <w:r>
        <w:t>JSF AV Rules [31]</w:t>
      </w:r>
      <w:r w:rsidR="00D74147" w:rsidRPr="0029694A">
        <w:t xml:space="preserve">: 164 and 15 </w:t>
      </w:r>
    </w:p>
    <w:p w14:paraId="1791FB47" w14:textId="0EF76504" w:rsidR="001610CB" w:rsidRDefault="004E5F10">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lastRenderedPageBreak/>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752431">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09372F30" w:rsidR="001610CB" w:rsidRDefault="00D74147" w:rsidP="000D69D3">
      <w:pPr>
        <w:pStyle w:val="ListParagraph"/>
        <w:numPr>
          <w:ilvl w:val="0"/>
          <w:numId w:val="163"/>
        </w:numPr>
        <w:spacing w:after="0" w:line="240" w:lineRule="auto"/>
      </w:pPr>
      <w:r w:rsidRPr="000229E4">
        <w:t xml:space="preserve">Analyze the software using static analysis </w:t>
      </w:r>
      <w:del w:id="812" w:author="Stephen Michell" w:date="2020-12-09T17:50:00Z">
        <w:r w:rsidRPr="000229E4" w:rsidDel="00AC0C35">
          <w:delText xml:space="preserve">looking </w:delText>
        </w:r>
      </w:del>
      <w:ins w:id="813" w:author="Stephen Michell" w:date="2020-12-09T17:50:00Z">
        <w:r w:rsidR="00AC0C35">
          <w:t>to identify</w:t>
        </w:r>
      </w:ins>
      <w:del w:id="814" w:author="Stephen Michell" w:date="2020-12-09T17:50:00Z">
        <w:r w:rsidRPr="000229E4" w:rsidDel="00AC0C35">
          <w:delText>for</w:delText>
        </w:r>
      </w:del>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752431">
      <w:pPr>
        <w:autoSpaceDE w:val="0"/>
      </w:pPr>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815" w:name="_Toc520749495"/>
      <w:bookmarkStart w:id="816" w:name="_Ref313957075"/>
      <w:bookmarkStart w:id="817" w:name="_Toc358896395"/>
      <w:bookmarkStart w:id="818"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815"/>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816"/>
      <w:bookmarkEnd w:id="817"/>
      <w:bookmarkEnd w:id="818"/>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
        <w:t>CWE [8]</w:t>
      </w:r>
      <w:r w:rsidR="00D74147" w:rsidRPr="0029694A">
        <w:t>:</w:t>
      </w:r>
    </w:p>
    <w:p w14:paraId="3BB116AD" w14:textId="77777777" w:rsidR="001610CB" w:rsidRDefault="00D74147">
      <w:pPr>
        <w:ind w:left="720"/>
      </w:pPr>
      <w:r w:rsidRPr="0029694A">
        <w:t>128. Wrap-around Error</w:t>
      </w:r>
    </w:p>
    <w:p w14:paraId="13BFCBCF" w14:textId="77777777" w:rsidR="001610CB" w:rsidRDefault="00D74147">
      <w:pPr>
        <w:ind w:left="720"/>
      </w:pPr>
      <w:r w:rsidRPr="0029694A">
        <w:t>190</w:t>
      </w:r>
      <w:r w:rsidR="00523468">
        <w:t>.</w:t>
      </w:r>
      <w:r w:rsidR="00523468" w:rsidRPr="0029694A">
        <w:t xml:space="preserve"> </w:t>
      </w:r>
      <w:r w:rsidRPr="0029694A">
        <w:t>Integer Overflow or Wraparound</w:t>
      </w:r>
    </w:p>
    <w:p w14:paraId="3FFA7953" w14:textId="40115F9E" w:rsidR="001610CB" w:rsidRDefault="00362AD2">
      <w:r>
        <w:t>JSF AV Rules [31]</w:t>
      </w:r>
      <w:r w:rsidR="00D74147" w:rsidRPr="0029694A">
        <w:t xml:space="preserve">: 164 and 15 </w:t>
      </w:r>
    </w:p>
    <w:p w14:paraId="070D36AE" w14:textId="2C04E3A4" w:rsidR="001610CB" w:rsidRDefault="004E5F10">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9002B5">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66EADEF4" w:rsidR="00D74147" w:rsidRPr="00422730" w:rsidRDefault="00D74147" w:rsidP="000D69D3">
      <w:pPr>
        <w:pStyle w:val="ListParagraph"/>
        <w:numPr>
          <w:ilvl w:val="0"/>
          <w:numId w:val="163"/>
        </w:numPr>
        <w:spacing w:after="0" w:line="240" w:lineRule="auto"/>
      </w:pPr>
      <w:r w:rsidRPr="00422730">
        <w:t xml:space="preserve">Analyze the software using static analysis </w:t>
      </w:r>
      <w:del w:id="819" w:author="Stephen Michell" w:date="2020-12-09T17:51:00Z">
        <w:r w:rsidRPr="00422730" w:rsidDel="00AC0C35">
          <w:delText xml:space="preserve">looking </w:delText>
        </w:r>
      </w:del>
      <w:ins w:id="820" w:author="Stephen Michell" w:date="2020-12-09T17:51:00Z">
        <w:r w:rsidR="00AC0C35">
          <w:t xml:space="preserve">to identify </w:t>
        </w:r>
      </w:ins>
      <w:del w:id="821" w:author="Stephen Michell" w:date="2020-12-09T17:51:00Z">
        <w:r w:rsidRPr="00422730" w:rsidDel="00AC0C35">
          <w:delText xml:space="preserve">for </w:delText>
        </w:r>
      </w:del>
      <w:r w:rsidRPr="00422730">
        <w:t xml:space="preserve">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9002B5">
      <w:r w:rsidRPr="00A850FA">
        <w:t>In future language design and evolution activities, the following items should be considered: </w:t>
      </w:r>
    </w:p>
    <w:p w14:paraId="4BF7146D" w14:textId="77777777" w:rsidR="009002B5" w:rsidRDefault="009002B5" w:rsidP="009002B5">
      <w:pPr>
        <w:pStyle w:val="ListParagraph"/>
        <w:numPr>
          <w:ilvl w:val="0"/>
          <w:numId w:val="221"/>
        </w:numPr>
      </w:pPr>
      <w:r w:rsidRPr="00A850FA">
        <w:t>Not providing logical shifting on arithmetic values; or </w:t>
      </w:r>
    </w:p>
    <w:p w14:paraId="7119F05E" w14:textId="48662582" w:rsidR="009002B5" w:rsidRPr="00A850FA" w:rsidRDefault="009002B5" w:rsidP="00A850FA">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822" w:name="_Toc520749496"/>
      <w:bookmarkStart w:id="823" w:name="_Ref313956996"/>
      <w:bookmarkStart w:id="824" w:name="_Toc358896397"/>
      <w:bookmarkStart w:id="825" w:name="_Toc440397641"/>
      <w:bookmarkEnd w:id="811"/>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822"/>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823"/>
      <w:bookmarkEnd w:id="824"/>
      <w:bookmarkEnd w:id="825"/>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pPr>
      <w:r w:rsidRPr="00B80A60">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pPr>
      <w:r w:rsidRPr="00D53494">
        <w:lastRenderedPageBreak/>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r>
        <w:t>MISRA C</w:t>
      </w:r>
      <w:r w:rsidR="005809AE">
        <w:t xml:space="preserve"> [35]</w:t>
      </w:r>
      <w:r w:rsidR="008A7C50" w:rsidRPr="008E5121">
        <w:t>: 1.</w:t>
      </w:r>
      <w:r w:rsidR="00A54DE6">
        <w:t>1</w:t>
      </w:r>
    </w:p>
    <w:p w14:paraId="5EB34E1D" w14:textId="74C6B598" w:rsidR="008A7C50" w:rsidRDefault="000D5A5C" w:rsidP="008A7C50">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pPr>
      <w:r w:rsidRPr="00B80A60">
        <w:lastRenderedPageBreak/>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FD55DC">
      <w:pPr>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pPr>
      <w:r w:rsidRPr="00B80A60">
        <w:t>Use languages with a requirement to declare names before use or use available tool or compiler options to enforce such a requirement.</w:t>
      </w:r>
    </w:p>
    <w:p w14:paraId="52D48F89" w14:textId="340BE0DE" w:rsidR="0083178D" w:rsidRDefault="0083178D" w:rsidP="000E4D74">
      <w:pPr>
        <w:numPr>
          <w:ilvl w:val="0"/>
          <w:numId w:val="37"/>
        </w:numPr>
      </w:pPr>
      <w:del w:id="826" w:author="Stephen Michell" w:date="2020-12-09T17:52:00Z">
        <w:r w:rsidRPr="00996ADE" w:rsidDel="00AC0C35">
          <w:delText xml:space="preserve">Do not choose </w:delText>
        </w:r>
      </w:del>
      <w:ins w:id="827" w:author="Stephen Michell" w:date="2020-12-09T17:52:00Z">
        <w:r w:rsidR="00AC0C35">
          <w:t xml:space="preserve">Avoid </w:t>
        </w:r>
      </w:ins>
      <w:r w:rsidRPr="00996ADE">
        <w:t>names that conflict with (unreserved) keywords or language-defined library names for the language being used.</w:t>
      </w:r>
    </w:p>
    <w:p w14:paraId="3F936A43" w14:textId="70EE4E8C" w:rsidR="0083178D" w:rsidRDefault="0083178D" w:rsidP="000D69D3">
      <w:pPr>
        <w:numPr>
          <w:ilvl w:val="0"/>
          <w:numId w:val="37"/>
        </w:numPr>
      </w:pPr>
      <w:del w:id="828" w:author="Stephen Michell" w:date="2020-12-09T17:52:00Z">
        <w:r w:rsidRPr="00F132F5" w:rsidDel="00AC0C35">
          <w:delText>Do not use</w:delText>
        </w:r>
      </w:del>
      <w:ins w:id="829" w:author="Stephen Michell" w:date="2020-12-09T17:52:00Z">
        <w:r w:rsidR="00AC0C35">
          <w:t>Avoid</w:t>
        </w:r>
      </w:ins>
      <w:r w:rsidRPr="00F132F5">
        <w:t xml:space="preserv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56E93A65" w:rsidR="0083178D"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r w:rsidR="00FD55DC">
        <w:t>.</w:t>
      </w:r>
    </w:p>
    <w:p w14:paraId="4C722AB4" w14:textId="6517D7F5" w:rsidR="00FD55DC" w:rsidRDefault="00FD55DC" w:rsidP="000D69D3">
      <w:pPr>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pPr>
        <w:pPrChange w:id="830" w:author="Stephen Michell" w:date="2018-12-17T16:46:00Z">
          <w:pPr>
            <w:numPr>
              <w:numId w:val="37"/>
            </w:numPr>
            <w:tabs>
              <w:tab w:val="num" w:pos="720"/>
            </w:tabs>
            <w:ind w:left="720" w:hanging="360"/>
          </w:pPr>
        </w:pPrChange>
      </w:pPr>
    </w:p>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A850FA">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831" w:name="_Toc520749497"/>
      <w:bookmarkStart w:id="832" w:name="_Ref313957315"/>
      <w:bookmarkStart w:id="833" w:name="_Toc358896398"/>
      <w:bookmarkStart w:id="834"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831"/>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832"/>
      <w:bookmarkEnd w:id="833"/>
      <w:bookmarkEnd w:id="834"/>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rPr>
          <w:lang w:eastAsia="zh-CN"/>
        </w:rPr>
      </w:pPr>
      <w:r>
        <w:rPr>
          <w:lang w:eastAsia="zh-CN"/>
        </w:rPr>
        <w:t>CWE [8]</w:t>
      </w:r>
      <w:r w:rsidR="00B80BA0" w:rsidRPr="00F21099">
        <w:rPr>
          <w:lang w:eastAsia="zh-CN"/>
        </w:rPr>
        <w:t>:</w:t>
      </w:r>
    </w:p>
    <w:p w14:paraId="3C5CEE97" w14:textId="77777777" w:rsidR="00B80BA0" w:rsidRPr="00F21099" w:rsidRDefault="00B80BA0" w:rsidP="00F82C1F">
      <w:pPr>
        <w:ind w:left="403"/>
        <w:rPr>
          <w:lang w:eastAsia="zh-CN"/>
        </w:rPr>
      </w:pPr>
      <w:r w:rsidRPr="00F21099">
        <w:rPr>
          <w:lang w:eastAsia="zh-CN"/>
        </w:rPr>
        <w:t>563. Unused Variable</w:t>
      </w:r>
    </w:p>
    <w:p w14:paraId="5439F6B0" w14:textId="75741DE5" w:rsidR="00B80BA0" w:rsidRPr="00F21099" w:rsidRDefault="004E5F10" w:rsidP="00F82C1F">
      <w:pPr>
        <w:rPr>
          <w:lang w:eastAsia="zh-CN"/>
        </w:rPr>
      </w:pPr>
      <w:r>
        <w:rPr>
          <w:lang w:eastAsia="zh-CN"/>
        </w:rPr>
        <w:lastRenderedPageBreak/>
        <w:t>MISRA C++</w:t>
      </w:r>
      <w:r w:rsidR="005809AE">
        <w:rPr>
          <w:lang w:eastAsia="zh-CN"/>
        </w:rPr>
        <w:t xml:space="preserve"> [36]</w:t>
      </w:r>
      <w:r w:rsidR="00B80BA0" w:rsidRPr="00F21099">
        <w:rPr>
          <w:lang w:eastAsia="zh-CN"/>
        </w:rPr>
        <w:t>: 0-1-4 and 0-1-6</w:t>
      </w:r>
    </w:p>
    <w:p w14:paraId="4EB9A3FD" w14:textId="026C90E5" w:rsidR="00B80BA0" w:rsidRDefault="000D5A5C" w:rsidP="00F82C1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9002B5">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66C27E3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Use static analysis to identify any dead stores in the program</w:t>
      </w:r>
      <w:del w:id="835" w:author="Stephen Michell" w:date="2020-12-09T17:54:00Z">
        <w:r w:rsidRPr="00060BDA" w:rsidDel="00AC0C35">
          <w:rPr>
            <w:rFonts w:ascii="Calibri" w:eastAsia="Times New Roman" w:hAnsi="Calibri" w:cs="Calibri"/>
            <w:color w:val="000000"/>
          </w:rPr>
          <w:delText>,</w:delText>
        </w:r>
      </w:del>
      <w:r w:rsidRPr="00060BDA">
        <w:rPr>
          <w:rFonts w:ascii="Calibri" w:eastAsia="Times New Roman" w:hAnsi="Calibri" w:cs="Calibri"/>
          <w:color w:val="000000"/>
        </w:rPr>
        <w:t xml:space="preserve"> and </w:t>
      </w:r>
      <w:ins w:id="836" w:author="Stephen Michell" w:date="2020-12-09T17:54:00Z">
        <w:r w:rsidR="00AC0C35">
          <w:rPr>
            <w:rFonts w:ascii="Calibri" w:eastAsia="Times New Roman" w:hAnsi="Calibri" w:cs="Calibri"/>
            <w:color w:val="000000"/>
          </w:rPr>
          <w:t xml:space="preserve">to </w:t>
        </w:r>
      </w:ins>
      <w:r w:rsidRPr="00060BDA">
        <w:rPr>
          <w:rFonts w:ascii="Calibri" w:eastAsia="Times New Roman" w:hAnsi="Calibri" w:cs="Calibri"/>
          <w:color w:val="000000"/>
        </w:rPr>
        <w:t xml:space="preserve">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pPr>
        <w:spacing w:after="200" w:line="276" w:lineRule="auto"/>
        <w:rPr>
          <w:rFonts w:ascii="Calibri" w:hAnsi="Calibri"/>
        </w:rPr>
        <w:pPrChange w:id="837" w:author="Stephen Michell" w:date="2019-08-02T22:30:00Z">
          <w:pPr/>
        </w:pPrChange>
      </w:pPr>
      <w:r w:rsidRPr="009002B5">
        <w:rPr>
          <w:rFonts w:ascii="Helvetica" w:hAnsi="Helvetica"/>
          <w:color w:val="000000"/>
          <w:sz w:val="18"/>
          <w:szCs w:val="18"/>
        </w:rPr>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838" w:name="_6.19_Unused_variable"/>
      <w:bookmarkStart w:id="839" w:name="_Toc520749498"/>
      <w:bookmarkStart w:id="840" w:name="_Ref313957409"/>
      <w:bookmarkStart w:id="841" w:name="_Toc358896399"/>
      <w:bookmarkStart w:id="842" w:name="_Toc440397643"/>
      <w:bookmarkEnd w:id="838"/>
      <w:r w:rsidRPr="00A850FA">
        <w:lastRenderedPageBreak/>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839"/>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840"/>
      <w:bookmarkEnd w:id="841"/>
      <w:bookmarkEnd w:id="842"/>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hAnsi="Calibri"/>
        </w:rPr>
      </w:pPr>
      <w:r>
        <w:rPr>
          <w:rFonts w:ascii="Calibri" w:hAnsi="Calibri"/>
        </w:rPr>
        <w:t>An unused variable is one that is declared but neither read nor written in the program</w:t>
      </w:r>
      <w:r w:rsidRPr="00A840CB">
        <w:rPr>
          <w:rFonts w:ascii="Calibri" w:hAnsi="Calibri"/>
        </w:rPr>
        <w:t xml:space="preserve">. This type of error suggests that the design has been incompletely or inaccurately implemented. </w:t>
      </w:r>
    </w:p>
    <w:p w14:paraId="22E80B1E" w14:textId="77777777" w:rsidR="001610CB" w:rsidRDefault="004506B1">
      <w:pPr>
        <w:rPr>
          <w:rFonts w:ascii="Calibri" w:hAnsi="Calibri"/>
        </w:rPr>
      </w:pPr>
      <w:r w:rsidRPr="00A840CB">
        <w:rPr>
          <w:rFonts w:ascii="Calibri" w:hAnsi="Calibri"/>
        </w:rPr>
        <w:t xml:space="preserve">Unused variables by themselves are innocuous, </w:t>
      </w:r>
      <w:r>
        <w:rPr>
          <w:rFonts w:ascii="Calibri" w:hAnsi="Calibri"/>
        </w:rPr>
        <w:t>but they may provide memory space that attackers could use in combination with other techniques</w:t>
      </w:r>
      <w:r w:rsidRPr="00A840CB">
        <w:rPr>
          <w:rFonts w:ascii="Calibri" w:hAnsi="Calibri"/>
        </w:rPr>
        <w:t xml:space="preserve">. </w:t>
      </w:r>
    </w:p>
    <w:p w14:paraId="3AFF4664" w14:textId="77777777" w:rsidR="001610CB" w:rsidRDefault="004506B1">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rPr>
          <w:lang w:eastAsia="zh-CN"/>
        </w:rPr>
      </w:pPr>
      <w:r>
        <w:rPr>
          <w:lang w:eastAsia="zh-CN"/>
        </w:rPr>
        <w:t>CWE [8]</w:t>
      </w:r>
      <w:r w:rsidR="00B80BA0" w:rsidRPr="00F21099">
        <w:rPr>
          <w:lang w:eastAsia="zh-CN"/>
        </w:rPr>
        <w:t>:</w:t>
      </w:r>
    </w:p>
    <w:p w14:paraId="6AFB836F" w14:textId="77777777" w:rsidR="00B80BA0" w:rsidRPr="00F21099" w:rsidRDefault="00B80BA0" w:rsidP="00F82C1F">
      <w:pPr>
        <w:ind w:left="403"/>
        <w:rPr>
          <w:lang w:eastAsia="zh-CN"/>
        </w:rPr>
      </w:pPr>
      <w:r w:rsidRPr="00F21099">
        <w:rPr>
          <w:lang w:eastAsia="zh-CN"/>
        </w:rPr>
        <w:t>563. Unused Variable</w:t>
      </w:r>
    </w:p>
    <w:p w14:paraId="4DEE2DC3" w14:textId="02ABC126" w:rsidR="00B80BA0" w:rsidRPr="00F21099" w:rsidRDefault="004E5F10" w:rsidP="00F82C1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hAnsi="Calibri" w:cs="Calibri"/>
          <w:color w:val="000000"/>
        </w:rPr>
      </w:pPr>
      <w:r w:rsidRPr="00A840CB">
        <w:rPr>
          <w:rFonts w:ascii="Calibri" w:hAnsi="Calibri" w:cs="Calibri"/>
          <w:color w:val="000000"/>
        </w:rPr>
        <w:t xml:space="preserve">A variable is declared, but never used. </w:t>
      </w:r>
      <w:r>
        <w:rPr>
          <w:rFonts w:ascii="Calibri" w:hAnsi="Calibri" w:cs="Calibri"/>
          <w:color w:val="000000"/>
        </w:rPr>
        <w:t>The existence of an unused variable may indicate a design or coding error</w:t>
      </w:r>
      <w:r w:rsidRPr="00A840CB">
        <w:rPr>
          <w:rFonts w:ascii="Calibri" w:hAnsi="Calibri" w:cs="Calibri"/>
          <w:color w:val="000000"/>
        </w:rPr>
        <w:t xml:space="preserve">. </w:t>
      </w:r>
    </w:p>
    <w:p w14:paraId="7C730169" w14:textId="77777777" w:rsidR="004506B1" w:rsidRDefault="004506B1" w:rsidP="004506B1">
      <w:pPr>
        <w:autoSpaceDE w:val="0"/>
        <w:autoSpaceDN w:val="0"/>
        <w:adjustRightInd w:val="0"/>
        <w:rPr>
          <w:rFonts w:ascii="Calibri" w:hAnsi="Calibri" w:cs="Calibri"/>
          <w:color w:val="000000"/>
        </w:rPr>
      </w:pPr>
      <w:r>
        <w:rPr>
          <w:rFonts w:ascii="Calibri" w:hAnsi="Calibri" w:cs="Calibri"/>
          <w:color w:val="000000"/>
        </w:rPr>
        <w:t>Because</w:t>
      </w:r>
      <w:r w:rsidRPr="00A840CB">
        <w:rPr>
          <w:rFonts w:ascii="Calibri" w:hAnsi="Calibri" w:cs="Calibri"/>
          <w:color w:val="000000"/>
        </w:rPr>
        <w:t xml:space="preserve"> compilers routinely diagnose unused </w:t>
      </w:r>
      <w:r>
        <w:rPr>
          <w:rFonts w:ascii="Calibri" w:hAnsi="Calibri" w:cs="Calibri"/>
          <w:color w:val="000000"/>
        </w:rPr>
        <w:t xml:space="preserve">local </w:t>
      </w:r>
      <w:r w:rsidRPr="00A840CB">
        <w:rPr>
          <w:rFonts w:ascii="Calibri" w:hAnsi="Calibri" w:cs="Calibri"/>
          <w:color w:val="000000"/>
        </w:rPr>
        <w:t xml:space="preserve">variables, their presence </w:t>
      </w:r>
      <w:r>
        <w:rPr>
          <w:rFonts w:ascii="Calibri" w:hAnsi="Calibri" w:cs="Calibri"/>
          <w:color w:val="000000"/>
        </w:rPr>
        <w:t>may be</w:t>
      </w:r>
      <w:r w:rsidRPr="00A840CB">
        <w:rPr>
          <w:rFonts w:ascii="Calibri"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hAnsi="Calibri" w:cs="Calibri"/>
          <w:color w:val="000000"/>
        </w:rPr>
      </w:pPr>
      <w:r>
        <w:rPr>
          <w:rFonts w:ascii="Calibri"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9002B5">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w:t>
      </w:r>
      <w:ins w:id="843" w:author="Stephen Michell" w:date="2020-12-09T17:56:00Z">
        <w:r w:rsidR="00AC0C35">
          <w:rPr>
            <w:rFonts w:ascii="Calibri" w:eastAsia="Times New Roman" w:hAnsi="Calibri" w:cs="Calibri"/>
            <w:color w:val="000000"/>
          </w:rPr>
          <w:t xml:space="preserve">documented </w:t>
        </w:r>
      </w:ins>
      <w:r w:rsidRPr="00060BDA">
        <w:rPr>
          <w:rFonts w:ascii="Calibri" w:eastAsia="Times New Roman" w:hAnsi="Calibri" w:cs="Calibri"/>
          <w:color w:val="000000"/>
        </w:rPr>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5CC5C756" w14:textId="77777777" w:rsidR="009002B5" w:rsidRDefault="009002B5" w:rsidP="009002B5">
      <w:r>
        <w:rPr>
          <w:rFonts w:ascii="Helvetica" w:hAnsi="Helvetica"/>
          <w:color w:val="000000"/>
          <w:sz w:val="18"/>
          <w:szCs w:val="18"/>
        </w:rPr>
        <w:t>This vulnerability description is intended to be applicable to languages that provide variable declarations.</w:t>
      </w:r>
    </w:p>
    <w:p w14:paraId="2930899F" w14:textId="77777777" w:rsidR="006D14A3" w:rsidRPr="00974897" w:rsidRDefault="000A1BDB" w:rsidP="00A850FA">
      <w:pPr>
        <w:pStyle w:val="Heading2"/>
      </w:pPr>
      <w:bookmarkStart w:id="844" w:name="_Toc520749499"/>
      <w:bookmarkStart w:id="845" w:name="_Ref313957400"/>
      <w:bookmarkStart w:id="846" w:name="_Toc358896400"/>
      <w:bookmarkStart w:id="847" w:name="_Toc440397644"/>
      <w:r>
        <w:lastRenderedPageBreak/>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844"/>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845"/>
      <w:bookmarkEnd w:id="846"/>
      <w:bookmarkEnd w:id="847"/>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r>
        <w:t>CERT C guidelines [38]</w:t>
      </w:r>
      <w:r w:rsidR="006D14A3" w:rsidRPr="00AC1719">
        <w:t xml:space="preserve">: DCL01-C and </w:t>
      </w:r>
      <w:r w:rsidR="006D14A3" w:rsidRPr="008F0EE7">
        <w:t>DCL32-C</w:t>
      </w:r>
    </w:p>
    <w:p w14:paraId="3230C266" w14:textId="249D3004" w:rsidR="006D14A3" w:rsidRPr="00D909C5" w:rsidRDefault="004F29F2" w:rsidP="006D14A3">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r w:rsidRPr="00974897">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5B5995C5"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w:t>
      </w:r>
      <w:r w:rsidRPr="00974897">
        <w:lastRenderedPageBreak/>
        <w:t xml:space="preserve">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ind w:left="403"/>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6D14A3">
      <w:pPr>
        <w:ind w:left="403"/>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lastRenderedPageBreak/>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406BD1D1" w:rsidR="006D14A3" w:rsidRPr="00A00D2B" w:rsidRDefault="006D14A3" w:rsidP="000D69D3">
      <w:pPr>
        <w:numPr>
          <w:ilvl w:val="0"/>
          <w:numId w:val="94"/>
        </w:numPr>
      </w:pPr>
      <w:del w:id="848" w:author="Stephen Michell" w:date="2020-12-09T17:57:00Z">
        <w:r w:rsidRPr="00A00D2B" w:rsidDel="00AC0C35">
          <w:delText>Languages should r</w:delText>
        </w:r>
      </w:del>
      <w:ins w:id="849" w:author="Stephen Michell" w:date="2020-12-09T17:57:00Z">
        <w:r w:rsidR="00AC0C35">
          <w:t>R</w:t>
        </w:r>
      </w:ins>
      <w:r w:rsidRPr="00A00D2B">
        <w:t>equir</w:t>
      </w:r>
      <w:del w:id="850" w:author="Stephen Michell" w:date="2020-12-09T17:57:00Z">
        <w:r w:rsidRPr="00A00D2B" w:rsidDel="00AC0C35">
          <w:delText>e</w:delText>
        </w:r>
      </w:del>
      <w:ins w:id="851" w:author="Stephen Michell" w:date="2020-12-09T17:57:00Z">
        <w:r w:rsidR="00AC0C35">
          <w:t>ing</w:t>
        </w:r>
      </w:ins>
      <w:r w:rsidRPr="00A00D2B">
        <w:t xml:space="preserve"> mandatory diagnostics for variables with the same name in nested scopes.</w:t>
      </w:r>
    </w:p>
    <w:p w14:paraId="4A666F74" w14:textId="7E4AEF25" w:rsidR="006D14A3" w:rsidRPr="00A00D2B" w:rsidRDefault="006D14A3" w:rsidP="000D69D3">
      <w:pPr>
        <w:numPr>
          <w:ilvl w:val="0"/>
          <w:numId w:val="94"/>
        </w:numPr>
      </w:pPr>
      <w:del w:id="852" w:author="Stephen Michell" w:date="2020-12-09T17:58:00Z">
        <w:r w:rsidRPr="00A00D2B" w:rsidDel="00AC0C35">
          <w:delText>Languages should r</w:delText>
        </w:r>
      </w:del>
      <w:ins w:id="853" w:author="Stephen Michell" w:date="2020-12-09T17:58:00Z">
        <w:r w:rsidR="00AC0C35">
          <w:t>R</w:t>
        </w:r>
      </w:ins>
      <w:r w:rsidRPr="00A00D2B">
        <w:t>equir</w:t>
      </w:r>
      <w:ins w:id="854" w:author="Stephen Michell" w:date="2020-12-09T17:58:00Z">
        <w:r w:rsidR="00AC0C35">
          <w:t>ing</w:t>
        </w:r>
      </w:ins>
      <w:del w:id="855" w:author="Stephen Michell" w:date="2020-12-09T17:58:00Z">
        <w:r w:rsidRPr="00A00D2B" w:rsidDel="00AC0C35">
          <w:delText>e</w:delText>
        </w:r>
      </w:del>
      <w:r w:rsidRPr="00A00D2B">
        <w:t xml:space="preserve"> mandatory diagnostics for variable names that exceed the length that the implementation </w:t>
      </w:r>
      <w:del w:id="856" w:author="Stephen Michell" w:date="2020-12-09T17:57:00Z">
        <w:r w:rsidRPr="00A00D2B" w:rsidDel="00AC0C35">
          <w:delText xml:space="preserve">considers </w:delText>
        </w:r>
      </w:del>
      <w:ins w:id="857" w:author="Stephen Michell" w:date="2020-12-09T17:57:00Z">
        <w:r w:rsidR="00AC0C35">
          <w:t>uses to define</w:t>
        </w:r>
        <w:r w:rsidR="00AC0C35" w:rsidRPr="00A00D2B">
          <w:t xml:space="preserve"> </w:t>
        </w:r>
      </w:ins>
      <w:r w:rsidRPr="00A00D2B">
        <w:t>unique</w:t>
      </w:r>
      <w:ins w:id="858" w:author="Stephen Michell" w:date="2020-12-09T17:57:00Z">
        <w:r w:rsidR="00AC0C35">
          <w:t>ness</w:t>
        </w:r>
      </w:ins>
      <w:r w:rsidRPr="00A00D2B">
        <w:t>.</w:t>
      </w:r>
    </w:p>
    <w:p w14:paraId="56CE9F76" w14:textId="721D3684" w:rsidR="006D14A3" w:rsidRPr="00A00D2B" w:rsidRDefault="006D14A3" w:rsidP="000D69D3">
      <w:pPr>
        <w:numPr>
          <w:ilvl w:val="0"/>
          <w:numId w:val="94"/>
        </w:numPr>
      </w:pPr>
      <w:del w:id="859" w:author="Stephen Michell" w:date="2020-12-09T17:58:00Z">
        <w:r w:rsidRPr="00A00D2B" w:rsidDel="00AC0C35">
          <w:delText>Languages should consider r</w:delText>
        </w:r>
      </w:del>
      <w:ins w:id="860" w:author="Stephen Michell" w:date="2020-12-09T17:58:00Z">
        <w:r w:rsidR="00AC0C35">
          <w:t>R</w:t>
        </w:r>
      </w:ins>
      <w:r w:rsidRPr="00A00D2B">
        <w:t>equiring mandatory diagnostics for overloading or overriding of keywords or standard library function identifiers.</w:t>
      </w:r>
    </w:p>
    <w:p w14:paraId="4FC86867" w14:textId="77777777" w:rsidR="00DD59E7" w:rsidRDefault="006D14A3">
      <w:pPr>
        <w:pStyle w:val="Heading2"/>
      </w:pPr>
      <w:bookmarkStart w:id="861" w:name="_Toc520749500"/>
      <w:bookmarkStart w:id="862" w:name="_Ref313906186"/>
      <w:bookmarkStart w:id="863" w:name="_Toc358896401"/>
      <w:bookmarkStart w:id="864"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861"/>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862"/>
      <w:bookmarkEnd w:id="863"/>
      <w:bookmarkEnd w:id="864"/>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lastRenderedPageBreak/>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A850FA">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A850FA">
      <w:r w:rsidRPr="006D1B48">
        <w:t>The vulnerability is applicable to languages with the following characteristics:</w:t>
      </w:r>
    </w:p>
    <w:p w14:paraId="53856CAC" w14:textId="77777777" w:rsidR="006D14A3" w:rsidRPr="006D1B48" w:rsidRDefault="006D14A3" w:rsidP="00A850FA">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4F2015AE" w14:textId="1213EDD1" w:rsidR="00DB5A5D" w:rsidRPr="00A850FA" w:rsidRDefault="00DB5A5D" w:rsidP="00A850FA">
      <w:pPr>
        <w:pStyle w:val="ListParagraph"/>
        <w:numPr>
          <w:ilvl w:val="0"/>
          <w:numId w:val="223"/>
        </w:numPr>
        <w:rPr>
          <w:rFonts w:eastAsia="MS Mincho"/>
          <w:lang w:eastAsia="ar-SA"/>
        </w:rPr>
      </w:pPr>
      <w:del w:id="865" w:author="Stephen Michell" w:date="2020-12-09T17:58:00Z">
        <w:r w:rsidRPr="00A850FA" w:rsidDel="008A18F6">
          <w:rPr>
            <w:rFonts w:eastAsia="MS Mincho"/>
            <w:lang w:eastAsia="ar-SA"/>
          </w:rPr>
          <w:delText xml:space="preserve">Languages should not have </w:delText>
        </w:r>
      </w:del>
      <w:ins w:id="866" w:author="Stephen Michell" w:date="2020-12-09T17:59:00Z">
        <w:r w:rsidR="008A18F6">
          <w:rPr>
            <w:rFonts w:eastAsia="MS Mincho"/>
            <w:lang w:eastAsia="ar-SA"/>
          </w:rPr>
          <w:t xml:space="preserve">Avoiding </w:t>
        </w:r>
      </w:ins>
      <w:r w:rsidRPr="00A850FA">
        <w:rPr>
          <w:rFonts w:eastAsia="MS Mincho"/>
          <w:lang w:eastAsia="ar-SA"/>
        </w:rPr>
        <w:t>preference rules among mutable namespaces. </w:t>
      </w:r>
    </w:p>
    <w:p w14:paraId="1CEC94F2" w14:textId="77777777" w:rsidR="00DB5A5D" w:rsidRPr="00A850FA" w:rsidRDefault="00DB5A5D" w:rsidP="00A850FA">
      <w:pPr>
        <w:pStyle w:val="ListParagraph"/>
        <w:numPr>
          <w:ilvl w:val="0"/>
          <w:numId w:val="223"/>
        </w:numPr>
        <w:rPr>
          <w:rFonts w:eastAsia="MS Mincho"/>
          <w:lang w:eastAsia="ar-SA"/>
        </w:rPr>
      </w:pPr>
      <w:r w:rsidRPr="00A850FA">
        <w:rPr>
          <w:rFonts w:eastAsia="MS Mincho"/>
          <w:lang w:eastAsia="ar-SA"/>
        </w:rPr>
        <w:t>Ambiguities should be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867" w:name="_Toc520749501"/>
      <w:bookmarkStart w:id="868" w:name="_Ref313956938"/>
      <w:bookmarkStart w:id="869" w:name="_Toc358896402"/>
      <w:bookmarkStart w:id="870"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867"/>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868"/>
      <w:bookmarkEnd w:id="869"/>
      <w:bookmarkEnd w:id="870"/>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w:t>
      </w:r>
      <w:del w:id="871" w:author="Stephen Michell" w:date="2020-12-09T20:17:00Z">
        <w:r w:rsidDel="00052D2B">
          <w:rPr>
            <w:rFonts w:eastAsia="MS Mincho"/>
            <w:lang w:eastAsia="ar-SA"/>
          </w:rPr>
          <w:delText>,</w:delText>
        </w:r>
      </w:del>
      <w:r>
        <w:rPr>
          <w:rFonts w:eastAsia="MS Mincho"/>
          <w:lang w:eastAsia="ar-SA"/>
        </w:rPr>
        <w:t xml:space="preserv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lastRenderedPageBreak/>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ind w:left="403"/>
        <w:rPr>
          <w:rFonts w:eastAsia="MS Mincho"/>
          <w:lang w:eastAsia="ar-SA"/>
        </w:rPr>
      </w:pPr>
      <w:r>
        <w:rPr>
          <w:rFonts w:eastAsia="MS Mincho"/>
          <w:lang w:eastAsia="ar-SA"/>
        </w:rPr>
        <w:t>457. Use of Uninitialized Variable</w:t>
      </w:r>
    </w:p>
    <w:p w14:paraId="05300B35" w14:textId="77777777" w:rsidR="006D14A3" w:rsidRDefault="006D14A3" w:rsidP="006D14A3">
      <w:pPr>
        <w:rPr>
          <w:rFonts w:eastAsia="MS Mincho"/>
          <w:lang w:eastAsia="ar-SA"/>
        </w:rPr>
      </w:pPr>
      <w:r>
        <w:rPr>
          <w:rFonts w:eastAsia="MS Mincho"/>
          <w:lang w:eastAsia="ar-SA"/>
        </w:rPr>
        <w:t>JSF AV Rules: 71, 143, and 147</w:t>
      </w:r>
    </w:p>
    <w:p w14:paraId="1F2AACA6" w14:textId="3AEFD382" w:rsidR="006D14A3" w:rsidRDefault="004E5F10" w:rsidP="006D14A3">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r>
        <w:t>MISRA C++</w:t>
      </w:r>
      <w:r w:rsidR="005809AE">
        <w:t xml:space="preserve"> [36]</w:t>
      </w:r>
      <w:r w:rsidR="006D14A3">
        <w:t>: 8-5-1</w:t>
      </w:r>
    </w:p>
    <w:p w14:paraId="5B7062B0" w14:textId="5E9ADEBA" w:rsidR="00DF36D1" w:rsidRPr="00270875" w:rsidRDefault="000D5A5C" w:rsidP="00DF36D1">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36A075A2" w:rsidR="006D14A3" w:rsidRDefault="006D14A3" w:rsidP="006D14A3">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p>
    <w:p w14:paraId="4C01A7A1" w14:textId="77777777" w:rsidR="006D14A3" w:rsidRDefault="006D14A3" w:rsidP="006D14A3">
      <w:pPr>
        <w:pStyle w:val="Heading3"/>
      </w:pPr>
      <w:r>
        <w:rPr>
          <w:lang w:eastAsia="ar-SA"/>
        </w:rPr>
        <w:lastRenderedPageBreak/>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A850FA">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rPr>
          <w:rFonts w:eastAsia="MS Mincho"/>
          <w:lang w:eastAsia="ar-SA"/>
        </w:rPr>
      </w:pPr>
      <w:r>
        <w:rPr>
          <w:rFonts w:eastAsia="MS Mincho"/>
          <w:lang w:eastAsia="ar-SA"/>
        </w:rPr>
        <w:t>C</w:t>
      </w:r>
      <w:r w:rsidR="006D14A3" w:rsidRPr="008B252A">
        <w:rPr>
          <w:rFonts w:eastAsia="MS Mincho"/>
          <w:lang w:eastAsia="ar-SA"/>
        </w:rPr>
        <w:t xml:space="preserve">arefully structure programs to show that all variables are set before first read on every path throughout </w:t>
      </w:r>
      <w:r>
        <w:rPr>
          <w:rFonts w:eastAsia="MS Mincho"/>
          <w:lang w:eastAsia="ar-SA"/>
        </w:rPr>
        <w:t>each</w:t>
      </w:r>
      <w:r w:rsidR="006D14A3" w:rsidRPr="008B252A">
        <w:rPr>
          <w:rFonts w:eastAsia="MS Mincho"/>
          <w:lang w:eastAsia="ar-SA"/>
        </w:rPr>
        <w:t xml:space="preserve"> subprogram.</w:t>
      </w:r>
      <w:r w:rsidR="00CF033F">
        <w:rPr>
          <w:rFonts w:eastAsia="MS Mincho"/>
          <w:lang w:eastAsia="ar-SA"/>
        </w:rPr>
        <w:t xml:space="preserve"> </w:t>
      </w:r>
    </w:p>
    <w:p w14:paraId="5B97A587" w14:textId="77777777" w:rsidR="00A02687" w:rsidRDefault="006D14A3" w:rsidP="000D69D3">
      <w:pPr>
        <w:numPr>
          <w:ilvl w:val="0"/>
          <w:numId w:val="60"/>
        </w:numPr>
        <w:rPr>
          <w:rFonts w:eastAsia="MS Mincho"/>
          <w:lang w:eastAsia="ar-SA"/>
        </w:rPr>
      </w:pPr>
      <w:r w:rsidRPr="008B252A">
        <w:rPr>
          <w:rFonts w:eastAsia="MS Mincho"/>
          <w:lang w:eastAsia="ar-SA"/>
        </w:rPr>
        <w:t>Whe</w:t>
      </w:r>
      <w:r w:rsidR="00A02687">
        <w:rPr>
          <w:rFonts w:eastAsia="MS Mincho"/>
          <w:lang w:eastAsia="ar-SA"/>
        </w:rPr>
        <w:t>n an</w:t>
      </w:r>
      <w:r w:rsidRPr="008B252A">
        <w:rPr>
          <w:rFonts w:eastAsia="MS Mincho"/>
          <w:lang w:eastAsia="ar-SA"/>
        </w:rPr>
        <w:t xml:space="preserve"> object </w:t>
      </w:r>
      <w:r w:rsidR="00A02687">
        <w:rPr>
          <w:rFonts w:eastAsia="MS Mincho"/>
          <w:lang w:eastAsia="ar-SA"/>
        </w:rPr>
        <w:t>is</w:t>
      </w:r>
      <w:r w:rsidRPr="008B252A">
        <w:rPr>
          <w:rFonts w:eastAsia="MS Mincho"/>
          <w:lang w:eastAsia="ar-SA"/>
        </w:rPr>
        <w:t xml:space="preserve"> visible from </w:t>
      </w:r>
      <w:r w:rsidR="00E72459">
        <w:rPr>
          <w:rFonts w:eastAsia="MS Mincho"/>
          <w:lang w:eastAsia="ar-SA"/>
        </w:rPr>
        <w:t>multiple</w:t>
      </w:r>
      <w:r w:rsidR="00E72459" w:rsidRPr="008B252A">
        <w:rPr>
          <w:rFonts w:eastAsia="MS Mincho"/>
          <w:lang w:eastAsia="ar-SA"/>
        </w:rPr>
        <w:t xml:space="preserve"> </w:t>
      </w:r>
      <w:r w:rsidRPr="008B252A">
        <w:rPr>
          <w:rFonts w:eastAsia="MS Mincho"/>
          <w:lang w:eastAsia="ar-SA"/>
        </w:rPr>
        <w:t xml:space="preserve">modules, </w:t>
      </w:r>
      <w:r w:rsidR="00A02687" w:rsidRPr="008B252A">
        <w:rPr>
          <w:rFonts w:eastAsia="MS Mincho"/>
          <w:lang w:eastAsia="ar-SA"/>
        </w:rPr>
        <w:t>identify a module that</w:t>
      </w:r>
      <w:r w:rsidR="00A02687">
        <w:rPr>
          <w:rFonts w:eastAsia="MS Mincho"/>
          <w:lang w:eastAsia="ar-SA"/>
        </w:rPr>
        <w:t xml:space="preserve"> must set the value before </w:t>
      </w:r>
      <w:r w:rsidR="00A02687" w:rsidRPr="008B252A">
        <w:rPr>
          <w:rFonts w:eastAsia="MS Mincho"/>
          <w:lang w:eastAsia="ar-SA"/>
        </w:rPr>
        <w:t>read</w:t>
      </w:r>
      <w:r w:rsidR="00A02687">
        <w:rPr>
          <w:rFonts w:eastAsia="MS Mincho"/>
          <w:lang w:eastAsia="ar-SA"/>
        </w:rPr>
        <w:t xml:space="preserve">s </w:t>
      </w:r>
      <w:r w:rsidR="00E72459">
        <w:rPr>
          <w:rFonts w:eastAsia="MS Mincho"/>
          <w:lang w:eastAsia="ar-SA"/>
        </w:rPr>
        <w:t xml:space="preserve">can occur </w:t>
      </w:r>
      <w:r w:rsidR="00A02687">
        <w:rPr>
          <w:rFonts w:eastAsia="MS Mincho"/>
          <w:lang w:eastAsia="ar-SA"/>
        </w:rPr>
        <w:t>from any other module that can access the object</w:t>
      </w:r>
      <w:r w:rsidR="00E72459">
        <w:rPr>
          <w:rFonts w:eastAsia="MS Mincho"/>
          <w:lang w:eastAsia="ar-SA"/>
        </w:rPr>
        <w:t>,</w:t>
      </w:r>
      <w:r w:rsidR="00A02687">
        <w:rPr>
          <w:rFonts w:eastAsia="MS Mincho"/>
          <w:lang w:eastAsia="ar-SA"/>
        </w:rPr>
        <w:t xml:space="preserve"> and ensure that this module is executed first.</w:t>
      </w:r>
    </w:p>
    <w:p w14:paraId="63B606B4" w14:textId="62887D7C" w:rsidR="006D14A3" w:rsidRPr="008B252A" w:rsidRDefault="006D14A3" w:rsidP="000D69D3">
      <w:pPr>
        <w:numPr>
          <w:ilvl w:val="0"/>
          <w:numId w:val="60"/>
        </w:numPr>
        <w:rPr>
          <w:rFonts w:eastAsia="MS Mincho"/>
          <w:lang w:eastAsia="ar-SA"/>
        </w:rPr>
      </w:pPr>
      <w:r w:rsidRPr="008B252A">
        <w:rPr>
          <w:rFonts w:eastAsia="MS Mincho"/>
          <w:lang w:eastAsia="ar-SA"/>
        </w:rPr>
        <w:t>When</w:t>
      </w:r>
      <w:ins w:id="872" w:author="Stephen Michell" w:date="2020-12-09T20:20:00Z">
        <w:r w:rsidR="00D5202A">
          <w:rPr>
            <w:rFonts w:eastAsia="MS Mincho"/>
            <w:lang w:eastAsia="ar-SA"/>
          </w:rPr>
          <w:t xml:space="preserve"> an object is accessed</w:t>
        </w:r>
      </w:ins>
      <w:r w:rsidRPr="008B252A">
        <w:rPr>
          <w:rFonts w:eastAsia="MS Mincho"/>
          <w:lang w:eastAsia="ar-SA"/>
        </w:rPr>
        <w:t xml:space="preserve"> </w:t>
      </w:r>
      <w:del w:id="873" w:author="Stephen Michell" w:date="2020-12-09T20:20:00Z">
        <w:r w:rsidRPr="008B252A" w:rsidDel="00D5202A">
          <w:rPr>
            <w:rFonts w:eastAsia="MS Mincho"/>
            <w:lang w:eastAsia="ar-SA"/>
          </w:rPr>
          <w:delText>concurrency</w:delText>
        </w:r>
      </w:del>
      <w:proofErr w:type="spellStart"/>
      <w:ins w:id="874" w:author="Stephen Michell" w:date="2020-12-09T20:20:00Z">
        <w:r w:rsidR="00D5202A" w:rsidRPr="008B252A">
          <w:rPr>
            <w:rFonts w:eastAsia="MS Mincho"/>
            <w:lang w:eastAsia="ar-SA"/>
          </w:rPr>
          <w:t>concurren</w:t>
        </w:r>
        <w:r w:rsidR="00D5202A">
          <w:rPr>
            <w:rFonts w:eastAsia="MS Mincho"/>
            <w:lang w:eastAsia="ar-SA"/>
          </w:rPr>
          <w:t>ly</w:t>
        </w:r>
      </w:ins>
      <w:proofErr w:type="spellEnd"/>
      <w:r w:rsidRPr="008B252A">
        <w:rPr>
          <w:rFonts w:eastAsia="MS Mincho"/>
          <w:lang w:eastAsia="ar-SA"/>
        </w:rPr>
        <w:t xml:space="preserve">, </w:t>
      </w:r>
      <w:ins w:id="875" w:author="Stephen Michell" w:date="2020-12-09T20:20:00Z">
        <w:r w:rsidR="00D5202A">
          <w:rPr>
            <w:rFonts w:eastAsia="MS Mincho"/>
            <w:lang w:eastAsia="ar-SA"/>
          </w:rPr>
          <w:t xml:space="preserve">including by </w:t>
        </w:r>
      </w:ins>
      <w:r w:rsidRPr="008B252A">
        <w:rPr>
          <w:rFonts w:eastAsia="MS Mincho"/>
          <w:lang w:eastAsia="ar-SA"/>
        </w:rPr>
        <w:t>interrupts and co</w:t>
      </w:r>
      <w:r w:rsidR="00E72459">
        <w:rPr>
          <w:rFonts w:eastAsia="MS Mincho"/>
          <w:lang w:eastAsia="ar-SA"/>
        </w:rPr>
        <w:t>-</w:t>
      </w:r>
      <w:r w:rsidRPr="008B252A">
        <w:rPr>
          <w:rFonts w:eastAsia="MS Mincho"/>
          <w:lang w:eastAsia="ar-SA"/>
        </w:rPr>
        <w:t>routines</w:t>
      </w:r>
      <w:del w:id="876" w:author="Stephen Michell" w:date="2020-12-09T20:20:00Z">
        <w:r w:rsidRPr="008B252A" w:rsidDel="00D5202A">
          <w:rPr>
            <w:rFonts w:eastAsia="MS Mincho"/>
            <w:lang w:eastAsia="ar-SA"/>
          </w:rPr>
          <w:delText xml:space="preserve"> are present</w:delText>
        </w:r>
      </w:del>
      <w:r w:rsidRPr="008B252A">
        <w:rPr>
          <w:rFonts w:eastAsia="MS Mincho"/>
          <w:lang w:eastAsia="ar-SA"/>
        </w:rPr>
        <w:t xml:space="preserve">, identify where early initialization occurs and show </w:t>
      </w:r>
      <w:r w:rsidR="00003EC3">
        <w:rPr>
          <w:rFonts w:eastAsia="MS Mincho"/>
          <w:lang w:eastAsia="ar-SA"/>
        </w:rPr>
        <w:t xml:space="preserve">statically </w:t>
      </w:r>
      <w:r w:rsidRPr="008B252A">
        <w:rPr>
          <w:rFonts w:eastAsia="MS Mincho"/>
          <w:lang w:eastAsia="ar-SA"/>
        </w:rPr>
        <w:t>that the correct order is set</w:t>
      </w:r>
      <w:r w:rsidR="00003EC3">
        <w:rPr>
          <w:rFonts w:eastAsia="MS Mincho"/>
          <w:lang w:eastAsia="ar-SA"/>
        </w:rPr>
        <w:t xml:space="preserve">, i.e. </w:t>
      </w:r>
      <w:r w:rsidRPr="008B252A">
        <w:rPr>
          <w:rFonts w:eastAsia="MS Mincho"/>
          <w:lang w:eastAsia="ar-SA"/>
        </w:rPr>
        <w:t xml:space="preserve"> via program structure, not by timing, OS precedence, or chance.</w:t>
      </w:r>
    </w:p>
    <w:p w14:paraId="592C1F59" w14:textId="2458E6B3" w:rsidR="00A02687" w:rsidRDefault="00A02687" w:rsidP="000D69D3">
      <w:pPr>
        <w:numPr>
          <w:ilvl w:val="0"/>
          <w:numId w:val="60"/>
        </w:numPr>
        <w:rPr>
          <w:rFonts w:eastAsia="MS Mincho"/>
          <w:lang w:eastAsia="ar-SA"/>
        </w:rPr>
      </w:pPr>
      <w:r>
        <w:rPr>
          <w:rFonts w:eastAsia="MS Mincho"/>
          <w:lang w:eastAsia="ar-SA"/>
        </w:rPr>
        <w:t>I</w:t>
      </w:r>
      <w:r w:rsidR="006D14A3" w:rsidRPr="008B252A">
        <w:rPr>
          <w:rFonts w:eastAsia="MS Mincho"/>
          <w:lang w:eastAsia="ar-SA"/>
        </w:rPr>
        <w:t xml:space="preserve">nitialize each object at </w:t>
      </w:r>
      <w:r w:rsidR="00FD55DC">
        <w:rPr>
          <w:rFonts w:eastAsia="MS Mincho"/>
          <w:lang w:eastAsia="ar-SA"/>
        </w:rPr>
        <w:t>declaration</w:t>
      </w:r>
      <w:r w:rsidR="006D14A3" w:rsidRPr="008B252A">
        <w:rPr>
          <w:rFonts w:eastAsia="MS Mincho"/>
          <w:lang w:eastAsia="ar-SA"/>
        </w:rPr>
        <w:t>, or immediately after subprogram execution commences and before any branches.</w:t>
      </w:r>
      <w:r w:rsidR="00CF033F">
        <w:rPr>
          <w:rFonts w:eastAsia="MS Mincho"/>
          <w:lang w:eastAsia="ar-SA"/>
        </w:rPr>
        <w:t xml:space="preserve"> </w:t>
      </w:r>
    </w:p>
    <w:p w14:paraId="0CBB921F" w14:textId="77777777" w:rsidR="00A02687" w:rsidRDefault="006D14A3" w:rsidP="000D69D3">
      <w:pPr>
        <w:numPr>
          <w:ilvl w:val="0"/>
          <w:numId w:val="60"/>
        </w:numPr>
        <w:rPr>
          <w:rFonts w:eastAsia="MS Mincho"/>
          <w:lang w:eastAsia="ar-SA"/>
        </w:rPr>
      </w:pPr>
      <w:r w:rsidRPr="008B252A">
        <w:rPr>
          <w:rFonts w:eastAsia="MS Mincho"/>
          <w:lang w:eastAsia="ar-SA"/>
        </w:rPr>
        <w:t>If the subprogram must commence with conditional statements, show</w:t>
      </w:r>
      <w:r w:rsidR="00003EC3">
        <w:rPr>
          <w:rFonts w:eastAsia="MS Mincho"/>
          <w:lang w:eastAsia="ar-SA"/>
        </w:rPr>
        <w:t xml:space="preserve"> statically</w:t>
      </w:r>
      <w:r w:rsidRPr="008B252A">
        <w:rPr>
          <w:rFonts w:eastAsia="MS Mincho"/>
          <w:lang w:eastAsia="ar-SA"/>
        </w:rPr>
        <w:t xml:space="preserve"> that every variable declared and not initialized earlier is initialized on each branch.</w:t>
      </w:r>
      <w:r w:rsidR="00CF033F">
        <w:rPr>
          <w:rFonts w:eastAsia="MS Mincho"/>
          <w:lang w:eastAsia="ar-SA"/>
        </w:rPr>
        <w:t xml:space="preserve"> </w:t>
      </w:r>
    </w:p>
    <w:p w14:paraId="12E15B3F" w14:textId="77777777" w:rsidR="006D14A3" w:rsidRPr="008B252A" w:rsidRDefault="00A02687" w:rsidP="000D69D3">
      <w:pPr>
        <w:numPr>
          <w:ilvl w:val="0"/>
          <w:numId w:val="60"/>
        </w:numPr>
        <w:rPr>
          <w:rFonts w:eastAsia="MS Mincho"/>
          <w:lang w:eastAsia="ar-SA"/>
        </w:rPr>
      </w:pPr>
      <w:r>
        <w:rPr>
          <w:rFonts w:eastAsia="MS Mincho"/>
          <w:lang w:eastAsia="ar-SA"/>
        </w:rPr>
        <w:t xml:space="preserve">Ensure that the </w:t>
      </w:r>
      <w:r w:rsidR="00941A0B" w:rsidRPr="00941A0B">
        <w:rPr>
          <w:rFonts w:eastAsia="MS Mincho"/>
          <w:lang w:eastAsia="ar-SA"/>
        </w:rPr>
        <w:t xml:space="preserve">initial </w:t>
      </w:r>
      <w:r>
        <w:rPr>
          <w:rFonts w:eastAsia="MS Mincho"/>
          <w:lang w:eastAsia="ar-SA"/>
        </w:rPr>
        <w:t xml:space="preserve">object </w:t>
      </w:r>
      <w:r w:rsidR="00941A0B" w:rsidRPr="00941A0B">
        <w:rPr>
          <w:rFonts w:eastAsia="MS Mincho"/>
          <w:lang w:eastAsia="ar-SA"/>
        </w:rPr>
        <w:t xml:space="preserve">value </w:t>
      </w:r>
      <w:r>
        <w:rPr>
          <w:rFonts w:eastAsia="MS Mincho"/>
          <w:lang w:eastAsia="ar-SA"/>
        </w:rPr>
        <w:t>is a</w:t>
      </w:r>
      <w:r w:rsidR="00941A0B" w:rsidRPr="00941A0B">
        <w:rPr>
          <w:rFonts w:eastAsia="MS Mincho"/>
          <w:lang w:eastAsia="ar-SA"/>
        </w:rPr>
        <w:t xml:space="preserve"> sensible value for the logic of the program.</w:t>
      </w:r>
      <w:r w:rsidR="00CF033F">
        <w:rPr>
          <w:rFonts w:eastAsia="MS Mincho"/>
          <w:lang w:eastAsia="ar-SA"/>
        </w:rPr>
        <w:t xml:space="preserve"> </w:t>
      </w:r>
      <w:r w:rsidR="00E72459">
        <w:rPr>
          <w:rFonts w:eastAsia="MS Mincho"/>
          <w:lang w:eastAsia="ar-SA"/>
        </w:rPr>
        <w:t>The s</w:t>
      </w:r>
      <w:r w:rsidR="00941A0B" w:rsidRPr="00941A0B">
        <w:rPr>
          <w:rFonts w:eastAsia="MS Mincho"/>
          <w:lang w:eastAsia="ar-SA"/>
        </w:rPr>
        <w:t xml:space="preserve">o-called </w:t>
      </w:r>
      <w:r w:rsidR="00941A0B" w:rsidRPr="00EF4AE4">
        <w:rPr>
          <w:rFonts w:eastAsia="MS Mincho"/>
          <w:i/>
          <w:lang w:eastAsia="ar-SA"/>
        </w:rPr>
        <w:t>junk initialization</w:t>
      </w:r>
      <w:r w:rsidR="00941A0B" w:rsidRPr="00941A0B">
        <w:rPr>
          <w:rFonts w:eastAsia="MS Mincho"/>
          <w:lang w:eastAsia="ar-SA"/>
        </w:rPr>
        <w:t xml:space="preserve"> </w:t>
      </w:r>
      <w:r>
        <w:rPr>
          <w:rFonts w:eastAsia="MS Mincho"/>
          <w:lang w:eastAsia="ar-SA"/>
        </w:rPr>
        <w:t>(</w:t>
      </w:r>
      <w:r w:rsidR="00E72459">
        <w:rPr>
          <w:rFonts w:eastAsia="MS Mincho"/>
          <w:lang w:eastAsia="ar-SA"/>
        </w:rPr>
        <w:t xml:space="preserve">such as, </w:t>
      </w:r>
      <w:r w:rsidR="00941A0B" w:rsidRPr="00941A0B">
        <w:rPr>
          <w:rFonts w:eastAsia="MS Mincho"/>
          <w:lang w:eastAsia="ar-SA"/>
        </w:rPr>
        <w:t>for example, setting every variable to zero</w:t>
      </w:r>
      <w:r>
        <w:rPr>
          <w:rFonts w:eastAsia="MS Mincho"/>
          <w:lang w:eastAsia="ar-SA"/>
        </w:rPr>
        <w:t xml:space="preserve">) </w:t>
      </w:r>
      <w:r w:rsidR="00941A0B" w:rsidRPr="00941A0B">
        <w:rPr>
          <w:rFonts w:eastAsia="MS Mincho"/>
          <w:lang w:eastAsia="ar-SA"/>
        </w:rPr>
        <w:t>prevents the use of tools to detect otherwise uninitialized variables.</w:t>
      </w:r>
    </w:p>
    <w:p w14:paraId="6A764B43" w14:textId="77777777" w:rsidR="006D14A3" w:rsidRPr="008B252A" w:rsidRDefault="00A02687" w:rsidP="000D69D3">
      <w:pPr>
        <w:numPr>
          <w:ilvl w:val="0"/>
          <w:numId w:val="60"/>
        </w:numPr>
        <w:rPr>
          <w:rFonts w:eastAsia="MS Mincho"/>
          <w:lang w:eastAsia="ar-SA"/>
        </w:rPr>
      </w:pPr>
      <w:r>
        <w:rPr>
          <w:rFonts w:eastAsia="MS Mincho"/>
          <w:lang w:eastAsia="ar-SA"/>
        </w:rPr>
        <w:t>D</w:t>
      </w:r>
      <w:r w:rsidR="006D14A3" w:rsidRPr="008B252A">
        <w:rPr>
          <w:rFonts w:eastAsia="MS Mincho"/>
          <w:lang w:eastAsia="ar-SA"/>
        </w:rPr>
        <w:t>efin</w:t>
      </w:r>
      <w:r w:rsidR="00E72459">
        <w:rPr>
          <w:rFonts w:eastAsia="MS Mincho"/>
          <w:lang w:eastAsia="ar-SA"/>
        </w:rPr>
        <w:t>e</w:t>
      </w:r>
      <w:r w:rsidR="006D14A3" w:rsidRPr="008B252A">
        <w:rPr>
          <w:rFonts w:eastAsia="MS Mincho"/>
          <w:lang w:eastAsia="ar-SA"/>
        </w:rPr>
        <w:t xml:space="preserve"> or reserv</w:t>
      </w:r>
      <w:r>
        <w:rPr>
          <w:rFonts w:eastAsia="MS Mincho"/>
          <w:lang w:eastAsia="ar-SA"/>
        </w:rPr>
        <w:t>e</w:t>
      </w:r>
      <w:r w:rsidR="006D14A3" w:rsidRPr="008B252A">
        <w:rPr>
          <w:rFonts w:eastAsia="MS Mincho"/>
          <w:lang w:eastAsia="ar-SA"/>
        </w:rPr>
        <w:t xml:space="preserve"> fields or portions of the object to only be set when </w:t>
      </w:r>
      <w:r w:rsidR="006D14A3">
        <w:rPr>
          <w:rFonts w:eastAsia="MS Mincho"/>
          <w:lang w:eastAsia="ar-SA"/>
        </w:rPr>
        <w:t xml:space="preserve">fully </w:t>
      </w:r>
      <w:r w:rsidR="006D14A3" w:rsidRPr="008B252A">
        <w:rPr>
          <w:rFonts w:eastAsia="MS Mincho"/>
          <w:lang w:eastAsia="ar-SA"/>
        </w:rPr>
        <w:t>initialized.</w:t>
      </w:r>
      <w:r w:rsidR="00CF033F">
        <w:rPr>
          <w:rFonts w:eastAsia="MS Mincho"/>
          <w:lang w:eastAsia="ar-SA"/>
        </w:rPr>
        <w:t xml:space="preserve"> </w:t>
      </w:r>
      <w:r w:rsidR="00E72459">
        <w:rPr>
          <w:rFonts w:eastAsia="MS Mincho"/>
          <w:lang w:eastAsia="ar-SA"/>
        </w:rPr>
        <w:t>Consider, however</w:t>
      </w:r>
      <w:r w:rsidR="00E53983">
        <w:rPr>
          <w:rFonts w:eastAsia="MS Mincho"/>
          <w:lang w:eastAsia="ar-SA"/>
        </w:rPr>
        <w:t xml:space="preserve">, </w:t>
      </w:r>
      <w:r w:rsidR="00E72459">
        <w:rPr>
          <w:rFonts w:eastAsia="MS Mincho"/>
          <w:lang w:eastAsia="ar-SA"/>
        </w:rPr>
        <w:t xml:space="preserve">that </w:t>
      </w:r>
      <w:r w:rsidR="00E53983">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pPr>
      <w:r>
        <w:rPr>
          <w:rFonts w:eastAsia="MS Mincho"/>
          <w:lang w:eastAsia="ar-SA"/>
        </w:rPr>
        <w:t>U</w:t>
      </w:r>
      <w:r w:rsidR="006D14A3" w:rsidRPr="008B252A">
        <w:rPr>
          <w:rFonts w:eastAsia="MS Mincho"/>
          <w:lang w:eastAsia="ar-SA"/>
        </w:rPr>
        <w:t>se static analysis tools to show that all objects are set before use</w:t>
      </w:r>
      <w:r w:rsidR="00E72459">
        <w:rPr>
          <w:rFonts w:eastAsia="MS Mincho"/>
          <w:lang w:eastAsia="ar-SA"/>
        </w:rPr>
        <w:t>.</w:t>
      </w:r>
      <w:r>
        <w:rPr>
          <w:rFonts w:eastAsia="MS Mincho"/>
          <w:lang w:eastAsia="ar-SA"/>
        </w:rPr>
        <w:t xml:space="preserve"> </w:t>
      </w:r>
      <w:r w:rsidR="00E72459">
        <w:rPr>
          <w:rFonts w:eastAsia="MS Mincho"/>
          <w:lang w:eastAsia="ar-SA"/>
        </w:rPr>
        <w:t>A</w:t>
      </w:r>
      <w:r w:rsidR="006D14A3" w:rsidRPr="008B252A">
        <w:rPr>
          <w:rFonts w:eastAsia="MS Mincho"/>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rPr>
          <w:rFonts w:eastAsia="MS Mincho"/>
          <w:lang w:eastAsia="ar-SA"/>
        </w:rPr>
      </w:pPr>
      <w:r w:rsidRPr="008B252A">
        <w:rPr>
          <w:rFonts w:eastAsia="MS Mincho"/>
          <w:lang w:eastAsia="ar-SA"/>
        </w:rPr>
        <w:t xml:space="preserve">When declaring and initializing the object together, </w:t>
      </w:r>
      <w:r w:rsidRPr="00005163">
        <w:rPr>
          <w:rFonts w:eastAsia="MS Mincho"/>
          <w:lang w:eastAsia="ar-SA"/>
        </w:rPr>
        <w:t xml:space="preserve">if the language does not require the compiler </w:t>
      </w:r>
      <w:r w:rsidR="00E72459">
        <w:rPr>
          <w:rFonts w:eastAsia="MS Mincho"/>
          <w:lang w:eastAsia="ar-SA"/>
        </w:rPr>
        <w:t xml:space="preserve">to </w:t>
      </w:r>
      <w:r w:rsidRPr="00005163">
        <w:rPr>
          <w:rFonts w:eastAsia="MS Mincho"/>
          <w:lang w:eastAsia="ar-SA"/>
        </w:rPr>
        <w:t>statically verify that the declarative structure and the initialization structure match</w:t>
      </w:r>
      <w:r w:rsidRPr="008B252A">
        <w:rPr>
          <w:rFonts w:eastAsia="MS Mincho"/>
          <w:lang w:eastAsia="ar-SA"/>
        </w:rPr>
        <w:t>, use static analysis tools to help detect any mismatches.</w:t>
      </w:r>
    </w:p>
    <w:p w14:paraId="105BD51A" w14:textId="77777777" w:rsidR="006D14A3" w:rsidRPr="008B252A" w:rsidRDefault="006D14A3" w:rsidP="000D69D3">
      <w:pPr>
        <w:numPr>
          <w:ilvl w:val="0"/>
          <w:numId w:val="60"/>
        </w:numPr>
        <w:ind w:right="-72"/>
        <w:rPr>
          <w:rFonts w:eastAsia="MS Mincho"/>
          <w:lang w:eastAsia="ar-SA"/>
        </w:rPr>
      </w:pPr>
      <w:r w:rsidRPr="008B252A">
        <w:rPr>
          <w:rFonts w:eastAsia="MS Mincho"/>
          <w:lang w:eastAsia="ar-SA"/>
        </w:rPr>
        <w:t xml:space="preserve">When setting compound objects, if the language provides mechanisms to set all components together, use those in preference to a sequence of initializations as this </w:t>
      </w:r>
      <w:r w:rsidR="00E72459">
        <w:rPr>
          <w:rFonts w:eastAsia="MS Mincho"/>
          <w:lang w:eastAsia="ar-SA"/>
        </w:rPr>
        <w:t>facilitates</w:t>
      </w:r>
      <w:r w:rsidR="00E72459" w:rsidRPr="008B252A">
        <w:rPr>
          <w:rFonts w:eastAsia="MS Mincho"/>
          <w:lang w:eastAsia="ar-SA"/>
        </w:rPr>
        <w:t xml:space="preserve"> </w:t>
      </w:r>
      <w:r w:rsidRPr="008B252A">
        <w:rPr>
          <w:rFonts w:eastAsia="MS Mincho"/>
          <w:lang w:eastAsia="ar-SA"/>
        </w:rPr>
        <w:t>coverage analysis; otherwise use tools that perform such coverage analysis and document the initialization.</w:t>
      </w:r>
      <w:r w:rsidR="00CF033F">
        <w:rPr>
          <w:rFonts w:eastAsia="MS Mincho"/>
          <w:lang w:eastAsia="ar-SA"/>
        </w:rPr>
        <w:t xml:space="preserve"> </w:t>
      </w:r>
      <w:r w:rsidRPr="008B252A">
        <w:rPr>
          <w:rFonts w:eastAsia="MS Mincho"/>
          <w:lang w:eastAsia="ar-SA"/>
        </w:rPr>
        <w:t>Do not perform partial initializa</w:t>
      </w:r>
      <w:r w:rsidR="006D2F95">
        <w:rPr>
          <w:rFonts w:eastAsia="MS Mincho"/>
          <w:lang w:eastAsia="ar-SA"/>
        </w:rPr>
        <w:t>tions unless there is no choice</w:t>
      </w:r>
      <w:r w:rsidRPr="008B252A">
        <w:rPr>
          <w:rFonts w:eastAsia="MS Mincho"/>
          <w:lang w:eastAsia="ar-SA"/>
        </w:rPr>
        <w:t xml:space="preserve"> and document any deviations from </w:t>
      </w:r>
      <w:r w:rsidR="00E72459">
        <w:rPr>
          <w:rFonts w:eastAsia="MS Mincho"/>
          <w:lang w:eastAsia="ar-SA"/>
        </w:rPr>
        <w:t xml:space="preserve">full </w:t>
      </w:r>
      <w:r w:rsidRPr="008B252A">
        <w:rPr>
          <w:rFonts w:eastAsia="MS Mincho"/>
          <w:lang w:eastAsia="ar-SA"/>
        </w:rPr>
        <w:t>initialization.</w:t>
      </w:r>
    </w:p>
    <w:p w14:paraId="2E0B0756" w14:textId="77777777" w:rsidR="006D14A3" w:rsidRPr="00005163" w:rsidRDefault="006D14A3" w:rsidP="000D69D3">
      <w:pPr>
        <w:numPr>
          <w:ilvl w:val="0"/>
          <w:numId w:val="60"/>
        </w:numPr>
        <w:rPr>
          <w:b/>
          <w:bCs/>
          <w:lang w:eastAsia="ar-SA"/>
        </w:rPr>
      </w:pPr>
      <w:r w:rsidRPr="008B252A">
        <w:rPr>
          <w:rFonts w:eastAsia="MS Mincho"/>
          <w:lang w:eastAsia="ar-SA"/>
        </w:rPr>
        <w:t>Where default assignment</w:t>
      </w:r>
      <w:r>
        <w:rPr>
          <w:rFonts w:eastAsia="MS Mincho"/>
          <w:lang w:eastAsia="ar-SA"/>
        </w:rPr>
        <w:t>s of</w:t>
      </w:r>
      <w:r w:rsidRPr="008B252A">
        <w:rPr>
          <w:rFonts w:eastAsia="MS Mincho"/>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b/>
          <w:bCs/>
          <w:lang w:eastAsia="ar-SA"/>
        </w:rPr>
      </w:pPr>
      <w:r>
        <w:rPr>
          <w:rFonts w:eastAsia="MS Mincho"/>
          <w:lang w:eastAsia="ar-SA"/>
        </w:rPr>
        <w:t xml:space="preserve">Use named assignments in preference to positional assignment where the </w:t>
      </w:r>
      <w:r w:rsidR="006D14A3" w:rsidRPr="008B252A">
        <w:rPr>
          <w:rFonts w:eastAsia="MS Mincho"/>
          <w:lang w:eastAsia="ar-SA"/>
        </w:rPr>
        <w:t>language ha</w:t>
      </w:r>
      <w:r>
        <w:rPr>
          <w:rFonts w:eastAsia="MS Mincho"/>
          <w:lang w:eastAsia="ar-SA"/>
        </w:rPr>
        <w:t>s</w:t>
      </w:r>
      <w:r w:rsidR="006D14A3" w:rsidRPr="008B252A">
        <w:rPr>
          <w:rFonts w:eastAsia="MS Mincho"/>
          <w:lang w:eastAsia="ar-SA"/>
        </w:rPr>
        <w:t xml:space="preserve"> named assignments that can be used to build reviewable assignment structures that can be analyzed by the </w:t>
      </w:r>
      <w:r w:rsidR="006D14A3" w:rsidRPr="008B252A">
        <w:rPr>
          <w:rFonts w:eastAsia="MS Mincho"/>
          <w:lang w:eastAsia="ar-SA"/>
        </w:rPr>
        <w:lastRenderedPageBreak/>
        <w:t xml:space="preserve">language processor for completeness. </w:t>
      </w:r>
      <w:r>
        <w:rPr>
          <w:rFonts w:eastAsia="MS Mincho"/>
          <w:lang w:eastAsia="ar-SA"/>
        </w:rPr>
        <w:t>U</w:t>
      </w:r>
      <w:r w:rsidR="006D14A3" w:rsidRPr="008B252A">
        <w:rPr>
          <w:rFonts w:eastAsia="MS Mincho"/>
          <w:lang w:eastAsia="ar-SA"/>
        </w:rPr>
        <w:t>se comments and secondary tools to help show correct assignment</w:t>
      </w:r>
      <w:r>
        <w:rPr>
          <w:rFonts w:eastAsia="MS Mincho"/>
          <w:lang w:eastAsia="ar-SA"/>
        </w:rPr>
        <w:t xml:space="preserve"> where the language only supports positional assignment notation</w:t>
      </w:r>
      <w:r w:rsidR="006D14A3" w:rsidRPr="008B252A">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686F093A" w:rsidR="006D14A3" w:rsidRDefault="006D14A3" w:rsidP="000D69D3">
      <w:pPr>
        <w:numPr>
          <w:ilvl w:val="0"/>
          <w:numId w:val="61"/>
        </w:numPr>
        <w:rPr>
          <w:rFonts w:eastAsia="MS Mincho"/>
          <w:lang w:eastAsia="ar-SA"/>
        </w:rPr>
      </w:pPr>
      <w:del w:id="877" w:author="Stephen Michell" w:date="2020-12-09T20:18:00Z">
        <w:r w:rsidDel="00D5202A">
          <w:rPr>
            <w:rFonts w:eastAsia="MS Mincho"/>
            <w:lang w:eastAsia="ar-SA"/>
          </w:rPr>
          <w:delText>Languages could consider s</w:delText>
        </w:r>
      </w:del>
      <w:ins w:id="878" w:author="Stephen Michell" w:date="2020-12-09T20:18:00Z">
        <w:r w:rsidR="00D5202A">
          <w:rPr>
            <w:rFonts w:eastAsia="MS Mincho"/>
            <w:lang w:eastAsia="ar-SA"/>
          </w:rPr>
          <w:t>S</w:t>
        </w:r>
      </w:ins>
      <w:r>
        <w:rPr>
          <w:rFonts w:eastAsia="MS Mincho"/>
          <w:lang w:eastAsia="ar-SA"/>
        </w:rPr>
        <w:t xml:space="preserve">etting aside fields in all objects to identify if initialization has occurred, especially for security and safety domains. </w:t>
      </w:r>
    </w:p>
    <w:p w14:paraId="0D138BF2" w14:textId="43D8405F" w:rsidR="006D14A3" w:rsidRPr="006D14A3" w:rsidRDefault="006D14A3" w:rsidP="000D69D3">
      <w:pPr>
        <w:numPr>
          <w:ilvl w:val="0"/>
          <w:numId w:val="61"/>
        </w:numPr>
        <w:rPr>
          <w:b/>
          <w:bCs/>
          <w:sz w:val="27"/>
          <w:szCs w:val="27"/>
          <w:lang w:eastAsia="ar-SA"/>
        </w:rPr>
      </w:pPr>
      <w:del w:id="879" w:author="Stephen Michell" w:date="2020-12-09T20:18:00Z">
        <w:r w:rsidDel="00D5202A">
          <w:rPr>
            <w:rFonts w:eastAsia="MS Mincho"/>
            <w:lang w:eastAsia="ar-SA"/>
          </w:rPr>
          <w:delText>Languages that do not s</w:delText>
        </w:r>
      </w:del>
      <w:proofErr w:type="spellStart"/>
      <w:ins w:id="880" w:author="Stephen Michell" w:date="2020-12-09T20:18:00Z">
        <w:r w:rsidR="00D5202A">
          <w:rPr>
            <w:rFonts w:eastAsia="MS Mincho"/>
            <w:lang w:eastAsia="ar-SA"/>
          </w:rPr>
          <w:t>S</w:t>
        </w:r>
      </w:ins>
      <w:r>
        <w:rPr>
          <w:rFonts w:eastAsia="MS Mincho"/>
          <w:lang w:eastAsia="ar-SA"/>
        </w:rPr>
        <w:t>uppor</w:t>
      </w:r>
      <w:ins w:id="881" w:author="Stephen Michell" w:date="2020-12-09T20:18:00Z">
        <w:r w:rsidR="00D5202A">
          <w:rPr>
            <w:rFonts w:eastAsia="MS Mincho"/>
            <w:lang w:eastAsia="ar-SA"/>
          </w:rPr>
          <w:t>ing</w:t>
        </w:r>
      </w:ins>
      <w:proofErr w:type="spellEnd"/>
      <w:del w:id="882" w:author="Stephen Michell" w:date="2020-12-09T20:19:00Z">
        <w:r w:rsidDel="00D5202A">
          <w:rPr>
            <w:rFonts w:eastAsia="MS Mincho"/>
            <w:lang w:eastAsia="ar-SA"/>
          </w:rPr>
          <w:delText>t</w:delText>
        </w:r>
      </w:del>
      <w:r>
        <w:rPr>
          <w:rFonts w:eastAsia="MS Mincho"/>
          <w:lang w:eastAsia="ar-SA"/>
        </w:rPr>
        <w:t xml:space="preserve"> whole-object initialization</w:t>
      </w:r>
      <w:r w:rsidR="00237333">
        <w:rPr>
          <w:rFonts w:eastAsia="MS Mincho"/>
          <w:lang w:eastAsia="ar-SA"/>
        </w:rPr>
        <w:t>,</w:t>
      </w:r>
      <w:r>
        <w:rPr>
          <w:rFonts w:eastAsia="MS Mincho"/>
          <w:lang w:eastAsia="ar-SA"/>
        </w:rPr>
        <w:t xml:space="preserve"> </w:t>
      </w:r>
      <w:del w:id="883" w:author="Stephen Michell" w:date="2020-12-09T20:19:00Z">
        <w:r w:rsidDel="00D5202A">
          <w:rPr>
            <w:rFonts w:eastAsia="MS Mincho"/>
            <w:lang w:eastAsia="ar-SA"/>
          </w:rPr>
          <w:delText xml:space="preserve">could consider adding this capability. </w:delText>
        </w:r>
      </w:del>
      <w:ins w:id="884" w:author="Stephen Michell" w:date="2020-12-09T20:19:00Z">
        <w:r w:rsidR="00D5202A">
          <w:rPr>
            <w:rFonts w:eastAsia="MS Mincho"/>
            <w:lang w:eastAsia="ar-SA"/>
          </w:rPr>
          <w:t>if not already part of the language.</w:t>
        </w:r>
      </w:ins>
    </w:p>
    <w:p w14:paraId="41EC6B00" w14:textId="77777777" w:rsidR="00A32382" w:rsidRDefault="00A32382" w:rsidP="00A32382">
      <w:pPr>
        <w:pStyle w:val="Heading2"/>
        <w:numPr>
          <w:ilvl w:val="1"/>
          <w:numId w:val="0"/>
        </w:numPr>
        <w:tabs>
          <w:tab w:val="num" w:pos="0"/>
        </w:tabs>
        <w:spacing w:before="240" w:line="240" w:lineRule="auto"/>
      </w:pPr>
      <w:bookmarkStart w:id="885" w:name="_Toc192558046"/>
      <w:bookmarkStart w:id="886" w:name="_Toc520749502"/>
      <w:bookmarkStart w:id="887" w:name="_Ref313956888"/>
      <w:bookmarkStart w:id="888" w:name="_Toc358896403"/>
      <w:bookmarkStart w:id="889"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885"/>
      <w:r w:rsidR="005F0F52">
        <w:t xml:space="preserve"> </w:t>
      </w:r>
      <w:r w:rsidR="004860A6">
        <w:t>[JCW]</w:t>
      </w:r>
      <w:bookmarkEnd w:id="886"/>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887"/>
      <w:bookmarkEnd w:id="888"/>
      <w:bookmarkEnd w:id="889"/>
      <w:r w:rsidR="00A61133" w:rsidRPr="00A61133">
        <w:t xml:space="preserve"> </w:t>
      </w:r>
    </w:p>
    <w:p w14:paraId="25D1BFA9" w14:textId="77777777" w:rsidR="00A32382" w:rsidRDefault="00A32382" w:rsidP="00A32382">
      <w:pPr>
        <w:pStyle w:val="Heading3"/>
      </w:pPr>
      <w:bookmarkStart w:id="890" w:name="_Toc192558048"/>
      <w:r>
        <w:t>6.</w:t>
      </w:r>
      <w:r w:rsidR="00C668FA">
        <w:t>2</w:t>
      </w:r>
      <w:r w:rsidR="003E251B">
        <w:t>3</w:t>
      </w:r>
      <w:r>
        <w:t>.1</w:t>
      </w:r>
      <w:r w:rsidR="00142882">
        <w:t xml:space="preserve"> </w:t>
      </w:r>
      <w:r>
        <w:t>Description of application vulnerability</w:t>
      </w:r>
      <w:bookmarkEnd w:id="890"/>
    </w:p>
    <w:p w14:paraId="7AB27601" w14:textId="20167B34" w:rsidR="00A32382" w:rsidRDefault="00A32382" w:rsidP="00A32382">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r>
        <w:t>JSF AV Rules [31]</w:t>
      </w:r>
      <w:r w:rsidR="00A32382" w:rsidRPr="00044A93">
        <w:t>: 204 and 213</w:t>
      </w:r>
    </w:p>
    <w:p w14:paraId="59BDC088" w14:textId="01862C20" w:rsidR="00A32382" w:rsidRPr="00044A93" w:rsidRDefault="004E5F10" w:rsidP="00003E0A">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891" w:name="_Toc192558050"/>
      <w:r>
        <w:t>6.</w:t>
      </w:r>
      <w:r w:rsidR="00C668FA">
        <w:t>2</w:t>
      </w:r>
      <w:r w:rsidR="003E251B">
        <w:t>3</w:t>
      </w:r>
      <w:r>
        <w:t>.3</w:t>
      </w:r>
      <w:r w:rsidR="00142882">
        <w:t xml:space="preserve"> </w:t>
      </w:r>
      <w:r>
        <w:t>Mechanism of failure</w:t>
      </w:r>
      <w:bookmarkEnd w:id="891"/>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r w:rsidR="00A32382" w:rsidRPr="00EF4AE4">
        <w:rPr>
          <w:rFonts w:ascii="Courier New" w:hAnsi="Courier New" w:cs="Courier New"/>
        </w:rPr>
        <w:t>ed</w:t>
      </w:r>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proofErr w:type="spellStart"/>
      <w:r w:rsidRPr="002D2FA3">
        <w:rPr>
          <w:rFonts w:ascii="Courier New" w:hAnsi="Courier New"/>
        </w:rPr>
        <w:t>a</w:t>
      </w:r>
      <w:proofErr w:type="spellEnd"/>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892" w:name="_Toc192558051"/>
      <w:r>
        <w:t>6.</w:t>
      </w:r>
      <w:r w:rsidR="00C668FA">
        <w:t>2</w:t>
      </w:r>
      <w:r w:rsidR="003E251B">
        <w:t>3</w:t>
      </w:r>
      <w:r>
        <w:t>.</w:t>
      </w:r>
      <w:bookmarkEnd w:id="892"/>
      <w:r>
        <w:t>4</w:t>
      </w:r>
      <w:r w:rsidR="00142882">
        <w:t xml:space="preserve"> </w:t>
      </w:r>
      <w:r>
        <w:t>Applicable language characteristics</w:t>
      </w:r>
    </w:p>
    <w:p w14:paraId="7BABEB05" w14:textId="77777777" w:rsidR="00DB5A5D" w:rsidRPr="00A850FA" w:rsidRDefault="00DB5A5D" w:rsidP="00A850FA">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893" w:name="_Toc192558052"/>
      <w:r>
        <w:t>6.</w:t>
      </w:r>
      <w:r w:rsidR="00C668FA">
        <w:t>2</w:t>
      </w:r>
      <w:r w:rsidR="003E251B">
        <w:t>3</w:t>
      </w:r>
      <w:r>
        <w:t>.5</w:t>
      </w:r>
      <w:r w:rsidR="00142882">
        <w:t xml:space="preserve"> </w:t>
      </w:r>
      <w:r>
        <w:t>Avoiding the vulnerability or mitigating its effects</w:t>
      </w:r>
      <w:bookmarkEnd w:id="893"/>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A850FA">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894" w:name="_Toc192558053"/>
      <w:r>
        <w:t>6.</w:t>
      </w:r>
      <w:r w:rsidR="00C668FA">
        <w:t>2</w:t>
      </w:r>
      <w:r w:rsidR="003E251B">
        <w:t>3</w:t>
      </w:r>
      <w:r>
        <w:t>.6</w:t>
      </w:r>
      <w:r w:rsidR="00142882">
        <w:t xml:space="preserve"> </w:t>
      </w:r>
      <w:bookmarkEnd w:id="894"/>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60AFC7D" w14:textId="7A9668A3" w:rsidR="00DB5A5D" w:rsidRPr="00A850FA" w:rsidRDefault="00DB5A5D" w:rsidP="00A850FA">
      <w:pPr>
        <w:pStyle w:val="ListParagraph"/>
        <w:numPr>
          <w:ilvl w:val="0"/>
          <w:numId w:val="225"/>
        </w:numPr>
      </w:pPr>
      <w:r w:rsidRPr="00A850FA">
        <w:t xml:space="preserve">In </w:t>
      </w:r>
      <w:ins w:id="895" w:author="Stephen Michell" w:date="2020-12-09T20:24:00Z">
        <w:r w:rsidR="00D5202A">
          <w:t>the</w:t>
        </w:r>
      </w:ins>
      <w:del w:id="896" w:author="Stephen Michell" w:date="2020-12-09T20:24:00Z">
        <w:r w:rsidRPr="00A850FA" w:rsidDel="00D5202A">
          <w:delText>a</w:delText>
        </w:r>
      </w:del>
      <w:r w:rsidRPr="00A850FA">
        <w:t xml:space="preserve"> language definition</w:t>
      </w:r>
      <w:ins w:id="897" w:author="Stephen Michell" w:date="2020-12-09T20:24:00Z">
        <w:r w:rsidR="00D5202A">
          <w:t>,</w:t>
        </w:r>
      </w:ins>
      <w:r w:rsidRPr="00A850FA">
        <w:t xml:space="preserve"> avoid providing precedence or a particular associativity for operators that are not typically ordered with respect to one another in arithmetic; and </w:t>
      </w:r>
    </w:p>
    <w:p w14:paraId="6E84F5B7" w14:textId="77777777" w:rsidR="00DB5A5D" w:rsidRPr="00A850FA" w:rsidRDefault="00DB5A5D" w:rsidP="00A850FA">
      <w:pPr>
        <w:pStyle w:val="ListParagraph"/>
        <w:numPr>
          <w:ilvl w:val="0"/>
          <w:numId w:val="225"/>
        </w:numPr>
      </w:pPr>
      <w:r w:rsidRPr="00A850FA">
        <w:t xml:space="preserve">Require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898" w:name="_6.24_Side-effects_and"/>
      <w:bookmarkStart w:id="899" w:name="_Toc520749503"/>
      <w:bookmarkStart w:id="900" w:name="_Ref313957170"/>
      <w:bookmarkStart w:id="901" w:name="_Toc358896404"/>
      <w:bookmarkStart w:id="902" w:name="_Toc440397648"/>
      <w:bookmarkEnd w:id="898"/>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899"/>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900"/>
      <w:bookmarkEnd w:id="901"/>
      <w:bookmarkEnd w:id="902"/>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two or more side-effects modify the same object, undefined behaviour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lastRenderedPageBreak/>
        <w:t>6.</w:t>
      </w:r>
      <w:r w:rsidR="00C668FA">
        <w:t>2</w:t>
      </w:r>
      <w:r w:rsidR="003E251B">
        <w:t>4</w:t>
      </w:r>
      <w:r w:rsidRPr="009B3289">
        <w:t>.2</w:t>
      </w:r>
      <w:r w:rsidR="00142882">
        <w:t xml:space="preserve"> </w:t>
      </w:r>
      <w:r w:rsidRPr="009B3289">
        <w:t>Cross reference</w:t>
      </w:r>
    </w:p>
    <w:p w14:paraId="2D8A9165" w14:textId="281659BB" w:rsidR="00A32382" w:rsidRDefault="00362AD2" w:rsidP="00A32382">
      <w:r>
        <w:t>JSF AV Rules [31]</w:t>
      </w:r>
      <w:r w:rsidR="00A32382">
        <w:t>: 157, 158, 204, 204.1, and 213</w:t>
      </w:r>
    </w:p>
    <w:p w14:paraId="37F89C32" w14:textId="1AF86A34" w:rsidR="00A32382" w:rsidRPr="00104095" w:rsidRDefault="004E5F10" w:rsidP="00A32382">
      <w:pPr>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rPr>
          <w:iCs/>
        </w:rPr>
      </w:pPr>
      <w:r>
        <w:t>MISRA C++</w:t>
      </w:r>
      <w:r w:rsidR="005809AE">
        <w:t xml:space="preserve"> [36]</w:t>
      </w:r>
      <w:r w:rsidR="00A32382" w:rsidRPr="00044A93">
        <w:t>: 5-0-1</w:t>
      </w:r>
    </w:p>
    <w:p w14:paraId="54BD701E" w14:textId="4D206ACA" w:rsidR="00A32382" w:rsidRDefault="000D5A5C" w:rsidP="00A32382">
      <w:r>
        <w:t>CERT C guidelines [38]</w:t>
      </w:r>
      <w:r w:rsidR="00A32382">
        <w:t>: EXP10-C, EXP30-C</w:t>
      </w:r>
    </w:p>
    <w:p w14:paraId="0283072B" w14:textId="1EC17FF2" w:rsidR="00A32382" w:rsidRPr="00B90149" w:rsidRDefault="004F29F2" w:rsidP="00A32382">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pPr>
      <w:r>
        <w:t>Make use of one or more programming guidelines</w:t>
      </w:r>
      <w:r w:rsidR="00320978">
        <w:t>,</w:t>
      </w:r>
      <w:r>
        <w:t xml:space="preserve"> which (a) prohibit</w:t>
      </w:r>
      <w:del w:id="903" w:author="Stephen Michell" w:date="2020-12-09T20:25:00Z">
        <w:r w:rsidDel="00D5202A">
          <w:delText xml:space="preserve"> t</w:delText>
        </w:r>
      </w:del>
      <w:r>
        <w:t xml:space="preserve">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A850FA">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904" w:name="_Toc520749504"/>
      <w:bookmarkStart w:id="905" w:name="_Toc192558055"/>
      <w:bookmarkStart w:id="906" w:name="_Ref313956928"/>
      <w:bookmarkStart w:id="907" w:name="_Toc358896405"/>
      <w:bookmarkStart w:id="908"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904"/>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905"/>
      <w:bookmarkEnd w:id="906"/>
      <w:bookmarkEnd w:id="907"/>
      <w:bookmarkEnd w:id="908"/>
      <w:r w:rsidR="00DC7E5B" w:rsidRPr="00DC7E5B">
        <w:t xml:space="preserve"> </w:t>
      </w:r>
    </w:p>
    <w:p w14:paraId="30A2A15E" w14:textId="77777777" w:rsidR="00A32382" w:rsidRDefault="00A32382" w:rsidP="00A32382">
      <w:pPr>
        <w:pStyle w:val="Heading3"/>
      </w:pPr>
      <w:bookmarkStart w:id="90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909"/>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910" w:name="_Toc192558058"/>
      <w:r>
        <w:t>6.</w:t>
      </w:r>
      <w:r w:rsidR="00C668FA">
        <w:t>2</w:t>
      </w:r>
      <w:r w:rsidR="003E251B">
        <w:t>5</w:t>
      </w:r>
      <w:r>
        <w:t>.2</w:t>
      </w:r>
      <w:r w:rsidR="00142882">
        <w:t xml:space="preserve"> </w:t>
      </w:r>
      <w:r>
        <w:t>Cross reference</w:t>
      </w:r>
      <w:bookmarkEnd w:id="910"/>
    </w:p>
    <w:p w14:paraId="7737B30A" w14:textId="00563B83" w:rsidR="00A32382" w:rsidRPr="00044A93" w:rsidRDefault="001F21BC" w:rsidP="00685B7B">
      <w:r>
        <w:t>CWE [8]</w:t>
      </w:r>
      <w:r w:rsidR="00A32382" w:rsidRPr="00044A93">
        <w:t>:</w:t>
      </w:r>
    </w:p>
    <w:p w14:paraId="2EDC7AC6" w14:textId="77777777" w:rsidR="00A32382" w:rsidRPr="00044A93" w:rsidRDefault="00A32382" w:rsidP="00685B7B">
      <w:pPr>
        <w:ind w:left="403"/>
      </w:pPr>
      <w:r w:rsidRPr="00044A93">
        <w:t>480. Use of Incorrect Operator</w:t>
      </w:r>
    </w:p>
    <w:p w14:paraId="5B5EC662" w14:textId="77777777" w:rsidR="00A32382" w:rsidRPr="00044A93" w:rsidRDefault="00A32382" w:rsidP="00685B7B">
      <w:pPr>
        <w:ind w:left="403"/>
      </w:pPr>
      <w:r w:rsidRPr="00044A93">
        <w:t>481. Assigning instead of Comparing</w:t>
      </w:r>
    </w:p>
    <w:p w14:paraId="5DED903E" w14:textId="77777777" w:rsidR="00A32382" w:rsidRPr="00044A93" w:rsidRDefault="00A32382" w:rsidP="00685B7B">
      <w:pPr>
        <w:ind w:left="403"/>
      </w:pPr>
      <w:r w:rsidRPr="00044A93">
        <w:t>482. Comparing instead of Assigning</w:t>
      </w:r>
    </w:p>
    <w:p w14:paraId="7DC370EA" w14:textId="77777777" w:rsidR="00A32382" w:rsidRPr="00044A93" w:rsidRDefault="00A32382" w:rsidP="00685B7B">
      <w:pPr>
        <w:ind w:left="403"/>
      </w:pPr>
      <w:r w:rsidRPr="00044A93">
        <w:t>570. Expression is Always False</w:t>
      </w:r>
    </w:p>
    <w:p w14:paraId="4DCFAB68" w14:textId="77777777" w:rsidR="00A32382" w:rsidRPr="00044A93" w:rsidRDefault="00A32382" w:rsidP="00685B7B">
      <w:pPr>
        <w:ind w:left="403"/>
      </w:pPr>
      <w:r w:rsidRPr="00044A93">
        <w:t>571. Expression is Always True</w:t>
      </w:r>
    </w:p>
    <w:p w14:paraId="32EF8BED" w14:textId="0735C6D7" w:rsidR="00A32382" w:rsidRPr="00044A93" w:rsidRDefault="00362AD2" w:rsidP="00685B7B">
      <w:r>
        <w:t>JSF AV Rules [31]</w:t>
      </w:r>
      <w:r w:rsidR="00A32382" w:rsidRPr="00044A93" w:rsidDel="0092497B">
        <w:t>:</w:t>
      </w:r>
      <w:r w:rsidR="00A32382">
        <w:t xml:space="preserve"> 160</w:t>
      </w:r>
    </w:p>
    <w:p w14:paraId="2AD7C017" w14:textId="270AC6B0" w:rsidR="00A32382" w:rsidRPr="00044A93" w:rsidRDefault="004E5F10" w:rsidP="00685B7B">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r>
        <w:t>MISRA C++</w:t>
      </w:r>
      <w:r w:rsidR="005809AE">
        <w:t xml:space="preserve"> [36]</w:t>
      </w:r>
      <w:r w:rsidR="00A32382" w:rsidRPr="00044A93">
        <w:t>: 0-1-9, 5-0-1, 6-2-1, and 6-5-2</w:t>
      </w:r>
    </w:p>
    <w:p w14:paraId="0698F569" w14:textId="630F71EC" w:rsidR="00A32382" w:rsidRPr="00270875" w:rsidRDefault="000D5A5C" w:rsidP="00685B7B">
      <w:r>
        <w:lastRenderedPageBreak/>
        <w:t>CERT C guidelines [38]</w:t>
      </w:r>
      <w:r w:rsidR="00A32382" w:rsidRPr="00270875">
        <w:t>: MSC02-C and MSC03-C</w:t>
      </w:r>
    </w:p>
    <w:p w14:paraId="350B6E39" w14:textId="77777777" w:rsidR="00A32382" w:rsidRDefault="00A32382" w:rsidP="00A32382">
      <w:pPr>
        <w:pStyle w:val="Heading3"/>
      </w:pPr>
      <w:bookmarkStart w:id="911" w:name="_Toc192558060"/>
      <w:r>
        <w:t>6.</w:t>
      </w:r>
      <w:r w:rsidR="00C668FA">
        <w:t>2</w:t>
      </w:r>
      <w:r w:rsidR="003E251B">
        <w:t>5</w:t>
      </w:r>
      <w:r>
        <w:t>.3</w:t>
      </w:r>
      <w:r w:rsidR="00142882">
        <w:t xml:space="preserve"> </w:t>
      </w:r>
      <w:r w:rsidRPr="00760C0C">
        <w:t>Mechanism</w:t>
      </w:r>
      <w:r>
        <w:t xml:space="preserve"> of failure</w:t>
      </w:r>
      <w:bookmarkEnd w:id="911"/>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912" w:name="_Toc192558061"/>
      <w:r>
        <w:t>6.</w:t>
      </w:r>
      <w:r w:rsidR="00C668FA">
        <w:t>2</w:t>
      </w:r>
      <w:r w:rsidR="003E251B">
        <w:t>5</w:t>
      </w:r>
      <w:r>
        <w:t>.</w:t>
      </w:r>
      <w:bookmarkEnd w:id="912"/>
      <w:r>
        <w:t>4</w:t>
      </w:r>
      <w:r w:rsidR="00142882">
        <w:t xml:space="preserve"> </w:t>
      </w:r>
      <w:r>
        <w:t>Applicable language characteristics</w:t>
      </w:r>
    </w:p>
    <w:p w14:paraId="2AB4C9EC" w14:textId="14B2FE1D" w:rsidR="00DB5A5D" w:rsidRPr="00A850FA" w:rsidRDefault="00DB5A5D" w:rsidP="00DB5A5D">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913" w:name="_Toc192558062"/>
      <w:r>
        <w:t>6.</w:t>
      </w:r>
      <w:r w:rsidR="00C668FA">
        <w:t>2</w:t>
      </w:r>
      <w:r w:rsidR="003E251B">
        <w:t>5</w:t>
      </w:r>
      <w:r>
        <w:t>.5</w:t>
      </w:r>
      <w:r w:rsidR="00142882">
        <w:t xml:space="preserve"> </w:t>
      </w:r>
      <w:r>
        <w:t>Avoiding the vulnerability or mitigating its effects</w:t>
      </w:r>
      <w:bookmarkEnd w:id="913"/>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470B5B1B" w:rsidR="00A32382" w:rsidRPr="00044A93" w:rsidRDefault="00A32382" w:rsidP="000D69D3">
      <w:pPr>
        <w:pStyle w:val="ListParagraph"/>
        <w:numPr>
          <w:ilvl w:val="0"/>
          <w:numId w:val="126"/>
        </w:numPr>
      </w:pPr>
      <w:r w:rsidRPr="00044A93">
        <w:t>Do not use assignment expressions as function parameters.</w:t>
      </w:r>
      <w:ins w:id="914" w:author="Stephen Michell" w:date="2020-12-09T20:27:00Z">
        <w:r w:rsidR="00D5202A">
          <w:t xml:space="preserve"> As s</w:t>
        </w:r>
      </w:ins>
      <w:del w:id="915" w:author="Stephen Michell" w:date="2020-12-09T20:27:00Z">
        <w:r w:rsidR="00CF033F" w:rsidDel="00D5202A">
          <w:delText xml:space="preserve"> </w:delText>
        </w:r>
        <w:r w:rsidRPr="00044A93" w:rsidDel="00D5202A">
          <w:delText>S</w:delText>
        </w:r>
      </w:del>
      <w:r w:rsidRPr="00044A93">
        <w:t>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4A31B5">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916" w:name="_Toc192558063"/>
      <w:r>
        <w:t>6.</w:t>
      </w:r>
      <w:r w:rsidR="00C668FA">
        <w:t>2</w:t>
      </w:r>
      <w:r w:rsidR="003E251B">
        <w:t>5</w:t>
      </w:r>
      <w:r>
        <w:t>.6</w:t>
      </w:r>
      <w:r w:rsidR="00142882">
        <w:t xml:space="preserve"> </w:t>
      </w:r>
      <w:bookmarkEnd w:id="916"/>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1515F1E" w14:textId="4EB3BE1F" w:rsidR="00A32382" w:rsidRPr="00A00D2B" w:rsidRDefault="00A32382" w:rsidP="000D69D3">
      <w:pPr>
        <w:numPr>
          <w:ilvl w:val="0"/>
          <w:numId w:val="20"/>
        </w:numPr>
      </w:pPr>
      <w:del w:id="917" w:author="Stephen Michell" w:date="2020-12-09T20:26:00Z">
        <w:r w:rsidRPr="00A00D2B" w:rsidDel="00D5202A">
          <w:delText>Languages should consider not allowing</w:delText>
        </w:r>
      </w:del>
      <w:ins w:id="918" w:author="Stephen Michell" w:date="2020-12-09T20:27:00Z">
        <w:r w:rsidR="00D5202A">
          <w:t>P</w:t>
        </w:r>
      </w:ins>
      <w:ins w:id="919" w:author="Stephen Michell" w:date="2020-12-09T20:26:00Z">
        <w:r w:rsidR="00D5202A">
          <w:t>rohibiting</w:t>
        </w:r>
      </w:ins>
      <w:r w:rsidRPr="00A00D2B">
        <w:t xml:space="preserve"> assignments used as function parameters.</w:t>
      </w:r>
    </w:p>
    <w:p w14:paraId="09BAF91D" w14:textId="363B35A5" w:rsidR="00A32382" w:rsidRPr="00A00D2B" w:rsidRDefault="00A32382" w:rsidP="000D69D3">
      <w:pPr>
        <w:numPr>
          <w:ilvl w:val="0"/>
          <w:numId w:val="20"/>
        </w:numPr>
      </w:pPr>
      <w:del w:id="920" w:author="Stephen Michell" w:date="2020-12-09T20:27:00Z">
        <w:r w:rsidRPr="00A00D2B" w:rsidDel="00D5202A">
          <w:delText>Languages should consider not allowing</w:delText>
        </w:r>
      </w:del>
      <w:ins w:id="921" w:author="Stephen Michell" w:date="2020-12-09T20:27:00Z">
        <w:r w:rsidR="00D5202A">
          <w:t>Prohibiting</w:t>
        </w:r>
      </w:ins>
      <w:r w:rsidRPr="00A00D2B">
        <w:t xml:space="preserve">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lastRenderedPageBreak/>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922" w:name="_Toc192557931"/>
      <w:bookmarkStart w:id="923" w:name="_Toc520749505"/>
      <w:bookmarkStart w:id="924" w:name="_Ref313957433"/>
      <w:bookmarkStart w:id="925" w:name="_Toc358896406"/>
      <w:bookmarkStart w:id="926"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922"/>
      <w:r w:rsidR="00142882">
        <w:t xml:space="preserve"> </w:t>
      </w:r>
      <w:r w:rsidR="004860A6">
        <w:t>[</w:t>
      </w:r>
      <w:r w:rsidR="004860A6" w:rsidRPr="00102E0D">
        <w:t>XYQ</w:t>
      </w:r>
      <w:r w:rsidR="004860A6">
        <w:t>]</w:t>
      </w:r>
      <w:bookmarkEnd w:id="923"/>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924"/>
      <w:bookmarkEnd w:id="925"/>
      <w:bookmarkEnd w:id="926"/>
    </w:p>
    <w:p w14:paraId="0820FDC8" w14:textId="77777777" w:rsidR="00A32382" w:rsidRPr="00102E0D" w:rsidRDefault="00A32382" w:rsidP="00A32382">
      <w:pPr>
        <w:pStyle w:val="Heading3"/>
      </w:pPr>
      <w:bookmarkStart w:id="927"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927"/>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928" w:name="_Toc192316222"/>
      <w:bookmarkStart w:id="929" w:name="_Toc192325374"/>
      <w:bookmarkStart w:id="930" w:name="_Toc192325876"/>
      <w:bookmarkStart w:id="931" w:name="_Toc192326378"/>
      <w:bookmarkStart w:id="932" w:name="_Toc192326880"/>
      <w:bookmarkStart w:id="933" w:name="_Toc192327384"/>
      <w:bookmarkStart w:id="934" w:name="_Toc192557437"/>
      <w:bookmarkStart w:id="935" w:name="_Toc192557938"/>
      <w:bookmarkStart w:id="936" w:name="_Toc192557939"/>
      <w:bookmarkEnd w:id="928"/>
      <w:bookmarkEnd w:id="929"/>
      <w:bookmarkEnd w:id="930"/>
      <w:bookmarkEnd w:id="931"/>
      <w:bookmarkEnd w:id="932"/>
      <w:bookmarkEnd w:id="933"/>
      <w:bookmarkEnd w:id="934"/>
      <w:bookmarkEnd w:id="935"/>
      <w:r w:rsidRPr="00102E0D">
        <w:t>6.</w:t>
      </w:r>
      <w:r w:rsidR="00C668FA">
        <w:t>2</w:t>
      </w:r>
      <w:r w:rsidR="003E251B">
        <w:t>6</w:t>
      </w:r>
      <w:r w:rsidRPr="00102E0D">
        <w:t>.2</w:t>
      </w:r>
      <w:r w:rsidR="00074057">
        <w:t xml:space="preserve"> </w:t>
      </w:r>
      <w:r w:rsidRPr="00102E0D">
        <w:t>Cross reference</w:t>
      </w:r>
      <w:bookmarkEnd w:id="936"/>
    </w:p>
    <w:p w14:paraId="23DC92BB" w14:textId="629255BB" w:rsidR="00A32382" w:rsidRDefault="001F21BC" w:rsidP="00A32382">
      <w:pPr>
        <w:keepLines/>
      </w:pPr>
      <w:r>
        <w:t>CWE [8]</w:t>
      </w:r>
      <w:r w:rsidR="00A32382" w:rsidRPr="00102E0D">
        <w:t>:</w:t>
      </w:r>
    </w:p>
    <w:p w14:paraId="5FF5CB80" w14:textId="77777777" w:rsidR="00160785" w:rsidRPr="00102E0D" w:rsidRDefault="00160785" w:rsidP="00160785">
      <w:pPr>
        <w:keepLines/>
        <w:ind w:left="403"/>
      </w:pPr>
      <w:r>
        <w:t>561. Dead Code</w:t>
      </w:r>
    </w:p>
    <w:p w14:paraId="738CD6D9" w14:textId="77777777" w:rsidR="00A32382" w:rsidRPr="002F1FEC" w:rsidRDefault="00A32382" w:rsidP="00A32382">
      <w:pPr>
        <w:keepLines/>
        <w:ind w:left="403"/>
      </w:pPr>
      <w:r w:rsidRPr="002F1FEC">
        <w:t>570. Expression is Always False</w:t>
      </w:r>
      <w:r w:rsidRPr="002F1FEC">
        <w:br/>
        <w:t>571. Expression is Always True</w:t>
      </w:r>
    </w:p>
    <w:p w14:paraId="7D1B2B81" w14:textId="22EFCF76" w:rsidR="00A32382" w:rsidRPr="002F1FEC" w:rsidRDefault="00362AD2" w:rsidP="00A32382">
      <w:pPr>
        <w:keepLines/>
      </w:pPr>
      <w:r>
        <w:t>JSF AV Rules [31]</w:t>
      </w:r>
      <w:r w:rsidR="00A32382" w:rsidRPr="002F1FEC">
        <w:t>: 127 and 186</w:t>
      </w:r>
    </w:p>
    <w:p w14:paraId="1660EAA1" w14:textId="5CDC1AC7" w:rsidR="00A32382" w:rsidRPr="000E0352" w:rsidRDefault="004E5F10" w:rsidP="00A32382">
      <w:pPr>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937" w:name="_Toc192557941"/>
      <w:r>
        <w:t>6.</w:t>
      </w:r>
      <w:r w:rsidR="00C668FA">
        <w:t>2</w:t>
      </w:r>
      <w:r w:rsidR="003E251B">
        <w:t>6</w:t>
      </w:r>
      <w:r w:rsidRPr="00102E0D">
        <w:t>.3</w:t>
      </w:r>
      <w:r w:rsidR="00074057">
        <w:t xml:space="preserve"> </w:t>
      </w:r>
      <w:r w:rsidRPr="00102E0D">
        <w:t>Mechanism of failure</w:t>
      </w:r>
      <w:bookmarkEnd w:id="937"/>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w:t>
      </w:r>
      <w:r w:rsidRPr="00C11453">
        <w:lastRenderedPageBreak/>
        <w:t>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ind w:left="403" w:firstLine="403"/>
        <w:rPr>
          <w:rFonts w:ascii="Courier New" w:hAnsi="Courier New" w:cs="Courier New"/>
        </w:rPr>
      </w:pPr>
      <w:r>
        <w:rPr>
          <w:rFonts w:ascii="Courier New" w:hAnsi="Courier New" w:cs="Courier New"/>
        </w:rPr>
        <w:t>int i = 0;</w:t>
      </w:r>
    </w:p>
    <w:p w14:paraId="7BC18682" w14:textId="77777777" w:rsidR="00A32382" w:rsidRDefault="00A32382" w:rsidP="00A32382">
      <w:pPr>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44CD381B" w14:textId="77777777"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502ECB">
        <w:t>d</w:t>
      </w:r>
      <w:r w:rsidR="00494D08">
        <w:t xml:space="preserve">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0D69D3">
      <w:pPr>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pPr>
      <w:r w:rsidRPr="00C11453">
        <w:t>Diagnostic code not executed in the operational environment.</w:t>
      </w:r>
    </w:p>
    <w:p w14:paraId="548C2925" w14:textId="77777777" w:rsidR="00C63270" w:rsidRDefault="00C532FB" w:rsidP="000D69D3">
      <w:pPr>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938" w:name="_Toc192557942"/>
      <w:r>
        <w:t>6.</w:t>
      </w:r>
      <w:r w:rsidR="00C668FA">
        <w:t>2</w:t>
      </w:r>
      <w:r w:rsidR="003E251B">
        <w:t>6</w:t>
      </w:r>
      <w:r w:rsidRPr="00102E0D">
        <w:t>.4</w:t>
      </w:r>
      <w:bookmarkEnd w:id="938"/>
      <w:r w:rsidR="00074057">
        <w:t xml:space="preserve"> </w:t>
      </w:r>
      <w:r>
        <w:t>Applicable language characteristics</w:t>
      </w:r>
    </w:p>
    <w:p w14:paraId="3B8AEA4C" w14:textId="77777777" w:rsidR="00DB5A5D" w:rsidRPr="00A850FA" w:rsidRDefault="00DB5A5D" w:rsidP="00DB5A5D">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939" w:name="_Toc192557943"/>
      <w:r>
        <w:lastRenderedPageBreak/>
        <w:t>6.</w:t>
      </w:r>
      <w:r w:rsidR="00C668FA">
        <w:t>2</w:t>
      </w:r>
      <w:r w:rsidR="003E251B">
        <w:t>6</w:t>
      </w:r>
      <w:r w:rsidRPr="00102E0D">
        <w:t>.5</w:t>
      </w:r>
      <w:r w:rsidR="00074057">
        <w:t xml:space="preserve"> </w:t>
      </w:r>
      <w:r w:rsidRPr="00102E0D">
        <w:t>Avoiding the vulnerability or mitigating its effects</w:t>
      </w:r>
      <w:bookmarkEnd w:id="939"/>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35B0BEEB" w:rsidR="00A32382" w:rsidRPr="00C11453" w:rsidRDefault="00A32382" w:rsidP="000D69D3">
      <w:pPr>
        <w:numPr>
          <w:ilvl w:val="0"/>
          <w:numId w:val="87"/>
        </w:num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77777777" w:rsidR="00A32382" w:rsidRPr="00C11453" w:rsidRDefault="00635F91" w:rsidP="000D69D3">
      <w:pPr>
        <w:numPr>
          <w:ilvl w:val="0"/>
          <w:numId w:val="87"/>
        </w:numPr>
      </w:pPr>
      <w:r>
        <w:t>I</w:t>
      </w:r>
      <w:r w:rsidR="00A32382" w:rsidRPr="00C11453">
        <w:t xml:space="preserve">dentify any </w:t>
      </w:r>
      <w:r w:rsidR="009829EA">
        <w:t>d</w:t>
      </w:r>
      <w:r w:rsidR="00494D08" w:rsidRPr="00C11453">
        <w:t xml:space="preserve">ead </w:t>
      </w:r>
      <w:r w:rsidR="00A32382" w:rsidRPr="00C11453">
        <w:t>code in the application</w:t>
      </w:r>
      <w:del w:id="940" w:author="Stephen Michell" w:date="2020-12-09T20:29:00Z">
        <w:r w:rsidR="00A32382" w:rsidRPr="00C11453" w:rsidDel="003B34EE">
          <w:delText>,</w:delText>
        </w:r>
      </w:del>
      <w:r w:rsidR="00A32382" w:rsidRPr="00C11453">
        <w:t xml:space="preserve"> and provide a justification as to why it is there.</w:t>
      </w:r>
    </w:p>
    <w:p w14:paraId="5C093D40" w14:textId="77777777" w:rsidR="00B0487E" w:rsidRDefault="00635F91" w:rsidP="000D69D3">
      <w:pPr>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pPr>
        <w:numPr>
          <w:ilvl w:val="0"/>
          <w:numId w:val="87"/>
        </w:numPr>
        <w:pPrChange w:id="941" w:author="Stephen Michell" w:date="2020-12-09T20:29:00Z">
          <w:pPr>
            <w:pStyle w:val="ListParagraph"/>
            <w:numPr>
              <w:numId w:val="87"/>
            </w:numPr>
            <w:tabs>
              <w:tab w:val="num" w:pos="720"/>
            </w:tabs>
            <w:ind w:hanging="360"/>
          </w:pPr>
        </w:pPrChange>
      </w:pPr>
      <w:r w:rsidRPr="003B34EE">
        <w:rPr>
          <w:rPrChange w:id="942" w:author="Stephen Michell" w:date="2020-12-09T20:29:00Z">
            <w:rPr>
              <w:lang w:val="en-GB"/>
            </w:rPr>
          </w:rPrChange>
        </w:rPr>
        <w:t>U</w:t>
      </w:r>
      <w:r w:rsidR="002F065D" w:rsidRPr="003B34EE">
        <w:rPr>
          <w:rPrChange w:id="943" w:author="Stephen Michell" w:date="2020-12-09T20:29:00Z">
            <w:rPr>
              <w:lang w:val="en-GB"/>
            </w:rPr>
          </w:rPrChange>
        </w:rPr>
        <w:t xml:space="preserve">se </w:t>
      </w:r>
      <w:r w:rsidRPr="003B34EE">
        <w:rPr>
          <w:rPrChange w:id="944" w:author="Stephen Michell" w:date="2020-12-09T20:29:00Z">
            <w:rPr>
              <w:lang w:val="en-GB"/>
            </w:rPr>
          </w:rPrChange>
        </w:rPr>
        <w:t xml:space="preserve">static </w:t>
      </w:r>
      <w:r w:rsidR="002F065D" w:rsidRPr="003B34EE">
        <w:rPr>
          <w:rPrChange w:id="945" w:author="Stephen Michell" w:date="2020-12-09T20:29:00Z">
            <w:rPr>
              <w:lang w:val="en-GB"/>
            </w:rPr>
          </w:rPrChange>
        </w:rPr>
        <w:t>analysis tools to identify unreachable code.</w:t>
      </w:r>
    </w:p>
    <w:p w14:paraId="1AF9A448" w14:textId="77777777" w:rsidR="00A32382" w:rsidRDefault="00A32382" w:rsidP="008F213C">
      <w:pPr>
        <w:pStyle w:val="Heading3"/>
      </w:pPr>
      <w:bookmarkStart w:id="946" w:name="_Toc192557944"/>
      <w:r>
        <w:t>6.</w:t>
      </w:r>
      <w:r w:rsidR="00C668FA">
        <w:t>2</w:t>
      </w:r>
      <w:r w:rsidR="003E251B">
        <w:t>6</w:t>
      </w:r>
      <w:r w:rsidRPr="00102E0D">
        <w:t>.6</w:t>
      </w:r>
      <w:r w:rsidR="00074057">
        <w:t xml:space="preserve"> </w:t>
      </w:r>
      <w:bookmarkEnd w:id="946"/>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947" w:name="_Toc520749506"/>
      <w:bookmarkStart w:id="948" w:name="_Toc192558016"/>
      <w:bookmarkStart w:id="949" w:name="_Ref313948640"/>
      <w:bookmarkStart w:id="950" w:name="_Toc358896407"/>
      <w:bookmarkStart w:id="951"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94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948"/>
      <w:bookmarkEnd w:id="949"/>
      <w:bookmarkEnd w:id="950"/>
      <w:bookmarkEnd w:id="951"/>
      <w:r w:rsidR="00DC7E5B" w:rsidRPr="00DC7E5B">
        <w:t xml:space="preserve"> </w:t>
      </w:r>
    </w:p>
    <w:p w14:paraId="28A323E5" w14:textId="77777777" w:rsidR="00A32382" w:rsidRDefault="00A32382" w:rsidP="00A32382">
      <w:pPr>
        <w:pStyle w:val="Heading3"/>
      </w:pPr>
      <w:bookmarkStart w:id="952" w:name="_Toc192558018"/>
      <w:r>
        <w:t>6.</w:t>
      </w:r>
      <w:r w:rsidR="00C668FA">
        <w:t>2</w:t>
      </w:r>
      <w:r w:rsidR="003E251B">
        <w:t>7</w:t>
      </w:r>
      <w:r>
        <w:t>.1</w:t>
      </w:r>
      <w:r w:rsidR="00074057">
        <w:t xml:space="preserve"> </w:t>
      </w:r>
      <w:r>
        <w:t>Description of application vulnerability</w:t>
      </w:r>
      <w:bookmarkEnd w:id="952"/>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953" w:name="_Toc192558019"/>
      <w:r>
        <w:t>6.</w:t>
      </w:r>
      <w:r w:rsidR="00C668FA">
        <w:t>2</w:t>
      </w:r>
      <w:r w:rsidR="003E251B">
        <w:t>7</w:t>
      </w:r>
      <w:r>
        <w:t>.</w:t>
      </w:r>
      <w:r w:rsidR="000C3CDC">
        <w:t>2</w:t>
      </w:r>
      <w:r w:rsidR="00074057">
        <w:t xml:space="preserve"> </w:t>
      </w:r>
      <w:r>
        <w:t>Cross reference</w:t>
      </w:r>
      <w:bookmarkEnd w:id="953"/>
    </w:p>
    <w:p w14:paraId="6F00A18A" w14:textId="01C20DFA" w:rsidR="00A32382" w:rsidRPr="00044A93" w:rsidRDefault="00362AD2" w:rsidP="001A4F64">
      <w:r>
        <w:t>JSF AV Rules [31]</w:t>
      </w:r>
      <w:r w:rsidR="00A32382" w:rsidRPr="00044A93">
        <w:t>: 148, 193, 194, 195, and 196</w:t>
      </w:r>
    </w:p>
    <w:p w14:paraId="064222A6" w14:textId="1CFA5194" w:rsidR="00A32382" w:rsidRPr="00044A93" w:rsidRDefault="004E5F10" w:rsidP="001A4F64">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954" w:name="_Toc192558021"/>
      <w:r>
        <w:t>6.</w:t>
      </w:r>
      <w:r w:rsidR="00C668FA">
        <w:t>2</w:t>
      </w:r>
      <w:r w:rsidR="003E251B">
        <w:t>7</w:t>
      </w:r>
      <w:r>
        <w:t>.3</w:t>
      </w:r>
      <w:r w:rsidR="00074057">
        <w:t xml:space="preserve"> </w:t>
      </w:r>
      <w:r w:rsidR="000C3CDC">
        <w:t>Mechanism of</w:t>
      </w:r>
      <w:r>
        <w:t xml:space="preserve"> failure</w:t>
      </w:r>
      <w:bookmarkEnd w:id="954"/>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955" w:name="_Toc192558022"/>
      <w:r>
        <w:lastRenderedPageBreak/>
        <w:t>6.</w:t>
      </w:r>
      <w:r w:rsidR="00C668FA">
        <w:t>2</w:t>
      </w:r>
      <w:r w:rsidR="003E251B">
        <w:t>7</w:t>
      </w:r>
      <w:r>
        <w:t>.</w:t>
      </w:r>
      <w:bookmarkEnd w:id="955"/>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956"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956"/>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rPr>
          <w:rFonts w:cs="ArialMT"/>
          <w:color w:val="000000"/>
        </w:rPr>
      </w:pPr>
      <w:r>
        <w:rPr>
          <w:rFonts w:cs="ArialMT"/>
          <w:color w:val="000000"/>
        </w:rPr>
        <w:t>Use a restricted set of enumeration values to improve coverage analysis where the language provides such capability.</w:t>
      </w:r>
    </w:p>
    <w:p w14:paraId="67FAE456" w14:textId="640DEC8D" w:rsidR="0094566D" w:rsidRDefault="00A32382" w:rsidP="000D69D3">
      <w:pPr>
        <w:numPr>
          <w:ilvl w:val="0"/>
          <w:numId w:val="71"/>
        </w:numPr>
        <w:autoSpaceDE w:val="0"/>
        <w:autoSpaceDN w:val="0"/>
        <w:adjustRightInd w:val="0"/>
        <w:rPr>
          <w:ins w:id="957" w:author="Stephen Michell" w:date="2020-12-09T20:31:00Z"/>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0538D436" w14:textId="6A47A7F2" w:rsidR="003B34EE" w:rsidRDefault="003B34EE">
      <w:pPr>
        <w:autoSpaceDE w:val="0"/>
        <w:autoSpaceDN w:val="0"/>
        <w:adjustRightInd w:val="0"/>
        <w:ind w:left="720"/>
        <w:rPr>
          <w:rFonts w:cs="ArialMT"/>
        </w:rPr>
        <w:pPrChange w:id="959" w:author="Stephen Michell" w:date="2020-12-09T20:31:00Z">
          <w:pPr>
            <w:numPr>
              <w:numId w:val="71"/>
            </w:numPr>
            <w:autoSpaceDE w:val="0"/>
            <w:autoSpaceDN w:val="0"/>
            <w:adjustRightInd w:val="0"/>
            <w:ind w:left="720" w:hanging="360"/>
          </w:pPr>
        </w:pPrChange>
      </w:pPr>
      <w:ins w:id="960" w:author="Stephen Michell" w:date="2020-12-09T20:31:00Z">
        <w:r>
          <w:rPr>
            <w:rFonts w:cs="ArialMT"/>
          </w:rPr>
          <w:t xml:space="preserve">Note: </w:t>
        </w:r>
        <w:r w:rsidRPr="00ED4486">
          <w:rPr>
            <w:rFonts w:cs="ArialMT"/>
          </w:rPr>
          <w:t xml:space="preserve">Using multiple labels on individual alternatives is not a violation of this </w:t>
        </w:r>
        <w:r>
          <w:rPr>
            <w:rFonts w:cs="ArialMT"/>
          </w:rPr>
          <w:t>recommendation</w:t>
        </w:r>
        <w:r w:rsidRPr="00ED4486">
          <w:rPr>
            <w:rFonts w:cs="ArialMT"/>
          </w:rPr>
          <w:t>, though.</w:t>
        </w:r>
      </w:ins>
    </w:p>
    <w:p w14:paraId="1F16A5D7" w14:textId="091DC4D0" w:rsidR="00A32382" w:rsidRPr="00ED4486" w:rsidRDefault="00A32382" w:rsidP="000D69D3">
      <w:pPr>
        <w:numPr>
          <w:ilvl w:val="0"/>
          <w:numId w:val="71"/>
        </w:numPr>
        <w:autoSpaceDE w:val="0"/>
        <w:autoSpaceDN w:val="0"/>
        <w:adjustRightInd w:val="0"/>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w:t>
      </w:r>
      <w:ins w:id="961" w:author="Stephen Michell" w:date="2020-12-09T20:31:00Z">
        <w:r w:rsidR="003B34EE">
          <w:rPr>
            <w:rFonts w:cs="ArialMT"/>
          </w:rPr>
          <w:t xml:space="preserve"> to </w:t>
        </w:r>
      </w:ins>
      <w:del w:id="962" w:author="Stephen Michell" w:date="2020-12-09T20:31:00Z">
        <w:r w:rsidRPr="00ED4486" w:rsidDel="003B34EE">
          <w:rPr>
            <w:rFonts w:cs="ArialMT"/>
          </w:rPr>
          <w:delText xml:space="preserve"> can be </w:delText>
        </w:r>
      </w:del>
      <w:r w:rsidRPr="00ED4486">
        <w:rPr>
          <w:rFonts w:cs="ArialMT"/>
        </w:rPr>
        <w:t>help</w:t>
      </w:r>
      <w:del w:id="963" w:author="Stephen Michell" w:date="2020-12-09T20:31:00Z">
        <w:r w:rsidRPr="00ED4486" w:rsidDel="003B34EE">
          <w:rPr>
            <w:rFonts w:cs="ArialMT"/>
          </w:rPr>
          <w:delText>ful</w:delText>
        </w:r>
      </w:del>
      <w:r w:rsidRPr="00ED4486">
        <w:rPr>
          <w:rFonts w:cs="ArialMT"/>
        </w:rPr>
        <w:t xml:space="preserve"> to reviewers and maintainers.</w:t>
      </w:r>
    </w:p>
    <w:p w14:paraId="5D5BBF16" w14:textId="77777777" w:rsidR="003B34EE" w:rsidRDefault="00A32382" w:rsidP="000D69D3">
      <w:pPr>
        <w:numPr>
          <w:ilvl w:val="0"/>
          <w:numId w:val="71"/>
        </w:numPr>
        <w:autoSpaceDE w:val="0"/>
        <w:autoSpaceDN w:val="0"/>
        <w:adjustRightInd w:val="0"/>
        <w:rPr>
          <w:ins w:id="964" w:author="Stephen Michell" w:date="2020-12-09T20:31:00Z"/>
          <w:rFonts w:cs="ArialMT"/>
        </w:rPr>
      </w:pPr>
      <w:r w:rsidRPr="00ED4486">
        <w:rPr>
          <w:rFonts w:cs="ArialMT"/>
        </w:rPr>
        <w:t xml:space="preserve">Perform static analysis to determine if all cases are, in fact, covered by the code. </w:t>
      </w:r>
    </w:p>
    <w:p w14:paraId="42E4E07A" w14:textId="6C9DE404" w:rsidR="00A32382" w:rsidRPr="00ED4486" w:rsidRDefault="00A32382">
      <w:pPr>
        <w:autoSpaceDE w:val="0"/>
        <w:autoSpaceDN w:val="0"/>
        <w:adjustRightInd w:val="0"/>
        <w:ind w:left="720"/>
        <w:rPr>
          <w:rFonts w:cs="ArialMT"/>
        </w:rPr>
        <w:pPrChange w:id="965" w:author="Stephen Michell" w:date="2020-12-09T20:31:00Z">
          <w:pPr>
            <w:numPr>
              <w:numId w:val="71"/>
            </w:numPr>
            <w:autoSpaceDE w:val="0"/>
            <w:autoSpaceDN w:val="0"/>
            <w:adjustRightInd w:val="0"/>
            <w:ind w:left="720" w:hanging="360"/>
          </w:pPr>
        </w:pPrChange>
      </w:pPr>
      <w:del w:id="966" w:author="Stephen Michell" w:date="2020-12-09T20:31:00Z">
        <w:r w:rsidRPr="00ED4486" w:rsidDel="003B34EE">
          <w:rPr>
            <w:rFonts w:cs="ArialMT"/>
          </w:rPr>
          <w:delText>(</w:delText>
        </w:r>
      </w:del>
      <w:r w:rsidRPr="00ED4486">
        <w:rPr>
          <w:rFonts w:cs="ArialMT"/>
        </w:rPr>
        <w:t>Note</w:t>
      </w:r>
      <w:ins w:id="967" w:author="Stephen Michell" w:date="2020-12-09T20:32:00Z">
        <w:r w:rsidR="003B34EE">
          <w:rPr>
            <w:rFonts w:cs="ArialMT"/>
          </w:rPr>
          <w:t>:</w:t>
        </w:r>
      </w:ins>
      <w:r w:rsidRPr="00ED4486">
        <w:rPr>
          <w:rFonts w:cs="ArialMT"/>
        </w:rPr>
        <w:t xml:space="preserve"> </w:t>
      </w:r>
      <w:del w:id="968" w:author="Stephen Michell" w:date="2020-12-09T20:32:00Z">
        <w:r w:rsidRPr="00ED4486" w:rsidDel="003B34EE">
          <w:rPr>
            <w:rFonts w:cs="ArialMT"/>
          </w:rPr>
          <w:delText>that t</w:delText>
        </w:r>
      </w:del>
      <w:ins w:id="969" w:author="Stephen Michell" w:date="2020-12-09T20:32:00Z">
        <w:r w:rsidR="003B34EE">
          <w:rPr>
            <w:rFonts w:cs="ArialMT"/>
          </w:rPr>
          <w:t>T</w:t>
        </w:r>
      </w:ins>
      <w:r w:rsidRPr="00ED4486">
        <w:rPr>
          <w:rFonts w:cs="ArialMT"/>
        </w:rPr>
        <w:t>he use of a default case can hamper the effectiveness of static analysis since the tool</w:t>
      </w:r>
      <w:ins w:id="970" w:author="Stephen Michell" w:date="2020-12-09T20:32:00Z">
        <w:r w:rsidR="003B34EE">
          <w:rPr>
            <w:rFonts w:cs="ArialMT"/>
          </w:rPr>
          <w:t xml:space="preserve"> </w:t>
        </w:r>
      </w:ins>
      <w:del w:id="971" w:author="Stephen Michell" w:date="2020-12-09T20:32:00Z">
        <w:r w:rsidRPr="00ED4486" w:rsidDel="003B34EE">
          <w:rPr>
            <w:rFonts w:cs="ArialMT"/>
          </w:rPr>
          <w:delText xml:space="preserve"> </w:delText>
        </w:r>
      </w:del>
      <w:r w:rsidRPr="00ED4486">
        <w:rPr>
          <w:rFonts w:cs="ArialMT"/>
        </w:rPr>
        <w:t>cannot determine if omitted alternatives were or were not intended for default treatment.</w:t>
      </w:r>
      <w:del w:id="972" w:author="Stephen Michell" w:date="2020-12-09T20:32:00Z">
        <w:r w:rsidR="00103A6B" w:rsidDel="003B34EE">
          <w:rPr>
            <w:rFonts w:cs="ArialMT"/>
          </w:rPr>
          <w:delText>)</w:delText>
        </w:r>
      </w:del>
    </w:p>
    <w:p w14:paraId="61848B13" w14:textId="0E6E0E5B" w:rsidR="00A32382" w:rsidRPr="00ED4486" w:rsidRDefault="0094566D" w:rsidP="000D69D3">
      <w:pPr>
        <w:numPr>
          <w:ilvl w:val="0"/>
          <w:numId w:val="71"/>
        </w:numPr>
        <w:autoSpaceDE w:val="0"/>
        <w:autoSpaceDN w:val="0"/>
        <w:adjustRightInd w:val="0"/>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ins w:id="973" w:author="Stephen Michell" w:date="2020-12-09T20:32:00Z">
        <w:r w:rsidR="003B34EE">
          <w:rPr>
            <w:rFonts w:cs="ArialMT"/>
          </w:rPr>
          <w:t xml:space="preserve"> to show coverage</w:t>
        </w:r>
      </w:ins>
      <w:r w:rsidR="00A32382" w:rsidRPr="00ED4486">
        <w:rPr>
          <w:rFonts w:cs="ArialMT"/>
        </w:rPr>
        <w:t>.</w:t>
      </w:r>
    </w:p>
    <w:p w14:paraId="34D8412D" w14:textId="77777777" w:rsidR="00DD59E7" w:rsidRDefault="00A32382">
      <w:pPr>
        <w:pStyle w:val="Heading3"/>
      </w:pPr>
      <w:bookmarkStart w:id="974" w:name="_Toc192558024"/>
      <w:r>
        <w:t>6.</w:t>
      </w:r>
      <w:r w:rsidR="00C668FA">
        <w:t>2</w:t>
      </w:r>
      <w:r w:rsidR="003E251B">
        <w:t>7</w:t>
      </w:r>
      <w:r>
        <w:t>.6</w:t>
      </w:r>
      <w:r w:rsidR="00074057">
        <w:t xml:space="preserve"> </w:t>
      </w:r>
      <w:bookmarkEnd w:id="974"/>
      <w:r w:rsidR="00BE3FD8">
        <w:t>Implications for language design and evolution</w:t>
      </w:r>
    </w:p>
    <w:p w14:paraId="6F7A0498" w14:textId="77777777" w:rsidR="006B7272" w:rsidRPr="00A850FA" w:rsidRDefault="006B7272" w:rsidP="006B7272">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975" w:name="_Toc192558026"/>
      <w:bookmarkStart w:id="976" w:name="_Toc520749507"/>
      <w:bookmarkStart w:id="977" w:name="_Ref313948694"/>
      <w:bookmarkStart w:id="978" w:name="_Toc358896408"/>
      <w:bookmarkStart w:id="979" w:name="_Toc440397652"/>
      <w:r>
        <w:lastRenderedPageBreak/>
        <w:t>6.</w:t>
      </w:r>
      <w:r w:rsidR="00346584">
        <w:t>2</w:t>
      </w:r>
      <w:r w:rsidR="003E251B">
        <w:t>8</w:t>
      </w:r>
      <w:r w:rsidR="00074057">
        <w:t xml:space="preserve"> </w:t>
      </w:r>
      <w:r>
        <w:t xml:space="preserve">Demarcation of </w:t>
      </w:r>
      <w:bookmarkEnd w:id="975"/>
      <w:r w:rsidR="00D54CDC">
        <w:t xml:space="preserve">control flow </w:t>
      </w:r>
      <w:r w:rsidR="00C4694B" w:rsidDel="00B21E5A">
        <w:t>[</w:t>
      </w:r>
      <w:r w:rsidR="00C4694B">
        <w:t>EOJ]</w:t>
      </w:r>
      <w:bookmarkEnd w:id="976"/>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977"/>
      <w:bookmarkEnd w:id="978"/>
      <w:bookmarkEnd w:id="979"/>
      <w:r w:rsidR="00DC7E5B" w:rsidRPr="00DC7E5B">
        <w:t xml:space="preserve"> </w:t>
      </w:r>
    </w:p>
    <w:p w14:paraId="7D05AAF9" w14:textId="77777777" w:rsidR="00DD59E7" w:rsidRDefault="00A32382">
      <w:pPr>
        <w:pStyle w:val="Heading3"/>
      </w:pPr>
      <w:bookmarkStart w:id="980" w:name="_Toc192558028"/>
      <w:r>
        <w:t>6.</w:t>
      </w:r>
      <w:r w:rsidR="00346584">
        <w:t>2</w:t>
      </w:r>
      <w:r w:rsidR="003E251B">
        <w:t>8</w:t>
      </w:r>
      <w:r>
        <w:t>.1</w:t>
      </w:r>
      <w:r w:rsidR="00074057">
        <w:t xml:space="preserve"> </w:t>
      </w:r>
      <w:r>
        <w:t>Description of application vulnerability</w:t>
      </w:r>
      <w:bookmarkEnd w:id="980"/>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981" w:name="_Toc192558029"/>
      <w:r>
        <w:t>6.</w:t>
      </w:r>
      <w:r w:rsidR="00346584">
        <w:t>2</w:t>
      </w:r>
      <w:r w:rsidR="003E251B">
        <w:t>8</w:t>
      </w:r>
      <w:r>
        <w:t>.2</w:t>
      </w:r>
      <w:r w:rsidR="00074057">
        <w:t xml:space="preserve"> </w:t>
      </w:r>
      <w:r>
        <w:t>Cross reference</w:t>
      </w:r>
      <w:bookmarkEnd w:id="981"/>
    </w:p>
    <w:p w14:paraId="21416A4D" w14:textId="2316B6D6" w:rsidR="00A32382" w:rsidRPr="00044A93" w:rsidRDefault="00362AD2" w:rsidP="0067743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982" w:name="_Toc192558031"/>
      <w:r>
        <w:t>6.</w:t>
      </w:r>
      <w:r w:rsidR="00346584">
        <w:t>2</w:t>
      </w:r>
      <w:r w:rsidR="003E251B">
        <w:t>8</w:t>
      </w:r>
      <w:r>
        <w:t>.3</w:t>
      </w:r>
      <w:r w:rsidR="00074057">
        <w:t xml:space="preserve"> </w:t>
      </w:r>
      <w:r>
        <w:t>Mechanism of failure</w:t>
      </w:r>
      <w:bookmarkEnd w:id="982"/>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983" w:name="_Toc192558032"/>
      <w:r>
        <w:t>6.</w:t>
      </w:r>
      <w:r w:rsidR="00346584">
        <w:t>2</w:t>
      </w:r>
      <w:r w:rsidR="003E251B">
        <w:t>8</w:t>
      </w:r>
      <w:r>
        <w:t>.</w:t>
      </w:r>
      <w:bookmarkEnd w:id="983"/>
      <w:r>
        <w:t>4</w:t>
      </w:r>
      <w:r w:rsidR="00074057">
        <w:t xml:space="preserve"> </w:t>
      </w:r>
      <w:r>
        <w:t>Applicable language characteristics</w:t>
      </w:r>
    </w:p>
    <w:p w14:paraId="4BC73062" w14:textId="77777777" w:rsidR="006B7272" w:rsidRPr="00A850FA" w:rsidRDefault="006B7272" w:rsidP="00A850FA">
      <w:pPr>
        <w:autoSpaceDE w:val="0"/>
        <w:autoSpaceDN w:val="0"/>
        <w:adjustRightInd w:val="0"/>
        <w:rPr>
          <w:rFonts w:cs="TimesNewRomanPSMT"/>
          <w:color w:val="000000"/>
        </w:rPr>
      </w:pPr>
      <w:r w:rsidRPr="00A850FA">
        <w:rPr>
          <w:rFonts w:cs="TimesNewRomanPSMT"/>
          <w:color w:val="000000"/>
        </w:rPr>
        <w:t>This vulnerability description is intended to be applicable to languages that contain loops and conditional statements that are not explicitly terminated by an “end” construct.</w:t>
      </w:r>
    </w:p>
    <w:p w14:paraId="1E6A963B" w14:textId="77777777" w:rsidR="00A32382" w:rsidRDefault="00A32382" w:rsidP="00A32382">
      <w:pPr>
        <w:pStyle w:val="Heading3"/>
      </w:pPr>
      <w:bookmarkStart w:id="984" w:name="_Toc192558033"/>
      <w:r>
        <w:t>6.</w:t>
      </w:r>
      <w:r w:rsidR="00346584">
        <w:t>2</w:t>
      </w:r>
      <w:r w:rsidR="002901BE">
        <w:t>8</w:t>
      </w:r>
      <w:r>
        <w:t>.5</w:t>
      </w:r>
      <w:r w:rsidR="00074057">
        <w:t xml:space="preserve"> </w:t>
      </w:r>
      <w:r>
        <w:t>Avoiding the vulnerability or mitigating its effects</w:t>
      </w:r>
      <w:bookmarkEnd w:id="984"/>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ind w:left="720"/>
      </w:pPr>
      <w:r w:rsidRPr="009829EA">
        <w:t xml:space="preserve"> </w:t>
      </w:r>
      <w:r w:rsidRPr="009829EA">
        <w:rPr>
          <w:rFonts w:ascii="Courier New" w:hAnsi="Courier New" w:cs="Courier New"/>
        </w:rPr>
        <w:t>if (...) statement else statement;</w:t>
      </w:r>
      <w:r w:rsidR="00CF033F">
        <w:t xml:space="preserve"> </w:t>
      </w:r>
    </w:p>
    <w:p w14:paraId="70E1D82E" w14:textId="77777777" w:rsidR="00570AC3" w:rsidRDefault="00570AC3" w:rsidP="009829EA">
      <w:pPr>
        <w:ind w:left="720"/>
      </w:pPr>
      <w:r w:rsidRPr="009829EA">
        <w:lastRenderedPageBreak/>
        <w:t xml:space="preserve">or Pascal </w:t>
      </w:r>
    </w:p>
    <w:p w14:paraId="232F55A6" w14:textId="77777777" w:rsidR="00570AC3" w:rsidRDefault="00570AC3" w:rsidP="009829EA">
      <w:pPr>
        <w:ind w:left="720"/>
      </w:pPr>
      <w:r w:rsidRPr="009829EA">
        <w:rPr>
          <w:rFonts w:ascii="Courier New" w:hAnsi="Courier New" w:cs="Courier New"/>
        </w:rPr>
        <w:t>if expression then statement else statement;)</w:t>
      </w:r>
      <w:r w:rsidRPr="009829EA">
        <w:t xml:space="preserve"> </w:t>
      </w:r>
    </w:p>
    <w:p w14:paraId="69F57B5F" w14:textId="77777777" w:rsidR="00A32382" w:rsidRPr="009829EA" w:rsidRDefault="00570AC3" w:rsidP="009829EA">
      <w:pPr>
        <w:ind w:left="720"/>
        <w:rPr>
          <w:i/>
        </w:rPr>
      </w:pPr>
      <w:r w:rsidRPr="009829EA">
        <w:t xml:space="preserve">always use the compound version (i.e. C's </w:t>
      </w:r>
      <w:r w:rsidRPr="009829EA">
        <w:rPr>
          <w:rFonts w:ascii="Courier New" w:hAnsi="Courier New" w:cs="Courier New"/>
        </w:rPr>
        <w:t>{</w:t>
      </w:r>
      <w:proofErr w:type="gramStart"/>
      <w:r w:rsidR="00625E20">
        <w:rPr>
          <w:rFonts w:ascii="Courier New" w:hAnsi="Courier New" w:cs="Courier New"/>
        </w:rPr>
        <w:t>.</w:t>
      </w:r>
      <w:r w:rsidRPr="009829EA">
        <w:rPr>
          <w:rFonts w:ascii="Courier New" w:hAnsi="Courier New" w:cs="Courier New"/>
        </w:rPr>
        <w:t>.. }</w:t>
      </w:r>
      <w:proofErr w:type="gramEnd"/>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985" w:name="_Toc192558034"/>
      <w:r>
        <w:t>6.</w:t>
      </w:r>
      <w:r w:rsidR="00346584">
        <w:t>2</w:t>
      </w:r>
      <w:r w:rsidR="002901BE">
        <w:t>8</w:t>
      </w:r>
      <w:r>
        <w:t>.6</w:t>
      </w:r>
      <w:r w:rsidR="00074057">
        <w:t xml:space="preserve"> </w:t>
      </w:r>
      <w:bookmarkEnd w:id="985"/>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699F19D8"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ins w:id="986" w:author="Stephen Michell" w:date="2020-12-09T20:33:00Z">
        <w:r w:rsidR="003B34EE">
          <w:t>“</w:t>
        </w:r>
      </w:ins>
      <w:r w:rsidR="003D296F" w:rsidRPr="00B13ECD">
        <w:rPr>
          <w:rFonts w:ascii="Courier New" w:hAnsi="Courier New" w:cs="Courier New"/>
        </w:rPr>
        <w:t xml:space="preserve">end </w:t>
      </w:r>
      <w:proofErr w:type="gramStart"/>
      <w:r w:rsidR="003D296F" w:rsidRPr="00B13ECD">
        <w:rPr>
          <w:rFonts w:ascii="Courier New" w:hAnsi="Courier New" w:cs="Courier New"/>
        </w:rPr>
        <w:t>if</w:t>
      </w:r>
      <w:ins w:id="987" w:author="Stephen Michell" w:date="2020-12-09T20:33:00Z">
        <w:r w:rsidR="003B34EE">
          <w:rPr>
            <w:rFonts w:ascii="Courier New" w:hAnsi="Courier New" w:cs="Courier New"/>
          </w:rPr>
          <w:t>”</w:t>
        </w:r>
      </w:ins>
      <w:r w:rsidR="0045510E">
        <w:t xml:space="preserve"> </w:t>
      </w:r>
      <w:r w:rsidR="003D296F" w:rsidRPr="003D296F">
        <w:t xml:space="preserve"> or</w:t>
      </w:r>
      <w:proofErr w:type="gramEnd"/>
      <w:r w:rsidR="003D296F" w:rsidRPr="003D296F">
        <w:t xml:space="preserve"> a closing bracket.</w:t>
      </w:r>
    </w:p>
    <w:p w14:paraId="67FF2673" w14:textId="64952E1C" w:rsidR="00A32382" w:rsidRPr="009C104D" w:rsidRDefault="003B34EE" w:rsidP="000D69D3">
      <w:pPr>
        <w:pStyle w:val="ListParagraph"/>
        <w:numPr>
          <w:ilvl w:val="0"/>
          <w:numId w:val="127"/>
        </w:numPr>
      </w:pPr>
      <w:ins w:id="988" w:author="Stephen Michell" w:date="2020-12-09T20:33:00Z">
        <w:r>
          <w:t xml:space="preserve">Creating </w:t>
        </w:r>
      </w:ins>
      <w:del w:id="989" w:author="Stephen Michell" w:date="2020-12-09T20:33:00Z">
        <w:r w:rsidR="00F71736" w:rsidDel="003B34EE">
          <w:delText>S</w:delText>
        </w:r>
      </w:del>
      <w:ins w:id="990" w:author="Stephen Michell" w:date="2020-12-09T20:33:00Z">
        <w:r>
          <w:t>s</w:t>
        </w:r>
      </w:ins>
      <w:r w:rsidR="00F71736">
        <w:t>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991" w:name="_Toc520749508"/>
      <w:bookmarkStart w:id="992" w:name="_Ref313957302"/>
      <w:bookmarkStart w:id="993" w:name="_Toc358896409"/>
      <w:bookmarkStart w:id="994"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991"/>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992"/>
      <w:bookmarkEnd w:id="993"/>
      <w:bookmarkEnd w:id="994"/>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r>
        <w:t xml:space="preserve">JSF AV </w:t>
      </w:r>
      <w:r w:rsidR="00322396">
        <w:t xml:space="preserve">[31] </w:t>
      </w:r>
      <w:r>
        <w:t>Rule: 201</w:t>
      </w:r>
    </w:p>
    <w:p w14:paraId="31F393FA" w14:textId="3DA6AC0A" w:rsidR="00A32382" w:rsidRPr="009829EA" w:rsidRDefault="004E5F10" w:rsidP="00A32382">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lastRenderedPageBreak/>
        <w:t>6.</w:t>
      </w:r>
      <w:r w:rsidR="002901BE">
        <w:t>29</w:t>
      </w:r>
      <w:r w:rsidRPr="00444238">
        <w:t>.4</w:t>
      </w:r>
      <w:r w:rsidR="00074057">
        <w:t xml:space="preserve"> </w:t>
      </w:r>
      <w:r>
        <w:t>Applicable language characteristics</w:t>
      </w:r>
    </w:p>
    <w:p w14:paraId="0D5A32C1" w14:textId="1E043E84" w:rsidR="006B7272" w:rsidRPr="00A850FA" w:rsidRDefault="006B7272" w:rsidP="00A850FA">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rPr>
          <w:i/>
          <w:iCs/>
        </w:rPr>
      </w:pPr>
      <w:r>
        <w:t>Do n</w:t>
      </w:r>
      <w:r w:rsidR="00A32382">
        <w:t>ot modify a loop control variable in the body of its associated loop body.</w:t>
      </w:r>
    </w:p>
    <w:p w14:paraId="56EFE21D" w14:textId="77777777" w:rsidR="007619CD" w:rsidRDefault="007619CD" w:rsidP="000D69D3">
      <w:pPr>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A850FA">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995" w:name="_Toc192557976"/>
      <w:bookmarkStart w:id="996" w:name="_Toc520749509"/>
      <w:bookmarkStart w:id="997" w:name="_Ref313957450"/>
      <w:bookmarkStart w:id="998" w:name="_Toc358896410"/>
      <w:bookmarkStart w:id="999"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995"/>
      <w:r w:rsidR="00074057">
        <w:t xml:space="preserve"> </w:t>
      </w:r>
      <w:r w:rsidR="00C4694B" w:rsidRPr="00CA5236">
        <w:t>[XZH]</w:t>
      </w:r>
      <w:bookmarkEnd w:id="996"/>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997"/>
      <w:bookmarkEnd w:id="998"/>
      <w:bookmarkEnd w:id="999"/>
      <w:r w:rsidR="00DC7E5B" w:rsidRPr="00DC7E5B">
        <w:t xml:space="preserve"> </w:t>
      </w:r>
    </w:p>
    <w:p w14:paraId="19CBC7C2" w14:textId="77777777" w:rsidR="00C63270" w:rsidRDefault="000A1BDB">
      <w:pPr>
        <w:pStyle w:val="Heading3"/>
      </w:pPr>
      <w:bookmarkStart w:id="1000"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000"/>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1001" w:name="_Toc192557979"/>
      <w:r>
        <w:t>6.</w:t>
      </w:r>
      <w:r w:rsidR="00DA30E5">
        <w:t>3</w:t>
      </w:r>
      <w:r w:rsidR="002901BE">
        <w:t>0</w:t>
      </w:r>
      <w:r w:rsidR="00A32382" w:rsidRPr="00CA5236">
        <w:t>.2</w:t>
      </w:r>
      <w:r w:rsidR="00074057">
        <w:t xml:space="preserve"> </w:t>
      </w:r>
      <w:r w:rsidR="00A32382" w:rsidRPr="00CA5236">
        <w:t>Cross reference</w:t>
      </w:r>
      <w:bookmarkEnd w:id="1001"/>
    </w:p>
    <w:p w14:paraId="3EC986E3" w14:textId="65497754" w:rsidR="00A32382" w:rsidRPr="00CA5236" w:rsidRDefault="001F21BC" w:rsidP="00A32382">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1002" w:name="_Toc192557981"/>
      <w:r>
        <w:lastRenderedPageBreak/>
        <w:t>6.</w:t>
      </w:r>
      <w:r w:rsidR="00DA30E5">
        <w:t>3</w:t>
      </w:r>
      <w:r w:rsidR="002901BE">
        <w:t>0</w:t>
      </w:r>
      <w:r w:rsidR="00A32382" w:rsidRPr="00CA5236">
        <w:t>.3</w:t>
      </w:r>
      <w:r w:rsidR="00074057">
        <w:t xml:space="preserve"> </w:t>
      </w:r>
      <w:r w:rsidR="00A32382" w:rsidRPr="00CA5236">
        <w:t>Mechanism of failure</w:t>
      </w:r>
      <w:bookmarkEnd w:id="1002"/>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1003" w:name="_Toc192557982"/>
      <w:r>
        <w:t>6.</w:t>
      </w:r>
      <w:r w:rsidR="00DA30E5">
        <w:t>3</w:t>
      </w:r>
      <w:r w:rsidR="002901BE">
        <w:t>0</w:t>
      </w:r>
      <w:r w:rsidR="00A32382" w:rsidRPr="00A36745">
        <w:t>.4</w:t>
      </w:r>
      <w:bookmarkEnd w:id="1003"/>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1004"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004"/>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29AD615" w:rsidR="00A32382" w:rsidRPr="0067743F" w:rsidRDefault="00A32382" w:rsidP="000D69D3">
      <w:pPr>
        <w:numPr>
          <w:ilvl w:val="0"/>
          <w:numId w:val="58"/>
        </w:numPr>
        <w:autoSpaceDE w:val="0"/>
        <w:autoSpaceDN w:val="0"/>
        <w:adjustRightInd w:val="0"/>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w:t>
      </w:r>
      <w:del w:id="1005" w:author="Stephen Michell" w:date="2020-12-09T20:36:00Z">
        <w:r w:rsidRPr="00BD083E" w:rsidDel="003B34EE">
          <w:rPr>
            <w:rFonts w:cs="ArialMT"/>
            <w:color w:val="000000"/>
          </w:rPr>
          <w:delText xml:space="preserve">encapsulation should be </w:delText>
        </w:r>
      </w:del>
      <w:r w:rsidRPr="00BD083E">
        <w:rPr>
          <w:rFonts w:cs="ArialMT"/>
          <w:color w:val="000000"/>
        </w:rPr>
        <w:t>provide</w:t>
      </w:r>
      <w:ins w:id="1006" w:author="Stephen Michell" w:date="2020-12-09T20:37:00Z">
        <w:r w:rsidR="003B34EE">
          <w:rPr>
            <w:rFonts w:cs="ArialMT"/>
            <w:color w:val="000000"/>
          </w:rPr>
          <w:t xml:space="preserve"> </w:t>
        </w:r>
        <w:r w:rsidR="003B34EE" w:rsidRPr="00BD083E">
          <w:rPr>
            <w:rFonts w:cs="ArialMT"/>
            <w:color w:val="000000"/>
          </w:rPr>
          <w:t xml:space="preserve">encapsulation </w:t>
        </w:r>
      </w:ins>
      <w:del w:id="1007" w:author="Stephen Michell" w:date="2020-12-09T20:36:00Z">
        <w:r w:rsidRPr="00BD083E" w:rsidDel="003B34EE">
          <w:rPr>
            <w:rFonts w:cs="ArialMT"/>
            <w:color w:val="000000"/>
          </w:rPr>
          <w:delText>d</w:delText>
        </w:r>
      </w:del>
      <w:r w:rsidRPr="00BD083E">
        <w:rPr>
          <w:rFonts w:cs="ArialMT"/>
          <w:color w:val="000000"/>
        </w:rPr>
        <w:t xml:space="preserve">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1008" w:name="_Toc192557984"/>
      <w:r>
        <w:t>6.</w:t>
      </w:r>
      <w:r w:rsidR="00DA30E5">
        <w:t>3</w:t>
      </w:r>
      <w:r w:rsidR="002901BE">
        <w:t>0</w:t>
      </w:r>
      <w:r>
        <w:t>.6</w:t>
      </w:r>
      <w:r w:rsidR="00074057">
        <w:t xml:space="preserve"> </w:t>
      </w:r>
      <w:bookmarkEnd w:id="1008"/>
      <w:r w:rsidR="00BE3FD8">
        <w:t>Implications for language design and evolution</w:t>
      </w:r>
    </w:p>
    <w:p w14:paraId="7C3A81E8" w14:textId="77777777" w:rsidR="006B7272" w:rsidRPr="00A850FA" w:rsidRDefault="006B7272" w:rsidP="00A850FA">
      <w:pPr>
        <w:autoSpaceDE w:val="0"/>
        <w:autoSpaceDN w:val="0"/>
        <w:adjustRightInd w:val="0"/>
        <w:rPr>
          <w:rFonts w:cs="ArialMT"/>
          <w:color w:val="000000"/>
        </w:rPr>
      </w:pPr>
      <w:r w:rsidRPr="00A850FA">
        <w:rPr>
          <w:rFonts w:cs="ArialMT"/>
          <w:color w:val="000000"/>
        </w:rPr>
        <w:t>In future language design and evolution activities, consider providing encapsulations for arrays that:</w:t>
      </w:r>
    </w:p>
    <w:p w14:paraId="6B968BC1" w14:textId="77777777" w:rsidR="006B7272" w:rsidRPr="00A850FA" w:rsidRDefault="006B7272" w:rsidP="00A850FA">
      <w:pPr>
        <w:numPr>
          <w:ilvl w:val="0"/>
          <w:numId w:val="58"/>
        </w:numPr>
        <w:autoSpaceDE w:val="0"/>
        <w:autoSpaceDN w:val="0"/>
        <w:adjustRightInd w:val="0"/>
        <w:rPr>
          <w:rFonts w:cs="ArialMT"/>
          <w:color w:val="000000"/>
        </w:rPr>
      </w:pPr>
      <w:r w:rsidRPr="00A850FA">
        <w:rPr>
          <w:rFonts w:cs="ArialMT"/>
          <w:color w:val="000000"/>
        </w:rPr>
        <w:t>Prevent the need for the developer to be concerned with explicit bounds values; and</w:t>
      </w:r>
    </w:p>
    <w:p w14:paraId="097C494D" w14:textId="3E68B0BC" w:rsidR="006B7272" w:rsidRDefault="006B7272" w:rsidP="006B7272">
      <w:pPr>
        <w:numPr>
          <w:ilvl w:val="0"/>
          <w:numId w:val="58"/>
        </w:numPr>
        <w:autoSpaceDE w:val="0"/>
        <w:autoSpaceDN w:val="0"/>
        <w:adjustRightInd w:val="0"/>
        <w:rPr>
          <w:rFonts w:cs="ArialMT"/>
          <w:color w:val="000000"/>
        </w:rPr>
      </w:pPr>
      <w:r w:rsidRPr="00A850FA">
        <w:rPr>
          <w:rFonts w:cs="ArialMT"/>
          <w:color w:val="000000"/>
        </w:rPr>
        <w:t>Provide the developer with symbolic access to the array start, end and iterators.</w:t>
      </w:r>
    </w:p>
    <w:p w14:paraId="5150EEAE" w14:textId="77777777" w:rsidR="006B7272" w:rsidRPr="00A850FA" w:rsidRDefault="006B7272">
      <w:pPr>
        <w:autoSpaceDE w:val="0"/>
        <w:autoSpaceDN w:val="0"/>
        <w:adjustRightInd w:val="0"/>
        <w:spacing w:before="0" w:after="0"/>
        <w:ind w:left="360"/>
        <w:rPr>
          <w:rFonts w:cs="ArialMT"/>
          <w:color w:val="000000"/>
        </w:rPr>
        <w:pPrChange w:id="1009" w:author="Stephen Michell" w:date="2019-08-02T22:49:00Z">
          <w:pPr>
            <w:numPr>
              <w:numId w:val="227"/>
            </w:numPr>
            <w:tabs>
              <w:tab w:val="num" w:pos="720"/>
            </w:tabs>
            <w:spacing w:before="100" w:beforeAutospacing="1" w:after="100" w:afterAutospacing="1"/>
            <w:ind w:left="720" w:hanging="360"/>
          </w:pPr>
        </w:pPrChange>
      </w:pPr>
    </w:p>
    <w:p w14:paraId="65F4A281" w14:textId="77777777" w:rsidR="00A32382" w:rsidRPr="00B05D88" w:rsidRDefault="00A32382" w:rsidP="00A32382">
      <w:pPr>
        <w:pStyle w:val="Heading2"/>
        <w:spacing w:before="0"/>
      </w:pPr>
      <w:bookmarkStart w:id="1010" w:name="_Toc174091383"/>
      <w:bookmarkStart w:id="1011" w:name="_Toc520749510"/>
      <w:bookmarkStart w:id="1012" w:name="_Ref313948712"/>
      <w:bookmarkStart w:id="1013" w:name="_Toc358896411"/>
      <w:bookmarkStart w:id="1014" w:name="_Toc440397655"/>
      <w:r w:rsidRPr="00B05D88">
        <w:t>6.</w:t>
      </w:r>
      <w:r w:rsidR="00DA30E5">
        <w:t>3</w:t>
      </w:r>
      <w:r w:rsidR="002901BE">
        <w:t>1</w:t>
      </w:r>
      <w:bookmarkEnd w:id="1010"/>
      <w:r w:rsidR="00074057">
        <w:t xml:space="preserve"> </w:t>
      </w:r>
      <w:r w:rsidRPr="00B05D88">
        <w:t xml:space="preserve">Structured </w:t>
      </w:r>
      <w:r w:rsidR="00551BE5">
        <w:t>p</w:t>
      </w:r>
      <w:r w:rsidRPr="00B05D88">
        <w:t>rogramming</w:t>
      </w:r>
      <w:r w:rsidR="00074057">
        <w:t xml:space="preserve"> </w:t>
      </w:r>
      <w:r w:rsidR="00C4694B" w:rsidRPr="00B05D88">
        <w:t>[EWD]</w:t>
      </w:r>
      <w:bookmarkEnd w:id="101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1012"/>
      <w:bookmarkEnd w:id="1013"/>
      <w:bookmarkEnd w:id="1014"/>
      <w:r w:rsidR="00DC7E5B" w:rsidRPr="00DC7E5B">
        <w:t xml:space="preserve"> </w:t>
      </w:r>
    </w:p>
    <w:p w14:paraId="750B1D14" w14:textId="77777777" w:rsidR="00A32382" w:rsidRPr="00B05D88" w:rsidRDefault="00A32382" w:rsidP="00A32382">
      <w:pPr>
        <w:pStyle w:val="Heading3"/>
      </w:pPr>
      <w:bookmarkStart w:id="1015" w:name="_Toc174091385"/>
      <w:r>
        <w:t>6.</w:t>
      </w:r>
      <w:r w:rsidR="00DA30E5">
        <w:t>3</w:t>
      </w:r>
      <w:r w:rsidR="002901BE">
        <w:t>1</w:t>
      </w:r>
      <w:r w:rsidRPr="00B05D88">
        <w:t>.1</w:t>
      </w:r>
      <w:r w:rsidR="00074057">
        <w:t xml:space="preserve"> </w:t>
      </w:r>
      <w:r w:rsidRPr="00B05D88">
        <w:t>Description of application vulnerability</w:t>
      </w:r>
      <w:bookmarkEnd w:id="1015"/>
    </w:p>
    <w:p w14:paraId="46678FE3" w14:textId="77777777" w:rsidR="00A32382" w:rsidRPr="00822077" w:rsidRDefault="00A32382" w:rsidP="0067743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1016" w:name="_Toc174091386"/>
      <w:r>
        <w:t>6.</w:t>
      </w:r>
      <w:r w:rsidR="00DA30E5">
        <w:t>3</w:t>
      </w:r>
      <w:r w:rsidR="002901BE">
        <w:t>1</w:t>
      </w:r>
      <w:r w:rsidRPr="00B05D88">
        <w:t>.2</w:t>
      </w:r>
      <w:r w:rsidR="00074057">
        <w:t xml:space="preserve"> </w:t>
      </w:r>
      <w:r w:rsidRPr="00B05D88">
        <w:t>Cross reference</w:t>
      </w:r>
      <w:bookmarkEnd w:id="1016"/>
    </w:p>
    <w:p w14:paraId="5BA7FE02" w14:textId="4B137F18" w:rsidR="00A32382" w:rsidRPr="006E203C" w:rsidRDefault="00362AD2" w:rsidP="00A32382">
      <w:r>
        <w:t>JSF AV Rules [31]</w:t>
      </w:r>
      <w:r w:rsidR="00A32382" w:rsidRPr="006E203C">
        <w:t>: 20, 113, 189, 190, and 191</w:t>
      </w:r>
    </w:p>
    <w:p w14:paraId="56C87DCC" w14:textId="57114F66" w:rsidR="00A32382" w:rsidRPr="00E1645E" w:rsidRDefault="004E5F10" w:rsidP="00A32382">
      <w:pPr>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r>
        <w:t>CERT C guidelines [38]</w:t>
      </w:r>
      <w:r w:rsidR="00A32382" w:rsidRPr="00270875">
        <w:t>: SIG32-C</w:t>
      </w:r>
    </w:p>
    <w:p w14:paraId="5AFBB111" w14:textId="5E33CC57" w:rsidR="00A32382" w:rsidRPr="00FE4EFE" w:rsidRDefault="004F29F2" w:rsidP="0067743F">
      <w:r>
        <w:t>Ada Quality and Style Guide [1]</w:t>
      </w:r>
      <w:r w:rsidR="001E33AD">
        <w:t>: 3, 4, 5.4, 5.6, and 5.7</w:t>
      </w:r>
    </w:p>
    <w:p w14:paraId="04C4C6F3" w14:textId="77777777" w:rsidR="00A32382" w:rsidRPr="00B05D88" w:rsidRDefault="00D96E66" w:rsidP="00D96E66">
      <w:pPr>
        <w:pStyle w:val="Heading3"/>
      </w:pPr>
      <w:bookmarkStart w:id="1017" w:name="_Toc174091388"/>
      <w:r>
        <w:t>6.</w:t>
      </w:r>
      <w:r w:rsidR="00DA30E5">
        <w:t>3</w:t>
      </w:r>
      <w:r w:rsidR="002901BE">
        <w:t>1</w:t>
      </w:r>
      <w:r>
        <w:t>.3</w:t>
      </w:r>
      <w:r w:rsidR="00074057">
        <w:t xml:space="preserve"> </w:t>
      </w:r>
      <w:r w:rsidR="00A32382" w:rsidRPr="00B05D88">
        <w:t>Mechanism of failure</w:t>
      </w:r>
      <w:bookmarkEnd w:id="1017"/>
    </w:p>
    <w:p w14:paraId="0C110FBA" w14:textId="77777777" w:rsidR="00C63270" w:rsidRDefault="00A32382">
      <w:r w:rsidRPr="00C11453">
        <w:t>Lack of structured programming can lead to:</w:t>
      </w:r>
    </w:p>
    <w:p w14:paraId="059515EF" w14:textId="77777777" w:rsidR="00A32382" w:rsidRPr="00822077" w:rsidRDefault="00A32382" w:rsidP="000D69D3">
      <w:pPr>
        <w:numPr>
          <w:ilvl w:val="0"/>
          <w:numId w:val="45"/>
        </w:numPr>
      </w:pPr>
      <w:r w:rsidRPr="00822077">
        <w:t>Memory or resource leaks.</w:t>
      </w:r>
    </w:p>
    <w:p w14:paraId="4377309D" w14:textId="77777777" w:rsidR="00A32382" w:rsidRPr="00822077" w:rsidRDefault="00F76B8C" w:rsidP="000D69D3">
      <w:pPr>
        <w:numPr>
          <w:ilvl w:val="0"/>
          <w:numId w:val="45"/>
        </w:numPr>
      </w:pPr>
      <w:r w:rsidRPr="00822077">
        <w:t>Error</w:t>
      </w:r>
      <w:r>
        <w:t>-</w:t>
      </w:r>
      <w:r w:rsidR="00A32382" w:rsidRPr="00822077">
        <w:t>prone maintenance.</w:t>
      </w:r>
    </w:p>
    <w:p w14:paraId="4E90D91E" w14:textId="77777777" w:rsidR="00A32382" w:rsidRPr="00822077" w:rsidRDefault="00A32382" w:rsidP="000D69D3">
      <w:pPr>
        <w:numPr>
          <w:ilvl w:val="0"/>
          <w:numId w:val="45"/>
        </w:numPr>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1018" w:name="_Toc174091389"/>
      <w:r>
        <w:t>6.</w:t>
      </w:r>
      <w:r w:rsidR="00DA30E5">
        <w:t>3</w:t>
      </w:r>
      <w:r w:rsidR="002901BE">
        <w:t>1</w:t>
      </w:r>
      <w:r w:rsidRPr="00B05D88">
        <w:t>.4</w:t>
      </w:r>
      <w:bookmarkEnd w:id="1018"/>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pPr>
      <w:r w:rsidRPr="00FE4EFE">
        <w:t>Languages that allow leaving a loop without consideration for the loop control.</w:t>
      </w:r>
    </w:p>
    <w:p w14:paraId="67029416" w14:textId="77777777" w:rsidR="00A32382" w:rsidRPr="00FE4EFE" w:rsidRDefault="00A32382" w:rsidP="000D69D3">
      <w:pPr>
        <w:numPr>
          <w:ilvl w:val="0"/>
          <w:numId w:val="1"/>
        </w:numPr>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13F63E0" w:rsidR="00A32382" w:rsidRPr="00732392" w:rsidDel="003B34EE" w:rsidRDefault="00A32382" w:rsidP="00A32382">
      <w:pPr>
        <w:rPr>
          <w:del w:id="1019" w:author="Stephen Michell" w:date="2020-12-09T20:37:00Z"/>
          <w:szCs w:val="26"/>
        </w:rPr>
      </w:pPr>
      <w:del w:id="1020" w:author="Stephen Michell" w:date="2020-12-09T20:37:00Z">
        <w:r w:rsidRPr="00822077" w:rsidDel="003B34EE">
          <w:delText xml:space="preserve">Use only those features of the programming language that </w:delText>
        </w:r>
        <w:r w:rsidRPr="00732392" w:rsidDel="003B34EE">
          <w:rPr>
            <w:szCs w:val="26"/>
          </w:rPr>
          <w:delText>enforce a logical structure on the program.</w:delText>
        </w:r>
        <w:r w:rsidR="00CF033F" w:rsidDel="003B34EE">
          <w:rPr>
            <w:szCs w:val="26"/>
          </w:rPr>
          <w:delText xml:space="preserve"> </w:delText>
        </w:r>
        <w:r w:rsidRPr="00732392" w:rsidDel="003B34EE">
          <w:rPr>
            <w:szCs w:val="26"/>
          </w:rPr>
          <w:delText>The</w:delText>
        </w:r>
        <w:r w:rsidDel="003B34EE">
          <w:delText xml:space="preserve"> </w:delText>
        </w:r>
        <w:r w:rsidRPr="00732392" w:rsidDel="003B34EE">
          <w:rPr>
            <w:szCs w:val="26"/>
          </w:rPr>
          <w:delText xml:space="preserve">program flow follows a simple hierarchical model that employs looping constructs such as </w:delText>
        </w:r>
        <w:r w:rsidRPr="002F2A7E" w:rsidDel="003B34EE">
          <w:rPr>
            <w:rFonts w:ascii="Courier New" w:hAnsi="Courier New"/>
            <w:szCs w:val="26"/>
          </w:rPr>
          <w:delText>for</w:delText>
        </w:r>
        <w:r w:rsidRPr="00732392" w:rsidDel="003B34EE">
          <w:rPr>
            <w:szCs w:val="26"/>
          </w:rPr>
          <w:delText xml:space="preserve">, </w:delText>
        </w:r>
        <w:r w:rsidRPr="002F2A7E" w:rsidDel="003B34EE">
          <w:rPr>
            <w:rFonts w:ascii="Courier New" w:hAnsi="Courier New"/>
            <w:szCs w:val="26"/>
          </w:rPr>
          <w:delText>repeat</w:delText>
        </w:r>
        <w:r w:rsidRPr="00732392" w:rsidDel="003B34EE">
          <w:rPr>
            <w:szCs w:val="26"/>
          </w:rPr>
          <w:delText xml:space="preserve">, </w:delText>
        </w:r>
        <w:r w:rsidRPr="002F2A7E" w:rsidDel="003B34EE">
          <w:rPr>
            <w:rFonts w:ascii="Courier New" w:hAnsi="Courier New"/>
            <w:szCs w:val="26"/>
          </w:rPr>
          <w:delText>do</w:delText>
        </w:r>
        <w:r w:rsidRPr="00732392" w:rsidDel="003B34EE">
          <w:rPr>
            <w:szCs w:val="26"/>
          </w:rPr>
          <w:delText xml:space="preserve">, and </w:delText>
        </w:r>
        <w:r w:rsidRPr="002F2A7E" w:rsidDel="003B34EE">
          <w:rPr>
            <w:rFonts w:ascii="Courier New" w:hAnsi="Courier New"/>
            <w:szCs w:val="26"/>
          </w:rPr>
          <w:delText>while</w:delText>
        </w:r>
        <w:r w:rsidRPr="00732392" w:rsidDel="003B34EE">
          <w:rPr>
            <w:szCs w:val="26"/>
          </w:rPr>
          <w:delText>.</w:delText>
        </w:r>
      </w:del>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pPr>
      <w:r w:rsidRPr="00822077">
        <w:t xml:space="preserve">Avoid using language features such as </w:t>
      </w:r>
      <w:proofErr w:type="spellStart"/>
      <w:r w:rsidRPr="002D2FA3">
        <w:rPr>
          <w:rFonts w:ascii="Courier New" w:hAnsi="Courier New"/>
        </w:rPr>
        <w:t>goto</w:t>
      </w:r>
      <w:proofErr w:type="spellEnd"/>
      <w:r w:rsidRPr="00B12C6A">
        <w:t>.</w:t>
      </w:r>
    </w:p>
    <w:p w14:paraId="1CB6F9C9" w14:textId="77777777" w:rsidR="00A32382" w:rsidRPr="00822077" w:rsidRDefault="00A32382" w:rsidP="000D69D3">
      <w:pPr>
        <w:numPr>
          <w:ilvl w:val="0"/>
          <w:numId w:val="44"/>
        </w:numPr>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pPr>
      <w:r w:rsidRPr="00822077">
        <w:t>Avoid using language features that transfer control of the program flow via a jump.</w:t>
      </w:r>
    </w:p>
    <w:p w14:paraId="3FAE89E9" w14:textId="77777777" w:rsidR="00760FE0" w:rsidRDefault="003B0878" w:rsidP="000D69D3">
      <w:pPr>
        <w:numPr>
          <w:ilvl w:val="0"/>
          <w:numId w:val="44"/>
        </w:numPr>
        <w:contextualSpacing/>
      </w:pPr>
      <w:r>
        <w:lastRenderedPageBreak/>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0D69D3">
      <w:pPr>
        <w:numPr>
          <w:ilvl w:val="0"/>
          <w:numId w:val="44"/>
        </w:numPr>
        <w:rPr>
          <w:ins w:id="1021" w:author="Stephen Michell" w:date="2020-12-09T20:38:00Z"/>
        </w:rPr>
      </w:pPr>
      <w:r w:rsidRPr="00822077">
        <w:t>Avoid multiple entry points to a function/procedure/method/subroutine.</w:t>
      </w:r>
    </w:p>
    <w:p w14:paraId="5B5F4D2B" w14:textId="310ED7A8" w:rsidR="00250502" w:rsidRPr="00250502" w:rsidRDefault="00250502">
      <w:pPr>
        <w:pStyle w:val="ListParagraph"/>
        <w:numPr>
          <w:ilvl w:val="0"/>
          <w:numId w:val="44"/>
        </w:numPr>
        <w:rPr>
          <w:szCs w:val="26"/>
        </w:rPr>
        <w:pPrChange w:id="1022" w:author="Stephen Michell" w:date="2020-12-09T20:38:00Z">
          <w:pPr>
            <w:numPr>
              <w:numId w:val="44"/>
            </w:numPr>
            <w:tabs>
              <w:tab w:val="num" w:pos="720"/>
            </w:tabs>
            <w:ind w:left="720" w:hanging="360"/>
          </w:pPr>
        </w:pPrChange>
      </w:pPr>
      <w:ins w:id="1023" w:author="Stephen Michell" w:date="2020-12-09T20:38:00Z">
        <w:r w:rsidRPr="00822077">
          <w:t xml:space="preserve">Use only those features of the programming language that </w:t>
        </w:r>
        <w:r w:rsidRPr="00250502">
          <w:rPr>
            <w:szCs w:val="26"/>
          </w:rPr>
          <w:t>enforce a logical structure on the program</w:t>
        </w:r>
        <w:r>
          <w:rPr>
            <w:szCs w:val="26"/>
          </w:rPr>
          <w:t xml:space="preserve"> and create</w:t>
        </w:r>
        <w:r w:rsidDel="00732392">
          <w:t xml:space="preserve"> </w:t>
        </w:r>
        <w:r w:rsidRPr="00250502">
          <w:rPr>
            <w:szCs w:val="26"/>
          </w:rPr>
          <w:t xml:space="preserve">program flow </w:t>
        </w:r>
      </w:ins>
      <w:ins w:id="1024" w:author="Stephen Michell" w:date="2020-12-09T20:39:00Z">
        <w:r>
          <w:rPr>
            <w:szCs w:val="26"/>
          </w:rPr>
          <w:t xml:space="preserve">that </w:t>
        </w:r>
      </w:ins>
      <w:ins w:id="1025" w:author="Stephen Michell" w:date="2020-12-09T20:38:00Z">
        <w:r w:rsidRPr="00250502">
          <w:rPr>
            <w:szCs w:val="26"/>
          </w:rPr>
          <w:t xml:space="preserve">follows a simple hierarchical model that employs looping constructs such as </w:t>
        </w:r>
        <w:r w:rsidRPr="00250502">
          <w:rPr>
            <w:rFonts w:ascii="Courier New" w:hAnsi="Courier New"/>
            <w:szCs w:val="26"/>
          </w:rPr>
          <w:t>for</w:t>
        </w:r>
        <w:r w:rsidRPr="00250502">
          <w:rPr>
            <w:szCs w:val="26"/>
          </w:rPr>
          <w:t xml:space="preserve">, </w:t>
        </w:r>
        <w:r w:rsidRPr="00250502">
          <w:rPr>
            <w:rFonts w:ascii="Courier New" w:hAnsi="Courier New"/>
            <w:szCs w:val="26"/>
          </w:rPr>
          <w:t>repeat</w:t>
        </w:r>
        <w:r w:rsidRPr="00250502">
          <w:rPr>
            <w:szCs w:val="26"/>
          </w:rPr>
          <w:t xml:space="preserve">, </w:t>
        </w:r>
        <w:r w:rsidRPr="00250502">
          <w:rPr>
            <w:rFonts w:ascii="Courier New" w:hAnsi="Courier New"/>
            <w:szCs w:val="26"/>
          </w:rPr>
          <w:t>do</w:t>
        </w:r>
        <w:r w:rsidRPr="00250502">
          <w:rPr>
            <w:szCs w:val="26"/>
          </w:rPr>
          <w:t xml:space="preserve">, and </w:t>
        </w:r>
        <w:r w:rsidRPr="00250502">
          <w:rPr>
            <w:rFonts w:ascii="Courier New" w:hAnsi="Courier New"/>
            <w:szCs w:val="26"/>
          </w:rPr>
          <w:t>while</w:t>
        </w:r>
        <w:proofErr w:type="gramStart"/>
        <w:r w:rsidRPr="00250502">
          <w:rPr>
            <w:szCs w:val="26"/>
          </w:rPr>
          <w:t>.</w:t>
        </w:r>
      </w:ins>
      <w:ins w:id="1026" w:author="Stephen Michell" w:date="2020-12-09T20:39:00Z">
        <w:r>
          <w:rPr>
            <w:szCs w:val="26"/>
          </w:rPr>
          <w:t xml:space="preserve">  ???</w:t>
        </w:r>
      </w:ins>
      <w:proofErr w:type="gramEnd"/>
    </w:p>
    <w:p w14:paraId="22B50342" w14:textId="77777777" w:rsidR="00A32382" w:rsidRDefault="00D96E66" w:rsidP="00D96E66">
      <w:pPr>
        <w:pStyle w:val="Heading3"/>
      </w:pPr>
      <w:bookmarkStart w:id="1027" w:name="_Toc174091391"/>
      <w:r>
        <w:t>6.</w:t>
      </w:r>
      <w:r w:rsidR="00DA30E5">
        <w:t>3</w:t>
      </w:r>
      <w:r w:rsidR="002901BE">
        <w:t>1</w:t>
      </w:r>
      <w:r>
        <w:t>.6</w:t>
      </w:r>
      <w:r w:rsidR="00074057">
        <w:t xml:space="preserve"> </w:t>
      </w:r>
      <w:bookmarkEnd w:id="1027"/>
      <w:r w:rsidR="00BE3FD8">
        <w:t>Implications for language design and evolution</w:t>
      </w:r>
    </w:p>
    <w:p w14:paraId="0862F455" w14:textId="77777777" w:rsidR="006B7272" w:rsidRPr="00A850FA" w:rsidRDefault="006B7272" w:rsidP="00A850FA">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1028" w:name="_6.32_Passing_parameters"/>
      <w:bookmarkStart w:id="1029" w:name="_Ref71795799"/>
      <w:bookmarkStart w:id="1030" w:name="_Toc520749511"/>
      <w:bookmarkStart w:id="1031" w:name="_Ref313948653"/>
      <w:bookmarkStart w:id="1032" w:name="_Toc358896412"/>
      <w:bookmarkStart w:id="1033" w:name="_Toc440397656"/>
      <w:bookmarkEnd w:id="1028"/>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029"/>
      <w:r w:rsidR="001D2288">
        <w:t xml:space="preserve"> </w:t>
      </w:r>
      <w:r w:rsidR="00C4694B" w:rsidRPr="00B227AC">
        <w:t>[CSJ</w:t>
      </w:r>
      <w:r w:rsidR="00C4694B">
        <w:t>]</w:t>
      </w:r>
      <w:bookmarkEnd w:id="1030"/>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1031"/>
      <w:bookmarkEnd w:id="1032"/>
      <w:bookmarkEnd w:id="1033"/>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 xml:space="preserve">Values are passed between the actual arguments and the formal </w:t>
      </w:r>
      <w:r>
        <w:lastRenderedPageBreak/>
        <w:t>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proofErr w:type="gramStart"/>
      <w:r w:rsidRPr="00063487">
        <w:rPr>
          <w:rFonts w:ascii="Courier New" w:hAnsi="Courier New" w:cs="Courier New"/>
        </w:rPr>
        <w:t>x,x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6B7272">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4077F478" w:rsidR="006B7272" w:rsidRPr="00A850FA" w:rsidRDefault="006B7272" w:rsidP="006B7272">
      <w:del w:id="1034" w:author="Stephen Michell" w:date="2020-12-09T20:39:00Z">
        <w:r w:rsidRPr="006B7272" w:rsidDel="00250502">
          <w:rPr>
            <w:rFonts w:ascii="Helvetica" w:hAnsi="Helvetica"/>
            <w:color w:val="000000"/>
            <w:sz w:val="18"/>
            <w:szCs w:val="18"/>
          </w:rPr>
          <w:delText>I</w:delText>
        </w:r>
        <w:r w:rsidRPr="00A850FA" w:rsidDel="00250502">
          <w:delText>n</w:delText>
        </w:r>
      </w:del>
      <w:ins w:id="1035" w:author="Stephen Michell" w:date="2020-12-09T20:39:00Z">
        <w:r w:rsidR="00250502">
          <w:t>In</w:t>
        </w:r>
      </w:ins>
      <w:r w:rsidRPr="00A850FA">
        <w:t xml:space="preserve"> future language design and evolution activities, consider providing label</w:t>
      </w:r>
      <w:ins w:id="1036" w:author="Stephen Michell" w:date="2020-12-09T20:40:00Z">
        <w:r w:rsidR="00250502">
          <w:t>s</w:t>
        </w:r>
      </w:ins>
      <w:ins w:id="1037" w:author="Stephen Michell" w:date="2020-10-18T11:33:00Z">
        <w:r w:rsidR="00A850FA">
          <w:t xml:space="preserve">, </w:t>
        </w:r>
      </w:ins>
      <w:del w:id="1038" w:author="Stephen Michell" w:date="2020-10-18T11:33:00Z">
        <w:r w:rsidRPr="00A850FA" w:rsidDel="00A850FA">
          <w:delText>s—</w:delText>
        </w:r>
      </w:del>
      <w:r w:rsidRPr="00A850FA">
        <w:t>such as </w:t>
      </w:r>
      <w:r w:rsidRPr="00A850FA">
        <w:rPr>
          <w:rFonts w:ascii="Courier New" w:hAnsi="Courier New" w:cs="Courier New"/>
        </w:rPr>
        <w:t>in, out</w:t>
      </w:r>
      <w:r w:rsidRPr="00A850FA">
        <w:t>, and </w:t>
      </w:r>
      <w:proofErr w:type="spellStart"/>
      <w:r w:rsidRPr="00A850FA">
        <w:rPr>
          <w:rFonts w:ascii="Courier New" w:hAnsi="Courier New" w:cs="Courier New"/>
        </w:rPr>
        <w:t>inout</w:t>
      </w:r>
      <w:proofErr w:type="spellEnd"/>
      <w:ins w:id="1039" w:author="Stephen Michell" w:date="2020-10-18T11:34:00Z">
        <w:r w:rsidR="00A850FA">
          <w:rPr>
            <w:rFonts w:ascii="Courier New" w:hAnsi="Courier New" w:cs="Courier New"/>
          </w:rPr>
          <w:t xml:space="preserve">, </w:t>
        </w:r>
      </w:ins>
      <w:r w:rsidRPr="00A850FA">
        <w:t>that control the subprogram’s access to its formal parameters, and enforce the access</w:t>
      </w:r>
    </w:p>
    <w:p w14:paraId="2486FFF3" w14:textId="77777777" w:rsidR="00443478" w:rsidRDefault="00A32382">
      <w:pPr>
        <w:pStyle w:val="Heading2"/>
      </w:pPr>
      <w:bookmarkStart w:id="1040" w:name="_6.33_Dangling_references"/>
      <w:bookmarkStart w:id="1041" w:name="_6.33_Dangling_references_1"/>
      <w:bookmarkStart w:id="1042" w:name="_Toc520749512"/>
      <w:bookmarkStart w:id="1043" w:name="_Ref313948661"/>
      <w:bookmarkStart w:id="1044" w:name="_Toc358896413"/>
      <w:bookmarkStart w:id="1045" w:name="_Toc440397657"/>
      <w:bookmarkEnd w:id="1040"/>
      <w:bookmarkEnd w:id="104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1042"/>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1043"/>
      <w:bookmarkEnd w:id="1044"/>
      <w:bookmarkEnd w:id="1045"/>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A32382">
      <w:pPr>
        <w:rPr>
          <w:iCs/>
        </w:rPr>
      </w:pPr>
      <w:r>
        <w:rPr>
          <w:iCs/>
        </w:rPr>
        <w:t>CWE [8]</w:t>
      </w:r>
      <w:r w:rsidR="00952F97">
        <w:rPr>
          <w:iCs/>
        </w:rPr>
        <w:t>:</w:t>
      </w:r>
    </w:p>
    <w:p w14:paraId="7BBC6AA3" w14:textId="77777777" w:rsidR="00952F97" w:rsidRDefault="00952F97" w:rsidP="00952F97">
      <w:pPr>
        <w:ind w:left="403"/>
        <w:rPr>
          <w:iCs/>
        </w:rPr>
      </w:pPr>
      <w:r>
        <w:rPr>
          <w:iCs/>
        </w:rPr>
        <w:t>562. Return of Stack Variable Address</w:t>
      </w:r>
    </w:p>
    <w:p w14:paraId="0653F198" w14:textId="77777777" w:rsidR="00A32382" w:rsidRDefault="00A32382" w:rsidP="00952F97">
      <w:pPr>
        <w:rPr>
          <w:iCs/>
        </w:rPr>
      </w:pPr>
      <w:r>
        <w:rPr>
          <w:iCs/>
        </w:rPr>
        <w:t>JSF AV Rule: 173</w:t>
      </w:r>
    </w:p>
    <w:p w14:paraId="5D6809CA" w14:textId="3EEE5864" w:rsidR="00A32382" w:rsidRDefault="004E5F10" w:rsidP="00A32382">
      <w:pPr>
        <w:rPr>
          <w:iCs/>
        </w:rPr>
      </w:pPr>
      <w:r>
        <w:rPr>
          <w:iCs/>
        </w:rPr>
        <w:lastRenderedPageBreak/>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r>
        <w:t>CERT C guidelines [38]</w:t>
      </w:r>
      <w:r w:rsidR="00A32382" w:rsidRPr="00270875">
        <w:t>: EXP35-C and DCL30-C</w:t>
      </w:r>
    </w:p>
    <w:p w14:paraId="7B4737D3" w14:textId="795A7991" w:rsidR="000030CF" w:rsidRDefault="004F29F2" w:rsidP="00A32382">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00CF033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proofErr w:type="spellStart"/>
      <w:r w:rsidR="00A32382" w:rsidRPr="00397D4F">
        <w:rPr>
          <w:rFonts w:ascii="Courier New" w:hAnsi="Courier New"/>
          <w:sz w:val="22"/>
          <w:szCs w:val="22"/>
        </w:rPr>
        <w:t>array_type</w:t>
      </w:r>
      <w:proofErr w:type="spellEnd"/>
      <w:r w:rsidR="00A32382" w:rsidRPr="00397D4F">
        <w:rPr>
          <w:rFonts w:ascii="Courier New" w:hAnsi="Courier New"/>
          <w:sz w:val="22"/>
          <w:szCs w:val="22"/>
        </w:rPr>
        <w:t xml:space="preserv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w:t>
      </w:r>
      <w:proofErr w:type="gramStart"/>
      <w:r w:rsidR="00A32382" w:rsidRPr="00397D4F">
        <w:rPr>
          <w:rFonts w:ascii="Courier New" w:hAnsi="Courier New"/>
          <w:sz w:val="22"/>
          <w:szCs w:val="22"/>
        </w:rPr>
        <w:t>F(</w:t>
      </w:r>
      <w:proofErr w:type="gramEnd"/>
      <w:r w:rsidR="00A32382" w:rsidRPr="00397D4F">
        <w:rPr>
          <w:rFonts w:ascii="Courier New" w:hAnsi="Courier New"/>
          <w:sz w:val="22"/>
          <w:szCs w:val="22"/>
        </w:rPr>
        <w:t xml:space="preserve">);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spellStart"/>
      <w:proofErr w:type="gramStart"/>
      <w:r w:rsidR="00A32382" w:rsidRPr="00397D4F">
        <w:rPr>
          <w:rFonts w:ascii="Courier New" w:hAnsi="Courier New"/>
          <w:sz w:val="22"/>
          <w:szCs w:val="22"/>
        </w:rPr>
        <w:t>ptr</w:t>
      </w:r>
      <w:proofErr w:type="spellEnd"/>
      <w:r w:rsidR="00A32382" w:rsidRPr="00397D4F">
        <w:rPr>
          <w:rFonts w:ascii="Courier New" w:hAnsi="Courier New"/>
          <w:sz w:val="22"/>
          <w:szCs w:val="22"/>
        </w:rPr>
        <w:t>)[</w:t>
      </w:r>
      <w:proofErr w:type="gram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 xml:space="preserve">Thus, it is unlikely to be exploitable, but also exceedingly hard to find by testing. It can begin to occur after a completely unrelated </w:t>
      </w:r>
      <w:r>
        <w:lastRenderedPageBreak/>
        <w:t>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334FBDC1" w:rsidR="00A32382" w:rsidRDefault="00250502" w:rsidP="000D69D3">
      <w:pPr>
        <w:numPr>
          <w:ilvl w:val="0"/>
          <w:numId w:val="48"/>
        </w:numPr>
      </w:pPr>
      <w:ins w:id="1046" w:author="Stephen Michell" w:date="2020-12-09T20:41:00Z">
        <w:r>
          <w:t>N</w:t>
        </w:r>
      </w:ins>
      <w:del w:id="1047" w:author="Stephen Michell" w:date="2020-12-09T20:41:00Z">
        <w:r w:rsidR="00A32382" w:rsidDel="00250502">
          <w:delText>Do n</w:delText>
        </w:r>
      </w:del>
      <w:r w:rsidR="00A32382">
        <w:t>ot provid</w:t>
      </w:r>
      <w:ins w:id="1048" w:author="Stephen Michell" w:date="2020-12-09T20:41:00Z">
        <w:r>
          <w:t>ing</w:t>
        </w:r>
      </w:ins>
      <w:del w:id="1049" w:author="Stephen Michell" w:date="2020-12-09T20:41:00Z">
        <w:r w:rsidR="00A32382" w:rsidDel="00250502">
          <w:delText>e</w:delText>
        </w:r>
      </w:del>
      <w:r w:rsidR="00A32382">
        <w:t xml:space="preserve"> means to obtain the address of a locally declared entity as a storable value; or</w:t>
      </w:r>
    </w:p>
    <w:p w14:paraId="017C1860" w14:textId="77777777" w:rsidR="00250502" w:rsidRDefault="00A32382" w:rsidP="000D69D3">
      <w:pPr>
        <w:numPr>
          <w:ilvl w:val="0"/>
          <w:numId w:val="48"/>
        </w:numPr>
        <w:rPr>
          <w:ins w:id="1050" w:author="Stephen Michell" w:date="2020-12-09T20:41:00Z"/>
        </w:rPr>
      </w:pPr>
      <w:r>
        <w:t>Defin</w:t>
      </w:r>
      <w:ins w:id="1051" w:author="Stephen Michell" w:date="2020-12-09T20:41:00Z">
        <w:r w:rsidR="00250502">
          <w:t>ing</w:t>
        </w:r>
      </w:ins>
      <w:del w:id="1052" w:author="Stephen Michell" w:date="2020-12-09T20:41:00Z">
        <w:r w:rsidDel="00250502">
          <w:delText>e</w:delText>
        </w:r>
      </w:del>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46F9A63C" w:rsidR="00A32382" w:rsidRDefault="00A32382">
      <w:pPr>
        <w:ind w:left="720"/>
        <w:pPrChange w:id="1053" w:author="Stephen Michell" w:date="2020-12-09T20:41:00Z">
          <w:pPr>
            <w:numPr>
              <w:numId w:val="48"/>
            </w:numPr>
            <w:tabs>
              <w:tab w:val="num" w:pos="720"/>
            </w:tabs>
            <w:ind w:left="720" w:hanging="360"/>
          </w:pPr>
        </w:pPrChange>
      </w:pPr>
      <w:r>
        <w:t>Note</w:t>
      </w:r>
      <w:ins w:id="1054" w:author="Stephen Michell" w:date="2020-12-09T20:41:00Z">
        <w:r w:rsidR="00250502">
          <w:t xml:space="preserve">: </w:t>
        </w:r>
      </w:ins>
      <w:del w:id="1055" w:author="Stephen Michell" w:date="2020-12-09T20:41:00Z">
        <w:r w:rsidDel="00250502">
          <w:delText xml:space="preserve"> that, i</w:delText>
        </w:r>
      </w:del>
      <w:ins w:id="1056" w:author="Stephen Michell" w:date="2020-12-09T20:41:00Z">
        <w:r w:rsidR="00250502">
          <w:t>I</w:t>
        </w:r>
      </w:ins>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1057" w:name="_Toc520749513"/>
      <w:bookmarkStart w:id="1058" w:name="_Ref313957049"/>
      <w:bookmarkStart w:id="1059" w:name="_Toc358896414"/>
      <w:bookmarkStart w:id="1060"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1057"/>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1058"/>
      <w:bookmarkEnd w:id="1059"/>
      <w:bookmarkEnd w:id="1060"/>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A32382">
      <w:r>
        <w:t>CWE [8]</w:t>
      </w:r>
      <w:r w:rsidR="00A32382" w:rsidRPr="00A7493D">
        <w:t>:</w:t>
      </w:r>
    </w:p>
    <w:p w14:paraId="7192D889" w14:textId="77777777" w:rsidR="00160785" w:rsidRPr="00A7493D" w:rsidRDefault="00160785" w:rsidP="00160785">
      <w:pPr>
        <w:ind w:left="403"/>
      </w:pPr>
      <w:r>
        <w:lastRenderedPageBreak/>
        <w:t>628. Function Call with Incorrectly Specified Arguments</w:t>
      </w:r>
    </w:p>
    <w:p w14:paraId="2989F496" w14:textId="77777777" w:rsidR="00A32382" w:rsidRPr="008E6E3C" w:rsidRDefault="00A37B79" w:rsidP="00A32382">
      <w:pPr>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ind w:left="403"/>
      </w:pPr>
      <w:r>
        <w:t>683</w:t>
      </w:r>
      <w:r w:rsidR="00A32382" w:rsidRPr="008E6E3C">
        <w:t xml:space="preserve">. </w:t>
      </w:r>
      <w:r>
        <w:t>Function Call with Incorrect Order of Arguments</w:t>
      </w:r>
    </w:p>
    <w:p w14:paraId="33245CDE" w14:textId="4E60A290" w:rsidR="00A32382" w:rsidRPr="00954A3F" w:rsidRDefault="00A32382" w:rsidP="00A32382">
      <w:r w:rsidRPr="00C72285" w:rsidDel="00C11453">
        <w:t>JSF AV</w:t>
      </w:r>
      <w:r w:rsidR="00322396">
        <w:t xml:space="preserve"> [31]</w:t>
      </w:r>
      <w:r w:rsidRPr="00C72285" w:rsidDel="00C11453">
        <w:t xml:space="preserve"> Rule: 108</w:t>
      </w:r>
    </w:p>
    <w:p w14:paraId="150B8E89" w14:textId="1E7F3440" w:rsidR="00A32382" w:rsidRDefault="004E5F10" w:rsidP="00A32382">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A32382">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pPr>
      <w:r>
        <w:lastRenderedPageBreak/>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AF6F40A" w14:textId="693CD96F" w:rsidR="00DA5891" w:rsidRPr="00A850FA" w:rsidRDefault="00DA5891" w:rsidP="00A850FA">
      <w:pPr>
        <w:numPr>
          <w:ilvl w:val="0"/>
          <w:numId w:val="14"/>
        </w:numPr>
      </w:pPr>
      <w:del w:id="1061" w:author="Stephen Michell" w:date="2020-12-09T20:42:00Z">
        <w:r w:rsidRPr="00A850FA" w:rsidDel="00250502">
          <w:delText>Language specifiers could e</w:delText>
        </w:r>
      </w:del>
      <w:ins w:id="1062" w:author="Stephen Michell" w:date="2020-12-09T20:42:00Z">
        <w:r w:rsidR="00250502">
          <w:t>E</w:t>
        </w:r>
      </w:ins>
      <w:r w:rsidRPr="00A850FA">
        <w:t>nsur</w:t>
      </w:r>
      <w:ins w:id="1063" w:author="Stephen Michell" w:date="2020-12-09T20:42:00Z">
        <w:r w:rsidR="00250502">
          <w:t>ing</w:t>
        </w:r>
      </w:ins>
      <w:del w:id="1064" w:author="Stephen Michell" w:date="2020-12-09T20:42:00Z">
        <w:r w:rsidRPr="00A850FA" w:rsidDel="00250502">
          <w:delText>e</w:delText>
        </w:r>
      </w:del>
      <w:r w:rsidRPr="00A850FA">
        <w:t xml:space="preserve"> that the signatures of subprograms match within a single compilation unit; and</w:t>
      </w:r>
    </w:p>
    <w:p w14:paraId="4EFD19CB" w14:textId="130B12E9" w:rsidR="00DA5891" w:rsidRPr="00A850FA" w:rsidRDefault="00DA5891" w:rsidP="00A850FA">
      <w:pPr>
        <w:numPr>
          <w:ilvl w:val="0"/>
          <w:numId w:val="14"/>
        </w:numPr>
      </w:pPr>
      <w:del w:id="1065" w:author="Stephen Michell" w:date="2020-12-09T20:42:00Z">
        <w:r w:rsidRPr="00A850FA" w:rsidDel="00250502">
          <w:delText>Language specifiers could p</w:delText>
        </w:r>
      </w:del>
      <w:ins w:id="1066" w:author="Stephen Michell" w:date="2020-12-09T20:42:00Z">
        <w:r w:rsidR="00250502">
          <w:t>P</w:t>
        </w:r>
      </w:ins>
      <w:r w:rsidRPr="00A850FA">
        <w:t>rovid</w:t>
      </w:r>
      <w:del w:id="1067" w:author="Stephen Michell" w:date="2020-12-09T20:43:00Z">
        <w:r w:rsidRPr="00A850FA" w:rsidDel="00250502">
          <w:delText>e</w:delText>
        </w:r>
      </w:del>
      <w:ins w:id="1068" w:author="Stephen Michell" w:date="2020-12-09T20:43:00Z">
        <w:r w:rsidR="00250502">
          <w:t>ing</w:t>
        </w:r>
      </w:ins>
      <w:r w:rsidRPr="00A850FA">
        <w:t xml:space="preserve"> features for asserting and checking the match with externally compiled subprograms.</w:t>
      </w:r>
    </w:p>
    <w:p w14:paraId="15C736CA" w14:textId="77777777" w:rsidR="00C63270" w:rsidRDefault="00A32382">
      <w:pPr>
        <w:pStyle w:val="Heading2"/>
      </w:pPr>
      <w:bookmarkStart w:id="1069" w:name="_Toc520749514"/>
      <w:bookmarkStart w:id="1070" w:name="_Ref313948876"/>
      <w:bookmarkStart w:id="1071" w:name="_Toc358896415"/>
      <w:bookmarkStart w:id="1072"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106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1070"/>
      <w:bookmarkEnd w:id="1071"/>
      <w:bookmarkEnd w:id="1072"/>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r>
        <w:t>CWE [8]</w:t>
      </w:r>
      <w:r w:rsidR="00A50DE6">
        <w:t>:</w:t>
      </w:r>
    </w:p>
    <w:p w14:paraId="5A8A539E" w14:textId="77777777" w:rsidR="00A50DE6" w:rsidRDefault="00A50DE6" w:rsidP="00A50DE6">
      <w:pPr>
        <w:ind w:left="403"/>
      </w:pPr>
      <w:r>
        <w:t>674. Uncontrolled Recursion</w:t>
      </w:r>
    </w:p>
    <w:p w14:paraId="07B6B5F5" w14:textId="77777777" w:rsidR="00A32382" w:rsidRPr="0092497B" w:rsidDel="0092497B" w:rsidRDefault="00A32382" w:rsidP="00A50DE6">
      <w:r w:rsidRPr="0092497B" w:rsidDel="0092497B">
        <w:t>JSF AV Rule: 119</w:t>
      </w:r>
    </w:p>
    <w:p w14:paraId="076F3E84" w14:textId="6D191258" w:rsidR="00A32382" w:rsidRPr="0092497B" w:rsidRDefault="004E5F10" w:rsidP="00200AA9">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r>
        <w:t>MISRA C++</w:t>
      </w:r>
      <w:r w:rsidR="005809AE">
        <w:t xml:space="preserve"> [36]</w:t>
      </w:r>
      <w:r w:rsidR="00A32382" w:rsidRPr="002870AE">
        <w:t>: 7-5-4</w:t>
      </w:r>
    </w:p>
    <w:p w14:paraId="00D98FAE" w14:textId="501B270F" w:rsidR="00A32382" w:rsidRDefault="000D5A5C" w:rsidP="006359EF">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w:t>
      </w:r>
      <w:proofErr w:type="gramStart"/>
      <w:r>
        <w:t>functions</w:t>
      </w:r>
      <w:proofErr w:type="gramEnd"/>
      <w:r>
        <w:t xml:space="preserve"> the use of recursion in a program is usually obvious, but this is not true </w:t>
      </w:r>
      <w:r w:rsidR="00A07074">
        <w:t xml:space="preserve">when considering computer operations generally, especially when processing error </w:t>
      </w:r>
      <w:r w:rsidR="00A07074">
        <w:lastRenderedPageBreak/>
        <w:t>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A850FA">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pPr>
      <w:r w:rsidRPr="00DB4786">
        <w:t>Minimize the use of recursion.</w:t>
      </w:r>
    </w:p>
    <w:p w14:paraId="05730127" w14:textId="77777777" w:rsidR="00A32382" w:rsidRPr="001A3A4E" w:rsidRDefault="00A32382" w:rsidP="000D69D3">
      <w:pPr>
        <w:numPr>
          <w:ilvl w:val="0"/>
          <w:numId w:val="49"/>
        </w:numPr>
      </w:pPr>
      <w:r>
        <w:t>Convert recursive calculations to the corresponding iterative calculation.</w:t>
      </w:r>
      <w:r w:rsidR="00CF033F">
        <w:rPr>
          <w:iCs/>
        </w:rPr>
        <w:t xml:space="preserve"> </w:t>
      </w:r>
      <w:r>
        <w:rPr>
          <w:iCs/>
        </w:rPr>
        <w:t xml:space="preserve">In principle, any recursive calculation can be remodeled as an iterative calculation which will have a smaller impact on some computing </w:t>
      </w:r>
      <w:proofErr w:type="gramStart"/>
      <w:r>
        <w:rPr>
          <w:iCs/>
        </w:rPr>
        <w:t>resources</w:t>
      </w:r>
      <w:proofErr w:type="gramEnd"/>
      <w:r>
        <w:rPr>
          <w:iCs/>
        </w:rPr>
        <w:t xml:space="preserve">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2AE12D71" w:rsidR="00A32382" w:rsidRPr="008339CA" w:rsidRDefault="00A32382" w:rsidP="008F213C">
      <w:pPr>
        <w:pStyle w:val="Heading2"/>
      </w:pPr>
      <w:bookmarkStart w:id="1073" w:name="_6.36_Ignored_error"/>
      <w:bookmarkStart w:id="1074" w:name="_Toc520749515"/>
      <w:bookmarkStart w:id="1075" w:name="_Ref313957058"/>
      <w:bookmarkStart w:id="1076" w:name="_Toc358896416"/>
      <w:bookmarkStart w:id="1077" w:name="_Toc440397660"/>
      <w:bookmarkEnd w:id="1073"/>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ins w:id="1078" w:author="Stephen Michell" w:date="2020-12-09T20:44:00Z">
        <w:r w:rsidR="00250502">
          <w:t>s</w:t>
        </w:r>
      </w:ins>
      <w:del w:id="1079" w:author="Stephen Michell" w:date="2020-12-09T20:44:00Z">
        <w:r w:rsidRPr="008339CA" w:rsidDel="00250502">
          <w:delText>S</w:delText>
        </w:r>
      </w:del>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1074"/>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1075"/>
      <w:bookmarkEnd w:id="1076"/>
      <w:bookmarkEnd w:id="1077"/>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hAnsi="Calibri"/>
          <w:lang w:val="en-GB"/>
        </w:rPr>
        <w:t>Unpredicted faults and exceptional situations arise during the execution of code, preventing the intended functioning of the code.</w:t>
      </w:r>
      <w:r w:rsidR="00CF033F">
        <w:rPr>
          <w:rFonts w:ascii="Calibri" w:hAnsi="Calibri"/>
          <w:lang w:val="en-GB"/>
        </w:rPr>
        <w:t xml:space="preserve"> </w:t>
      </w:r>
      <w:r w:rsidRPr="00DC7CD5">
        <w:rPr>
          <w:rFonts w:ascii="Calibri" w:hAnsi="Calibri"/>
          <w:lang w:val="en-GB"/>
        </w:rPr>
        <w:t>They are detected and reported by the language implementation or by explicit code written by the user.</w:t>
      </w:r>
      <w:r w:rsidR="00CF033F">
        <w:rPr>
          <w:rFonts w:ascii="Calibri" w:hAnsi="Calibri"/>
          <w:lang w:val="en-GB"/>
        </w:rPr>
        <w:t xml:space="preserve"> </w:t>
      </w:r>
      <w:r w:rsidRPr="00DC7CD5">
        <w:rPr>
          <w:rFonts w:ascii="Calibri" w:hAnsi="Calibri"/>
          <w:lang w:val="en-GB"/>
        </w:rPr>
        <w:t>Different strategies and language constructs are used to report such errors and to take remedial action.</w:t>
      </w:r>
      <w:r w:rsidR="00CF033F">
        <w:rPr>
          <w:rFonts w:ascii="Calibri" w:hAnsi="Calibri"/>
          <w:lang w:val="en-GB"/>
        </w:rPr>
        <w:t xml:space="preserve"> </w:t>
      </w:r>
      <w:r w:rsidRPr="00DC7CD5">
        <w:rPr>
          <w:rFonts w:ascii="Calibri" w:hAnsi="Calibri"/>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r>
        <w:t>CWE [8]</w:t>
      </w:r>
      <w:r w:rsidR="00C7047F">
        <w:t>:</w:t>
      </w:r>
    </w:p>
    <w:p w14:paraId="79D0C79F" w14:textId="77777777" w:rsidR="00C7047F" w:rsidRPr="00C7047F" w:rsidRDefault="00C7047F" w:rsidP="00C13A4B">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r>
        <w:lastRenderedPageBreak/>
        <w:t>MISRA C++</w:t>
      </w:r>
      <w:r w:rsidR="005809AE">
        <w:t xml:space="preserve"> [36]</w:t>
      </w:r>
      <w:r w:rsidR="00A32382">
        <w:t>: 15-3-2 and 19-3-1</w:t>
      </w:r>
    </w:p>
    <w:p w14:paraId="4AB9E2F0" w14:textId="2B4DF06F" w:rsidR="00A32382" w:rsidRDefault="000D5A5C" w:rsidP="00042A40">
      <w:r>
        <w:t>CERT C guidelines [38]</w:t>
      </w:r>
      <w:r w:rsidR="00A32382" w:rsidRPr="00270875">
        <w:t>: DCL09-C, ERR00-C, and ERR02-C</w:t>
      </w:r>
    </w:p>
    <w:p w14:paraId="5843E0FC" w14:textId="680D9815" w:rsidR="00004F54" w:rsidRPr="008339CA" w:rsidRDefault="004F29F2" w:rsidP="00A32382">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hAnsi="Calibri"/>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hAnsi="Calibri"/>
          <w:lang w:val="en-GB"/>
        </w:rPr>
        <w:t xml:space="preserve"> </w:t>
      </w:r>
      <w:r>
        <w:rPr>
          <w:rFonts w:ascii="Calibri" w:hAnsi="Calibri"/>
          <w:lang w:val="en-GB"/>
        </w:rPr>
        <w:t>Inversely, the use of error status variables can lead to confusingly complicated control structures, particularly when recovery is not possible locally.</w:t>
      </w:r>
      <w:r w:rsidR="00CF033F">
        <w:rPr>
          <w:rFonts w:ascii="Calibri" w:hAnsi="Calibri"/>
          <w:lang w:val="en-GB"/>
        </w:rPr>
        <w:t xml:space="preserve"> </w:t>
      </w:r>
      <w:r>
        <w:rPr>
          <w:rFonts w:ascii="Calibri" w:hAnsi="Calibri"/>
          <w:lang w:val="en-GB"/>
        </w:rPr>
        <w:t xml:space="preserve">Therefore, for situations where the highest of reliability is required, the decision for or against exception handling deserves careful thought. In any case, exception-handling mechanisms should be reserved for truly </w:t>
      </w:r>
      <w:r>
        <w:rPr>
          <w:rFonts w:ascii="Calibri" w:hAnsi="Calibri"/>
          <w:lang w:val="en-GB"/>
        </w:rPr>
        <w:lastRenderedPageBreak/>
        <w:t>unexpected situations and other situations where no local recovery is possible.</w:t>
      </w:r>
      <w:r w:rsidR="00CF033F">
        <w:rPr>
          <w:rFonts w:ascii="Calibri" w:hAnsi="Calibri"/>
          <w:lang w:val="en-GB"/>
        </w:rPr>
        <w:t xml:space="preserve"> </w:t>
      </w:r>
      <w:r>
        <w:rPr>
          <w:rFonts w:ascii="Calibri" w:hAnsi="Calibri"/>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hAnsi="Calibri"/>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lang w:val="en-GB"/>
        </w:rPr>
      </w:pPr>
      <w:r>
        <w:rPr>
          <w:rFonts w:ascii="Calibri" w:hAnsi="Calibri"/>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lang w:val="en-GB"/>
        </w:rPr>
      </w:pPr>
      <w:r>
        <w:rPr>
          <w:rFonts w:ascii="Calibri" w:hAnsi="Calibri"/>
          <w:lang w:val="en-GB"/>
        </w:rPr>
        <w:t xml:space="preserve"> </w:t>
      </w:r>
      <w:r w:rsidR="007D41E9">
        <w:rPr>
          <w:rFonts w:ascii="Calibri" w:hAnsi="Calibri"/>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A850FA">
      <w:r w:rsidRPr="00A850FA">
        <w:rPr>
          <w:rFonts w:cs="Arial"/>
          <w:szCs w:val="20"/>
        </w:rPr>
        <w:t xml:space="preserve">In future language design and evolution activities, consider a standardized set of mechanisms for detecting and treating error conditions, so that all languages to the extent possible could use them. This </w:t>
      </w:r>
      <w:r w:rsidRPr="00A850FA">
        <w:rPr>
          <w:rFonts w:cs="Arial"/>
          <w:szCs w:val="20"/>
        </w:rPr>
        <w:lastRenderedPageBreak/>
        <w:t>does not mean that all languages should use the same mechanisms as there should be a variety, but each of the mechanisms should be standardized.</w:t>
      </w:r>
      <w:r w:rsidDel="00DA5891">
        <w:t xml:space="preserve"> </w:t>
      </w:r>
      <w:bookmarkStart w:id="1080" w:name="_Ref313957101"/>
      <w:bookmarkStart w:id="1081" w:name="_Toc358896417"/>
      <w:bookmarkStart w:id="1082" w:name="_Toc440397661"/>
    </w:p>
    <w:p w14:paraId="0A5AC987" w14:textId="4074B2A4" w:rsidR="00A32382" w:rsidRDefault="00A32382" w:rsidP="00447BD1">
      <w:pPr>
        <w:pStyle w:val="Heading2"/>
      </w:pPr>
      <w:bookmarkStart w:id="1083" w:name="_Toc192557996"/>
      <w:bookmarkStart w:id="1084" w:name="_Toc520749516"/>
      <w:bookmarkStart w:id="1085" w:name="_Ref313946079"/>
      <w:bookmarkStart w:id="1086" w:name="_Toc358896418"/>
      <w:bookmarkStart w:id="1087" w:name="_Toc440397662"/>
      <w:bookmarkEnd w:id="1080"/>
      <w:bookmarkEnd w:id="1081"/>
      <w:bookmarkEnd w:id="1082"/>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1083"/>
      <w:r w:rsidR="00074057">
        <w:t xml:space="preserve"> </w:t>
      </w:r>
      <w:r w:rsidR="00C4694B">
        <w:t>[AMV]</w:t>
      </w:r>
      <w:bookmarkEnd w:id="108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1085"/>
      <w:bookmarkEnd w:id="1086"/>
      <w:bookmarkEnd w:id="1087"/>
      <w:r w:rsidR="00DC7E5B" w:rsidRPr="00DC7E5B">
        <w:t xml:space="preserve"> </w:t>
      </w:r>
    </w:p>
    <w:p w14:paraId="57F1E37C" w14:textId="77777777" w:rsidR="00443478" w:rsidRDefault="00A32382">
      <w:pPr>
        <w:pStyle w:val="Heading3"/>
      </w:pPr>
      <w:bookmarkStart w:id="1088" w:name="_Toc192557998"/>
      <w:r>
        <w:t>6.</w:t>
      </w:r>
      <w:r w:rsidR="00F1143D">
        <w:t>3</w:t>
      </w:r>
      <w:r w:rsidR="00AB22AD">
        <w:t>7</w:t>
      </w:r>
      <w:r>
        <w:t>.1</w:t>
      </w:r>
      <w:r w:rsidR="00074057">
        <w:t xml:space="preserve"> </w:t>
      </w:r>
      <w:r w:rsidR="000C3CDC">
        <w:t>Description of</w:t>
      </w:r>
      <w:r>
        <w:t xml:space="preserve"> application vulnerability</w:t>
      </w:r>
      <w:bookmarkEnd w:id="1088"/>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1089" w:name="_Toc192557999"/>
      <w:r>
        <w:t>6.</w:t>
      </w:r>
      <w:r w:rsidR="00F1143D">
        <w:t>3</w:t>
      </w:r>
      <w:r w:rsidR="00EF7FEC">
        <w:t>7</w:t>
      </w:r>
      <w:r>
        <w:t>.</w:t>
      </w:r>
      <w:r w:rsidR="000C3CDC">
        <w:t>2</w:t>
      </w:r>
      <w:r w:rsidR="00074057">
        <w:t xml:space="preserve"> </w:t>
      </w:r>
      <w:r>
        <w:t>Cross reference</w:t>
      </w:r>
      <w:bookmarkEnd w:id="1089"/>
    </w:p>
    <w:p w14:paraId="44FAD9E1" w14:textId="6C903B96" w:rsidR="00A32382" w:rsidRPr="00044A93" w:rsidRDefault="00362AD2" w:rsidP="00397D4F">
      <w:r>
        <w:t>JSF AV Rules [31]</w:t>
      </w:r>
      <w:r w:rsidR="00A32382" w:rsidRPr="00044A93">
        <w:t xml:space="preserve"> 153 and183</w:t>
      </w:r>
    </w:p>
    <w:p w14:paraId="6685782F" w14:textId="2DA42C0B" w:rsidR="00A32382" w:rsidRPr="00044A93" w:rsidRDefault="005809AE" w:rsidP="00397D4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1090" w:name="_Toc192558001"/>
      <w:r>
        <w:t>6.</w:t>
      </w:r>
      <w:r w:rsidR="00F1143D">
        <w:t>3</w:t>
      </w:r>
      <w:r w:rsidR="00EF7FEC">
        <w:t>7</w:t>
      </w:r>
      <w:r>
        <w:t>.3</w:t>
      </w:r>
      <w:r w:rsidR="00074057">
        <w:t xml:space="preserve"> </w:t>
      </w:r>
      <w:r w:rsidR="000C3CDC">
        <w:t>Mechanism of</w:t>
      </w:r>
      <w:r>
        <w:t xml:space="preserve"> failure</w:t>
      </w:r>
      <w:bookmarkEnd w:id="1090"/>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lastRenderedPageBreak/>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1091" w:name="_Toc192558002"/>
      <w:r>
        <w:t>6.</w:t>
      </w:r>
      <w:r w:rsidR="00F1143D">
        <w:t>3</w:t>
      </w:r>
      <w:r w:rsidR="00EF7FEC">
        <w:t>7</w:t>
      </w:r>
      <w:r>
        <w:t>.</w:t>
      </w:r>
      <w:bookmarkEnd w:id="1091"/>
      <w:r>
        <w:t>4</w:t>
      </w:r>
      <w:r w:rsidR="00074057">
        <w:t xml:space="preserve"> </w:t>
      </w:r>
      <w:r>
        <w:t>Applicable language characteristics</w:t>
      </w:r>
    </w:p>
    <w:p w14:paraId="0D7DF3E2" w14:textId="17C9E8A6" w:rsidR="00A32382" w:rsidRPr="00044A93" w:rsidRDefault="00DA5891" w:rsidP="00801263">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1092" w:name="_Toc192558003"/>
      <w:r>
        <w:t>6.</w:t>
      </w:r>
      <w:r w:rsidR="00F1143D">
        <w:t>3</w:t>
      </w:r>
      <w:r w:rsidR="00EF7FEC">
        <w:t>7</w:t>
      </w:r>
      <w:r>
        <w:t>.5</w:t>
      </w:r>
      <w:r w:rsidR="00074057">
        <w:t xml:space="preserve"> </w:t>
      </w:r>
      <w:r w:rsidR="000C3CDC">
        <w:t>Avoiding the</w:t>
      </w:r>
      <w:r>
        <w:t xml:space="preserve"> vulnerability or mitigating its effects</w:t>
      </w:r>
      <w:bookmarkEnd w:id="1092"/>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1093" w:name="_Toc192558004"/>
      <w:r>
        <w:t>6.</w:t>
      </w:r>
      <w:r w:rsidR="00F1143D">
        <w:t>3</w:t>
      </w:r>
      <w:r w:rsidR="00EF7FEC">
        <w:t>7</w:t>
      </w:r>
      <w:r>
        <w:t>.6</w:t>
      </w:r>
      <w:r w:rsidR="00074057">
        <w:t xml:space="preserve"> </w:t>
      </w:r>
      <w:bookmarkEnd w:id="1093"/>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rPr>
          <w:rFonts w:cstheme="minorHAnsi"/>
        </w:rPr>
      </w:pPr>
      <w:r w:rsidRPr="008038DD">
        <w:rPr>
          <w:rFonts w:cstheme="minorHAnsi"/>
        </w:rPr>
        <w:t>Because the ability to perform reinterpretation is sometimes necessary, but the need for it is rare,</w:t>
      </w:r>
      <w:del w:id="1094" w:author="Stephen Michell" w:date="2020-12-10T13:45:00Z">
        <w:r w:rsidRPr="008038DD" w:rsidDel="001809AD">
          <w:rPr>
            <w:rFonts w:cstheme="minorHAnsi"/>
          </w:rPr>
          <w:delText xml:space="preserve"> p</w:delText>
        </w:r>
      </w:del>
      <w:del w:id="1095" w:author="Stephen Michell" w:date="2020-12-10T13:44:00Z">
        <w:r w:rsidRPr="008038DD" w:rsidDel="001809AD">
          <w:rPr>
            <w:rFonts w:cstheme="minorHAnsi"/>
          </w:rPr>
          <w:delText>rogramming language designers might</w:delText>
        </w:r>
      </w:del>
      <w:r w:rsidRPr="008038DD">
        <w:rPr>
          <w:rFonts w:cstheme="minorHAnsi"/>
        </w:rPr>
        <w:t xml:space="preserve">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37E33F5F" w14:textId="56871D48" w:rsidR="00A32382" w:rsidRPr="00C11453" w:rsidRDefault="00A32382" w:rsidP="000D69D3">
      <w:pPr>
        <w:numPr>
          <w:ilvl w:val="0"/>
          <w:numId w:val="88"/>
        </w:numPr>
      </w:pPr>
      <w:r w:rsidRPr="00C11453">
        <w:t xml:space="preserve">Because of the difficulties with </w:t>
      </w:r>
      <w:r w:rsidR="00AE6DEA">
        <w:t>non-</w:t>
      </w:r>
      <w:r w:rsidRPr="00C11453">
        <w:t xml:space="preserve">discriminated unions, </w:t>
      </w:r>
      <w:del w:id="1096" w:author="Stephen Michell" w:date="2020-12-10T13:45:00Z">
        <w:r w:rsidRPr="00C11453" w:rsidDel="001809AD">
          <w:delText xml:space="preserve">programming language designers might </w:delText>
        </w:r>
      </w:del>
      <w:r w:rsidRPr="00C11453">
        <w:t>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1097" w:name="_Toc520749517"/>
      <w:bookmarkStart w:id="1098" w:name="_Toc440397663"/>
      <w:bookmarkStart w:id="1099" w:name="_Ref350771621"/>
      <w:bookmarkStart w:id="1100" w:name="_Toc192557891"/>
      <w:bookmarkStart w:id="1101" w:name="_Ref313957257"/>
      <w:bookmarkStart w:id="1102"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1097"/>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1098"/>
      <w:bookmarkEnd w:id="1099"/>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4F4C69BB" w:rsidR="00AC6117" w:rsidRPr="00BC7AC1" w:rsidRDefault="00AC6117" w:rsidP="000D69D3">
      <w:pPr>
        <w:pStyle w:val="ListParagraph"/>
        <w:numPr>
          <w:ilvl w:val="0"/>
          <w:numId w:val="3"/>
        </w:numPr>
      </w:pPr>
      <w:r w:rsidRPr="00BC7AC1">
        <w:t>Use shallow copying only where th</w:t>
      </w:r>
      <w:r w:rsidR="00A65F23">
        <w:t>e aliasing caused is intended</w:t>
      </w:r>
      <w:ins w:id="1103" w:author="Stephen Michell" w:date="2020-12-10T13:46:00Z">
        <w:r w:rsidR="001809AD">
          <w:t xml:space="preserve"> and comment usage</w:t>
        </w:r>
      </w:ins>
      <w:ins w:id="1104" w:author="Stephen Michell" w:date="2020-12-10T13:47:00Z">
        <w:r w:rsidR="001809AD">
          <w:t xml:space="preserve"> at the usage point</w:t>
        </w:r>
      </w:ins>
      <w:r w:rsidR="00A65F23">
        <w:t>.</w:t>
      </w:r>
    </w:p>
    <w:p w14:paraId="1E55BDE6" w14:textId="039E18F5" w:rsidR="00AC6117" w:rsidRDefault="00AC6117" w:rsidP="000D69D3">
      <w:pPr>
        <w:pStyle w:val="ListParagraph"/>
        <w:numPr>
          <w:ilvl w:val="0"/>
          <w:numId w:val="3"/>
        </w:numPr>
      </w:pPr>
      <w:r w:rsidRPr="00BC7AC1">
        <w:t>Use deep copying if there is any possibility</w:t>
      </w:r>
      <w:ins w:id="1105" w:author="Stephen Michell" w:date="2020-12-10T13:47:00Z">
        <w:r w:rsidR="001809AD">
          <w:t xml:space="preserve"> (or doubt)</w:t>
        </w:r>
      </w:ins>
      <w:r w:rsidRPr="00BC7AC1">
        <w:t xml:space="preserve"> that the aliasing of a shallow copy would af</w:t>
      </w:r>
      <w:r w:rsidR="00A65F23">
        <w:t>fect the application adversely</w:t>
      </w:r>
      <w:del w:id="1106" w:author="Stephen Michell" w:date="2020-12-10T13:47:00Z">
        <w:r w:rsidR="00A65F23" w:rsidDel="001809AD">
          <w:delText>, or if in doubt</w:delText>
        </w:r>
      </w:del>
      <w:r w:rsidR="00A65F23">
        <w: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4214B225" w:rsidR="003F2F0A" w:rsidRDefault="003F2F0A" w:rsidP="003F2F0A">
      <w:del w:id="1107" w:author="Stephen Michell" w:date="2020-12-10T13:48:00Z">
        <w:r w:rsidDel="001809AD">
          <w:rPr>
            <w:rFonts w:ascii="Helvetica" w:hAnsi="Helvetica"/>
            <w:color w:val="000000"/>
            <w:sz w:val="18"/>
            <w:szCs w:val="18"/>
          </w:rPr>
          <w:delText>I</w:delText>
        </w:r>
        <w:r w:rsidRPr="00801263" w:rsidDel="001809AD">
          <w:delText xml:space="preserve">n </w:delText>
        </w:r>
      </w:del>
      <w:ins w:id="1108" w:author="Stephen Michell" w:date="2020-12-10T13:48:00Z">
        <w:r w:rsidR="001809AD">
          <w:t xml:space="preserve">In </w:t>
        </w:r>
      </w:ins>
      <w:r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1109" w:name="_Toc520749518"/>
      <w:bookmarkStart w:id="1110" w:name="_Toc440397664"/>
      <w:bookmarkStart w:id="1111" w:name="_Ref350771551"/>
      <w:r>
        <w:t>6.</w:t>
      </w:r>
      <w:r w:rsidR="00EF7FEC">
        <w:t>39</w:t>
      </w:r>
      <w:r w:rsidR="00074057">
        <w:t xml:space="preserve"> </w:t>
      </w:r>
      <w:r w:rsidRPr="00D80A85">
        <w:t xml:space="preserve">Memory </w:t>
      </w:r>
      <w:r w:rsidR="00551BE5">
        <w:t>l</w:t>
      </w:r>
      <w:r w:rsidRPr="00D80A85">
        <w:t>eak</w:t>
      </w:r>
      <w:bookmarkEnd w:id="1100"/>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1109"/>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1101"/>
      <w:bookmarkEnd w:id="1102"/>
      <w:bookmarkEnd w:id="1110"/>
      <w:bookmarkEnd w:id="1111"/>
      <w:r w:rsidR="00DC7E5B" w:rsidRPr="00DC7E5B">
        <w:t xml:space="preserve"> </w:t>
      </w:r>
    </w:p>
    <w:p w14:paraId="71052841" w14:textId="77777777" w:rsidR="00443478" w:rsidRDefault="00A32382">
      <w:pPr>
        <w:pStyle w:val="Heading3"/>
      </w:pPr>
      <w:bookmarkStart w:id="1112" w:name="_Toc192557893"/>
      <w:r>
        <w:t>6.</w:t>
      </w:r>
      <w:r w:rsidR="005E09D8">
        <w:t>39</w:t>
      </w:r>
      <w:r w:rsidRPr="00D80A85">
        <w:t>.</w:t>
      </w:r>
      <w:r>
        <w:t>1</w:t>
      </w:r>
      <w:r w:rsidR="00074057">
        <w:t xml:space="preserve"> </w:t>
      </w:r>
      <w:r>
        <w:t>Description</w:t>
      </w:r>
      <w:r w:rsidRPr="00D80A85">
        <w:t xml:space="preserve"> of application vulnerability</w:t>
      </w:r>
      <w:bookmarkEnd w:id="1112"/>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1113" w:name="_Toc192557894"/>
      <w:r>
        <w:t>6.</w:t>
      </w:r>
      <w:r w:rsidR="005E09D8">
        <w:t>39</w:t>
      </w:r>
      <w:r w:rsidRPr="00D80A85">
        <w:t>.2</w:t>
      </w:r>
      <w:r w:rsidR="00074057">
        <w:t xml:space="preserve"> </w:t>
      </w:r>
      <w:r w:rsidRPr="00D80A85">
        <w:t>Cross reference</w:t>
      </w:r>
      <w:bookmarkEnd w:id="1113"/>
    </w:p>
    <w:p w14:paraId="08BD87F4" w14:textId="34E38319" w:rsidR="00A32382" w:rsidRPr="00D80A85" w:rsidRDefault="001F21BC" w:rsidP="00A32382">
      <w:r>
        <w:t>CWE [8]</w:t>
      </w:r>
      <w:r w:rsidR="00A32382" w:rsidRPr="00D80A85">
        <w:t>:</w:t>
      </w:r>
    </w:p>
    <w:p w14:paraId="6A154A8B" w14:textId="77777777" w:rsidR="00A32382" w:rsidRPr="00D80A85" w:rsidRDefault="00A32382" w:rsidP="00A32382">
      <w:pPr>
        <w:ind w:left="403"/>
      </w:pPr>
      <w:r w:rsidRPr="00D80A85">
        <w:t>401. Failure to Release Memory Before Removing Last Reference (aka ‘Memory Leak’)</w:t>
      </w:r>
    </w:p>
    <w:p w14:paraId="4DD9AB75" w14:textId="77777777" w:rsidR="00A32382" w:rsidRPr="00D80A85" w:rsidRDefault="00A32382" w:rsidP="00A32382">
      <w:r w:rsidRPr="00D80A85">
        <w:t>JSF AV Rule: 206</w:t>
      </w:r>
    </w:p>
    <w:p w14:paraId="32939619" w14:textId="52DDA1D3" w:rsidR="00A32382" w:rsidRPr="00D80A85" w:rsidRDefault="004E5F10" w:rsidP="00A32382">
      <w:r>
        <w:t>MISRA C</w:t>
      </w:r>
      <w:r w:rsidR="005809AE">
        <w:t xml:space="preserve"> [35]</w:t>
      </w:r>
      <w:r w:rsidR="00A32382" w:rsidRPr="00D80A85">
        <w:t xml:space="preserve">: </w:t>
      </w:r>
      <w:r w:rsidR="00FD0B85">
        <w:t>4.12</w:t>
      </w:r>
    </w:p>
    <w:p w14:paraId="62F21AD1" w14:textId="0D036D1B" w:rsidR="00A32382" w:rsidRDefault="000D5A5C" w:rsidP="00A479E0">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1114" w:name="_Toc192557896"/>
      <w:r>
        <w:t>6.</w:t>
      </w:r>
      <w:r w:rsidR="005E09D8">
        <w:t>39</w:t>
      </w:r>
      <w:r w:rsidRPr="00D80A85">
        <w:t>.3</w:t>
      </w:r>
      <w:r w:rsidR="00074057">
        <w:t xml:space="preserve"> </w:t>
      </w:r>
      <w:r w:rsidRPr="00D80A85">
        <w:t>Mechanism of failure</w:t>
      </w:r>
      <w:bookmarkEnd w:id="1114"/>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19EA7746" w:rsidR="00D86A77" w:rsidRDefault="00D86A77" w:rsidP="000D69D3">
      <w:pPr>
        <w:numPr>
          <w:ilvl w:val="0"/>
          <w:numId w:val="81"/>
        </w:numPr>
        <w:suppressAutoHyphens/>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ind w:left="720" w:hanging="317"/>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1115" w:name="_Toc192557899"/>
      <w:r>
        <w:lastRenderedPageBreak/>
        <w:t>6.</w:t>
      </w:r>
      <w:r w:rsidR="005E09D8">
        <w:t>39</w:t>
      </w:r>
      <w:r>
        <w:t>.6</w:t>
      </w:r>
      <w:r w:rsidR="00074057">
        <w:t xml:space="preserve"> </w:t>
      </w:r>
      <w:bookmarkEnd w:id="1115"/>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5A129F3E" w:rsidR="00A32382" w:rsidRDefault="00A32382" w:rsidP="000D69D3">
      <w:pPr>
        <w:numPr>
          <w:ilvl w:val="0"/>
          <w:numId w:val="74"/>
        </w:numPr>
        <w:rPr>
          <w:lang w:eastAsia="ar-SA"/>
        </w:rPr>
      </w:pPr>
      <w:del w:id="1116" w:author="Stephen Michell" w:date="2020-12-10T13:49:00Z">
        <w:r w:rsidDel="001809AD">
          <w:rPr>
            <w:lang w:eastAsia="ar-SA"/>
          </w:rPr>
          <w:delText>Languages can p</w:delText>
        </w:r>
      </w:del>
      <w:ins w:id="1117" w:author="Stephen Michell" w:date="2020-12-10T13:49:00Z">
        <w:r w:rsidR="001809AD">
          <w:rPr>
            <w:lang w:eastAsia="ar-SA"/>
          </w:rPr>
          <w:t>P</w:t>
        </w:r>
      </w:ins>
      <w:r>
        <w:rPr>
          <w:lang w:eastAsia="ar-SA"/>
        </w:rPr>
        <w:t>rovid</w:t>
      </w:r>
      <w:ins w:id="1118" w:author="Stephen Michell" w:date="2020-12-10T13:49:00Z">
        <w:r w:rsidR="001809AD">
          <w:rPr>
            <w:lang w:eastAsia="ar-SA"/>
          </w:rPr>
          <w:t>ing</w:t>
        </w:r>
      </w:ins>
      <w:del w:id="1119" w:author="Stephen Michell" w:date="2020-12-10T13:49:00Z">
        <w:r w:rsidDel="001809AD">
          <w:rPr>
            <w:lang w:eastAsia="ar-SA"/>
          </w:rPr>
          <w:delText>e</w:delText>
        </w:r>
      </w:del>
      <w:r>
        <w:rPr>
          <w:lang w:eastAsia="ar-SA"/>
        </w:rPr>
        <w:t xml:space="preserve"> syntax and semantics to guarantee program-wide that dynamic memory is not used (such as the configuration</w:t>
      </w:r>
      <w:r w:rsidR="00736758">
        <w:rPr>
          <w:lang w:eastAsia="ar-SA"/>
        </w:rPr>
        <w:t xml:space="preserve"> </w:t>
      </w:r>
      <w:del w:id="1120" w:author="Stephen Michell" w:date="2020-12-10T13:49:00Z">
        <w:r w:rsidR="00736758" w:rsidDel="001809AD">
          <w:rPr>
            <w:lang w:eastAsia="ar-SA"/>
          </w:rPr>
          <w:delText>pragmas</w:delText>
        </w:r>
        <w:r w:rsidR="003E6398" w:rsidDel="001809AD">
          <w:rPr>
            <w:rFonts w:ascii="Courier New" w:hAnsi="Courier New"/>
            <w:lang w:eastAsia="ar-SA"/>
          </w:rPr>
          <w:fldChar w:fldCharType="begin"/>
        </w:r>
        <w:r w:rsidR="00876F27" w:rsidDel="001809AD">
          <w:delInstrText xml:space="preserve"> XE "</w:delInstrText>
        </w:r>
        <w:r w:rsidR="00876F27" w:rsidRPr="008855DA" w:rsidDel="001809AD">
          <w:rPr>
            <w:rFonts w:ascii="Courier New" w:hAnsi="Courier New"/>
            <w:lang w:eastAsia="ar-SA"/>
          </w:rPr>
          <w:delInstrText>pragmas</w:delInstrText>
        </w:r>
        <w:r w:rsidR="00876F27" w:rsidDel="001809AD">
          <w:delInstrText xml:space="preserve">" </w:delInstrText>
        </w:r>
        <w:r w:rsidR="003E6398" w:rsidDel="001809AD">
          <w:rPr>
            <w:rFonts w:ascii="Courier New" w:hAnsi="Courier New"/>
            <w:lang w:eastAsia="ar-SA"/>
          </w:rPr>
          <w:fldChar w:fldCharType="end"/>
        </w:r>
        <w:r w:rsidRPr="00B21E5A" w:rsidDel="001809AD">
          <w:rPr>
            <w:rFonts w:ascii="Courier New" w:hAnsi="Courier New"/>
            <w:lang w:eastAsia="ar-SA"/>
          </w:rPr>
          <w:delText xml:space="preserve"> </w:delText>
        </w:r>
      </w:del>
      <w:ins w:id="1121" w:author="Stephen Michell" w:date="2020-12-10T13:49:00Z">
        <w:r w:rsidR="001809AD">
          <w:rPr>
            <w:lang w:eastAsia="ar-SA"/>
          </w:rPr>
          <w:t>pragmas</w:t>
        </w:r>
        <w:r w:rsidR="001809AD">
          <w:rPr>
            <w:rFonts w:ascii="Courier New" w:hAnsi="Courier New"/>
            <w:lang w:eastAsia="ar-SA"/>
          </w:rPr>
          <w:fldChar w:fldCharType="begin"/>
        </w:r>
        <w:r w:rsidR="001809AD">
          <w:instrText xml:space="preserve"> XE "</w:instrText>
        </w:r>
        <w:r w:rsidR="001809AD" w:rsidRPr="008855DA">
          <w:rPr>
            <w:rFonts w:ascii="Courier New" w:hAnsi="Courier New"/>
            <w:lang w:eastAsia="ar-SA"/>
          </w:rPr>
          <w:instrText>pragmas</w:instrText>
        </w:r>
        <w:r w:rsidR="001809AD">
          <w:instrText xml:space="preserve">" </w:instrText>
        </w:r>
        <w:r w:rsidR="001809AD">
          <w:rPr>
            <w:rFonts w:ascii="Courier New" w:hAnsi="Courier New"/>
            <w:lang w:eastAsia="ar-SA"/>
          </w:rPr>
          <w:fldChar w:fldCharType="end"/>
        </w:r>
        <w:r w:rsidR="001809AD">
          <w:rPr>
            <w:rFonts w:ascii="Courier New" w:hAnsi="Courier New"/>
            <w:lang w:eastAsia="ar-SA"/>
          </w:rPr>
          <w:t xml:space="preserve"> </w:t>
        </w:r>
      </w:ins>
      <w:r w:rsidRPr="00B21E5A">
        <w:rPr>
          <w:lang w:eastAsia="ar-SA"/>
        </w:rPr>
        <w:t>feature offered by some programming languages</w:t>
      </w:r>
      <w:r>
        <w:rPr>
          <w:lang w:eastAsia="ar-SA"/>
        </w:rPr>
        <w:t>).</w:t>
      </w:r>
    </w:p>
    <w:p w14:paraId="070DE990" w14:textId="72053EBA" w:rsidR="00466D60" w:rsidRDefault="00466D60" w:rsidP="000D69D3">
      <w:pPr>
        <w:numPr>
          <w:ilvl w:val="0"/>
          <w:numId w:val="74"/>
        </w:numPr>
        <w:rPr>
          <w:lang w:eastAsia="ar-SA"/>
        </w:rPr>
      </w:pPr>
      <w:del w:id="1122" w:author="Stephen Michell" w:date="2020-12-10T13:50:00Z">
        <w:r w:rsidDel="001809AD">
          <w:rPr>
            <w:lang w:eastAsia="ar-SA"/>
          </w:rPr>
          <w:delText>Languages can d</w:delText>
        </w:r>
      </w:del>
      <w:ins w:id="1123" w:author="Stephen Michell" w:date="2020-12-10T13:50:00Z">
        <w:r w:rsidR="001809AD">
          <w:rPr>
            <w:lang w:eastAsia="ar-SA"/>
          </w:rPr>
          <w:t>S</w:t>
        </w:r>
      </w:ins>
      <w:del w:id="1124" w:author="Stephen Michell" w:date="2020-12-10T13:50:00Z">
        <w:r w:rsidDel="001809AD">
          <w:rPr>
            <w:lang w:eastAsia="ar-SA"/>
          </w:rPr>
          <w:delText>ocument or s</w:delText>
        </w:r>
      </w:del>
      <w:r>
        <w:rPr>
          <w:lang w:eastAsia="ar-SA"/>
        </w:rPr>
        <w:t>pecify</w:t>
      </w:r>
      <w:ins w:id="1125" w:author="Stephen Michell" w:date="2020-12-10T13:50:00Z">
        <w:r w:rsidR="001809AD">
          <w:rPr>
            <w:lang w:eastAsia="ar-SA"/>
          </w:rPr>
          <w:t>ing</w:t>
        </w:r>
      </w:ins>
      <w:r>
        <w:rPr>
          <w:lang w:eastAsia="ar-SA"/>
        </w:rPr>
        <w:t xml:space="preserve"> that implementations must document choices for dynamic memory management algorithms, to h</w:t>
      </w:r>
      <w:del w:id="1126" w:author="Stephen Michell" w:date="2020-12-10T13:50:00Z">
        <w:r w:rsidDel="001809AD">
          <w:rPr>
            <w:lang w:eastAsia="ar-SA"/>
          </w:rPr>
          <w:delText>ope</w:delText>
        </w:r>
      </w:del>
      <w:ins w:id="1127" w:author="Stephen Michell" w:date="2020-12-10T13:50:00Z">
        <w:r w:rsidR="001809AD">
          <w:rPr>
            <w:lang w:eastAsia="ar-SA"/>
          </w:rPr>
          <w:t>elp</w:t>
        </w:r>
      </w:ins>
      <w:r>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1128" w:name="_Toc520749519"/>
      <w:bookmarkStart w:id="1129" w:name="_Ref313957250"/>
      <w:bookmarkStart w:id="1130" w:name="_Toc358896420"/>
      <w:bookmarkStart w:id="1131"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112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1129"/>
      <w:bookmarkEnd w:id="1130"/>
      <w:bookmarkEnd w:id="1131"/>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r>
        <w:t>JSF AV Rules [31]</w:t>
      </w:r>
      <w:r w:rsidR="006D14A3">
        <w:t>: 101, 102, 103, 104, and 105</w:t>
      </w:r>
    </w:p>
    <w:p w14:paraId="610C67B5" w14:textId="1B95F6EB" w:rsidR="006D14A3" w:rsidRDefault="004E5F10" w:rsidP="006D14A3">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behaviour. </w:t>
      </w:r>
    </w:p>
    <w:p w14:paraId="6308F776" w14:textId="390CE321" w:rsidR="006D14A3" w:rsidRDefault="006D14A3" w:rsidP="006D14A3">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sort member function, only the sort function relies on the instantiating type having a defined relational </w:t>
      </w:r>
      <w:r>
        <w:lastRenderedPageBreak/>
        <w:t>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801263">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pPr>
      <w:r>
        <w:t>Document the properties of an instantiating type necessary for a generic to be valid.</w:t>
      </w:r>
    </w:p>
    <w:p w14:paraId="508FAD11" w14:textId="79B1D91B" w:rsidR="006D14A3" w:rsidRDefault="006D14A3" w:rsidP="000D69D3">
      <w:pPr>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ins w:id="1132" w:author="Stephen Michell" w:date="2020-12-10T13:52:00Z">
        <w:r w:rsidR="001809AD">
          <w:t xml:space="preserve">either </w:t>
        </w:r>
      </w:ins>
      <w:r>
        <w:t>valid</w:t>
      </w:r>
      <w:r w:rsidR="00492CC8">
        <w:t xml:space="preserve"> or</w:t>
      </w:r>
      <w:del w:id="1133" w:author="Stephen Michell" w:date="2020-12-10T13:52:00Z">
        <w:r w:rsidR="00492CC8" w:rsidDel="001809AD">
          <w:delText xml:space="preserve"> are</w:delText>
        </w:r>
      </w:del>
      <w:r w:rsidR="00492CC8">
        <w:t xml:space="preserve"> unavailable</w:t>
      </w:r>
      <w:r>
        <w:t xml:space="preserve">, whether </w:t>
      </w:r>
      <w:del w:id="1134" w:author="Stephen Michell" w:date="2020-12-10T13:53:00Z">
        <w:r w:rsidDel="001809AD">
          <w:delText xml:space="preserve">actually </w:delText>
        </w:r>
      </w:del>
      <w:ins w:id="1135" w:author="Stephen Michell" w:date="2020-12-10T13:53:00Z">
        <w:r w:rsidR="001809AD">
          <w:t xml:space="preserve">currently </w:t>
        </w:r>
      </w:ins>
      <w:r>
        <w:t>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3D53792C" w:rsidR="006D14A3" w:rsidRDefault="006D14A3" w:rsidP="000D69D3">
      <w:pPr>
        <w:numPr>
          <w:ilvl w:val="0"/>
          <w:numId w:val="40"/>
        </w:numPr>
      </w:pPr>
      <w:del w:id="1136" w:author="Stephen Michell" w:date="2020-12-10T13:51:00Z">
        <w:r w:rsidRPr="00A00D2B" w:rsidDel="001809AD">
          <w:delText>Language specifiers should s</w:delText>
        </w:r>
      </w:del>
      <w:ins w:id="1137" w:author="Stephen Michell" w:date="2020-12-10T13:51:00Z">
        <w:r w:rsidR="001809AD">
          <w:t>S</w:t>
        </w:r>
      </w:ins>
      <w:r w:rsidRPr="00A00D2B">
        <w:t>tandardiz</w:t>
      </w:r>
      <w:del w:id="1138" w:author="Stephen Michell" w:date="2020-12-10T13:51:00Z">
        <w:r w:rsidRPr="00A00D2B" w:rsidDel="001809AD">
          <w:delText>e</w:delText>
        </w:r>
      </w:del>
      <w:ins w:id="1139" w:author="Stephen Michell" w:date="2020-12-10T13:51:00Z">
        <w:r w:rsidR="001809AD">
          <w:t>ing</w:t>
        </w:r>
      </w:ins>
      <w:r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5C64DCAD" w:rsidR="006D14A3" w:rsidRDefault="006D14A3" w:rsidP="000D69D3">
      <w:pPr>
        <w:numPr>
          <w:ilvl w:val="0"/>
          <w:numId w:val="40"/>
        </w:numPr>
      </w:pPr>
      <w:del w:id="1140" w:author="Stephen Michell" w:date="2020-12-10T13:51:00Z">
        <w:r w:rsidRPr="008F39DF" w:rsidDel="001809AD">
          <w:delText>Language specifiers should d</w:delText>
        </w:r>
      </w:del>
      <w:ins w:id="1141" w:author="Stephen Michell" w:date="2020-12-10T13:51:00Z">
        <w:r w:rsidR="001809AD">
          <w:t>D</w:t>
        </w:r>
      </w:ins>
      <w:r w:rsidRPr="008F39DF">
        <w:t>esign</w:t>
      </w:r>
      <w:ins w:id="1142" w:author="Stephen Michell" w:date="2020-12-10T13:51:00Z">
        <w:r w:rsidR="001809AD">
          <w:t>ing</w:t>
        </w:r>
      </w:ins>
      <w:r w:rsidRPr="008F39DF">
        <w:t xml:space="preserve"> generics in such a way that any attempt to instantiate a generic with constructs that do not provide the required capabilities results in a compile-time error.</w:t>
      </w:r>
    </w:p>
    <w:p w14:paraId="14B70ABA" w14:textId="4197B96D" w:rsidR="006D14A3" w:rsidRPr="00095121" w:rsidRDefault="006D14A3" w:rsidP="000D69D3">
      <w:pPr>
        <w:numPr>
          <w:ilvl w:val="0"/>
          <w:numId w:val="40"/>
        </w:numPr>
      </w:pPr>
      <w:del w:id="1143" w:author="Stephen Michell" w:date="2020-12-10T13:51:00Z">
        <w:r w:rsidDel="001809AD">
          <w:delText>L</w:delText>
        </w:r>
        <w:r w:rsidRPr="008F39DF" w:rsidDel="001809AD">
          <w:delText>anguage specifiers should p</w:delText>
        </w:r>
      </w:del>
      <w:ins w:id="1144" w:author="Stephen Michell" w:date="2020-12-10T13:51:00Z">
        <w:r w:rsidR="001809AD">
          <w:t>P</w:t>
        </w:r>
      </w:ins>
      <w:r w:rsidRPr="008F39DF">
        <w:t>rovid</w:t>
      </w:r>
      <w:del w:id="1145" w:author="Stephen Michell" w:date="2020-12-10T13:52:00Z">
        <w:r w:rsidRPr="008F39DF" w:rsidDel="001809AD">
          <w:delText>e</w:delText>
        </w:r>
      </w:del>
      <w:ins w:id="1146" w:author="Stephen Michell" w:date="2020-12-10T13:52:00Z">
        <w:r w:rsidR="001809AD">
          <w:t>ing</w:t>
        </w:r>
      </w:ins>
      <w:r w:rsidRPr="008F39DF">
        <w:t xml:space="preserv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1147" w:name="_Toc520749520"/>
      <w:bookmarkStart w:id="1148" w:name="_Ref313957117"/>
      <w:bookmarkStart w:id="1149" w:name="_Toc358896421"/>
      <w:bookmarkStart w:id="1150" w:name="_Toc440397666"/>
      <w:r w:rsidRPr="007D6962">
        <w:lastRenderedPageBreak/>
        <w:t>6.</w:t>
      </w:r>
      <w:r w:rsidR="00026CB8">
        <w:t>4</w:t>
      </w:r>
      <w:r w:rsidR="00492CC8">
        <w:t>1</w:t>
      </w:r>
      <w:r w:rsidR="00074057">
        <w:t xml:space="preserve"> </w:t>
      </w:r>
      <w:r>
        <w:t>Inheritance</w:t>
      </w:r>
      <w:r w:rsidR="00074057">
        <w:t xml:space="preserve"> </w:t>
      </w:r>
      <w:r w:rsidR="00310EB6">
        <w:t>[RIP]</w:t>
      </w:r>
      <w:bookmarkEnd w:id="1147"/>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1148"/>
      <w:bookmarkEnd w:id="1149"/>
      <w:bookmarkEnd w:id="1150"/>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746195">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4FA59071"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3F2F0A">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68C3CA24" w:rsidR="00FB0585" w:rsidRDefault="00FB0585" w:rsidP="000D69D3">
      <w:pPr>
        <w:pStyle w:val="ListParagraph"/>
        <w:numPr>
          <w:ilvl w:val="0"/>
          <w:numId w:val="117"/>
        </w:numPr>
      </w:pPr>
      <w:del w:id="1151" w:author="Stephen Michell" w:date="2020-12-10T13:56:00Z">
        <w:r w:rsidDel="004139F3">
          <w:delText xml:space="preserve">Avoid </w:delText>
        </w:r>
      </w:del>
      <w:ins w:id="1152" w:author="Stephen Michell" w:date="2020-12-10T13:56:00Z">
        <w:r w:rsidR="004139F3">
          <w:t xml:space="preserve">Never </w:t>
        </w:r>
      </w:ins>
      <w:r>
        <w:t xml:space="preserve">access </w:t>
      </w:r>
      <w:del w:id="1153" w:author="Stephen Michell" w:date="2020-12-10T13:56:00Z">
        <w:r w:rsidDel="004139F3">
          <w:delText xml:space="preserve">to </w:delText>
        </w:r>
      </w:del>
      <w:r>
        <w:t>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0AEB0D0F" w:rsidR="006D14A3" w:rsidRDefault="006D14A3" w:rsidP="000D69D3">
      <w:pPr>
        <w:pStyle w:val="ListParagraph"/>
        <w:numPr>
          <w:ilvl w:val="0"/>
          <w:numId w:val="125"/>
        </w:numPr>
      </w:pPr>
      <w:del w:id="1154" w:author="Stephen Michell" w:date="2020-12-10T13:53:00Z">
        <w:r w:rsidDel="001809AD">
          <w:delText>Language specification should i</w:delText>
        </w:r>
      </w:del>
      <w:ins w:id="1155" w:author="Stephen Michell" w:date="2020-12-10T13:53:00Z">
        <w:r w:rsidR="001809AD">
          <w:t>I</w:t>
        </w:r>
      </w:ins>
      <w:r>
        <w:t>nclud</w:t>
      </w:r>
      <w:del w:id="1156" w:author="Stephen Michell" w:date="2020-12-10T13:54:00Z">
        <w:r w:rsidDel="001809AD">
          <w:delText>e</w:delText>
        </w:r>
      </w:del>
      <w:ins w:id="1157" w:author="Stephen Michell" w:date="2020-12-10T13:54:00Z">
        <w:r w:rsidR="001809AD">
          <w:t>ing</w:t>
        </w:r>
      </w:ins>
      <w:r>
        <w:t xml:space="preserve"> the definition of a common versioning method.</w:t>
      </w:r>
    </w:p>
    <w:p w14:paraId="0657D12C" w14:textId="638C3C29" w:rsidR="006D14A3" w:rsidRDefault="006D14A3" w:rsidP="000D69D3">
      <w:pPr>
        <w:pStyle w:val="ListParagraph"/>
        <w:numPr>
          <w:ilvl w:val="0"/>
          <w:numId w:val="125"/>
        </w:numPr>
      </w:pPr>
      <w:del w:id="1158" w:author="Stephen Michell" w:date="2020-12-10T13:54:00Z">
        <w:r w:rsidDel="001809AD">
          <w:delText xml:space="preserve">Compilers should </w:delText>
        </w:r>
      </w:del>
      <w:ins w:id="1159" w:author="Stephen Michell" w:date="2020-12-10T13:54:00Z">
        <w:r w:rsidR="001809AD">
          <w:t>P</w:t>
        </w:r>
      </w:ins>
      <w:del w:id="1160" w:author="Stephen Michell" w:date="2020-12-10T13:54:00Z">
        <w:r w:rsidDel="001809AD">
          <w:delText>p</w:delText>
        </w:r>
      </w:del>
      <w:r>
        <w:t>rovid</w:t>
      </w:r>
      <w:del w:id="1161" w:author="Stephen Michell" w:date="2020-12-10T13:54:00Z">
        <w:r w:rsidDel="001809AD">
          <w:delText>e</w:delText>
        </w:r>
      </w:del>
      <w:ins w:id="1162" w:author="Stephen Michell" w:date="2020-12-10T13:54:00Z">
        <w:r w:rsidR="001809AD">
          <w:t>ing a compiler</w:t>
        </w:r>
      </w:ins>
      <w:r>
        <w:t xml:space="preserve"> </w:t>
      </w:r>
      <w:del w:id="1163" w:author="Stephen Michell" w:date="2020-12-10T13:54:00Z">
        <w:r w:rsidDel="001809AD">
          <w:delText xml:space="preserve">an </w:delText>
        </w:r>
      </w:del>
      <w:r>
        <w:t>option to report the class in which a resolved method resides.</w:t>
      </w:r>
    </w:p>
    <w:p w14:paraId="72004977" w14:textId="54B7DA95" w:rsidR="00F21D32" w:rsidRDefault="006D14A3" w:rsidP="000D69D3">
      <w:pPr>
        <w:pStyle w:val="ListParagraph"/>
        <w:numPr>
          <w:ilvl w:val="0"/>
          <w:numId w:val="125"/>
        </w:numPr>
      </w:pPr>
      <w:del w:id="1164" w:author="Stephen Michell" w:date="2020-12-10T13:55:00Z">
        <w:r w:rsidDel="004139F3">
          <w:delText xml:space="preserve">Runtime environments should </w:delText>
        </w:r>
      </w:del>
      <w:proofErr w:type="spellStart"/>
      <w:ins w:id="1165" w:author="Stephen Michell" w:date="2020-12-10T13:55:00Z">
        <w:r w:rsidR="004139F3">
          <w:t>P</w:t>
        </w:r>
      </w:ins>
      <w:del w:id="1166" w:author="Stephen Michell" w:date="2020-12-10T13:55:00Z">
        <w:r w:rsidDel="004139F3">
          <w:delText>p</w:delText>
        </w:r>
      </w:del>
      <w:r>
        <w:t>rovide</w:t>
      </w:r>
      <w:del w:id="1167" w:author="Stephen Michell" w:date="2020-12-10T13:55:00Z">
        <w:r w:rsidDel="004139F3">
          <w:delText xml:space="preserve"> </w:delText>
        </w:r>
      </w:del>
      <w:ins w:id="1168" w:author="Stephen Michell" w:date="2020-12-10T13:55:00Z">
        <w:r w:rsidR="004139F3">
          <w:t>ing</w:t>
        </w:r>
        <w:proofErr w:type="spellEnd"/>
        <w:r w:rsidR="004139F3">
          <w:t xml:space="preserve"> for runtime environments </w:t>
        </w:r>
      </w:ins>
      <w:r>
        <w:t>a trace of all runtime method resolutions.</w:t>
      </w:r>
      <w:bookmarkStart w:id="1169" w:name="_Ref313956950"/>
      <w:bookmarkStart w:id="1170" w:name="_Toc358896422"/>
      <w:bookmarkStart w:id="1171" w:name="_Toc192558125"/>
    </w:p>
    <w:p w14:paraId="100F5B2F" w14:textId="77777777" w:rsidR="00AE1125" w:rsidRPr="005E3417" w:rsidRDefault="00AE1125" w:rsidP="00AE1125">
      <w:pPr>
        <w:pStyle w:val="Heading2"/>
      </w:pPr>
      <w:bookmarkStart w:id="1172" w:name="_6.42_Violations_of"/>
      <w:bookmarkStart w:id="1173" w:name="_6.42_Violations_of_1"/>
      <w:bookmarkStart w:id="1174" w:name="_Toc520749521"/>
      <w:bookmarkStart w:id="1175" w:name="_Toc440397667"/>
      <w:bookmarkEnd w:id="1172"/>
      <w:bookmarkEnd w:id="1173"/>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117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1175"/>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28A36D70" w:rsidR="00AE1125" w:rsidRDefault="00A93444" w:rsidP="00AE1125">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t>
      </w:r>
      <w:r>
        <w:lastRenderedPageBreak/>
        <w:t xml:space="preserve">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22EAB935" w:rsidR="00AE1125" w:rsidRDefault="00142BF4" w:rsidP="000D69D3">
      <w:pPr>
        <w:pStyle w:val="ListParagraph"/>
        <w:numPr>
          <w:ilvl w:val="0"/>
          <w:numId w:val="3"/>
        </w:numPr>
      </w:pPr>
      <w:r>
        <w:t>Obey all preconditions and postconditions of each method, whether they are specified</w:t>
      </w:r>
      <w:ins w:id="1176" w:author="Stephen Michell" w:date="2020-12-10T13:58:00Z">
        <w:r w:rsidR="004139F3">
          <w:t xml:space="preserve"> (and hence checked) </w:t>
        </w:r>
      </w:ins>
      <w:del w:id="1177" w:author="Stephen Michell" w:date="2020-12-10T13:58:00Z">
        <w:r w:rsidDel="004139F3">
          <w:delText xml:space="preserve"> </w:delText>
        </w:r>
      </w:del>
      <w:r>
        <w:t>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031C6745" w:rsidR="003F2F0A" w:rsidRPr="00801263" w:rsidRDefault="003F2F0A" w:rsidP="003F2F0A">
      <w:del w:id="1178" w:author="Stephen Michell" w:date="2020-12-10T13:57:00Z">
        <w:r w:rsidRPr="003F2F0A" w:rsidDel="004139F3">
          <w:rPr>
            <w:rFonts w:ascii="Helvetica" w:hAnsi="Helvetica"/>
            <w:color w:val="000000"/>
            <w:sz w:val="18"/>
            <w:szCs w:val="18"/>
          </w:rPr>
          <w:delText>I</w:delText>
        </w:r>
        <w:r w:rsidRPr="00801263" w:rsidDel="004139F3">
          <w:delText>n</w:delText>
        </w:r>
      </w:del>
      <w:ins w:id="1179" w:author="Stephen Michell" w:date="2020-12-10T13:57:00Z">
        <w:r w:rsidR="004139F3">
          <w:t>In</w:t>
        </w:r>
      </w:ins>
      <w:r w:rsidRPr="00801263">
        <w:t xml:space="preserve"> future language design and evolution activities, consider providing language mechanisms to formally specify preconditions and postconditions</w:t>
      </w:r>
      <w:ins w:id="1180" w:author="Stephen Michell" w:date="2020-12-10T13:59:00Z">
        <w:r w:rsidR="004139F3">
          <w:t>, including class-wide preconditions and postconditions.</w:t>
        </w:r>
      </w:ins>
      <w:del w:id="1181" w:author="Stephen Michell" w:date="2020-12-10T13:59:00Z">
        <w:r w:rsidRPr="00801263" w:rsidDel="004139F3">
          <w:delText>.</w:delText>
        </w:r>
      </w:del>
    </w:p>
    <w:p w14:paraId="3220A814" w14:textId="77777777" w:rsidR="00F21D32" w:rsidRPr="005E3417" w:rsidRDefault="00AC6117" w:rsidP="00F21D32">
      <w:pPr>
        <w:pStyle w:val="Heading2"/>
      </w:pPr>
      <w:bookmarkStart w:id="1182" w:name="_Toc520749522"/>
      <w:bookmarkStart w:id="1183"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1182"/>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1183"/>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w:t>
      </w:r>
      <w:proofErr w:type="gramStart"/>
      <w:r>
        <w:t>call</w:t>
      </w:r>
      <w:proofErr w:type="gramEnd"/>
      <w:r>
        <w:t xml:space="preserve"> on B in C for a </w:t>
      </w:r>
      <w:r>
        <w:lastRenderedPageBreak/>
        <w:t xml:space="preserve">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3F2F0A">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1184" w:name="_6.44_Polymorphic_variables"/>
      <w:bookmarkStart w:id="1185" w:name="_6.44_Polymorphic_variables_1"/>
      <w:bookmarkStart w:id="1186" w:name="_Toc520749523"/>
      <w:bookmarkStart w:id="1187" w:name="_Toc440397669"/>
      <w:bookmarkStart w:id="1188" w:name="CVP_Secretariat_Location"/>
      <w:bookmarkStart w:id="1189" w:name="BKK"/>
      <w:bookmarkEnd w:id="1184"/>
      <w:bookmarkEnd w:id="1185"/>
      <w:r>
        <w:lastRenderedPageBreak/>
        <w:t>6.</w:t>
      </w:r>
      <w:r w:rsidR="009B1D1F">
        <w:t>4</w:t>
      </w:r>
      <w:r w:rsidR="005E09D8">
        <w:t>4</w:t>
      </w:r>
      <w:r>
        <w:t xml:space="preserve"> Polymorphic variables </w:t>
      </w:r>
      <w:r w:rsidR="00310EB6">
        <w:t>[BKK]</w:t>
      </w:r>
      <w:bookmarkEnd w:id="1186"/>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1187"/>
    </w:p>
    <w:bookmarkEnd w:id="1188"/>
    <w:bookmarkEnd w:id="1189"/>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D359AB">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r>
        <w:t>JSF AV Rules [31]</w:t>
      </w:r>
      <w:r w:rsidR="004F1B76">
        <w:t xml:space="preserve">: </w:t>
      </w:r>
    </w:p>
    <w:p w14:paraId="051E421B" w14:textId="77777777" w:rsidR="00B43A18" w:rsidRDefault="005D18C4" w:rsidP="00447BD1">
      <w:pPr>
        <w:ind w:left="403"/>
      </w:pPr>
      <w:r>
        <w:t>67 Make all data members private</w:t>
      </w:r>
    </w:p>
    <w:p w14:paraId="74DAA666" w14:textId="77777777" w:rsidR="00B43A18" w:rsidRDefault="004F1B76" w:rsidP="00447BD1">
      <w:pPr>
        <w:ind w:left="403"/>
      </w:pPr>
      <w:r>
        <w:t>78</w:t>
      </w:r>
      <w:r w:rsidR="00B43A18">
        <w:t xml:space="preserve"> Virtual method and virtual destructor</w:t>
      </w:r>
    </w:p>
    <w:p w14:paraId="032E97C9" w14:textId="77777777" w:rsidR="004F1B76" w:rsidRDefault="004F1B76" w:rsidP="00447BD1">
      <w:pPr>
        <w:ind w:left="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447BD1">
      <w:pPr>
        <w:ind w:left="403"/>
      </w:pPr>
      <w:r>
        <w:t xml:space="preserve">178 Limited downcast </w:t>
      </w:r>
    </w:p>
    <w:p w14:paraId="6345AEAC" w14:textId="77777777" w:rsidR="00B43A18" w:rsidRDefault="00B43A18" w:rsidP="00447BD1">
      <w:pPr>
        <w:ind w:left="403"/>
      </w:pPr>
      <w:r>
        <w:t>179 Pointer casts</w:t>
      </w:r>
    </w:p>
    <w:p w14:paraId="69EA55DD" w14:textId="1C7747EF" w:rsidR="004F1B76" w:rsidRPr="0099465F" w:rsidRDefault="00B43A18" w:rsidP="006F10D6">
      <w:pPr>
        <w:ind w:left="403"/>
      </w:pPr>
      <w:r>
        <w:t>1</w:t>
      </w:r>
      <w:r w:rsidR="005D18C4">
        <w:t>85 Use C++ upcasts in place of C casts</w:t>
      </w:r>
    </w:p>
    <w:p w14:paraId="667179D6" w14:textId="77777777" w:rsidR="004F1B76" w:rsidRDefault="004F1B76" w:rsidP="004F1B76">
      <w:pPr>
        <w:pStyle w:val="Heading3"/>
      </w:pPr>
      <w:r>
        <w:lastRenderedPageBreak/>
        <w:t>6.</w:t>
      </w:r>
      <w:r w:rsidR="009B1D1F">
        <w:t>4</w:t>
      </w:r>
      <w:r w:rsidR="005E09D8">
        <w:t>4</w:t>
      </w:r>
      <w:r>
        <w:t>.3 Mechanism of failure</w:t>
      </w:r>
    </w:p>
    <w:p w14:paraId="2A5BED2C" w14:textId="77777777"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r w:rsidR="00EB2483">
        <w:t xml:space="preserve">unsafe </w:t>
      </w:r>
      <w:del w:id="1190" w:author="Stephen Michell" w:date="2020-12-10T14:00:00Z">
        <w:r w:rsidR="00EB2483" w:rsidDel="004139F3">
          <w:delText xml:space="preserve"> </w:delText>
        </w:r>
      </w:del>
      <w:r w:rsidR="004F1B76">
        <w:t xml:space="preserve">casts. </w:t>
      </w:r>
    </w:p>
    <w:p w14:paraId="29656530" w14:textId="77777777" w:rsidR="00D57F5E" w:rsidRPr="00461310" w:rsidRDefault="00C32D58" w:rsidP="00D57F5E">
      <w:pPr>
        <w:pStyle w:val="ListParagraph"/>
        <w:numPr>
          <w:ilvl w:val="0"/>
          <w:numId w:val="3"/>
        </w:numPr>
        <w:spacing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after="120" w:line="240" w:lineRule="auto"/>
      </w:pPr>
      <w:r>
        <w:t>Use type invariants if provided to detect semantic violations caused by upcasts.</w:t>
      </w:r>
    </w:p>
    <w:p w14:paraId="39D95BEE" w14:textId="77777777" w:rsidR="00D57F5E" w:rsidRDefault="004F1B76" w:rsidP="000D69D3">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AB6FC7">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ins w:id="1191" w:author="Stephen Michell" w:date="2020-12-10T14:01:00Z">
        <w:r w:rsidR="004139F3">
          <w:t xml:space="preserve">errors or </w:t>
        </w:r>
      </w:ins>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801263">
      <w:r w:rsidRPr="00801263">
        <w:t>In future language design and evolution activities, consider forbidding unsafe casts</w:t>
      </w:r>
      <w:r>
        <w:t>.</w:t>
      </w:r>
      <w:bookmarkStart w:id="1192" w:name="_Toc440397671"/>
    </w:p>
    <w:p w14:paraId="20B4579F" w14:textId="77777777" w:rsidR="00EE72B0" w:rsidRPr="002B5D43" w:rsidRDefault="00EE72B0" w:rsidP="00EE72B0">
      <w:pPr>
        <w:pStyle w:val="Heading2"/>
      </w:pPr>
      <w:bookmarkStart w:id="1193" w:name="_Toc520749524"/>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1194" w:name="LRM"/>
      <w:r w:rsidRPr="002170CB">
        <w:t>LRM</w:t>
      </w:r>
      <w:bookmarkEnd w:id="1194"/>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1169"/>
      <w:bookmarkEnd w:id="1170"/>
      <w:bookmarkEnd w:id="1192"/>
      <w:bookmarkEnd w:id="1193"/>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lastRenderedPageBreak/>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proofErr w:type="gramStart"/>
      <w:r w:rsidRPr="002B5D43">
        <w:rPr>
          <w:rFonts w:ascii="Courier New" w:hAnsi="Courier New" w:cs="Courier New"/>
        </w:rPr>
        <w:t>sqrt(</w:t>
      </w:r>
      <w:proofErr w:type="gramEnd"/>
      <w:r w:rsidRPr="002B5D43">
        <w:rPr>
          <w:rFonts w:ascii="Courier New" w:hAnsi="Courier New" w:cs="Courier New"/>
        </w:rPr>
        <w:t>)</w:t>
      </w:r>
      <w:r w:rsidRPr="002170CB">
        <w:t>.</w:t>
      </w:r>
      <w:r w:rsidR="00CF033F">
        <w:t xml:space="preserve"> </w:t>
      </w:r>
      <w:r w:rsidRPr="002170CB">
        <w:t xml:space="preserve">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pPr>
        <w:pPrChange w:id="1195" w:author="Stephen Michell" w:date="2019-08-02T23:13:00Z">
          <w:pPr>
            <w:pStyle w:val="ListParagraph"/>
            <w:numPr>
              <w:numId w:val="116"/>
            </w:numPr>
            <w:tabs>
              <w:tab w:val="num" w:pos="720"/>
            </w:tabs>
            <w:spacing w:after="0" w:line="240" w:lineRule="auto"/>
            <w:ind w:hanging="360"/>
          </w:pPr>
        </w:pPrChange>
      </w:pPr>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684D7DF8" w:rsidR="00EE72B0" w:rsidRDefault="004139F3" w:rsidP="000D69D3">
      <w:pPr>
        <w:numPr>
          <w:ilvl w:val="0"/>
          <w:numId w:val="109"/>
        </w:numPr>
      </w:pPr>
      <w:ins w:id="1196" w:author="Stephen Michell" w:date="2020-12-10T14:02:00Z">
        <w:r>
          <w:t xml:space="preserve">Providing mechanisms to </w:t>
        </w:r>
      </w:ins>
      <w:del w:id="1197" w:author="Stephen Michell" w:date="2020-12-10T14:02:00Z">
        <w:r w:rsidR="00EE72B0" w:rsidDel="004139F3">
          <w:delText>C</w:delText>
        </w:r>
      </w:del>
      <w:ins w:id="1198" w:author="Stephen Michell" w:date="2020-12-10T14:02:00Z">
        <w:r>
          <w:t>c</w:t>
        </w:r>
      </w:ins>
      <w:r w:rsidR="00EE72B0" w:rsidRPr="002170CB">
        <w:t xml:space="preserve">learly </w:t>
      </w:r>
      <w:del w:id="1199" w:author="Stephen Michell" w:date="2020-12-10T14:02:00Z">
        <w:r w:rsidR="00EE72B0" w:rsidRPr="002170CB" w:rsidDel="004139F3">
          <w:delText xml:space="preserve">state </w:delText>
        </w:r>
      </w:del>
      <w:ins w:id="1200" w:author="Stephen Michell" w:date="2020-12-10T14:02:00Z">
        <w:r>
          <w:t xml:space="preserve">document </w:t>
        </w:r>
      </w:ins>
      <w:r w:rsidR="00EE72B0" w:rsidRPr="002170CB">
        <w:t xml:space="preserve">whether translators </w:t>
      </w:r>
      <w:r w:rsidR="00EE72B0">
        <w:t>can</w:t>
      </w:r>
      <w:r w:rsidR="00EE72B0" w:rsidRPr="002170CB">
        <w:t xml:space="preserve"> extend the set of intrinsic procedures or not</w:t>
      </w:r>
      <w:r w:rsidR="00EE72B0">
        <w:t>.</w:t>
      </w:r>
    </w:p>
    <w:p w14:paraId="5F127957" w14:textId="6FA0E8EB" w:rsidR="00EE72B0" w:rsidRDefault="00EE72B0" w:rsidP="000D69D3">
      <w:pPr>
        <w:numPr>
          <w:ilvl w:val="0"/>
          <w:numId w:val="109"/>
        </w:numPr>
      </w:pPr>
      <w:del w:id="1201" w:author="Stephen Michell" w:date="2020-12-10T14:02:00Z">
        <w:r w:rsidDel="004139F3">
          <w:delText>C</w:delText>
        </w:r>
        <w:r w:rsidRPr="002170CB" w:rsidDel="004139F3">
          <w:delText xml:space="preserve">learly </w:delText>
        </w:r>
      </w:del>
      <w:ins w:id="1202" w:author="Stephen Michell" w:date="2020-12-10T14:02:00Z">
        <w:r w:rsidR="004139F3">
          <w:t>Providing mechanisms to</w:t>
        </w:r>
      </w:ins>
      <w:ins w:id="1203" w:author="Stephen Michell" w:date="2020-12-10T14:03:00Z">
        <w:r w:rsidR="004139F3">
          <w:t xml:space="preserve"> document</w:t>
        </w:r>
      </w:ins>
      <w:del w:id="1204" w:author="Stephen Michell" w:date="2020-12-10T14:03:00Z">
        <w:r w:rsidRPr="002170CB" w:rsidDel="004139F3">
          <w:delText>state what</w:delText>
        </w:r>
      </w:del>
      <w:r w:rsidRPr="002170CB">
        <w:t xml:space="preserve"> the precedence </w:t>
      </w:r>
      <w:del w:id="1205" w:author="Stephen Michell" w:date="2020-12-10T14:03:00Z">
        <w:r w:rsidRPr="002170CB" w:rsidDel="004139F3">
          <w:delText xml:space="preserve">is </w:delText>
        </w:r>
      </w:del>
      <w:r w:rsidRPr="002170CB">
        <w:t>for resolving collisions</w:t>
      </w:r>
      <w:r>
        <w:t>.</w:t>
      </w:r>
    </w:p>
    <w:p w14:paraId="62C5E16F" w14:textId="7290F1B6" w:rsidR="00EE72B0" w:rsidRDefault="00EE72B0" w:rsidP="000D69D3">
      <w:pPr>
        <w:numPr>
          <w:ilvl w:val="0"/>
          <w:numId w:val="109"/>
        </w:numPr>
      </w:pPr>
      <w:del w:id="1206" w:author="Stephen Michell" w:date="2020-12-10T14:03:00Z">
        <w:r w:rsidDel="004139F3">
          <w:delText>C</w:delText>
        </w:r>
        <w:r w:rsidRPr="002170CB" w:rsidDel="004139F3">
          <w:delText>learly p</w:delText>
        </w:r>
      </w:del>
      <w:ins w:id="1207" w:author="Stephen Michell" w:date="2020-12-10T14:03:00Z">
        <w:r w:rsidR="004139F3">
          <w:t>P</w:t>
        </w:r>
      </w:ins>
      <w:r w:rsidRPr="002170CB">
        <w:t xml:space="preserve">rovide </w:t>
      </w:r>
      <w:del w:id="1208" w:author="Stephen Michell" w:date="2020-12-10T14:03:00Z">
        <w:r w:rsidRPr="002170CB" w:rsidDel="004139F3">
          <w:delText xml:space="preserve">ways </w:delText>
        </w:r>
      </w:del>
      <w:ins w:id="1209" w:author="Stephen Michell" w:date="2020-12-10T14:03:00Z">
        <w:r w:rsidR="004139F3">
          <w:t xml:space="preserve">mechanisms </w:t>
        </w:r>
      </w:ins>
      <w:r w:rsidRPr="002170CB">
        <w:t xml:space="preserve">to mark a </w:t>
      </w:r>
      <w:del w:id="1210" w:author="Stephen Michell" w:date="2020-12-10T14:03:00Z">
        <w:r w:rsidRPr="002170CB" w:rsidDel="004139F3">
          <w:delText xml:space="preserve">procedure </w:delText>
        </w:r>
      </w:del>
      <w:ins w:id="1211" w:author="Stephen Michell" w:date="2020-12-10T14:03:00Z">
        <w:r w:rsidR="004139F3">
          <w:t>subprogram</w:t>
        </w:r>
        <w:r w:rsidR="004139F3" w:rsidRPr="002170CB">
          <w:t xml:space="preserve"> </w:t>
        </w:r>
      </w:ins>
      <w:r w:rsidRPr="002170CB">
        <w:t>signature as being the intrinsic or an application provided procedure</w:t>
      </w:r>
      <w:r>
        <w:t>.</w:t>
      </w:r>
    </w:p>
    <w:p w14:paraId="5C664F91" w14:textId="014D5F43" w:rsidR="00EE72B0" w:rsidRPr="002B5D43" w:rsidRDefault="004139F3" w:rsidP="000D69D3">
      <w:pPr>
        <w:numPr>
          <w:ilvl w:val="0"/>
          <w:numId w:val="109"/>
        </w:numPr>
      </w:pPr>
      <w:ins w:id="1212" w:author="Stephen Michell" w:date="2020-12-10T14:04:00Z">
        <w:r>
          <w:t>Implement</w:t>
        </w:r>
      </w:ins>
      <w:del w:id="1213" w:author="Stephen Michell" w:date="2020-12-10T14:04:00Z">
        <w:r w:rsidR="00EE72B0" w:rsidDel="004139F3">
          <w:delText>R</w:delText>
        </w:r>
        <w:r w:rsidR="00EE72B0" w:rsidRPr="002170CB" w:rsidDel="004139F3">
          <w:delText>equir</w:delText>
        </w:r>
      </w:del>
      <w:ins w:id="1214" w:author="Stephen Michell" w:date="2020-12-10T14:04:00Z">
        <w:r>
          <w:t>ing</w:t>
        </w:r>
      </w:ins>
      <w:del w:id="1215" w:author="Stephen Michell" w:date="2020-12-10T14:04:00Z">
        <w:r w:rsidR="00EE72B0" w:rsidRPr="002170CB" w:rsidDel="004139F3">
          <w:delText>e</w:delText>
        </w:r>
      </w:del>
      <w:r w:rsidR="00EE72B0" w:rsidRPr="002170CB">
        <w:t xml:space="preserve"> </w:t>
      </w:r>
      <w:del w:id="1216" w:author="Stephen Michell" w:date="2020-12-10T14:04:00Z">
        <w:r w:rsidR="00EE72B0" w:rsidRPr="002170CB" w:rsidDel="002D69A6">
          <w:delText xml:space="preserve">that </w:delText>
        </w:r>
      </w:del>
      <w:r w:rsidR="00EE72B0" w:rsidRPr="002170CB">
        <w:t xml:space="preserve">a </w:t>
      </w:r>
      <w:ins w:id="1217" w:author="Stephen Michell" w:date="2020-12-10T14:04:00Z">
        <w:r w:rsidR="002D69A6">
          <w:t xml:space="preserve">mandatory </w:t>
        </w:r>
      </w:ins>
      <w:r w:rsidR="00EE72B0" w:rsidRPr="002170CB">
        <w:t xml:space="preserve">diagnostic </w:t>
      </w:r>
      <w:del w:id="1218" w:author="Stephen Michell" w:date="2020-12-10T14:04:00Z">
        <w:r w:rsidR="00EE72B0" w:rsidRPr="002170CB" w:rsidDel="004139F3">
          <w:delText xml:space="preserve">is </w:delText>
        </w:r>
      </w:del>
      <w:ins w:id="1219" w:author="Stephen Michell" w:date="2020-12-10T14:05:00Z">
        <w:r w:rsidR="002D69A6">
          <w:t>to be</w:t>
        </w:r>
      </w:ins>
      <w:ins w:id="1220" w:author="Stephen Michell" w:date="2020-12-10T14:04:00Z">
        <w:r w:rsidRPr="002170CB">
          <w:t xml:space="preserve"> </w:t>
        </w:r>
      </w:ins>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1221" w:name="_Toc520749525"/>
      <w:bookmarkStart w:id="1222" w:name="_Ref313957288"/>
      <w:bookmarkStart w:id="1223" w:name="_Toc358896423"/>
      <w:bookmarkStart w:id="1224" w:name="_Toc440397672"/>
      <w:r w:rsidRPr="00B05D88">
        <w:lastRenderedPageBreak/>
        <w:t>6.</w:t>
      </w:r>
      <w:r w:rsidR="00026CB8">
        <w:t>4</w:t>
      </w:r>
      <w:r w:rsidR="005E09D8">
        <w:t>6</w:t>
      </w:r>
      <w:bookmarkEnd w:id="1171"/>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221"/>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222"/>
      <w:bookmarkEnd w:id="1223"/>
      <w:bookmarkEnd w:id="1224"/>
      <w:r w:rsidR="00DC7E5B" w:rsidRPr="00DC7E5B">
        <w:t xml:space="preserve"> </w:t>
      </w:r>
    </w:p>
    <w:p w14:paraId="1EDF1E29" w14:textId="77777777" w:rsidR="00A32382" w:rsidRPr="00B05D88" w:rsidRDefault="00A32382" w:rsidP="00A32382">
      <w:pPr>
        <w:pStyle w:val="Heading3"/>
      </w:pPr>
      <w:bookmarkStart w:id="1225" w:name="_Toc192558127"/>
      <w:r>
        <w:t>6.</w:t>
      </w:r>
      <w:r w:rsidR="00026CB8">
        <w:t>4</w:t>
      </w:r>
      <w:r w:rsidR="005E09D8">
        <w:t>6</w:t>
      </w:r>
      <w:r w:rsidRPr="00B05D88">
        <w:t>.1</w:t>
      </w:r>
      <w:r w:rsidR="00074057">
        <w:t xml:space="preserve"> </w:t>
      </w:r>
      <w:r w:rsidRPr="00B05D88">
        <w:t>Description of application vulnerability</w:t>
      </w:r>
      <w:bookmarkEnd w:id="1225"/>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1226" w:name="_Toc192558128"/>
      <w:r>
        <w:t>6.</w:t>
      </w:r>
      <w:r w:rsidR="00026CB8">
        <w:t>4</w:t>
      </w:r>
      <w:r w:rsidR="005E09D8">
        <w:t>6</w:t>
      </w:r>
      <w:r w:rsidRPr="00B05D88">
        <w:t>.2</w:t>
      </w:r>
      <w:r w:rsidR="00074057">
        <w:t xml:space="preserve"> </w:t>
      </w:r>
      <w:r w:rsidRPr="00B05D88">
        <w:t>Cross reference</w:t>
      </w:r>
      <w:bookmarkEnd w:id="1226"/>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MISRA C++</w:t>
      </w:r>
      <w:r w:rsidR="005809AE">
        <w:t xml:space="preserve"> [36]</w:t>
      </w:r>
      <w:r w:rsidR="00A32382" w:rsidRPr="00235879">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1227" w:name="_Toc192558130"/>
      <w:r>
        <w:t>6.</w:t>
      </w:r>
      <w:r w:rsidR="00026CB8">
        <w:t>4</w:t>
      </w:r>
      <w:r w:rsidR="005E09D8">
        <w:t>6</w:t>
      </w:r>
      <w:r w:rsidRPr="00B05D88">
        <w:t>.3</w:t>
      </w:r>
      <w:r w:rsidR="00074057">
        <w:t xml:space="preserve"> </w:t>
      </w:r>
      <w:r w:rsidRPr="00B05D88">
        <w:t>Mechanism of failure</w:t>
      </w:r>
      <w:bookmarkEnd w:id="1227"/>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1228" w:name="_Toc192558131"/>
      <w:r>
        <w:t>6.</w:t>
      </w:r>
      <w:r w:rsidR="00026CB8">
        <w:t>4</w:t>
      </w:r>
      <w:r w:rsidR="005E09D8">
        <w:t>6</w:t>
      </w:r>
      <w:r w:rsidRPr="00B05D88">
        <w:t>.4</w:t>
      </w:r>
      <w:bookmarkEnd w:id="1228"/>
      <w:r w:rsidR="00074057">
        <w:t xml:space="preserve"> </w:t>
      </w:r>
      <w:r>
        <w:t>Applicable language characteristics</w:t>
      </w:r>
    </w:p>
    <w:p w14:paraId="4C368975" w14:textId="77777777" w:rsidR="001525FA" w:rsidRPr="00801263" w:rsidRDefault="001525FA">
      <w:pPr>
        <w:pPrChange w:id="1229" w:author="Stephen Michell" w:date="2019-08-02T23:14:00Z">
          <w:pPr>
            <w:pStyle w:val="ListParagraph"/>
            <w:numPr>
              <w:numId w:val="132"/>
            </w:numPr>
            <w:spacing w:after="0" w:line="240" w:lineRule="auto"/>
            <w:ind w:hanging="360"/>
          </w:pPr>
        </w:pPrChange>
      </w:pPr>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1230" w:name="_Toc192558132"/>
      <w:r>
        <w:t>6.</w:t>
      </w:r>
      <w:r w:rsidR="00026CB8">
        <w:t>4</w:t>
      </w:r>
      <w:r w:rsidR="005E09D8">
        <w:t>6</w:t>
      </w:r>
      <w:r>
        <w:t>.5</w:t>
      </w:r>
      <w:r w:rsidR="00074057">
        <w:t xml:space="preserve"> </w:t>
      </w:r>
      <w:r w:rsidR="00A32382" w:rsidRPr="00B05D88">
        <w:t>Avoiding the vulnerability or mitigating its effects</w:t>
      </w:r>
      <w:bookmarkEnd w:id="1230"/>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1231" w:name="_Toc192558133"/>
      <w:r>
        <w:lastRenderedPageBreak/>
        <w:t>6.</w:t>
      </w:r>
      <w:r w:rsidR="00026CB8">
        <w:t>4</w:t>
      </w:r>
      <w:r w:rsidR="005E09D8">
        <w:t>6</w:t>
      </w:r>
      <w:r>
        <w:t>.6</w:t>
      </w:r>
      <w:r w:rsidR="00074057">
        <w:t xml:space="preserve"> </w:t>
      </w:r>
      <w:bookmarkEnd w:id="1231"/>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E7F84E2" w:rsidR="00A32382" w:rsidRPr="00A839CA" w:rsidRDefault="00E77A13" w:rsidP="000D69D3">
      <w:pPr>
        <w:numPr>
          <w:ilvl w:val="0"/>
          <w:numId w:val="28"/>
        </w:numPr>
      </w:pPr>
      <w:r w:rsidRPr="00E77A13">
        <w:t>Ensur</w:t>
      </w:r>
      <w:ins w:id="1232" w:author="Stephen Michell" w:date="2020-12-10T14:05:00Z">
        <w:r w:rsidR="002D69A6">
          <w:t>ing</w:t>
        </w:r>
      </w:ins>
      <w:del w:id="1233" w:author="Stephen Michell" w:date="2020-12-10T14:05:00Z">
        <w:r w:rsidRPr="00E77A13" w:rsidDel="002D69A6">
          <w:delText>e</w:delText>
        </w:r>
      </w:del>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49D6DBF0" w:rsidR="00A32382" w:rsidRDefault="00B97200" w:rsidP="006F10D6">
      <w:pPr>
        <w:numPr>
          <w:ilvl w:val="0"/>
          <w:numId w:val="28"/>
        </w:numPr>
      </w:pPr>
      <w:del w:id="1234" w:author="Stephen Michell" w:date="2020-12-10T14:06:00Z">
        <w:r w:rsidDel="002D69A6">
          <w:delText xml:space="preserve">Languages should </w:delText>
        </w:r>
      </w:del>
      <w:ins w:id="1235" w:author="Stephen Michell" w:date="2020-12-10T14:06:00Z">
        <w:r w:rsidR="002D69A6">
          <w:t>D</w:t>
        </w:r>
      </w:ins>
      <w:del w:id="1236" w:author="Stephen Michell" w:date="2020-12-10T14:06:00Z">
        <w:r w:rsidDel="002D69A6">
          <w:delText>d</w:delText>
        </w:r>
      </w:del>
      <w:r>
        <w:t>efin</w:t>
      </w:r>
      <w:del w:id="1237" w:author="Stephen Michell" w:date="2020-12-10T14:06:00Z">
        <w:r w:rsidDel="002D69A6">
          <w:delText>e</w:delText>
        </w:r>
      </w:del>
      <w:ins w:id="1238" w:author="Stephen Michell" w:date="2020-12-10T14:06:00Z">
        <w:r w:rsidR="002D69A6">
          <w:t>ing</w:t>
        </w:r>
      </w:ins>
      <w:r>
        <w:t xml:space="preserve"> libraries that provide the capability to validate parameters during compilation, during execution or by static analysis.</w:t>
      </w:r>
    </w:p>
    <w:p w14:paraId="71E95690" w14:textId="6882D1D6" w:rsidR="001A57C4" w:rsidRDefault="002D69A6" w:rsidP="006F10D6">
      <w:pPr>
        <w:numPr>
          <w:ilvl w:val="0"/>
          <w:numId w:val="27"/>
        </w:numPr>
      </w:pPr>
      <w:ins w:id="1239" w:author="Stephen Michell" w:date="2020-12-10T14:06:00Z">
        <w:r>
          <w:t xml:space="preserve">Implementing </w:t>
        </w:r>
      </w:ins>
      <w:del w:id="1240" w:author="Stephen Michell" w:date="2020-12-10T14:06:00Z">
        <w:r w:rsidR="001A57C4" w:rsidRPr="006F10D6" w:rsidDel="002D69A6">
          <w:delText>L</w:delText>
        </w:r>
      </w:del>
      <w:ins w:id="1241" w:author="Stephen Michell" w:date="2020-12-10T14:06:00Z">
        <w:r>
          <w:t>l</w:t>
        </w:r>
      </w:ins>
      <w:r w:rsidR="001A57C4" w:rsidRPr="006F10D6">
        <w:t>anguage</w:t>
      </w:r>
      <w:r w:rsidR="001A57C4">
        <w:rPr>
          <w:color w:val="000000" w:themeColor="text1"/>
        </w:rPr>
        <w:t>-defined</w:t>
      </w:r>
      <w:r w:rsidR="001A57C4" w:rsidRPr="009108D4">
        <w:rPr>
          <w:color w:val="000000" w:themeColor="text1"/>
        </w:rPr>
        <w:t xml:space="preserve"> libraries </w:t>
      </w:r>
      <w:del w:id="1242" w:author="Stephen Michell" w:date="2020-12-10T14:06:00Z">
        <w:r w:rsidR="001A57C4" w:rsidDel="002D69A6">
          <w:rPr>
            <w:color w:val="000000" w:themeColor="text1"/>
          </w:rPr>
          <w:delText>should</w:delText>
        </w:r>
        <w:r w:rsidR="001A57C4" w:rsidRPr="009108D4" w:rsidDel="002D69A6">
          <w:rPr>
            <w:color w:val="000000" w:themeColor="text1"/>
          </w:rPr>
          <w:delText xml:space="preserve"> </w:delText>
        </w:r>
      </w:del>
      <w:ins w:id="1243" w:author="Stephen Michell" w:date="2020-12-10T14:06:00Z">
        <w:r>
          <w:rPr>
            <w:color w:val="000000" w:themeColor="text1"/>
          </w:rPr>
          <w:t>that</w:t>
        </w:r>
        <w:r w:rsidRPr="009108D4">
          <w:rPr>
            <w:color w:val="000000" w:themeColor="text1"/>
          </w:rPr>
          <w:t xml:space="preserve"> </w:t>
        </w:r>
      </w:ins>
      <w:r w:rsidR="001A57C4" w:rsidRPr="009108D4">
        <w:rPr>
          <w:color w:val="000000" w:themeColor="text1"/>
        </w:rPr>
        <w:t xml:space="preserve">provide the </w:t>
      </w:r>
      <w:r w:rsidR="001A57C4">
        <w:rPr>
          <w:color w:val="000000" w:themeColor="text1"/>
        </w:rPr>
        <w:t xml:space="preserve">preconditions and postconditions for each call so that function arguments can be validated </w:t>
      </w:r>
      <w:r w:rsidR="001A57C4" w:rsidRPr="009108D4">
        <w:rPr>
          <w:color w:val="000000" w:themeColor="text1"/>
        </w:rPr>
        <w:t xml:space="preserve">during compilation, execution or </w:t>
      </w:r>
      <w:r w:rsidR="001A57C4">
        <w:rPr>
          <w:color w:val="000000" w:themeColor="text1"/>
        </w:rPr>
        <w:t>via other</w:t>
      </w:r>
      <w:r w:rsidR="001A57C4" w:rsidRPr="009108D4">
        <w:rPr>
          <w:color w:val="000000" w:themeColor="text1"/>
        </w:rPr>
        <w:t xml:space="preserve"> static analysis</w:t>
      </w:r>
      <w:r w:rsidR="001A57C4">
        <w:rPr>
          <w:color w:val="000000" w:themeColor="text1"/>
        </w:rPr>
        <w:t xml:space="preserve"> tools</w:t>
      </w:r>
      <w:r w:rsidR="001A57C4" w:rsidRPr="009108D4">
        <w:rPr>
          <w:color w:val="000000" w:themeColor="text1"/>
        </w:rPr>
        <w:t>.</w:t>
      </w:r>
    </w:p>
    <w:p w14:paraId="1FAAC3AE" w14:textId="77777777" w:rsidR="001610CB" w:rsidRDefault="00060BDA" w:rsidP="0053299D">
      <w:pPr>
        <w:pStyle w:val="Heading2"/>
        <w:spacing w:before="2"/>
        <w:rPr>
          <w:b w:val="0"/>
        </w:rPr>
      </w:pPr>
      <w:bookmarkStart w:id="1244" w:name="_Toc520749526"/>
      <w:bookmarkStart w:id="1245" w:name="_Ref313948677"/>
      <w:bookmarkStart w:id="1246" w:name="_Toc358896424"/>
      <w:bookmarkStart w:id="1247"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244"/>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245"/>
      <w:bookmarkEnd w:id="1246"/>
      <w:bookmarkEnd w:id="1247"/>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str: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556940EC" w14:textId="77777777" w:rsidR="001610CB" w:rsidRDefault="007938A4" w:rsidP="0053299D">
      <w:pPr>
        <w:spacing w:before="2"/>
      </w:pPr>
      <w:r w:rsidRPr="00BB0185">
        <w:lastRenderedPageBreak/>
        <w:t>corresponds to a C structure</w:t>
      </w:r>
    </w:p>
    <w:p w14:paraId="41EC9386" w14:textId="77777777" w:rsidR="001610C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struct {</w:t>
      </w:r>
    </w:p>
    <w:p w14:paraId="2BE443D6" w14:textId="77777777" w:rsidR="001610CB" w:rsidRPr="00BD4F96" w:rsidRDefault="00CF033F" w:rsidP="00BD4F96">
      <w:pPr>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int length;</w:t>
      </w:r>
    </w:p>
    <w:p w14:paraId="6F0B3F82" w14:textId="77777777" w:rsidR="001610CB" w:rsidRPr="00BD4F96" w:rsidRDefault="00CF033F" w:rsidP="00BD4F96">
      <w:pPr>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801263">
      <w:pPr>
        <w:spacing w:beforeLines="1" w:before="2"/>
        <w:outlineLvl w:val="2"/>
        <w:rPr>
          <w:rFonts w:ascii="Calibri" w:hAnsi="Calibri" w:cs="Calibri"/>
          <w:color w:val="000000"/>
        </w:rPr>
      </w:pPr>
      <w:r w:rsidRPr="00801263">
        <w:rPr>
          <w:rFonts w:ascii="Calibri" w:hAnsi="Calibri" w:cs="Calibri"/>
          <w:color w:val="000000"/>
        </w:rPr>
        <w:t>The vulnerability is applicable to all high</w:t>
      </w:r>
      <w:r w:rsidR="00801263">
        <w:rPr>
          <w:rFonts w:ascii="Calibri" w:hAnsi="Calibri" w:cs="Calibri"/>
          <w:color w:val="000000"/>
        </w:rPr>
        <w:t>-</w:t>
      </w:r>
      <w:r w:rsidRPr="00801263">
        <w:rPr>
          <w:rFonts w:ascii="Calibri" w:hAnsi="Calibri" w:cs="Calibri"/>
          <w:color w:val="000000"/>
        </w:rPr>
        <w:t>level programming languages and low</w:t>
      </w:r>
      <w:r w:rsidR="00801263">
        <w:rPr>
          <w:rFonts w:ascii="Calibri" w:hAnsi="Calibri" w:cs="Calibri"/>
          <w:color w:val="000000"/>
        </w:rPr>
        <w:t>-</w:t>
      </w:r>
      <w:r w:rsidRPr="00801263">
        <w:rPr>
          <w:rFonts w:ascii="Calibri" w:hAnsi="Calibri" w:cs="Calibri"/>
          <w:color w:val="000000"/>
        </w:rPr>
        <w:t>level programming languages since all are susceptible to this vulnerability when used in a multi-language development environment</w:t>
      </w:r>
      <w:r>
        <w:rPr>
          <w:rFonts w:ascii="Calibri" w:hAnsi="Calibri" w:cs="Calibri"/>
          <w:color w:val="000000"/>
        </w:rP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34AF5630" w:rsidR="0096557B" w:rsidRDefault="00060BDA" w:rsidP="000D69D3">
      <w:pPr>
        <w:pStyle w:val="ListParagraph"/>
        <w:numPr>
          <w:ilvl w:val="0"/>
          <w:numId w:val="158"/>
        </w:numPr>
        <w:spacing w:beforeLines="1" w:before="2" w:after="0" w:line="240" w:lineRule="auto"/>
        <w:outlineLvl w:val="2"/>
        <w:rPr>
          <w:ins w:id="1248" w:author="Stephen Michell" w:date="2020-12-10T14:08:00Z"/>
          <w:rFonts w:ascii="Calibri" w:hAnsi="Calibri" w:cs="Calibri"/>
          <w:color w:val="000000"/>
        </w:rPr>
      </w:pPr>
      <w:r w:rsidRPr="00060BDA">
        <w:rPr>
          <w:rFonts w:ascii="Calibri" w:hAnsi="Calibri" w:cs="Calibri"/>
          <w:color w:val="000000"/>
        </w:rPr>
        <w:t>Use the inter-language methods and syntax specified by the applicable language standard(s</w:t>
      </w:r>
      <w:del w:id="1249" w:author="Stephen Michell" w:date="2020-12-10T14:08:00Z">
        <w:r w:rsidRPr="00060BDA" w:rsidDel="002D69A6">
          <w:rPr>
            <w:rFonts w:ascii="Calibri" w:hAnsi="Calibri" w:cs="Calibri"/>
            <w:color w:val="000000"/>
          </w:rPr>
          <w:delText>)</w:delText>
        </w:r>
        <w:r w:rsidR="0049689B" w:rsidDel="002D69A6">
          <w:rPr>
            <w:rStyle w:val="FootnoteReference"/>
            <w:rFonts w:ascii="Calibri" w:hAnsi="Calibri" w:cs="Calibri"/>
            <w:color w:val="000000"/>
          </w:rPr>
          <w:footnoteReference w:id="6"/>
        </w:r>
        <w:r w:rsidRPr="00060BDA" w:rsidDel="002D69A6">
          <w:rPr>
            <w:rFonts w:ascii="Calibri" w:hAnsi="Calibri" w:cs="Calibri"/>
            <w:color w:val="000000"/>
          </w:rPr>
          <w:delText>.</w:delText>
        </w:r>
        <w:r w:rsidR="00CF033F" w:rsidDel="002D69A6">
          <w:rPr>
            <w:rFonts w:ascii="Calibri" w:hAnsi="Calibri" w:cs="Calibri"/>
            <w:color w:val="000000"/>
          </w:rPr>
          <w:delText xml:space="preserve"> </w:delText>
        </w:r>
      </w:del>
      <w:ins w:id="1253" w:author="Stephen Michell" w:date="2020-12-10T14:08:00Z">
        <w:r w:rsidR="002D69A6">
          <w:rPr>
            <w:rFonts w:ascii="Calibri" w:hAnsi="Calibri" w:cs="Calibri"/>
            <w:color w:val="000000"/>
          </w:rPr>
          <w:t>).</w:t>
        </w:r>
      </w:ins>
    </w:p>
    <w:p w14:paraId="458A417C" w14:textId="04C8671B" w:rsidR="002D69A6" w:rsidRDefault="002D69A6">
      <w:pPr>
        <w:pStyle w:val="ListParagraph"/>
        <w:spacing w:beforeLines="1" w:before="2" w:after="0" w:line="240" w:lineRule="auto"/>
        <w:outlineLvl w:val="2"/>
        <w:rPr>
          <w:rFonts w:ascii="Calibri" w:hAnsi="Calibri" w:cs="Calibri"/>
          <w:color w:val="000000"/>
        </w:rPr>
        <w:pPrChange w:id="1254" w:author="Stephen Michell" w:date="2020-12-10T14:08:00Z">
          <w:pPr>
            <w:pStyle w:val="ListParagraph"/>
            <w:numPr>
              <w:numId w:val="158"/>
            </w:numPr>
            <w:spacing w:beforeLines="1" w:before="2" w:after="0" w:line="240" w:lineRule="auto"/>
            <w:ind w:hanging="360"/>
            <w:outlineLvl w:val="2"/>
          </w:pPr>
        </w:pPrChange>
      </w:pPr>
      <w:ins w:id="1255" w:author="Stephen Michell" w:date="2020-12-10T14:08:00Z">
        <w:r>
          <w:rPr>
            <w:rFonts w:ascii="Calibri" w:hAnsi="Calibri" w:cs="Calibri"/>
            <w:color w:val="000000"/>
          </w:rPr>
          <w:t xml:space="preserve">Note: </w:t>
        </w:r>
      </w:ins>
      <w:moveToRangeStart w:id="1256" w:author="Stephen Michell" w:date="2020-12-10T14:08:00Z" w:name="move58501746"/>
      <w:moveTo w:id="1257" w:author="Stephen Michell" w:date="2020-12-10T14:08:00Z">
        <w:del w:id="1258" w:author="Stephen Michell" w:date="2020-12-10T14:09:00Z">
          <w:r w:rsidDel="002D69A6">
            <w:rPr>
              <w:rStyle w:val="FootnoteReference"/>
            </w:rPr>
            <w:footnoteRef/>
          </w:r>
          <w:r w:rsidDel="002D69A6">
            <w:delText xml:space="preserve"> </w:delText>
          </w:r>
        </w:del>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moveTo>
      <w:moveToRangeEnd w:id="1256"/>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36335270"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w:t>
      </w:r>
      <w:ins w:id="1259" w:author="Stephen Michell" w:date="2020-12-10T14:10:00Z">
        <w:r w:rsidR="002D69A6">
          <w:rPr>
            <w:rFonts w:cs="Arial"/>
          </w:rPr>
          <w:t xml:space="preserve"> (or does not make)</w:t>
        </w:r>
      </w:ins>
      <w:r w:rsidRPr="00060BDA">
        <w:rPr>
          <w:rFonts w:cs="Arial"/>
        </w:rPr>
        <w:t xml:space="preserve"> a distinction between upper case and </w:t>
      </w:r>
      <w:proofErr w:type="gramStart"/>
      <w:r w:rsidRPr="00060BDA">
        <w:rPr>
          <w:rFonts w:cs="Arial"/>
        </w:rPr>
        <w:t>lower case</w:t>
      </w:r>
      <w:proofErr w:type="gramEnd"/>
      <w:r w:rsidRPr="00060BDA">
        <w:rPr>
          <w:rFonts w:cs="Arial"/>
        </w:rPr>
        <w:t xml:space="preserv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2562AFDD" w14:textId="77777777" w:rsidR="001610CB" w:rsidRDefault="007938A4" w:rsidP="0053299D">
      <w:pPr>
        <w:pStyle w:val="Heading3"/>
        <w:spacing w:before="2"/>
      </w:pPr>
      <w:r w:rsidRPr="007938A4">
        <w:lastRenderedPageBreak/>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801263">
      <w:pPr>
        <w:rPr>
          <w:rFonts w:ascii="Cambria" w:hAnsi="Cambria"/>
          <w:b/>
        </w:rPr>
      </w:pPr>
      <w:r w:rsidRPr="00801263">
        <w:rPr>
          <w:rFonts w:cs="ArialMT"/>
          <w:color w:val="000000"/>
        </w:rPr>
        <w:t>In future language design and evolution activities, consider developing standard provisions for inter-language calling to languages most often used with the programming language under consideration</w:t>
      </w:r>
      <w:r w:rsidRPr="00801263">
        <w:rPr>
          <w:rFonts w:ascii="Helvetica" w:hAnsi="Helvetica"/>
          <w:color w:val="000000"/>
          <w:sz w:val="18"/>
          <w:szCs w:val="18"/>
        </w:rPr>
        <w:t>.</w:t>
      </w:r>
    </w:p>
    <w:p w14:paraId="5BCCAB18" w14:textId="77777777" w:rsidR="00A32382" w:rsidRDefault="00A32382" w:rsidP="00A32382">
      <w:pPr>
        <w:pStyle w:val="Heading2"/>
        <w:spacing w:before="240"/>
      </w:pPr>
      <w:bookmarkStart w:id="1260" w:name="_Toc192558085"/>
      <w:bookmarkStart w:id="1261" w:name="_Ref313957040"/>
      <w:bookmarkStart w:id="1262" w:name="_Toc358896425"/>
      <w:bookmarkStart w:id="1263" w:name="_Toc440397674"/>
      <w:bookmarkStart w:id="1264"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1265" w:name="NYY"/>
      <w:r>
        <w:t>NYY</w:t>
      </w:r>
      <w:bookmarkEnd w:id="1265"/>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1260"/>
      <w:bookmarkEnd w:id="1261"/>
      <w:bookmarkEnd w:id="1262"/>
      <w:bookmarkEnd w:id="1263"/>
      <w:bookmarkEnd w:id="1264"/>
      <w:r w:rsidR="00DC7E5B" w:rsidRPr="00DC7E5B">
        <w:t xml:space="preserve"> </w:t>
      </w:r>
    </w:p>
    <w:p w14:paraId="55CCA6E9" w14:textId="77777777" w:rsidR="00A32382" w:rsidRDefault="00A32382" w:rsidP="00A32382">
      <w:pPr>
        <w:pStyle w:val="Heading3"/>
      </w:pPr>
      <w:bookmarkStart w:id="1266" w:name="_Toc192558087"/>
      <w:r>
        <w:t>6.</w:t>
      </w:r>
      <w:r w:rsidR="00026CB8">
        <w:t>4</w:t>
      </w:r>
      <w:r w:rsidR="008D0B03">
        <w:t>8</w:t>
      </w:r>
      <w:r>
        <w:t>.1</w:t>
      </w:r>
      <w:r w:rsidR="00074057">
        <w:t xml:space="preserve"> </w:t>
      </w:r>
      <w:r w:rsidR="000C3CDC">
        <w:t>Description of</w:t>
      </w:r>
      <w:r>
        <w:t xml:space="preserve"> application vulnerability</w:t>
      </w:r>
      <w:bookmarkEnd w:id="1266"/>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267" w:name="_Toc192558088"/>
      <w:r>
        <w:t>6.</w:t>
      </w:r>
      <w:r w:rsidR="00026CB8">
        <w:t>4</w:t>
      </w:r>
      <w:r w:rsidR="008D0B03">
        <w:t>8</w:t>
      </w:r>
      <w:r>
        <w:t>.</w:t>
      </w:r>
      <w:r w:rsidR="000C3CDC">
        <w:t>2</w:t>
      </w:r>
      <w:r w:rsidR="00074057">
        <w:t xml:space="preserve"> </w:t>
      </w:r>
      <w:r>
        <w:t>Cross reference</w:t>
      </w:r>
      <w:bookmarkEnd w:id="1267"/>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1268" w:name="_Toc192558090"/>
      <w:r>
        <w:t>6.</w:t>
      </w:r>
      <w:r w:rsidR="00026CB8">
        <w:t>4</w:t>
      </w:r>
      <w:r w:rsidR="008D0B03">
        <w:t>8</w:t>
      </w:r>
      <w:r>
        <w:t>.3</w:t>
      </w:r>
      <w:r w:rsidR="00074057">
        <w:t xml:space="preserve"> </w:t>
      </w:r>
      <w:r w:rsidR="000C3CDC">
        <w:t>Mechanism of</w:t>
      </w:r>
      <w:r>
        <w:t xml:space="preserve"> failure</w:t>
      </w:r>
      <w:bookmarkEnd w:id="1268"/>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1269" w:name="_Toc192558091"/>
      <w:r w:rsidRPr="002D2FA3">
        <w:t>6.</w:t>
      </w:r>
      <w:r w:rsidR="00026CB8">
        <w:t>4</w:t>
      </w:r>
      <w:r w:rsidR="008D0B03">
        <w:t>8</w:t>
      </w:r>
      <w:r w:rsidRPr="002D2FA3">
        <w:t>.</w:t>
      </w:r>
      <w:bookmarkEnd w:id="1269"/>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1270" w:name="_Toc192558092"/>
      <w:r>
        <w:lastRenderedPageBreak/>
        <w:t>6.</w:t>
      </w:r>
      <w:r w:rsidR="00026CB8">
        <w:t>4</w:t>
      </w:r>
      <w:r w:rsidR="008D0B03">
        <w:t>8</w:t>
      </w:r>
      <w:r>
        <w:t>.5</w:t>
      </w:r>
      <w:r w:rsidR="00074057">
        <w:t xml:space="preserve"> </w:t>
      </w:r>
      <w:r w:rsidR="000C3CDC">
        <w:t>Avoiding the</w:t>
      </w:r>
      <w:r>
        <w:t xml:space="preserve"> vulnerability or mitigating its effects</w:t>
      </w:r>
      <w:bookmarkEnd w:id="1270"/>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rPr>
          <w:rFonts w:cs="ArialMT"/>
          <w:color w:val="000000"/>
        </w:rPr>
      </w:pPr>
      <w:r w:rsidRPr="002D2FA3">
        <w:rPr>
          <w:rFonts w:cs="ArialMT"/>
          <w:color w:val="000000"/>
        </w:rPr>
        <w:t>Verify that the dynamically linked or shared code being used is the same as that which was tested.</w:t>
      </w:r>
    </w:p>
    <w:p w14:paraId="4E545DF3" w14:textId="07C15022" w:rsidR="00423EB3" w:rsidRPr="002D2FA3" w:rsidRDefault="007750A8" w:rsidP="000D69D3">
      <w:pPr>
        <w:numPr>
          <w:ilvl w:val="0"/>
          <w:numId w:val="69"/>
        </w:numPr>
        <w:autoSpaceDE w:val="0"/>
        <w:autoSpaceDN w:val="0"/>
        <w:adjustRightInd w:val="0"/>
        <w:rPr>
          <w:rFonts w:cs="ArialMT"/>
          <w:color w:val="000000"/>
        </w:rPr>
      </w:pPr>
      <w:r>
        <w:rPr>
          <w:rFonts w:cs="ArialMT"/>
          <w:color w:val="000000"/>
        </w:rPr>
        <w:t>R</w:t>
      </w:r>
      <w:r w:rsidR="00423EB3">
        <w:rPr>
          <w:rFonts w:cs="ArialMT"/>
          <w:color w:val="000000"/>
        </w:rPr>
        <w:t>e</w:t>
      </w:r>
      <w:ins w:id="1271" w:author="Stephen Michell" w:date="2020-12-10T14:11:00Z">
        <w:r w:rsidR="002D69A6">
          <w:rPr>
            <w:rFonts w:cs="ArialMT"/>
            <w:color w:val="000000"/>
          </w:rPr>
          <w:t>analy</w:t>
        </w:r>
      </w:ins>
      <w:ins w:id="1272" w:author="Stephen Michell" w:date="2020-12-10T14:12:00Z">
        <w:r w:rsidR="002D69A6">
          <w:rPr>
            <w:rFonts w:cs="ArialMT"/>
            <w:color w:val="000000"/>
          </w:rPr>
          <w:t>ze and re</w:t>
        </w:r>
      </w:ins>
      <w:r w:rsidR="00423EB3">
        <w:rPr>
          <w:rFonts w:cs="ArialMT"/>
          <w:color w:val="000000"/>
        </w:rPr>
        <w:t xml:space="preserv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1273" w:name="_Toc192558093"/>
      <w:r>
        <w:t>6.</w:t>
      </w:r>
      <w:r w:rsidR="00026CB8">
        <w:t>4</w:t>
      </w:r>
      <w:r w:rsidR="008D0B03">
        <w:t>8</w:t>
      </w:r>
      <w:r>
        <w:t>.6</w:t>
      </w:r>
      <w:r w:rsidR="00074057">
        <w:t xml:space="preserve"> </w:t>
      </w:r>
      <w:bookmarkEnd w:id="1273"/>
      <w:r w:rsidR="00BE3FD8">
        <w:t>Implications for language design and evolution</w:t>
      </w:r>
    </w:p>
    <w:p w14:paraId="39C6A7C8" w14:textId="373FC77B" w:rsidR="001525FA" w:rsidRPr="00801263" w:rsidRDefault="001525FA" w:rsidP="00801263">
      <w:r w:rsidRPr="00801263">
        <w:t xml:space="preserve">In future language design and evolution activities, consider providing a </w:t>
      </w:r>
      <w:del w:id="1274" w:author="Stephen Michell" w:date="2020-12-10T14:11:00Z">
        <w:r w:rsidRPr="00801263" w:rsidDel="002D69A6">
          <w:delText xml:space="preserve">means </w:delText>
        </w:r>
      </w:del>
      <w:ins w:id="1275" w:author="Stephen Michell" w:date="2020-12-10T14:11:00Z">
        <w:r w:rsidR="002D69A6">
          <w:t>mechanism</w:t>
        </w:r>
        <w:r w:rsidR="002D69A6" w:rsidRPr="00801263">
          <w:t xml:space="preserve"> </w:t>
        </w:r>
      </w:ins>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1276" w:name="_Ref313957032"/>
      <w:bookmarkStart w:id="1277" w:name="_Toc358896426"/>
      <w:bookmarkStart w:id="1278" w:name="_Toc440397675"/>
      <w:bookmarkStart w:id="1279"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280" w:name="NSQ"/>
      <w:r w:rsidRPr="00FF60BD">
        <w:t>NSQ</w:t>
      </w:r>
      <w:bookmarkEnd w:id="1280"/>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276"/>
      <w:bookmarkEnd w:id="1277"/>
      <w:bookmarkEnd w:id="1278"/>
      <w:bookmarkEnd w:id="1279"/>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lastRenderedPageBreak/>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1525FA">
      <w:r w:rsidRPr="001525FA">
        <w:rPr>
          <w:rFonts w:ascii="Helvetica" w:hAnsi="Helvetica"/>
          <w:color w:val="000000"/>
          <w:sz w:val="18"/>
          <w:szCs w:val="18"/>
        </w:rPr>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pPr>
      <w:r w:rsidRPr="00FF60BD">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3207E459" w:rsidR="00FF60BD" w:rsidRPr="00FF60BD" w:rsidRDefault="00FF60BD" w:rsidP="000D69D3">
      <w:pPr>
        <w:numPr>
          <w:ilvl w:val="0"/>
          <w:numId w:val="103"/>
        </w:numPr>
      </w:pPr>
      <w:r w:rsidRPr="00FF60BD">
        <w:t>Provid</w:t>
      </w:r>
      <w:del w:id="1281" w:author="Stephen Michell" w:date="2020-12-10T14:12:00Z">
        <w:r w:rsidRPr="00FF60BD" w:rsidDel="002D69A6">
          <w:delText>e</w:delText>
        </w:r>
      </w:del>
      <w:ins w:id="1282" w:author="Stephen Michell" w:date="2020-12-10T14:12:00Z">
        <w:r w:rsidR="002D69A6">
          <w:t>ing</w:t>
        </w:r>
      </w:ins>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743E2A6E" w:rsidR="00FF60BD" w:rsidRPr="00FF60BD" w:rsidRDefault="00FF60BD" w:rsidP="000D69D3">
      <w:pPr>
        <w:numPr>
          <w:ilvl w:val="0"/>
          <w:numId w:val="103"/>
        </w:numPr>
      </w:pPr>
      <w:r w:rsidRPr="00FF60BD">
        <w:t>Provid</w:t>
      </w:r>
      <w:ins w:id="1283" w:author="Stephen Michell" w:date="2020-12-10T14:13:00Z">
        <w:r w:rsidR="002D69A6">
          <w:t>ing</w:t>
        </w:r>
      </w:ins>
      <w:del w:id="1284" w:author="Stephen Michell" w:date="2020-12-10T14:13:00Z">
        <w:r w:rsidRPr="00FF60BD" w:rsidDel="002D69A6">
          <w:delText>e</w:delText>
        </w:r>
      </w:del>
      <w:r w:rsidRPr="00FF60BD">
        <w:t xml:space="preserve"> specified means to describe the signatures of subprograms.</w:t>
      </w:r>
    </w:p>
    <w:p w14:paraId="200C11C2" w14:textId="77777777" w:rsidR="00FF60BD" w:rsidRPr="00FF60BD" w:rsidRDefault="006D51E8" w:rsidP="005A620D">
      <w:pPr>
        <w:pStyle w:val="Heading2"/>
      </w:pPr>
      <w:bookmarkStart w:id="1285" w:name="_Ref313956837"/>
      <w:bookmarkStart w:id="1286" w:name="_Toc358896427"/>
      <w:bookmarkStart w:id="1287" w:name="_Toc440397676"/>
      <w:bookmarkStart w:id="1288"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289" w:name="HJW"/>
      <w:r w:rsidR="00FF60BD" w:rsidRPr="00FF60BD">
        <w:t>HJW</w:t>
      </w:r>
      <w:bookmarkEnd w:id="1289"/>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285"/>
      <w:bookmarkEnd w:id="1286"/>
      <w:bookmarkEnd w:id="1287"/>
      <w:bookmarkEnd w:id="1288"/>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r>
        <w:t>MISRA C</w:t>
      </w:r>
      <w:r w:rsidR="005809AE">
        <w:t xml:space="preserve"> [35]</w:t>
      </w:r>
      <w:r w:rsidR="002A65E9" w:rsidRPr="00FF60BD">
        <w:t xml:space="preserve">: </w:t>
      </w:r>
      <w:r w:rsidR="00FD0B85">
        <w:t>4.11</w:t>
      </w:r>
    </w:p>
    <w:p w14:paraId="4E8B770D" w14:textId="13D02388" w:rsidR="00FF60BD" w:rsidRDefault="004E5F10" w:rsidP="00160764">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FF60BD">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801263">
      <w:pPr>
        <w:numPr>
          <w:ilvl w:val="0"/>
          <w:numId w:val="107"/>
        </w:numPr>
      </w:pPr>
      <w:r w:rsidRPr="00801263">
        <w:t>Providing a mechanism for catching all possible exceptions (for example, a ‘catch-all’ handler). </w:t>
      </w:r>
    </w:p>
    <w:p w14:paraId="2734C54F" w14:textId="03F00E91" w:rsidR="001525FA" w:rsidRPr="00801263" w:rsidRDefault="001525FA" w:rsidP="00801263">
      <w:pPr>
        <w:numPr>
          <w:ilvl w:val="0"/>
          <w:numId w:val="107"/>
        </w:numPr>
      </w:pPr>
      <w:r w:rsidRPr="00801263">
        <w:t xml:space="preserve">Fully </w:t>
      </w:r>
      <w:r w:rsidR="00801263">
        <w:t>d</w:t>
      </w:r>
      <w:r w:rsidRPr="00801263">
        <w:t>efin</w:t>
      </w:r>
      <w:ins w:id="1290" w:author="Stephen Michell" w:date="2020-12-10T14:13:00Z">
        <w:r w:rsidR="002D69A6">
          <w:t>ing</w:t>
        </w:r>
      </w:ins>
      <w:del w:id="1291" w:author="Stephen Michell" w:date="2020-12-10T14:13:00Z">
        <w:r w:rsidRPr="00801263" w:rsidDel="002D69A6">
          <w:delText>e</w:delText>
        </w:r>
      </w:del>
      <w:r w:rsidRPr="00801263">
        <w:t xml:space="preserve"> the behaviour of the program when encountering an unhandled exception</w:t>
      </w:r>
      <w:r w:rsidR="00801263">
        <w:t>, see</w:t>
      </w:r>
      <w:r w:rsidRPr="00801263">
        <w:t xml:space="preserve"> 6.51 Pre-processor </w:t>
      </w:r>
      <w:proofErr w:type="gramStart"/>
      <w:r w:rsidRPr="00801263">
        <w:t>directives  [</w:t>
      </w:r>
      <w:proofErr w:type="gramEnd"/>
      <w:r w:rsidRPr="00801263">
        <w:t>NMP].</w:t>
      </w:r>
    </w:p>
    <w:p w14:paraId="1EDFAA48" w14:textId="28E1FD02" w:rsidR="003E3833" w:rsidRDefault="00497780">
      <w:pPr>
        <w:pStyle w:val="Heading2"/>
        <w:rPr>
          <w:ins w:id="1292" w:author="Stephen Michell" w:date="2020-12-10T14:15:00Z"/>
        </w:rPr>
        <w:pPrChange w:id="1293" w:author="Stephen Michell" w:date="2020-12-10T14:15:00Z">
          <w:pPr>
            <w:pStyle w:val="Heading3"/>
          </w:pPr>
        </w:pPrChange>
      </w:pPr>
      <w:r w:rsidRPr="00A5713F">
        <w:t>6.</w:t>
      </w:r>
      <w:r w:rsidR="00F870B4">
        <w:t>5</w:t>
      </w:r>
      <w:r w:rsidR="008D0B03">
        <w:t>1</w:t>
      </w:r>
      <w:ins w:id="1294" w:author="Stephen Michell" w:date="2020-12-10T14:15:00Z">
        <w:r w:rsidR="003E3833">
          <w:t xml:space="preserve"> Pre-processor </w:t>
        </w:r>
      </w:ins>
      <w:ins w:id="1295" w:author="Stephen Michell" w:date="2020-12-10T14:16:00Z">
        <w:r w:rsidR="003E3833">
          <w:t>d</w:t>
        </w:r>
      </w:ins>
      <w:ins w:id="1296" w:author="Stephen Michell" w:date="2020-12-10T14:15:00Z">
        <w:r w:rsidR="003E3833">
          <w:t>irectives</w:t>
        </w:r>
      </w:ins>
      <w:del w:id="1297" w:author="Stephen Michell" w:date="2020-12-10T14:15:00Z">
        <w:r w:rsidRPr="00A5713F" w:rsidDel="003E3833">
          <w:delText>.1</w:delText>
        </w:r>
        <w:r w:rsidR="00074057" w:rsidDel="003E3833">
          <w:delText xml:space="preserve"> </w:delText>
        </w:r>
      </w:del>
    </w:p>
    <w:p w14:paraId="13A21414" w14:textId="71141258" w:rsidR="00497780" w:rsidRPr="00A5713F" w:rsidRDefault="003E3833" w:rsidP="00497780">
      <w:pPr>
        <w:pStyle w:val="Heading3"/>
      </w:pPr>
      <w:ins w:id="1298" w:author="Stephen Michell" w:date="2020-12-10T14:15:00Z">
        <w:r>
          <w:t xml:space="preserve">6.51.1 </w:t>
        </w:r>
      </w:ins>
      <w:r w:rsidR="00497780" w:rsidRPr="00A5713F">
        <w:t>Description of application vulnerability</w:t>
      </w:r>
    </w:p>
    <w:p w14:paraId="4BE8F4A5" w14:textId="77777777" w:rsidR="00497780" w:rsidRPr="00A5713F" w:rsidRDefault="00497780" w:rsidP="00497780">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497780">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lastRenderedPageBreak/>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roofErr w:type="spellStart"/>
      <w:r w:rsidRPr="00BD4F96">
        <w:t>Holzmann</w:t>
      </w:r>
      <w:proofErr w:type="spellEnd"/>
      <w:r w:rsidR="00692AF3">
        <w:t xml:space="preserve"> [18] rule </w:t>
      </w:r>
      <w:r w:rsidRPr="00BD4F96">
        <w:t>8</w:t>
      </w:r>
    </w:p>
    <w:p w14:paraId="41309986" w14:textId="37CB8F08" w:rsidR="00497780" w:rsidRPr="00A5713F" w:rsidRDefault="00497780" w:rsidP="00BD4F96">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ind w:left="720"/>
        <w:rPr>
          <w:szCs w:val="32"/>
        </w:rPr>
      </w:pPr>
      <w:r w:rsidRPr="00A5713F">
        <w:rPr>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rPr>
                <w:rFonts w:ascii="Times-Roman" w:hAnsi="Times-Roman"/>
                <w:sz w:val="32"/>
                <w:szCs w:val="32"/>
              </w:rPr>
            </w:pPr>
            <w:r w:rsidRPr="00A5713F">
              <w:rPr>
                <w:rFonts w:ascii="Times-Roman" w:hAnsi="Times-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rPr>
                <w:rFonts w:ascii="Courier New" w:hAnsi="Courier New"/>
                <w:szCs w:val="26"/>
              </w:rPr>
            </w:pPr>
            <w:r w:rsidRPr="00A5713F">
              <w:rPr>
                <w:rFonts w:ascii="Courier New" w:hAnsi="Courier New"/>
                <w:szCs w:val="26"/>
              </w:rPr>
              <w:t xml:space="preserve">#define </w:t>
            </w:r>
            <w:proofErr w:type="gramStart"/>
            <w:r w:rsidRPr="00A5713F">
              <w:rPr>
                <w:rFonts w:ascii="Courier New" w:hAnsi="Courier New"/>
                <w:szCs w:val="26"/>
              </w:rPr>
              <w:t>CD(</w:t>
            </w:r>
            <w:proofErr w:type="gramEnd"/>
            <w:r w:rsidRPr="00A5713F">
              <w:rPr>
                <w:rFonts w:ascii="Courier New" w:hAnsi="Courier New"/>
                <w:szCs w:val="26"/>
              </w:rPr>
              <w:t>x, y) (x + y - 1) / y</w:t>
            </w:r>
          </w:p>
          <w:p w14:paraId="77703CD5" w14:textId="77777777" w:rsidR="00497780" w:rsidRPr="00A5713F" w:rsidRDefault="00497780" w:rsidP="008118BC">
            <w:pPr>
              <w:widowControl w:val="0"/>
              <w:autoSpaceDE w:val="0"/>
              <w:autoSpaceDN w:val="0"/>
              <w:adjustRightInd w:val="0"/>
              <w:rPr>
                <w:rFonts w:ascii="Courier" w:hAnsi="Courier"/>
                <w:szCs w:val="26"/>
              </w:rPr>
            </w:pPr>
          </w:p>
        </w:tc>
      </w:tr>
    </w:tbl>
    <w:p w14:paraId="0ADEB69B" w14:textId="77777777" w:rsidR="00497780" w:rsidRPr="005A1E50" w:rsidRDefault="00497780" w:rsidP="00497780">
      <w:pPr>
        <w:widowControl w:val="0"/>
        <w:autoSpaceDE w:val="0"/>
        <w:autoSpaceDN w:val="0"/>
        <w:adjustRightInd w:val="0"/>
        <w:ind w:left="720"/>
        <w:rPr>
          <w:szCs w:val="32"/>
        </w:rPr>
      </w:pPr>
      <w:r w:rsidRPr="005A1E50">
        <w:rPr>
          <w:szCs w:val="32"/>
        </w:rPr>
        <w:t>whose purpose is to divide.</w:t>
      </w:r>
      <w:r w:rsidR="00906D92">
        <w:rPr>
          <w:szCs w:val="32"/>
        </w:rPr>
        <w:t xml:space="preserve"> </w:t>
      </w:r>
      <w:r w:rsidRPr="005A1E50">
        <w:rPr>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a = CD (b &amp; c, </w:t>
            </w:r>
            <w:proofErr w:type="spellStart"/>
            <w:r w:rsidRPr="00B21E5A">
              <w:rPr>
                <w:rFonts w:ascii="Courier New" w:hAnsi="Courier New"/>
                <w:szCs w:val="26"/>
              </w:rPr>
              <w:t>sizeof</w:t>
            </w:r>
            <w:proofErr w:type="spellEnd"/>
            <w:r w:rsidRPr="00B21E5A">
              <w:rPr>
                <w:rFonts w:ascii="Courier New" w:hAnsi="Courier New"/>
                <w:szCs w:val="26"/>
              </w:rPr>
              <w:t xml:space="preserve"> (int));</w:t>
            </w:r>
          </w:p>
          <w:p w14:paraId="08A01C8F" w14:textId="77777777" w:rsidR="00497780" w:rsidRPr="00B21E5A" w:rsidRDefault="00497780" w:rsidP="008118BC">
            <w:pPr>
              <w:widowControl w:val="0"/>
              <w:autoSpaceDE w:val="0"/>
              <w:autoSpaceDN w:val="0"/>
              <w:adjustRightInd w:val="0"/>
              <w:rPr>
                <w:rFonts w:ascii="Courier" w:hAnsi="Courier"/>
                <w:szCs w:val="26"/>
              </w:rPr>
            </w:pPr>
          </w:p>
        </w:tc>
      </w:tr>
    </w:tbl>
    <w:p w14:paraId="64892EC1" w14:textId="77777777" w:rsidR="00497780" w:rsidRPr="005A1E50" w:rsidRDefault="00497780" w:rsidP="00497780">
      <w:pPr>
        <w:widowControl w:val="0"/>
        <w:autoSpaceDE w:val="0"/>
        <w:autoSpaceDN w:val="0"/>
        <w:adjustRightInd w:val="0"/>
        <w:ind w:left="720"/>
        <w:rPr>
          <w:szCs w:val="32"/>
        </w:rPr>
      </w:pPr>
      <w:r w:rsidRPr="005A1E50">
        <w:rPr>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a = (b &amp; c + </w:t>
            </w:r>
            <w:proofErr w:type="spellStart"/>
            <w:r w:rsidRPr="00B21E5A">
              <w:rPr>
                <w:rFonts w:ascii="Courier New" w:hAnsi="Courier New"/>
                <w:szCs w:val="26"/>
              </w:rPr>
              <w:t>sizeof</w:t>
            </w:r>
            <w:proofErr w:type="spellEnd"/>
            <w:r w:rsidRPr="00B21E5A">
              <w:rPr>
                <w:rFonts w:ascii="Courier New" w:hAnsi="Courier New"/>
                <w:szCs w:val="26"/>
              </w:rPr>
              <w:t xml:space="preserve"> (int) - 1) / </w:t>
            </w:r>
            <w:proofErr w:type="spellStart"/>
            <w:r w:rsidRPr="00B21E5A">
              <w:rPr>
                <w:rFonts w:ascii="Courier New" w:hAnsi="Courier New"/>
                <w:szCs w:val="26"/>
              </w:rPr>
              <w:t>sizeof</w:t>
            </w:r>
            <w:proofErr w:type="spellEnd"/>
            <w:r w:rsidRPr="00B21E5A">
              <w:rPr>
                <w:rFonts w:ascii="Courier New" w:hAnsi="Courier New"/>
                <w:szCs w:val="26"/>
              </w:rPr>
              <w:t xml:space="preserve"> (int);</w:t>
            </w:r>
          </w:p>
          <w:p w14:paraId="52E7F2A5" w14:textId="77777777" w:rsidR="00497780" w:rsidRPr="00B21E5A" w:rsidRDefault="00497780" w:rsidP="008118BC">
            <w:pPr>
              <w:widowControl w:val="0"/>
              <w:autoSpaceDE w:val="0"/>
              <w:autoSpaceDN w:val="0"/>
              <w:adjustRightInd w:val="0"/>
              <w:rPr>
                <w:rFonts w:ascii="Courier" w:hAnsi="Courier"/>
                <w:szCs w:val="26"/>
              </w:rPr>
            </w:pPr>
          </w:p>
        </w:tc>
      </w:tr>
    </w:tbl>
    <w:p w14:paraId="72866F81" w14:textId="77777777" w:rsidR="00497780" w:rsidRPr="005A1E50" w:rsidRDefault="00497780" w:rsidP="00497780">
      <w:pPr>
        <w:widowControl w:val="0"/>
        <w:autoSpaceDE w:val="0"/>
        <w:autoSpaceDN w:val="0"/>
        <w:adjustRightInd w:val="0"/>
        <w:ind w:left="720"/>
        <w:rPr>
          <w:szCs w:val="32"/>
        </w:rPr>
      </w:pPr>
      <w:r w:rsidRPr="005A1E50">
        <w:rPr>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#define </w:t>
            </w:r>
            <w:proofErr w:type="gramStart"/>
            <w:r w:rsidRPr="00B21E5A">
              <w:rPr>
                <w:rFonts w:ascii="Courier New" w:hAnsi="Courier New"/>
                <w:szCs w:val="26"/>
              </w:rPr>
              <w:t>CD(</w:t>
            </w:r>
            <w:proofErr w:type="gramEnd"/>
            <w:r w:rsidRPr="00B21E5A">
              <w:rPr>
                <w:rFonts w:ascii="Courier New" w:hAnsi="Courier New"/>
                <w:szCs w:val="26"/>
              </w:rPr>
              <w:t>x, y) ((x) + (y) - 1) / (y)</w:t>
            </w:r>
          </w:p>
          <w:p w14:paraId="43F93FEF" w14:textId="77777777" w:rsidR="00497780" w:rsidRPr="005A1E50" w:rsidRDefault="00497780" w:rsidP="008118BC">
            <w:pPr>
              <w:widowControl w:val="0"/>
              <w:autoSpaceDE w:val="0"/>
              <w:autoSpaceDN w:val="0"/>
              <w:adjustRightInd w:val="0"/>
              <w:rPr>
                <w:rFonts w:ascii="Courier" w:hAnsi="Courier"/>
                <w:szCs w:val="26"/>
              </w:rPr>
            </w:pPr>
          </w:p>
        </w:tc>
      </w:tr>
    </w:tbl>
    <w:p w14:paraId="163A5BF8" w14:textId="77777777" w:rsidR="00497780" w:rsidRDefault="00497780" w:rsidP="00497780">
      <w:pPr>
        <w:ind w:left="720"/>
        <w:rPr>
          <w:szCs w:val="32"/>
        </w:rPr>
      </w:pPr>
      <w:r w:rsidRPr="005A1E50">
        <w:rPr>
          <w:szCs w:val="32"/>
        </w:rPr>
        <w:t>will provide the desired result.</w:t>
      </w:r>
    </w:p>
    <w:p w14:paraId="57E70140" w14:textId="77777777" w:rsidR="00497780" w:rsidRDefault="00497780" w:rsidP="00497780">
      <w:pPr>
        <w:pStyle w:val="Heading3"/>
      </w:pPr>
      <w:r>
        <w:lastRenderedPageBreak/>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pPr>
      <w:r w:rsidRPr="00235879">
        <w:t>Languages that have a lexical-level pre-processor.</w:t>
      </w:r>
    </w:p>
    <w:p w14:paraId="591E626A" w14:textId="77777777" w:rsidR="00497780" w:rsidRPr="00235879" w:rsidRDefault="00497780" w:rsidP="000D69D3">
      <w:pPr>
        <w:numPr>
          <w:ilvl w:val="0"/>
          <w:numId w:val="21"/>
        </w:numPr>
      </w:pPr>
      <w:r w:rsidRPr="00235879">
        <w:t>Languages that allow unintended groupings of arithmetic statements.</w:t>
      </w:r>
    </w:p>
    <w:p w14:paraId="7DB261BC" w14:textId="77777777" w:rsidR="00497780" w:rsidRPr="00235879" w:rsidRDefault="00497780" w:rsidP="000D69D3">
      <w:pPr>
        <w:numPr>
          <w:ilvl w:val="0"/>
          <w:numId w:val="21"/>
        </w:numPr>
      </w:pPr>
      <w:r w:rsidRPr="00235879">
        <w:t>Languages that allow cascading macros.</w:t>
      </w:r>
    </w:p>
    <w:p w14:paraId="3F5C5259" w14:textId="77777777" w:rsidR="00497780" w:rsidRPr="00235879" w:rsidRDefault="00497780" w:rsidP="000D69D3">
      <w:pPr>
        <w:numPr>
          <w:ilvl w:val="0"/>
          <w:numId w:val="21"/>
        </w:numPr>
      </w:pPr>
      <w:r w:rsidRPr="00235879">
        <w:t>Languages that allow duplication of side effects.</w:t>
      </w:r>
    </w:p>
    <w:p w14:paraId="53CFED48" w14:textId="77777777" w:rsidR="00497780" w:rsidRPr="00235879" w:rsidRDefault="00497780" w:rsidP="000D69D3">
      <w:pPr>
        <w:numPr>
          <w:ilvl w:val="0"/>
          <w:numId w:val="21"/>
        </w:numPr>
      </w:pPr>
      <w:r w:rsidRPr="00235879">
        <w:t>Languages that allow macros that reference themselves.</w:t>
      </w:r>
    </w:p>
    <w:p w14:paraId="6ACED1E6" w14:textId="77777777" w:rsidR="00497780" w:rsidRPr="00235879" w:rsidRDefault="00497780" w:rsidP="000D69D3">
      <w:pPr>
        <w:numPr>
          <w:ilvl w:val="0"/>
          <w:numId w:val="21"/>
        </w:numPr>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801263">
      <w:pPr>
        <w:rPr>
          <w:rFonts w:ascii="Calibri" w:hAnsi="Calibri"/>
          <w:lang w:val="en-GB"/>
        </w:rPr>
      </w:pPr>
      <w:r w:rsidRPr="00801263">
        <w:rPr>
          <w:rFonts w:ascii="Calibri" w:hAnsi="Calibri"/>
          <w:lang w:val="en-GB"/>
        </w:rPr>
        <w:t>Software developers can avoid the vulnerability or mitigate its ill effects by not using pre-processor directives where it is possible to achieve the desired functionality without the pre-processor directives</w:t>
      </w:r>
      <w:r w:rsidR="00801263">
        <w:rPr>
          <w:rFonts w:ascii="Calibri" w:hAnsi="Calibri"/>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4E59F7C4" w:rsidR="00497780" w:rsidRDefault="00F956E3" w:rsidP="000D69D3">
      <w:pPr>
        <w:numPr>
          <w:ilvl w:val="0"/>
          <w:numId w:val="112"/>
        </w:numPr>
      </w:pPr>
      <w:r>
        <w:t>R</w:t>
      </w:r>
      <w:r w:rsidR="00497780" w:rsidRPr="00C11453">
        <w:t>educ</w:t>
      </w:r>
      <w:ins w:id="1299" w:author="Stephen Michell" w:date="2020-12-10T14:16:00Z">
        <w:r w:rsidR="003E3833">
          <w:t>ing</w:t>
        </w:r>
      </w:ins>
      <w:del w:id="1300" w:author="Stephen Michell" w:date="2020-12-10T14:16:00Z">
        <w:r w:rsidR="00497780" w:rsidRPr="00C11453" w:rsidDel="003E3833">
          <w:delText>e</w:delText>
        </w:r>
      </w:del>
      <w:r w:rsidR="00497780" w:rsidRPr="00C11453">
        <w:t xml:space="preserve"> or </w:t>
      </w:r>
      <w:del w:id="1301" w:author="Stephen Michell" w:date="2020-12-10T14:16:00Z">
        <w:r w:rsidR="00497780" w:rsidRPr="00C11453" w:rsidDel="003E3833">
          <w:delText xml:space="preserve">eliminate </w:delText>
        </w:r>
      </w:del>
      <w:ins w:id="1302" w:author="Stephen Michell" w:date="2020-12-10T14:16:00Z">
        <w:r w:rsidR="003E3833" w:rsidRPr="00C11453">
          <w:t>eliminat</w:t>
        </w:r>
        <w:r w:rsidR="003E3833">
          <w:t>ing</w:t>
        </w:r>
        <w:r w:rsidR="003E3833" w:rsidRPr="00C11453">
          <w:t xml:space="preserve"> </w:t>
        </w:r>
      </w:ins>
      <w:r w:rsidR="00497780" w:rsidRPr="00C11453">
        <w:t>dependence on lexical-level pre-processors for essential functionality (such as conditional compilation).</w:t>
      </w:r>
    </w:p>
    <w:p w14:paraId="2780FA8C" w14:textId="5FFE8BED" w:rsidR="00497780" w:rsidRDefault="00F956E3" w:rsidP="000D69D3">
      <w:pPr>
        <w:numPr>
          <w:ilvl w:val="0"/>
          <w:numId w:val="112"/>
        </w:numPr>
      </w:pPr>
      <w:r>
        <w:t>P</w:t>
      </w:r>
      <w:r w:rsidR="00497780" w:rsidRPr="00E03CAF">
        <w:t>rovid</w:t>
      </w:r>
      <w:ins w:id="1303" w:author="Stephen Michell" w:date="2020-12-10T14:16:00Z">
        <w:r w:rsidR="003E3833">
          <w:t>ing</w:t>
        </w:r>
      </w:ins>
      <w:del w:id="1304" w:author="Stephen Michell" w:date="2020-12-10T14:16:00Z">
        <w:r w:rsidDel="003E3833">
          <w:delText>e</w:delText>
        </w:r>
      </w:del>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1305" w:name="_Ref313956978"/>
      <w:bookmarkStart w:id="1306" w:name="_Toc358896429"/>
      <w:bookmarkStart w:id="1307" w:name="_Toc440397678"/>
      <w:bookmarkStart w:id="1308"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309" w:name="MXB"/>
      <w:r w:rsidR="00024700">
        <w:t>MXB</w:t>
      </w:r>
      <w:bookmarkEnd w:id="1309"/>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305"/>
      <w:bookmarkEnd w:id="1306"/>
      <w:bookmarkEnd w:id="1307"/>
      <w:bookmarkEnd w:id="1308"/>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hAnsi="Calibri"/>
          <w:lang w:val="en-GB"/>
        </w:rPr>
      </w:pPr>
      <w:r>
        <w:rPr>
          <w:rFonts w:ascii="Calibri" w:hAnsi="Calibri"/>
          <w:lang w:val="en-GB"/>
        </w:rPr>
        <w:t>Some languages include the provision for runtime checking to prevent vulnerabilities to arise.</w:t>
      </w:r>
      <w:r w:rsidR="00CF033F">
        <w:rPr>
          <w:lang w:val="en-GB"/>
        </w:rPr>
        <w:t xml:space="preserve"> </w:t>
      </w:r>
      <w:r>
        <w:rPr>
          <w:rFonts w:ascii="Calibri" w:hAnsi="Calibri"/>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hAnsi="Calibri"/>
          <w:lang w:val="en-GB"/>
        </w:rPr>
      </w:pPr>
      <w:r>
        <w:rPr>
          <w:rFonts w:ascii="Calibri" w:hAnsi="Calibri"/>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hAnsi="Calibri"/>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hAnsi="Calibri"/>
          <w:lang w:val="en-GB"/>
        </w:rPr>
      </w:pPr>
      <w:r>
        <w:rPr>
          <w:rFonts w:ascii="Calibri" w:hAnsi="Calibri"/>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hAnsi="Calibri"/>
          <w:lang w:val="en-GB"/>
        </w:rPr>
      </w:pPr>
      <w:r>
        <w:rPr>
          <w:rFonts w:ascii="Calibri" w:hAnsi="Calibri"/>
          <w:lang w:val="en-GB"/>
        </w:rPr>
        <w:t>This vulnerability description is intended to be applicable to languages with the following characteristics:</w:t>
      </w:r>
    </w:p>
    <w:p w14:paraId="4872E3F7" w14:textId="77777777" w:rsidR="001610CB" w:rsidRDefault="00024700" w:rsidP="000D69D3">
      <w:pPr>
        <w:numPr>
          <w:ilvl w:val="0"/>
          <w:numId w:val="166"/>
        </w:numPr>
        <w:rPr>
          <w:rFonts w:ascii="Calibri" w:hAnsi="Calibri"/>
          <w:lang w:val="en-GB"/>
        </w:rPr>
      </w:pPr>
      <w:r>
        <w:rPr>
          <w:rFonts w:ascii="Calibri" w:hAnsi="Calibri"/>
          <w:lang w:val="en-GB"/>
        </w:rPr>
        <w:t>Languages that define runtime checks to prevent certain vulnerabilities and</w:t>
      </w:r>
    </w:p>
    <w:p w14:paraId="7AA048E1" w14:textId="77777777" w:rsidR="001610CB" w:rsidRDefault="00024700" w:rsidP="000D69D3">
      <w:pPr>
        <w:numPr>
          <w:ilvl w:val="0"/>
          <w:numId w:val="166"/>
        </w:numPr>
        <w:rPr>
          <w:rFonts w:ascii="Calibri" w:hAnsi="Calibri"/>
          <w:lang w:val="en-GB"/>
        </w:rPr>
      </w:pPr>
      <w:r>
        <w:rPr>
          <w:rFonts w:ascii="Calibri" w:hAnsi="Calibri"/>
          <w:lang w:val="en-GB"/>
        </w:rPr>
        <w:t>Languages that allow the above checks to be suppressed,</w:t>
      </w:r>
    </w:p>
    <w:p w14:paraId="7218CAE2" w14:textId="77777777" w:rsidR="001610CB" w:rsidRDefault="00024700" w:rsidP="000D69D3">
      <w:pPr>
        <w:numPr>
          <w:ilvl w:val="0"/>
          <w:numId w:val="166"/>
        </w:numPr>
        <w:rPr>
          <w:rFonts w:ascii="Calibri" w:hAnsi="Calibri"/>
          <w:lang w:val="en-GB"/>
        </w:rPr>
      </w:pPr>
      <w:r>
        <w:rPr>
          <w:rFonts w:ascii="Calibri" w:hAnsi="Calibri"/>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hAnsi="Calibri"/>
          <w:lang w:val="en-GB"/>
        </w:rPr>
      </w:pPr>
      <w:r>
        <w:rPr>
          <w:rFonts w:ascii="Calibri" w:hAnsi="Calibri"/>
          <w:lang w:val="en-GB"/>
        </w:rPr>
        <w:t>Software developers can avoid the vulnerability or mitigate its ill</w:t>
      </w:r>
      <w:r>
        <w:rPr>
          <w:lang w:val="en-GB"/>
        </w:rPr>
        <w:t xml:space="preserve"> effects in the following ways:</w:t>
      </w:r>
    </w:p>
    <w:p w14:paraId="1D0C8DFC" w14:textId="434AF450" w:rsidR="001610CB" w:rsidRDefault="00024700" w:rsidP="000D69D3">
      <w:pPr>
        <w:numPr>
          <w:ilvl w:val="0"/>
          <w:numId w:val="167"/>
        </w:numPr>
        <w:rPr>
          <w:rFonts w:ascii="Calibri" w:hAnsi="Calibri"/>
          <w:lang w:val="en-GB"/>
        </w:rPr>
      </w:pPr>
      <w:r>
        <w:rPr>
          <w:rFonts w:ascii="Calibri" w:hAnsi="Calibri"/>
          <w:lang w:val="en-GB"/>
        </w:rPr>
        <w:t xml:space="preserve">Do not suppress checks at </w:t>
      </w:r>
      <w:proofErr w:type="gramStart"/>
      <w:r>
        <w:rPr>
          <w:rFonts w:ascii="Calibri" w:hAnsi="Calibri"/>
          <w:lang w:val="en-GB"/>
        </w:rPr>
        <w:t>all</w:t>
      </w:r>
      <w:ins w:id="1310" w:author="Stephen Michell" w:date="2020-12-10T14:17:00Z">
        <w:r w:rsidR="003E3833">
          <w:rPr>
            <w:rFonts w:ascii="Calibri" w:hAnsi="Calibri"/>
            <w:lang w:val="en-GB"/>
          </w:rPr>
          <w:t>,</w:t>
        </w:r>
      </w:ins>
      <w:r>
        <w:rPr>
          <w:rFonts w:ascii="Calibri" w:hAnsi="Calibri"/>
          <w:lang w:val="en-GB"/>
        </w:rPr>
        <w:t xml:space="preserve"> or</w:t>
      </w:r>
      <w:proofErr w:type="gramEnd"/>
      <w:r>
        <w:rPr>
          <w:rFonts w:ascii="Calibri" w:hAnsi="Calibri"/>
          <w:lang w:val="en-GB"/>
        </w:rPr>
        <w:t xml:space="preserve"> restrict the suppression of checks to regions of the code that have been proved to be performance-critical.</w:t>
      </w:r>
    </w:p>
    <w:p w14:paraId="05AFBD10" w14:textId="77777777" w:rsidR="001610CB" w:rsidRDefault="00024700" w:rsidP="000D69D3">
      <w:pPr>
        <w:numPr>
          <w:ilvl w:val="0"/>
          <w:numId w:val="167"/>
        </w:numPr>
        <w:rPr>
          <w:rFonts w:ascii="Calibri" w:hAnsi="Calibri"/>
          <w:lang w:val="en-GB"/>
        </w:rPr>
      </w:pPr>
      <w:r>
        <w:rPr>
          <w:rFonts w:ascii="Calibri" w:hAnsi="Calibri"/>
          <w:lang w:val="en-GB"/>
        </w:rPr>
        <w:t xml:space="preserve">If the default behaviour of the compiler or the language is to suppress checks, then </w:t>
      </w:r>
      <w:r w:rsidR="0049689B">
        <w:rPr>
          <w:rFonts w:ascii="Calibri" w:hAnsi="Calibri"/>
          <w:lang w:val="en-GB"/>
        </w:rPr>
        <w:t xml:space="preserve">explicitly </w:t>
      </w:r>
      <w:r>
        <w:rPr>
          <w:rFonts w:ascii="Calibri" w:hAnsi="Calibri"/>
          <w:lang w:val="en-GB"/>
        </w:rPr>
        <w:t xml:space="preserve">enable </w:t>
      </w:r>
      <w:r w:rsidR="0049689B">
        <w:rPr>
          <w:rFonts w:ascii="Calibri" w:hAnsi="Calibri"/>
          <w:lang w:val="en-GB"/>
        </w:rPr>
        <w:t>those checks</w:t>
      </w:r>
      <w:r>
        <w:rPr>
          <w:rFonts w:ascii="Calibri" w:hAnsi="Calibri"/>
          <w:lang w:val="en-GB"/>
        </w:rPr>
        <w:t>.</w:t>
      </w:r>
    </w:p>
    <w:p w14:paraId="41F4D159" w14:textId="7639D181" w:rsidR="001610CB" w:rsidRDefault="00024700" w:rsidP="000D69D3">
      <w:pPr>
        <w:numPr>
          <w:ilvl w:val="0"/>
          <w:numId w:val="167"/>
        </w:numPr>
        <w:rPr>
          <w:rFonts w:ascii="Calibri" w:hAnsi="Calibri"/>
          <w:lang w:val="en-GB"/>
        </w:rPr>
      </w:pPr>
      <w:r>
        <w:rPr>
          <w:rFonts w:ascii="Calibri" w:hAnsi="Calibri"/>
          <w:lang w:val="en-GB"/>
        </w:rPr>
        <w:t xml:space="preserve">Where checks are suppressed, verify that </w:t>
      </w:r>
      <w:r w:rsidR="0049689B">
        <w:rPr>
          <w:rFonts w:ascii="Calibri" w:hAnsi="Calibri"/>
          <w:lang w:val="en-GB"/>
        </w:rPr>
        <w:t>each</w:t>
      </w:r>
      <w:r>
        <w:rPr>
          <w:rFonts w:ascii="Calibri" w:hAnsi="Calibri"/>
          <w:lang w:val="en-GB"/>
        </w:rPr>
        <w:t xml:space="preserve"> suppressed check </w:t>
      </w:r>
      <w:r w:rsidR="0049689B">
        <w:rPr>
          <w:rFonts w:ascii="Calibri" w:hAnsi="Calibri"/>
          <w:lang w:val="en-GB"/>
        </w:rPr>
        <w:t xml:space="preserve">cannot </w:t>
      </w:r>
      <w:r>
        <w:rPr>
          <w:rFonts w:ascii="Calibri" w:hAnsi="Calibri"/>
          <w:lang w:val="en-GB"/>
        </w:rPr>
        <w:t>fail</w:t>
      </w:r>
      <w:ins w:id="1311" w:author="Stephen Michell" w:date="2020-12-10T14:18:00Z">
        <w:r w:rsidR="003E3833">
          <w:rPr>
            <w:rFonts w:ascii="Calibri" w:hAnsi="Calibri"/>
            <w:lang w:val="en-GB"/>
          </w:rPr>
          <w:t xml:space="preserve"> (preferably statically)</w:t>
        </w:r>
      </w:ins>
      <w:r>
        <w:rPr>
          <w:rFonts w:ascii="Calibri" w:hAnsi="Calibri"/>
          <w:lang w:val="en-GB"/>
        </w:rPr>
        <w:t>.</w:t>
      </w:r>
      <w:r w:rsidR="003D0496">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rPr>
          <w:rFonts w:ascii="Calibri" w:hAnsi="Calibri"/>
          <w:lang w:val="en-GB"/>
        </w:rPr>
      </w:pPr>
      <w:r>
        <w:rPr>
          <w:rFonts w:ascii="Calibri" w:hAnsi="Calibri"/>
          <w:lang w:val="en-GB"/>
        </w:rPr>
        <w:t>Clearly identify code sections where checks are suppressed.</w:t>
      </w:r>
    </w:p>
    <w:p w14:paraId="4EF0DF00" w14:textId="77777777" w:rsidR="003D0496" w:rsidRPr="003D0496" w:rsidRDefault="00024700" w:rsidP="003D0496">
      <w:pPr>
        <w:numPr>
          <w:ilvl w:val="0"/>
          <w:numId w:val="167"/>
        </w:numPr>
        <w:rPr>
          <w:rFonts w:ascii="Calibri" w:hAnsi="Calibri"/>
          <w:lang w:val="en-GB"/>
        </w:rPr>
      </w:pPr>
      <w:r>
        <w:rPr>
          <w:rFonts w:ascii="Calibri" w:hAnsi="Calibri"/>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ind w:left="403"/>
        <w:rPr>
          <w:rFonts w:ascii="Calibri" w:hAnsi="Calibri"/>
          <w:lang w:val="en-GB"/>
        </w:rPr>
      </w:pPr>
      <w:r>
        <w:rPr>
          <w:rFonts w:ascii="Calibri" w:hAnsi="Calibri"/>
          <w:lang w:val="en-GB"/>
        </w:rPr>
        <w:t>[None]</w:t>
      </w:r>
    </w:p>
    <w:p w14:paraId="5C38B3B5" w14:textId="77777777" w:rsidR="001610CB" w:rsidRDefault="00AF3A10">
      <w:pPr>
        <w:pStyle w:val="Heading2"/>
        <w:rPr>
          <w:rFonts w:eastAsia="Times New Roman"/>
          <w:lang w:val="en-GB"/>
        </w:rPr>
      </w:pPr>
      <w:bookmarkStart w:id="1312" w:name="_Ref313957192"/>
      <w:bookmarkStart w:id="1313" w:name="_Toc358896430"/>
      <w:bookmarkStart w:id="1314" w:name="_Toc440397679"/>
      <w:bookmarkStart w:id="1315"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316" w:name="SKL"/>
      <w:r>
        <w:rPr>
          <w:rFonts w:eastAsia="Times New Roman"/>
          <w:lang w:val="en-GB"/>
        </w:rPr>
        <w:t>SKL</w:t>
      </w:r>
      <w:bookmarkEnd w:id="1316"/>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312"/>
      <w:bookmarkEnd w:id="1313"/>
      <w:bookmarkEnd w:id="1314"/>
      <w:bookmarkEnd w:id="1315"/>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rPr>
          <w:rFonts w:ascii="Calibri" w:hAnsi="Calibri"/>
          <w:lang w:val="en-GB"/>
        </w:rPr>
      </w:pPr>
      <w:r>
        <w:rPr>
          <w:rFonts w:ascii="Calibri" w:hAnsi="Calibri"/>
          <w:lang w:val="en-GB"/>
        </w:rPr>
        <w:t xml:space="preserve">Languages define semantic rules to be obeyed by </w:t>
      </w:r>
      <w:r w:rsidR="0044054C">
        <w:rPr>
          <w:rFonts w:ascii="Calibri" w:hAnsi="Calibri"/>
          <w:lang w:val="en-GB"/>
        </w:rPr>
        <w:t>conforming</w:t>
      </w:r>
      <w:r>
        <w:rPr>
          <w:rFonts w:ascii="Calibri" w:hAnsi="Calibri"/>
          <w:lang w:val="en-GB"/>
        </w:rPr>
        <w:t xml:space="preserve"> programs.</w:t>
      </w:r>
      <w:r w:rsidR="00CF033F">
        <w:rPr>
          <w:rFonts w:ascii="Calibri" w:hAnsi="Calibri"/>
          <w:lang w:val="en-GB"/>
        </w:rPr>
        <w:t xml:space="preserve"> </w:t>
      </w:r>
      <w:r>
        <w:rPr>
          <w:rFonts w:ascii="Calibri" w:hAnsi="Calibri"/>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rPr>
          <w:rFonts w:ascii="Calibri" w:hAnsi="Calibri"/>
          <w:lang w:val="en-GB"/>
        </w:rPr>
      </w:pPr>
      <w:r>
        <w:rPr>
          <w:rFonts w:ascii="Calibri" w:hAnsi="Calibri"/>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hAnsi="Calibri"/>
          <w:lang w:val="en-GB"/>
        </w:rPr>
        <w:t>booleans</w:t>
      </w:r>
      <w:proofErr w:type="spellEnd"/>
      <w:r>
        <w:rPr>
          <w:rFonts w:ascii="Calibri" w:hAnsi="Calibri"/>
          <w:lang w:val="en-GB"/>
        </w:rPr>
        <w:t xml:space="preserve">, or complex numbers to two-dimensional coordinates. </w:t>
      </w:r>
    </w:p>
    <w:p w14:paraId="683EAE5D" w14:textId="77777777" w:rsidR="00024700" w:rsidRDefault="0044054C" w:rsidP="000E7979">
      <w:pPr>
        <w:rPr>
          <w:rFonts w:ascii="Calibri" w:hAnsi="Calibri"/>
          <w:lang w:val="en-GB"/>
        </w:rPr>
      </w:pPr>
      <w:r>
        <w:rPr>
          <w:rFonts w:ascii="Calibri" w:hAnsi="Calibri"/>
          <w:lang w:val="en-GB"/>
        </w:rPr>
        <w:lastRenderedPageBreak/>
        <w:t>O</w:t>
      </w:r>
      <w:r w:rsidR="00024700">
        <w:rPr>
          <w:rFonts w:ascii="Calibri" w:hAnsi="Calibri"/>
          <w:lang w:val="en-GB"/>
        </w:rPr>
        <w:t>ccasionally there arises a need to step outside the rules of the type model to achieve needed functional</w:t>
      </w:r>
      <w:r w:rsidR="000114E6">
        <w:rPr>
          <w:rFonts w:ascii="Calibri" w:hAnsi="Calibri"/>
          <w:lang w:val="en-GB"/>
        </w:rPr>
        <w:t>it</w:t>
      </w:r>
      <w:r w:rsidR="00024700">
        <w:rPr>
          <w:rFonts w:ascii="Calibri" w:hAnsi="Calibri"/>
          <w:lang w:val="en-GB"/>
        </w:rPr>
        <w:t>y.</w:t>
      </w:r>
      <w:r w:rsidR="00CF033F">
        <w:rPr>
          <w:rFonts w:ascii="Calibri" w:hAnsi="Calibri"/>
          <w:lang w:val="en-GB"/>
        </w:rPr>
        <w:t xml:space="preserve"> </w:t>
      </w:r>
      <w:r>
        <w:rPr>
          <w:rFonts w:ascii="Calibri" w:hAnsi="Calibri"/>
          <w:lang w:val="en-GB"/>
        </w:rPr>
        <w:t>One such</w:t>
      </w:r>
      <w:r w:rsidR="00024700">
        <w:rPr>
          <w:rFonts w:ascii="Calibri" w:hAnsi="Calibri"/>
          <w:lang w:val="en-GB"/>
        </w:rPr>
        <w:t xml:space="preserve"> situation is </w:t>
      </w:r>
      <w:r w:rsidR="00F268F6">
        <w:rPr>
          <w:rFonts w:ascii="Calibri" w:hAnsi="Calibri"/>
          <w:lang w:val="en-GB"/>
        </w:rPr>
        <w:t>explicit type conversion</w:t>
      </w:r>
      <w:r w:rsidR="00024700">
        <w:rPr>
          <w:rFonts w:ascii="Calibri" w:hAnsi="Calibri"/>
          <w:lang w:val="en-GB"/>
        </w:rPr>
        <w:t xml:space="preserve"> of memory as part of the implementation of a heap allocator to the type of object for which the memory is allocated.</w:t>
      </w:r>
      <w:r w:rsidR="00CF033F">
        <w:rPr>
          <w:rFonts w:ascii="Calibri" w:hAnsi="Calibri"/>
          <w:lang w:val="en-GB"/>
        </w:rPr>
        <w:t xml:space="preserve"> </w:t>
      </w:r>
      <w:r w:rsidR="00024700">
        <w:rPr>
          <w:rFonts w:ascii="Calibri" w:hAnsi="Calibri"/>
          <w:lang w:val="en-GB"/>
        </w:rPr>
        <w:t>A type-safe assignment is impossible for this functionality.</w:t>
      </w:r>
      <w:r w:rsidR="00CF033F">
        <w:rPr>
          <w:rFonts w:ascii="Calibri" w:hAnsi="Calibri"/>
          <w:lang w:val="en-GB"/>
        </w:rPr>
        <w:t xml:space="preserve"> </w:t>
      </w:r>
      <w:r w:rsidR="00024700">
        <w:rPr>
          <w:rFonts w:ascii="Calibri" w:hAnsi="Calibri"/>
          <w:lang w:val="en-GB"/>
        </w:rPr>
        <w:t xml:space="preserve">Thus, a capability for unchecked </w:t>
      </w:r>
      <w:r w:rsidR="00F268F6">
        <w:rPr>
          <w:rFonts w:ascii="Calibri" w:hAnsi="Calibri"/>
          <w:lang w:val="en-GB"/>
        </w:rPr>
        <w:t xml:space="preserve">explicit </w:t>
      </w:r>
      <w:r w:rsidR="00024700">
        <w:rPr>
          <w:rFonts w:ascii="Calibri" w:hAnsi="Calibri"/>
          <w:lang w:val="en-GB"/>
        </w:rPr>
        <w:t>type c</w:t>
      </w:r>
      <w:r w:rsidR="00F268F6">
        <w:rPr>
          <w:rFonts w:ascii="Calibri" w:hAnsi="Calibri"/>
          <w:lang w:val="en-GB"/>
        </w:rPr>
        <w:t>onversion</w:t>
      </w:r>
      <w:r w:rsidR="00024700">
        <w:rPr>
          <w:rFonts w:ascii="Calibri" w:hAnsi="Calibri"/>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rPr>
          <w:rFonts w:ascii="Calibri" w:hAnsi="Calibri"/>
          <w:lang w:val="en-GB"/>
        </w:rPr>
      </w:pPr>
      <w:r>
        <w:rPr>
          <w:rFonts w:ascii="Calibri" w:hAnsi="Calibri"/>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rPr>
          <w:rFonts w:ascii="Calibri" w:hAnsi="Calibri"/>
          <w:lang w:val="en-GB"/>
        </w:rPr>
      </w:pPr>
      <w:r>
        <w:rPr>
          <w:rFonts w:ascii="Calibri" w:hAnsi="Calibri"/>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rPr>
          <w:rFonts w:ascii="Calibri" w:hAnsi="Calibri"/>
          <w:lang w:val="en-GB"/>
        </w:rPr>
      </w:pPr>
      <w:r>
        <w:rPr>
          <w:rFonts w:ascii="Calibri" w:hAnsi="Calibri"/>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rPr>
          <w:rFonts w:ascii="Calibri" w:hAnsi="Calibri"/>
          <w:lang w:val="en-GB"/>
        </w:rPr>
      </w:pPr>
      <w:r>
        <w:rPr>
          <w:rFonts w:ascii="Calibri" w:hAnsi="Calibri"/>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hAnsi="Calibri"/>
          <w:lang w:val="en-GB"/>
        </w:rPr>
      </w:pPr>
      <w:r>
        <w:rPr>
          <w:rFonts w:ascii="Calibri" w:hAnsi="Calibri"/>
          <w:lang w:val="en-GB"/>
        </w:rPr>
        <w:t xml:space="preserve">The use of inherently unsafe operations or the suppression of checking </w:t>
      </w:r>
      <w:r w:rsidR="00C706BD">
        <w:rPr>
          <w:lang w:val="en-GB"/>
        </w:rPr>
        <w:t>circumvents</w:t>
      </w:r>
      <w:r>
        <w:rPr>
          <w:rFonts w:ascii="Calibri" w:hAnsi="Calibri"/>
          <w:lang w:val="en-GB"/>
        </w:rPr>
        <w:t xml:space="preserve"> the features that are normally applied to ensure safe execution. Control flow, data values, and memory accesses can be corrupted as a consequence.</w:t>
      </w:r>
      <w:r w:rsidR="00CF033F">
        <w:rPr>
          <w:rFonts w:ascii="Calibri" w:hAnsi="Calibri"/>
          <w:lang w:val="en-GB"/>
        </w:rPr>
        <w:t xml:space="preserve"> </w:t>
      </w:r>
      <w:r>
        <w:rPr>
          <w:rFonts w:ascii="Calibri" w:hAnsi="Calibri"/>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hAnsi="Calibri"/>
          <w:lang w:val="en-GB"/>
        </w:rPr>
      </w:pPr>
      <w:r>
        <w:rPr>
          <w:rFonts w:ascii="Calibri" w:hAnsi="Calibri"/>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rPr>
          <w:rFonts w:ascii="Calibri" w:hAnsi="Calibri"/>
          <w:lang w:val="en-GB"/>
        </w:rPr>
      </w:pPr>
      <w:r>
        <w:rPr>
          <w:rFonts w:ascii="Calibri" w:hAnsi="Calibri"/>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rPr>
          <w:rFonts w:ascii="Calibri" w:hAnsi="Calibri"/>
          <w:lang w:val="en-GB"/>
        </w:rPr>
      </w:pPr>
      <w:r>
        <w:rPr>
          <w:rFonts w:ascii="Calibri" w:hAnsi="Calibri"/>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hAnsi="Calibri"/>
          <w:lang w:val="en-GB"/>
        </w:rPr>
      </w:pPr>
      <w:r>
        <w:rPr>
          <w:rFonts w:ascii="Calibri" w:hAnsi="Calibri"/>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rPr>
          <w:rFonts w:ascii="Calibri" w:hAnsi="Calibri"/>
          <w:lang w:val="en-GB"/>
        </w:rPr>
      </w:pPr>
      <w:r>
        <w:rPr>
          <w:rFonts w:ascii="Calibri" w:hAnsi="Calibri"/>
          <w:lang w:val="en-GB"/>
        </w:rPr>
        <w:t xml:space="preserve">Restrict the suppression of compile-time checks to where the suppression is functionally essential. </w:t>
      </w:r>
    </w:p>
    <w:p w14:paraId="18211AC9" w14:textId="275887B9" w:rsidR="001610CB" w:rsidRDefault="00024700" w:rsidP="000D69D3">
      <w:pPr>
        <w:numPr>
          <w:ilvl w:val="0"/>
          <w:numId w:val="167"/>
        </w:numPr>
        <w:rPr>
          <w:rFonts w:ascii="Calibri" w:hAnsi="Calibri"/>
          <w:lang w:val="en-GB"/>
        </w:rPr>
      </w:pPr>
      <w:r>
        <w:rPr>
          <w:rFonts w:ascii="Calibri" w:hAnsi="Calibri"/>
          <w:lang w:val="en-GB"/>
        </w:rPr>
        <w:t>Use inherently unsafe operations only when they are functionally essential</w:t>
      </w:r>
      <w:ins w:id="1317" w:author="Stephen Michell" w:date="2020-12-10T14:19:00Z">
        <w:r w:rsidR="003E3833">
          <w:rPr>
            <w:rFonts w:ascii="Calibri" w:hAnsi="Calibri"/>
            <w:lang w:val="en-GB"/>
          </w:rPr>
          <w:t xml:space="preserve"> and document each usage at the site of that usage</w:t>
        </w:r>
      </w:ins>
      <w:r>
        <w:rPr>
          <w:rFonts w:ascii="Calibri" w:hAnsi="Calibri"/>
          <w:lang w:val="en-GB"/>
        </w:rPr>
        <w:t xml:space="preserve">. </w:t>
      </w:r>
    </w:p>
    <w:p w14:paraId="490D453F" w14:textId="77777777" w:rsidR="001610CB" w:rsidRDefault="00024700" w:rsidP="000D69D3">
      <w:pPr>
        <w:numPr>
          <w:ilvl w:val="0"/>
          <w:numId w:val="167"/>
        </w:numPr>
        <w:rPr>
          <w:lang w:val="en-GB"/>
        </w:rPr>
      </w:pPr>
      <w:r>
        <w:rPr>
          <w:rFonts w:ascii="Calibri" w:hAnsi="Calibri"/>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1318" w:name="_Ref313945804"/>
      <w:bookmarkStart w:id="1319" w:name="_Toc358896431"/>
      <w:r>
        <w:lastRenderedPageBreak/>
        <w:t>6.5</w:t>
      </w:r>
      <w:r w:rsidR="008D0B03">
        <w:t>3</w:t>
      </w:r>
      <w:r>
        <w:t xml:space="preserve">.6 </w:t>
      </w:r>
      <w:r w:rsidR="00BE3FD8">
        <w:t>Implications for language design and evolution</w:t>
      </w:r>
    </w:p>
    <w:p w14:paraId="61523A7E" w14:textId="77777777" w:rsidR="009A2036" w:rsidRDefault="009A2036" w:rsidP="009A2036">
      <w:pPr>
        <w:ind w:left="403"/>
        <w:rPr>
          <w:rFonts w:ascii="Calibri" w:hAnsi="Calibri"/>
          <w:lang w:val="en-GB"/>
        </w:rPr>
      </w:pPr>
      <w:r>
        <w:rPr>
          <w:rFonts w:ascii="Calibri" w:hAnsi="Calibri"/>
          <w:lang w:val="en-GB"/>
        </w:rPr>
        <w:t>[None]</w:t>
      </w:r>
    </w:p>
    <w:p w14:paraId="2A9AEC1C" w14:textId="77777777" w:rsidR="002B4E6A" w:rsidRDefault="003C59B1" w:rsidP="008F213C">
      <w:pPr>
        <w:pStyle w:val="Heading2"/>
      </w:pPr>
      <w:bookmarkStart w:id="1320" w:name="_Toc440397680"/>
      <w:bookmarkStart w:id="1321"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322" w:name="BRS"/>
      <w:r w:rsidR="002B4E6A">
        <w:t>BRS</w:t>
      </w:r>
      <w:bookmarkEnd w:id="1322"/>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318"/>
      <w:bookmarkEnd w:id="1319"/>
      <w:bookmarkEnd w:id="1320"/>
      <w:bookmarkEnd w:id="1321"/>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lastRenderedPageBreak/>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44A06BD" w:rsidR="002B4E6A" w:rsidRDefault="002B4E6A" w:rsidP="000D69D3">
      <w:pPr>
        <w:numPr>
          <w:ilvl w:val="0"/>
          <w:numId w:val="110"/>
        </w:numPr>
      </w:pPr>
      <w:del w:id="1323" w:author="Stephen Michell" w:date="2020-12-10T14:20:00Z">
        <w:r w:rsidRPr="00ED4486" w:rsidDel="003E3833">
          <w:delText xml:space="preserve">Language designers should </w:delText>
        </w:r>
      </w:del>
      <w:ins w:id="1324" w:author="Stephen Michell" w:date="2020-12-10T14:20:00Z">
        <w:r w:rsidR="003E3833">
          <w:t>C</w:t>
        </w:r>
      </w:ins>
      <w:del w:id="1325" w:author="Stephen Michell" w:date="2020-12-10T14:20:00Z">
        <w:r w:rsidRPr="00ED4486" w:rsidDel="003E3833">
          <w:delText>c</w:delText>
        </w:r>
      </w:del>
      <w:r w:rsidRPr="00ED4486">
        <w:t>onsider removing or deprecating obscure, difficult to understand, or difficult to use features.</w:t>
      </w:r>
    </w:p>
    <w:p w14:paraId="6778CE8D" w14:textId="2FD98DF7" w:rsidR="002B4E6A" w:rsidRPr="00ED4486" w:rsidRDefault="002B4E6A" w:rsidP="000D69D3">
      <w:pPr>
        <w:numPr>
          <w:ilvl w:val="0"/>
          <w:numId w:val="110"/>
        </w:numPr>
      </w:pPr>
      <w:del w:id="1326" w:author="Stephen Michell" w:date="2020-12-10T14:20:00Z">
        <w:r w:rsidDel="003E3833">
          <w:delText>Language designers should p</w:delText>
        </w:r>
      </w:del>
      <w:ins w:id="1327" w:author="Stephen Michell" w:date="2020-12-10T14:20:00Z">
        <w:r w:rsidR="003E3833">
          <w:t>P</w:t>
        </w:r>
      </w:ins>
      <w:r>
        <w:t>rovid</w:t>
      </w:r>
      <w:ins w:id="1328" w:author="Stephen Michell" w:date="2020-12-10T14:20:00Z">
        <w:r w:rsidR="003E3833">
          <w:t>ing</w:t>
        </w:r>
      </w:ins>
      <w:del w:id="1329" w:author="Stephen Michell" w:date="2020-12-10T14:20:00Z">
        <w:r w:rsidDel="003E3833">
          <w:delText>e</w:delText>
        </w:r>
      </w:del>
      <w:r>
        <w:t xml:space="preserve"> language directives that optionally disable obscure language features.</w:t>
      </w:r>
    </w:p>
    <w:p w14:paraId="2098F15C" w14:textId="77777777" w:rsidR="002B4E6A" w:rsidRPr="00687041" w:rsidRDefault="002B4E6A" w:rsidP="002B4E6A">
      <w:pPr>
        <w:pStyle w:val="Heading2"/>
      </w:pPr>
      <w:bookmarkStart w:id="1330" w:name="_Ref313906240"/>
      <w:bookmarkStart w:id="1331" w:name="_Toc358896432"/>
      <w:bookmarkStart w:id="1332" w:name="_Toc440397681"/>
      <w:bookmarkStart w:id="1333" w:name="_Toc520749534"/>
      <w:r w:rsidRPr="00687041">
        <w:t>6.</w:t>
      </w:r>
      <w:r w:rsidR="00026CB8">
        <w:t>5</w:t>
      </w:r>
      <w:r w:rsidR="008D0B03">
        <w:t>5</w:t>
      </w:r>
      <w:r w:rsidR="00074057">
        <w:t xml:space="preserve"> </w:t>
      </w:r>
      <w:r w:rsidRPr="00687041">
        <w:t xml:space="preserve">Unspecified </w:t>
      </w:r>
      <w:proofErr w:type="spellStart"/>
      <w:r w:rsidR="00C008F3">
        <w:t>b</w:t>
      </w:r>
      <w:r w:rsidRPr="00687041">
        <w:t>ehaviour</w:t>
      </w:r>
      <w:proofErr w:type="spellEnd"/>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334" w:name="BQF"/>
      <w:r w:rsidRPr="00687041">
        <w:t>BQF</w:t>
      </w:r>
      <w:bookmarkEnd w:id="1334"/>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330"/>
      <w:bookmarkEnd w:id="1331"/>
      <w:bookmarkEnd w:id="1332"/>
      <w:bookmarkEnd w:id="1333"/>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r>
        <w:t>JSF AV Rules [31]</w:t>
      </w:r>
      <w:r w:rsidR="002B4E6A">
        <w:t>: 17</w:t>
      </w:r>
      <w:r w:rsidR="0043352B">
        <w:t xml:space="preserve">, 18, 19, 20, 21, 22, 23, 24, </w:t>
      </w:r>
      <w:r w:rsidR="002B4E6A">
        <w:t>25</w:t>
      </w:r>
    </w:p>
    <w:p w14:paraId="5167E5A4" w14:textId="5727E1E5" w:rsidR="002B4E6A" w:rsidRPr="00AC1719" w:rsidRDefault="004E5F10" w:rsidP="002B4E6A">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r>
        <w:t>MISRA C++</w:t>
      </w:r>
      <w:r w:rsidR="005809AE">
        <w:t xml:space="preserve"> [36]</w:t>
      </w:r>
      <w:r w:rsidR="002B4E6A" w:rsidRPr="00AC1719">
        <w:t>: 5-0-1, 5-2-6, 7-2-1, and 16-3-1</w:t>
      </w:r>
    </w:p>
    <w:p w14:paraId="02EE395C" w14:textId="2F3E2940" w:rsidR="002B4E6A" w:rsidRDefault="000D5A5C" w:rsidP="002B4E6A">
      <w:r>
        <w:t>CERT C guidelines [38]</w:t>
      </w:r>
      <w:r w:rsidR="002B4E6A" w:rsidRPr="00AC1719">
        <w:t>: MSC15-C</w:t>
      </w:r>
    </w:p>
    <w:p w14:paraId="081B42C3" w14:textId="7EC144ED" w:rsidR="002B4E6A" w:rsidRPr="006431B2" w:rsidRDefault="002B4E6A" w:rsidP="002B4E6A">
      <w:r>
        <w:t>See</w:t>
      </w:r>
      <w:r w:rsidR="00AD3E31">
        <w:t xml:space="preserve"> </w:t>
      </w:r>
      <w:r w:rsidR="00951482">
        <w:t>sub</w:t>
      </w:r>
      <w:r w:rsidR="00AD3E31">
        <w:t>clauses</w:t>
      </w:r>
      <w:r w:rsidRPr="006431B2">
        <w:rPr>
          <w:rFonts w:eastAsia="MS Mincho"/>
          <w:lang w:eastAsia="ar-SA"/>
        </w:rPr>
        <w:t>:</w:t>
      </w:r>
      <w:r w:rsidRPr="00B35625">
        <w:rPr>
          <w:rFonts w:eastAsia="MS Mincho"/>
          <w:i/>
          <w:color w:val="0070C0"/>
          <w:u w:val="single"/>
          <w:lang w:eastAsia="ar-SA"/>
        </w:rPr>
        <w:t xml:space="preserve"> </w:t>
      </w:r>
      <w:r w:rsidR="00545B1A" w:rsidRPr="00B35625">
        <w:rPr>
          <w:rFonts w:eastAsia="Arial"/>
          <w:i/>
          <w:color w:val="0070C0"/>
          <w:u w:val="single"/>
        </w:rPr>
        <w:fldChar w:fldCharType="begin"/>
      </w:r>
      <w:r w:rsidR="00545B1A" w:rsidRPr="00B35625">
        <w:rPr>
          <w:rFonts w:eastAsia="MS Mincho"/>
          <w:i/>
          <w:color w:val="0070C0"/>
          <w:u w:val="single"/>
          <w:lang w:eastAsia="ar-SA"/>
        </w:rPr>
        <w:instrText xml:space="preserve"> REF _Ref313948728 \h </w:instrText>
      </w:r>
      <w:r w:rsidR="00545B1A" w:rsidRPr="00B35625">
        <w:rPr>
          <w:rFonts w:eastAsia="Arial"/>
          <w:i/>
          <w:color w:val="0070C0"/>
          <w:u w:val="single"/>
        </w:rPr>
        <w:instrText xml:space="preserve">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u w:val="single"/>
        </w:rPr>
        <w:fldChar w:fldCharType="end"/>
      </w:r>
      <w:r w:rsidR="00545B1A">
        <w:rPr>
          <w:rFonts w:eastAsia="Arial"/>
        </w:rPr>
        <w:t xml:space="preserve"> </w:t>
      </w:r>
      <w:r w:rsidRPr="006431B2">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2B4E6A">
      <w:r>
        <w:lastRenderedPageBreak/>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A = B;</w:t>
      </w:r>
    </w:p>
    <w:p w14:paraId="4FDF4958"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801263">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pPr>
      <w:r>
        <w:t>Use language constructs that have specified behaviour.</w:t>
      </w:r>
    </w:p>
    <w:p w14:paraId="721156F1" w14:textId="77777777" w:rsidR="00551456" w:rsidRDefault="00551456" w:rsidP="000D69D3">
      <w:pPr>
        <w:numPr>
          <w:ilvl w:val="0"/>
          <w:numId w:val="30"/>
        </w:numPr>
      </w:pPr>
      <w:r>
        <w:t>Use static analysis tools that identify conditions that can result in unspecified behavio</w:t>
      </w:r>
      <w:r w:rsidR="00625E20">
        <w:t>u</w:t>
      </w:r>
      <w:r>
        <w:t>r.</w:t>
      </w:r>
    </w:p>
    <w:p w14:paraId="1E414F3E" w14:textId="77777777" w:rsidR="003D0496" w:rsidRDefault="002B4E6A" w:rsidP="000D69D3">
      <w:pPr>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0D69D3">
      <w:pPr>
        <w:numPr>
          <w:ilvl w:val="0"/>
          <w:numId w:val="30"/>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lastRenderedPageBreak/>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45E9D4C5" w14:textId="77777777" w:rsidR="001525FA" w:rsidRPr="00801263" w:rsidRDefault="001525FA" w:rsidP="00801263">
      <w:pPr>
        <w:numPr>
          <w:ilvl w:val="0"/>
          <w:numId w:val="30"/>
        </w:numPr>
      </w:pPr>
      <w:r w:rsidRPr="00801263">
        <w:t>Minimizing the amount of unspecified behaviours;</w:t>
      </w:r>
    </w:p>
    <w:p w14:paraId="36946428" w14:textId="77777777" w:rsidR="001525FA" w:rsidRPr="00801263" w:rsidRDefault="001525FA" w:rsidP="00801263">
      <w:pPr>
        <w:numPr>
          <w:ilvl w:val="0"/>
          <w:numId w:val="30"/>
        </w:numPr>
      </w:pPr>
      <w:r w:rsidRPr="00801263">
        <w:t>Minimizing the number of possible behaviours for any given unspecified choice; and </w:t>
      </w:r>
    </w:p>
    <w:p w14:paraId="75D31D28" w14:textId="0EE39315" w:rsidR="001525FA" w:rsidRPr="00801263" w:rsidRDefault="001525FA" w:rsidP="00801263">
      <w:pPr>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1335" w:name="_Ref313948728"/>
      <w:bookmarkStart w:id="1336" w:name="_Toc358896433"/>
      <w:bookmarkStart w:id="1337" w:name="_Toc440397682"/>
      <w:bookmarkStart w:id="1338" w:name="_Toc520749535"/>
      <w:r>
        <w:t>6.</w:t>
      </w:r>
      <w:r w:rsidR="00026CB8">
        <w:t>5</w:t>
      </w:r>
      <w:r w:rsidR="00D62603">
        <w:t>6</w:t>
      </w:r>
      <w:r w:rsidR="00074057">
        <w:t xml:space="preserve"> </w:t>
      </w:r>
      <w:r w:rsidR="002B4E6A" w:rsidRPr="00D16A15">
        <w:t xml:space="preserve">Undefined </w:t>
      </w:r>
      <w:proofErr w:type="spellStart"/>
      <w:r w:rsidR="00C008F3">
        <w:t>b</w:t>
      </w:r>
      <w:r w:rsidR="002B4E6A" w:rsidRPr="00D16A15">
        <w:t>ehaviour</w:t>
      </w:r>
      <w:proofErr w:type="spellEnd"/>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339" w:name="EWF"/>
      <w:r w:rsidR="002B4E6A" w:rsidRPr="00D16A15">
        <w:t>EWF</w:t>
      </w:r>
      <w:bookmarkEnd w:id="1339"/>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335"/>
      <w:bookmarkEnd w:id="1336"/>
      <w:bookmarkEnd w:id="1337"/>
      <w:r w:rsidR="00D001F7">
        <w:t>]</w:t>
      </w:r>
      <w:bookmarkEnd w:id="1338"/>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r>
        <w:t>JSF AV Rules [31]</w:t>
      </w:r>
      <w:r w:rsidR="002B4E6A">
        <w:t xml:space="preserve">: </w:t>
      </w:r>
      <w:r w:rsidR="0043352B">
        <w:t>17, 18, 19, 20, 21, 22, 23, 24, 25</w:t>
      </w:r>
    </w:p>
    <w:p w14:paraId="159F409E" w14:textId="3D8BA3B6" w:rsidR="002B4E6A" w:rsidRPr="00AC1719" w:rsidRDefault="004E5F10" w:rsidP="002B4E6A">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r>
        <w:t>MISRA C++</w:t>
      </w:r>
      <w:r w:rsidR="005809AE">
        <w:t xml:space="preserve"> [36]</w:t>
      </w:r>
      <w:r w:rsidR="002B4E6A" w:rsidRPr="00AC1719">
        <w:t>: 2-13-1, 5-2-2, 16-2-4, and 16-2-5</w:t>
      </w:r>
    </w:p>
    <w:p w14:paraId="2AB4DA20" w14:textId="1DADF45D" w:rsidR="002B4E6A" w:rsidRDefault="000D5A5C" w:rsidP="002B4E6A">
      <w:r>
        <w:t>CERT C guidelines [38]</w:t>
      </w:r>
      <w:r w:rsidR="002B4E6A" w:rsidRPr="00AC1719">
        <w:t>: MSC15-C</w:t>
      </w:r>
      <w:r w:rsidR="002B4E6A">
        <w:t xml:space="preserve"> </w:t>
      </w:r>
    </w:p>
    <w:p w14:paraId="7720C734" w14:textId="358453B3"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lastRenderedPageBreak/>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pPr>
      <w:r>
        <w:t>Ensur</w:t>
      </w:r>
      <w:r w:rsidR="00551456">
        <w:t>e</w:t>
      </w:r>
      <w:r>
        <w:t xml:space="preserve"> that undefined language constructs are not used. </w:t>
      </w:r>
    </w:p>
    <w:p w14:paraId="4089FB2E" w14:textId="77777777" w:rsidR="002B4E6A" w:rsidRDefault="002B4E6A" w:rsidP="000D69D3">
      <w:pPr>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2CC5A750" w14:textId="77777777" w:rsidR="00551456" w:rsidRDefault="00551456" w:rsidP="000D69D3">
      <w:pPr>
        <w:numPr>
          <w:ilvl w:val="0"/>
          <w:numId w:val="30"/>
        </w:numPr>
      </w:pPr>
      <w:r w:rsidRPr="00F97466">
        <w:t>Use static analysis tools that identify conditions that can result in undefined behaviour.</w:t>
      </w:r>
    </w:p>
    <w:p w14:paraId="35B078C3" w14:textId="77777777" w:rsidR="00551456" w:rsidRPr="00035063" w:rsidRDefault="00551456" w:rsidP="000D69D3">
      <w:pPr>
        <w:numPr>
          <w:ilvl w:val="0"/>
          <w:numId w:val="30"/>
        </w:numPr>
      </w:pPr>
      <w:r w:rsidRPr="00F97466">
        <w:t>Document all uses of language extensions needed for correct operation</w:t>
      </w:r>
    </w:p>
    <w:p w14:paraId="4E159C5E" w14:textId="77777777" w:rsidR="001F51CA" w:rsidRPr="00B12C6A" w:rsidRDefault="001F51CA" w:rsidP="000D69D3">
      <w:pPr>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0D69D3">
      <w:pPr>
        <w:numPr>
          <w:ilvl w:val="0"/>
          <w:numId w:val="30"/>
        </w:numPr>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3BD91FA5" w:rsidR="002B4E6A" w:rsidRDefault="002B4E6A" w:rsidP="000D69D3">
      <w:pPr>
        <w:numPr>
          <w:ilvl w:val="0"/>
          <w:numId w:val="111"/>
        </w:numPr>
      </w:pPr>
      <w:del w:id="1340" w:author="Stephen Michell" w:date="2020-12-10T14:23:00Z">
        <w:r w:rsidDel="003E3833">
          <w:delText>Language designers should m</w:delText>
        </w:r>
      </w:del>
      <w:ins w:id="1341" w:author="Stephen Michell" w:date="2020-12-10T14:23:00Z">
        <w:r w:rsidR="003E3833">
          <w:t>M</w:t>
        </w:r>
      </w:ins>
      <w:r>
        <w:t>inimiz</w:t>
      </w:r>
      <w:ins w:id="1342" w:author="Stephen Michell" w:date="2020-12-10T14:23:00Z">
        <w:r w:rsidR="003E3833">
          <w:t>ing</w:t>
        </w:r>
      </w:ins>
      <w:del w:id="1343" w:author="Stephen Michell" w:date="2020-12-10T14:23:00Z">
        <w:r w:rsidDel="003E3833">
          <w:delText>e</w:delText>
        </w:r>
      </w:del>
      <w:r>
        <w:t xml:space="preserve"> </w:t>
      </w:r>
      <w:del w:id="1344" w:author="Stephen Michell" w:date="2020-12-10T14:23:00Z">
        <w:r w:rsidDel="003E3833">
          <w:delText xml:space="preserve">the amount of </w:delText>
        </w:r>
      </w:del>
      <w:r>
        <w:t xml:space="preserve">undefined </w:t>
      </w:r>
      <w:r w:rsidDel="0011658E">
        <w:t>behaviour</w:t>
      </w:r>
      <w:ins w:id="1345" w:author="Stephen Michell" w:date="2020-12-10T14:23:00Z">
        <w:r w:rsidR="003E3833">
          <w:t>s</w:t>
        </w:r>
      </w:ins>
      <w:r>
        <w:t xml:space="preserve"> to the extent possible and practical.</w:t>
      </w:r>
    </w:p>
    <w:p w14:paraId="3CBAD4F6" w14:textId="580574BD" w:rsidR="002B4E6A" w:rsidRDefault="002B4E6A" w:rsidP="000D69D3">
      <w:pPr>
        <w:numPr>
          <w:ilvl w:val="0"/>
          <w:numId w:val="111"/>
        </w:numPr>
      </w:pPr>
      <w:del w:id="1346" w:author="Stephen Michell" w:date="2020-12-10T14:24:00Z">
        <w:r w:rsidDel="003E3833">
          <w:delText>Language designers should e</w:delText>
        </w:r>
      </w:del>
      <w:ins w:id="1347" w:author="Stephen Michell" w:date="2020-12-10T14:24:00Z">
        <w:r w:rsidR="003E3833">
          <w:t>E</w:t>
        </w:r>
      </w:ins>
      <w:r>
        <w:t>numerat</w:t>
      </w:r>
      <w:del w:id="1348" w:author="Stephen Michell" w:date="2020-12-10T14:24:00Z">
        <w:r w:rsidDel="003E3833">
          <w:delText>e</w:delText>
        </w:r>
      </w:del>
      <w:ins w:id="1349" w:author="Stephen Michell" w:date="2020-12-10T14:24:00Z">
        <w:r w:rsidR="003E3833">
          <w:t>ing</w:t>
        </w:r>
      </w:ins>
      <w:r>
        <w:t xml:space="preserve"> all</w:t>
      </w:r>
      <w:del w:id="1350" w:author="Stephen Michell" w:date="2020-12-10T14:24:00Z">
        <w:r w:rsidDel="003E3833">
          <w:delText xml:space="preserve"> the</w:delText>
        </w:r>
      </w:del>
      <w:r>
        <w:t xml:space="preserve"> cases of undefined behaviour.</w:t>
      </w:r>
    </w:p>
    <w:p w14:paraId="6688B5BC" w14:textId="3C77EB33" w:rsidR="002B4E6A" w:rsidRDefault="002B4E6A" w:rsidP="000D69D3">
      <w:pPr>
        <w:numPr>
          <w:ilvl w:val="0"/>
          <w:numId w:val="111"/>
        </w:numPr>
      </w:pPr>
      <w:del w:id="1351" w:author="Stephen Michell" w:date="2020-12-10T14:24:00Z">
        <w:r w:rsidRPr="00184DB7" w:rsidDel="003E3833">
          <w:delText>Language designers should p</w:delText>
        </w:r>
      </w:del>
      <w:ins w:id="1352" w:author="Stephen Michell" w:date="2020-12-10T14:24:00Z">
        <w:r w:rsidR="003E3833">
          <w:t>P</w:t>
        </w:r>
      </w:ins>
      <w:r w:rsidRPr="00184DB7">
        <w:t>rovid</w:t>
      </w:r>
      <w:ins w:id="1353" w:author="Stephen Michell" w:date="2020-12-10T14:24:00Z">
        <w:r w:rsidR="003E3833">
          <w:t>ing</w:t>
        </w:r>
      </w:ins>
      <w:del w:id="1354" w:author="Stephen Michell" w:date="2020-12-10T14:24:00Z">
        <w:r w:rsidRPr="00184DB7" w:rsidDel="003E3833">
          <w:delText>e</w:delText>
        </w:r>
      </w:del>
      <w:r w:rsidRPr="00184DB7">
        <w:t xml:space="preserve"> mechanisms that permit the disabling or diagnosing of constructs that may produce undefined behaviou</w:t>
      </w:r>
      <w:r>
        <w:t>r.</w:t>
      </w:r>
    </w:p>
    <w:p w14:paraId="25B0DB5E" w14:textId="77777777" w:rsidR="002B4E6A" w:rsidRPr="007E54FA" w:rsidRDefault="003C59B1" w:rsidP="002B4E6A">
      <w:pPr>
        <w:pStyle w:val="Heading2"/>
      </w:pPr>
      <w:bookmarkStart w:id="1355" w:name="_Toc520749536"/>
      <w:bookmarkStart w:id="1356" w:name="_Ref313948823"/>
      <w:bookmarkStart w:id="1357" w:name="_Toc358896434"/>
      <w:bookmarkStart w:id="1358" w:name="_Toc440397683"/>
      <w:r>
        <w:t>6.</w:t>
      </w:r>
      <w:r w:rsidR="00026CB8">
        <w:t>5</w:t>
      </w:r>
      <w:r w:rsidR="00D62603">
        <w:t>7</w:t>
      </w:r>
      <w:r w:rsidR="00074057">
        <w:t xml:space="preserve"> </w:t>
      </w:r>
      <w:r w:rsidR="002B4E6A" w:rsidRPr="007E54FA">
        <w:t xml:space="preserve">Implementation-defined </w:t>
      </w:r>
      <w:proofErr w:type="spellStart"/>
      <w:r w:rsidR="00C008F3">
        <w:t>b</w:t>
      </w:r>
      <w:r w:rsidR="002B4E6A" w:rsidRPr="007E54FA" w:rsidDel="0011658E">
        <w:t>ehaviour</w:t>
      </w:r>
      <w:proofErr w:type="spellEnd"/>
      <w:r w:rsidR="00074057">
        <w:t xml:space="preserve"> </w:t>
      </w:r>
      <w:r w:rsidR="007E749E" w:rsidRPr="007E54FA">
        <w:t>[FAB]</w:t>
      </w:r>
      <w:bookmarkEnd w:id="1355"/>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356"/>
      <w:bookmarkEnd w:id="1357"/>
      <w:bookmarkEnd w:id="1358"/>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r>
        <w:t>JSF AV Rules [31]</w:t>
      </w:r>
      <w:r w:rsidR="002B4E6A">
        <w:t xml:space="preserve">: </w:t>
      </w:r>
      <w:r w:rsidR="0043352B">
        <w:t>17, 18, 19, 20, 21, 22, 23, 24, 25</w:t>
      </w:r>
    </w:p>
    <w:p w14:paraId="2CE6A0C3" w14:textId="749803D4" w:rsidR="002B4E6A" w:rsidRPr="00AC1719" w:rsidRDefault="005809AE" w:rsidP="002B4E6A">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r>
        <w:lastRenderedPageBreak/>
        <w:t>MISRA C++</w:t>
      </w:r>
      <w:r w:rsidR="005809AE">
        <w:t xml:space="preserve"> [36]</w:t>
      </w:r>
      <w:r w:rsidR="002B4E6A" w:rsidRPr="00AC1719">
        <w:t>: 5-2-9, 5-3-3, 7-3-2, and 9-5-1</w:t>
      </w:r>
    </w:p>
    <w:p w14:paraId="1A8ECE92" w14:textId="7206443D" w:rsidR="002B4E6A" w:rsidRDefault="000D5A5C" w:rsidP="002B4E6A">
      <w:r>
        <w:t>CERT C guidelines [38]</w:t>
      </w:r>
      <w:r w:rsidR="002B4E6A" w:rsidRPr="00AC1719">
        <w:t>: MSC15-C</w:t>
      </w:r>
    </w:p>
    <w:p w14:paraId="73977647" w14:textId="097C0E12" w:rsidR="002B4E6A" w:rsidRDefault="002B4E6A" w:rsidP="002B4E6A">
      <w:r w:rsidRPr="00856EB2">
        <w:t>ISO/IEC TR 15942:2000</w:t>
      </w:r>
      <w:r w:rsidR="00752C5B">
        <w:t xml:space="preserve"> [26]</w:t>
      </w:r>
      <w:r w:rsidRPr="00856EB2">
        <w:t>: 5.9</w:t>
      </w:r>
    </w:p>
    <w:p w14:paraId="14A16753" w14:textId="6F28AEAE" w:rsidR="002B4E6A" w:rsidRDefault="004F29F2" w:rsidP="002B4E6A">
      <w:r>
        <w:t>Ada Quality and Style Guide [1]</w:t>
      </w:r>
      <w:r w:rsidR="002B4E6A">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i/>
          <w:color w:val="0070C0"/>
          <w:u w:val="single"/>
          <w:lang w:eastAsia="ar-SA"/>
        </w:rPr>
        <w:fldChar w:fldCharType="begin"/>
      </w:r>
      <w:r w:rsidR="009C403E" w:rsidRPr="00B35625">
        <w:rPr>
          <w:rFonts w:eastAsia="MS Mincho"/>
          <w:i/>
          <w:color w:val="0070C0"/>
          <w:u w:val="single"/>
          <w:lang w:eastAsia="ar-SA"/>
        </w:rPr>
        <w:instrText xml:space="preserve"> REF _Ref313906240 \h </w:instrText>
      </w:r>
      <w:r w:rsidR="00690443">
        <w:rPr>
          <w:rFonts w:eastAsia="MS Mincho"/>
          <w:i/>
          <w:color w:val="0070C0"/>
          <w:u w:val="single"/>
          <w:lang w:eastAsia="ar-SA"/>
        </w:rPr>
        <w:instrText xml:space="preserve"> \* MERGEFORMAT </w:instrText>
      </w:r>
      <w:r w:rsidR="009C403E" w:rsidRPr="00B35625">
        <w:rPr>
          <w:rFonts w:eastAsia="MS Mincho"/>
          <w:i/>
          <w:color w:val="0070C0"/>
          <w:u w:val="single"/>
          <w:lang w:eastAsia="ar-SA"/>
        </w:rPr>
      </w:r>
      <w:r w:rsidR="009C403E" w:rsidRPr="00B35625">
        <w:rPr>
          <w:rFonts w:eastAsia="MS Mincho"/>
          <w:i/>
          <w:color w:val="0070C0"/>
          <w:u w:val="single"/>
          <w:lang w:eastAsia="ar-SA"/>
        </w:rPr>
        <w:fldChar w:fldCharType="separate"/>
      </w:r>
      <w:r w:rsidR="00236283" w:rsidRPr="009529AC">
        <w:rPr>
          <w:i/>
          <w:color w:val="0070C0"/>
          <w:u w:val="single"/>
        </w:rPr>
        <w:t>6.55 Unspecified behaviour [BQF]</w:t>
      </w:r>
      <w:r w:rsidR="009C403E" w:rsidRPr="00B35625">
        <w:rPr>
          <w:rFonts w:eastAsia="MS Mincho"/>
          <w:i/>
          <w:color w:val="0070C0"/>
          <w:u w:val="single"/>
          <w:lang w:eastAsia="ar-SA"/>
        </w:rPr>
        <w:fldChar w:fldCharType="end"/>
      </w:r>
      <w:r w:rsidRPr="009C104D">
        <w:rPr>
          <w:rFonts w:eastAsia="Arial"/>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pPr>
      <w:r w:rsidRPr="00B12C6A">
        <w:lastRenderedPageBreak/>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0D69D3">
      <w:pPr>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0D69D3">
      <w:pPr>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0D69D3">
      <w:pPr>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0D69D3">
      <w:pPr>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ind w:left="720"/>
      </w:pPr>
      <w:r>
        <w:t xml:space="preserve">Portability guidelines for a specific language should provide a list of common implementation-defined </w:t>
      </w:r>
      <w:r w:rsidDel="0011658E">
        <w:t>behaviour</w:t>
      </w:r>
      <w:r>
        <w:t>s.</w:t>
      </w:r>
    </w:p>
    <w:p w14:paraId="1412698B" w14:textId="06807178" w:rsidR="002B4E6A" w:rsidRDefault="002B4E6A" w:rsidP="000D69D3">
      <w:pPr>
        <w:numPr>
          <w:ilvl w:val="1"/>
          <w:numId w:val="31"/>
        </w:numPr>
        <w:tabs>
          <w:tab w:val="clear" w:pos="1440"/>
          <w:tab w:val="num" w:pos="720"/>
        </w:tabs>
        <w:ind w:left="720"/>
      </w:pPr>
      <w:del w:id="1359" w:author="Stephen Michell" w:date="2020-12-10T14:25:00Z">
        <w:r w:rsidDel="00564CA1">
          <w:delText>Language specifiers should e</w:delText>
        </w:r>
      </w:del>
      <w:ins w:id="1360" w:author="Stephen Michell" w:date="2020-12-10T14:25:00Z">
        <w:r w:rsidR="00564CA1">
          <w:t>E</w:t>
        </w:r>
      </w:ins>
      <w:r w:rsidDel="00B12C6A">
        <w:t>numerat</w:t>
      </w:r>
      <w:ins w:id="1361" w:author="Stephen Michell" w:date="2020-12-10T14:25:00Z">
        <w:r w:rsidR="00564CA1">
          <w:t>ing</w:t>
        </w:r>
      </w:ins>
      <w:del w:id="1362" w:author="Stephen Michell" w:date="2020-12-10T14:25:00Z">
        <w:r w:rsidDel="00564CA1">
          <w:delText>e</w:delText>
        </w:r>
      </w:del>
      <w:r w:rsidDel="00B12C6A">
        <w:t xml:space="preserve"> all</w:t>
      </w:r>
      <w:del w:id="1363" w:author="Stephen Michell" w:date="2020-12-10T14:25:00Z">
        <w:r w:rsidDel="00564CA1">
          <w:delText xml:space="preserve"> the</w:delText>
        </w:r>
      </w:del>
      <w:r w:rsidDel="00B12C6A">
        <w:t xml:space="preserve"> cases of implementation-defined behaviour</w:t>
      </w:r>
      <w:r>
        <w:t>.</w:t>
      </w:r>
    </w:p>
    <w:p w14:paraId="2167B85D" w14:textId="21278A6E" w:rsidR="002B4E6A" w:rsidRDefault="002B4E6A" w:rsidP="000D69D3">
      <w:pPr>
        <w:numPr>
          <w:ilvl w:val="0"/>
          <w:numId w:val="31"/>
        </w:numPr>
      </w:pPr>
      <w:del w:id="1364" w:author="Stephen Michell" w:date="2020-12-10T14:25:00Z">
        <w:r w:rsidDel="00564CA1">
          <w:delText>Language designers should p</w:delText>
        </w:r>
      </w:del>
      <w:ins w:id="1365" w:author="Stephen Michell" w:date="2020-12-10T14:25:00Z">
        <w:r w:rsidR="00564CA1">
          <w:t>P</w:t>
        </w:r>
      </w:ins>
      <w:r>
        <w:t xml:space="preserve">rovide language directives that optionally disable </w:t>
      </w:r>
      <w:del w:id="1366" w:author="Stephen Michell" w:date="2020-12-10T14:25:00Z">
        <w:r w:rsidDel="00564CA1">
          <w:delText xml:space="preserve">obscure </w:delText>
        </w:r>
      </w:del>
      <w:r>
        <w:t>language features</w:t>
      </w:r>
      <w:ins w:id="1367" w:author="Stephen Michell" w:date="2020-12-10T14:26:00Z">
        <w:r w:rsidR="00564CA1">
          <w:t xml:space="preserve"> that have implementation-defined behaviours</w:t>
        </w:r>
      </w:ins>
      <w:r>
        <w:t>.</w:t>
      </w:r>
    </w:p>
    <w:p w14:paraId="23188A79" w14:textId="77777777" w:rsidR="002B4E6A" w:rsidRDefault="003C59B1" w:rsidP="002B4E6A">
      <w:pPr>
        <w:pStyle w:val="Heading2"/>
      </w:pPr>
      <w:bookmarkStart w:id="1368" w:name="_Toc520749537"/>
      <w:bookmarkStart w:id="1369" w:name="_Ref313956968"/>
      <w:bookmarkStart w:id="1370" w:name="_Toc358896435"/>
      <w:bookmarkStart w:id="1371"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368"/>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369"/>
      <w:bookmarkEnd w:id="1370"/>
      <w:bookmarkEnd w:id="1371"/>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lastRenderedPageBreak/>
        <w:t>6.</w:t>
      </w:r>
      <w:r w:rsidR="00026CB8">
        <w:t>5</w:t>
      </w:r>
      <w:r w:rsidR="00D62603">
        <w:t>8</w:t>
      </w:r>
      <w:r>
        <w:t>.2</w:t>
      </w:r>
      <w:r w:rsidR="00074057">
        <w:t xml:space="preserve"> </w:t>
      </w:r>
      <w:r>
        <w:t>Cross reference</w:t>
      </w:r>
    </w:p>
    <w:p w14:paraId="3453AD4E" w14:textId="06C24EE3" w:rsidR="002B4E6A" w:rsidRPr="00044A93" w:rsidRDefault="00362AD2" w:rsidP="002B4E6A">
      <w:r>
        <w:t>JSF AV Rules [31]</w:t>
      </w:r>
      <w:r w:rsidR="002B4E6A" w:rsidRPr="00044A93">
        <w:t>: 8 and 11</w:t>
      </w:r>
    </w:p>
    <w:p w14:paraId="092C5431" w14:textId="20003AEC" w:rsidR="002B4E6A" w:rsidRPr="00044A93" w:rsidRDefault="004E5F10" w:rsidP="002B4E6A">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49B6BEE9" w:rsidR="002B4E6A" w:rsidRPr="00044A93" w:rsidRDefault="00564CA1" w:rsidP="000D69D3">
      <w:pPr>
        <w:pStyle w:val="ListParagraph"/>
        <w:numPr>
          <w:ilvl w:val="0"/>
          <w:numId w:val="140"/>
        </w:numPr>
      </w:pPr>
      <w:ins w:id="1372" w:author="Stephen Michell" w:date="2020-12-10T14:27:00Z">
        <w:r>
          <w:t xml:space="preserve">Removing </w:t>
        </w:r>
      </w:ins>
      <w:del w:id="1373" w:author="Stephen Michell" w:date="2020-12-10T14:27:00Z">
        <w:r w:rsidR="002B4E6A" w:rsidRPr="00044A93" w:rsidDel="00564CA1">
          <w:delText>O</w:delText>
        </w:r>
      </w:del>
      <w:ins w:id="1374" w:author="Stephen Michell" w:date="2020-12-10T14:27:00Z">
        <w:r>
          <w:t>o</w:t>
        </w:r>
      </w:ins>
      <w:r w:rsidR="002B4E6A" w:rsidRPr="00044A93">
        <w:t xml:space="preserve">bscure language features for which there are commonly used alternatives </w:t>
      </w:r>
      <w:del w:id="1375" w:author="Stephen Michell" w:date="2020-12-10T14:27:00Z">
        <w:r w:rsidR="002B4E6A" w:rsidRPr="00044A93" w:rsidDel="00564CA1">
          <w:delText>should be considered for removal from the language standard</w:delText>
        </w:r>
      </w:del>
      <w:r w:rsidR="002B4E6A" w:rsidRPr="00044A93">
        <w:t>.</w:t>
      </w:r>
    </w:p>
    <w:p w14:paraId="4F20CC16" w14:textId="3906D18D" w:rsidR="002B4E6A" w:rsidRDefault="00564CA1" w:rsidP="000D69D3">
      <w:pPr>
        <w:pStyle w:val="ListParagraph"/>
        <w:numPr>
          <w:ilvl w:val="0"/>
          <w:numId w:val="140"/>
        </w:numPr>
      </w:pPr>
      <w:ins w:id="1376" w:author="Stephen Michell" w:date="2020-12-10T14:27:00Z">
        <w:r>
          <w:t xml:space="preserve">Removing </w:t>
        </w:r>
      </w:ins>
      <w:del w:id="1377" w:author="Stephen Michell" w:date="2020-12-10T14:27:00Z">
        <w:r w:rsidR="002B4E6A" w:rsidRPr="00044A93" w:rsidDel="00564CA1">
          <w:delText>O</w:delText>
        </w:r>
      </w:del>
      <w:ins w:id="1378" w:author="Stephen Michell" w:date="2020-12-10T14:27:00Z">
        <w:r>
          <w:t>o</w:t>
        </w:r>
      </w:ins>
      <w:r w:rsidR="002B4E6A" w:rsidRPr="00044A93">
        <w:t>bscure language features that have routinely been found to be the root cause of safety or security vulnerabilities, or that are routinely disallowed in software guidance documents</w:t>
      </w:r>
      <w:del w:id="1379" w:author="Stephen Michell" w:date="2020-12-10T14:28:00Z">
        <w:r w:rsidR="002B4E6A" w:rsidRPr="00044A93" w:rsidDel="00564CA1">
          <w:delText xml:space="preserve"> should be considered for removal from the language standard</w:delText>
        </w:r>
      </w:del>
      <w:r w:rsidR="002B4E6A" w:rsidRPr="00044A93">
        <w:t>.</w:t>
      </w:r>
    </w:p>
    <w:p w14:paraId="38424DBF" w14:textId="68B81753" w:rsidR="002B4E6A" w:rsidRDefault="002B4E6A" w:rsidP="000D69D3">
      <w:pPr>
        <w:pStyle w:val="ListParagraph"/>
        <w:numPr>
          <w:ilvl w:val="0"/>
          <w:numId w:val="140"/>
        </w:numPr>
      </w:pPr>
      <w:del w:id="1380" w:author="Stephen Michell" w:date="2020-12-10T14:28:00Z">
        <w:r w:rsidDel="00564CA1">
          <w:lastRenderedPageBreak/>
          <w:delText>Language designers should p</w:delText>
        </w:r>
      </w:del>
      <w:ins w:id="1381" w:author="Stephen Michell" w:date="2020-12-10T14:28:00Z">
        <w:r w:rsidR="00564CA1">
          <w:t>P</w:t>
        </w:r>
      </w:ins>
      <w:r>
        <w:t>rovid</w:t>
      </w:r>
      <w:del w:id="1382" w:author="Stephen Michell" w:date="2020-12-10T14:28:00Z">
        <w:r w:rsidDel="00564CA1">
          <w:delText>e</w:delText>
        </w:r>
      </w:del>
      <w:ins w:id="1383" w:author="Stephen Michell" w:date="2020-12-10T14:28:00Z">
        <w:r w:rsidR="00564CA1">
          <w:t>ing</w:t>
        </w:r>
      </w:ins>
      <w:r>
        <w:t xml:space="preserve"> language mechanisms that optionally disable deprecated language features.</w:t>
      </w:r>
    </w:p>
    <w:p w14:paraId="62AD657C" w14:textId="77777777" w:rsidR="003D57B2" w:rsidRDefault="00C505FC" w:rsidP="003D57B2">
      <w:pPr>
        <w:pStyle w:val="Heading2"/>
      </w:pPr>
      <w:bookmarkStart w:id="1384" w:name="_Toc358896436"/>
      <w:bookmarkStart w:id="1385" w:name="_Toc440397685"/>
      <w:bookmarkStart w:id="1386"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387" w:name="CGA"/>
      <w:r w:rsidR="00E9574B">
        <w:t>CG</w:t>
      </w:r>
      <w:r w:rsidR="003874C8">
        <w:t>A</w:t>
      </w:r>
      <w:bookmarkEnd w:id="1387"/>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384"/>
      <w:bookmarkEnd w:id="1385"/>
      <w:bookmarkEnd w:id="1386"/>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3D57B2">
      <w:pPr>
        <w:rPr>
          <w:ins w:id="1388" w:author="Stephen Michell" w:date="2020-12-10T14:29:00Z"/>
        </w:rPr>
      </w:pPr>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1ACD3A55" w14:textId="28331998" w:rsidR="001C7F4F" w:rsidRDefault="00564CA1" w:rsidP="003D57B2">
      <w:pPr>
        <w:rPr>
          <w:ins w:id="1389" w:author="Stephen Michell" w:date="2020-12-10T14:54:00Z"/>
        </w:rPr>
      </w:pPr>
      <w:ins w:id="1390" w:author="Stephen Michell" w:date="2020-12-10T14:29:00Z">
        <w:r>
          <w:t xml:space="preserve">Many </w:t>
        </w:r>
      </w:ins>
      <w:ins w:id="1391" w:author="Stephen Michell" w:date="2020-12-10T14:30:00Z">
        <w:r>
          <w:t>languages are using a concurrency alternative to threads</w:t>
        </w:r>
      </w:ins>
      <w:ins w:id="1392" w:author="Stephen Michell" w:date="2020-12-10T14:31:00Z">
        <w:r>
          <w:t xml:space="preserve"> (such as tasks in C++ or in Java)</w:t>
        </w:r>
      </w:ins>
      <w:ins w:id="1393" w:author="Stephen Michell" w:date="2020-12-10T14:30:00Z">
        <w:r>
          <w:t xml:space="preserve"> that do not expose the concurrency</w:t>
        </w:r>
      </w:ins>
      <w:ins w:id="1394" w:author="Stephen Michell" w:date="2020-12-10T14:31:00Z">
        <w:r>
          <w:t xml:space="preserve"> features such as the explicit creation or activation of the </w:t>
        </w:r>
      </w:ins>
      <w:ins w:id="1395" w:author="Stephen Michell" w:date="2020-12-10T14:32:00Z">
        <w:r>
          <w:t xml:space="preserve">item </w:t>
        </w:r>
        <w:proofErr w:type="gramStart"/>
        <w:r>
          <w:t>The</w:t>
        </w:r>
        <w:proofErr w:type="gramEnd"/>
        <w:r>
          <w:t xml:space="preserve"> operating model of these entities is that a set of</w:t>
        </w:r>
      </w:ins>
      <w:ins w:id="1396" w:author="Stephen Michell" w:date="2020-12-10T14:59:00Z">
        <w:r w:rsidR="00745432">
          <w:t xml:space="preserve"> </w:t>
        </w:r>
        <w:proofErr w:type="spellStart"/>
        <w:r w:rsidR="00745432">
          <w:t>anonymousand</w:t>
        </w:r>
        <w:proofErr w:type="spellEnd"/>
        <w:r w:rsidR="00745432">
          <w:t xml:space="preserve"> invisible</w:t>
        </w:r>
      </w:ins>
      <w:ins w:id="1397" w:author="Stephen Michell" w:date="2020-12-10T14:32:00Z">
        <w:r>
          <w:t xml:space="preserve"> threads (</w:t>
        </w:r>
      </w:ins>
      <w:ins w:id="1398" w:author="Stephen Michell" w:date="2020-12-10T14:33:00Z">
        <w:r>
          <w:t xml:space="preserve">usually </w:t>
        </w:r>
      </w:ins>
      <w:ins w:id="1399" w:author="Stephen Michell" w:date="2020-12-10T14:32:00Z">
        <w:r>
          <w:t xml:space="preserve">at least as many as the </w:t>
        </w:r>
      </w:ins>
      <w:ins w:id="1400" w:author="Stephen Michell" w:date="2020-12-10T14:33:00Z">
        <w:r>
          <w:t>number of processors) are created as the program commences and</w:t>
        </w:r>
      </w:ins>
      <w:ins w:id="1401" w:author="Stephen Michell" w:date="2020-12-10T15:00:00Z">
        <w:r w:rsidR="00745432">
          <w:t>:</w:t>
        </w:r>
      </w:ins>
    </w:p>
    <w:p w14:paraId="059E2B77" w14:textId="57A3961A" w:rsidR="001C7F4F" w:rsidRDefault="00745432" w:rsidP="001C7F4F">
      <w:pPr>
        <w:pStyle w:val="ListParagraph"/>
        <w:numPr>
          <w:ilvl w:val="0"/>
          <w:numId w:val="237"/>
        </w:numPr>
        <w:rPr>
          <w:ins w:id="1402" w:author="Stephen Michell" w:date="2020-12-10T14:54:00Z"/>
        </w:rPr>
      </w:pPr>
      <w:ins w:id="1403" w:author="Stephen Michell" w:date="2020-12-10T14:54:00Z">
        <w:r>
          <w:t xml:space="preserve">[asynchronous] </w:t>
        </w:r>
      </w:ins>
      <w:ins w:id="1404" w:author="Stephen Michell" w:date="2020-12-10T14:33:00Z">
        <w:r w:rsidR="00564CA1">
          <w:t xml:space="preserve">work is </w:t>
        </w:r>
      </w:ins>
      <w:ins w:id="1405" w:author="Stephen Michell" w:date="2020-12-10T14:34:00Z">
        <w:r w:rsidR="00564CA1">
          <w:t xml:space="preserve">dispatched to be done by </w:t>
        </w:r>
      </w:ins>
      <w:ins w:id="1406" w:author="Stephen Michell" w:date="2020-12-10T14:55:00Z">
        <w:r>
          <w:t xml:space="preserve">an </w:t>
        </w:r>
      </w:ins>
      <w:ins w:id="1407" w:author="Stephen Michell" w:date="2020-12-10T14:34:00Z">
        <w:r w:rsidR="00564CA1">
          <w:t xml:space="preserve">anonymous </w:t>
        </w:r>
        <w:proofErr w:type="gramStart"/>
        <w:r w:rsidR="00564CA1">
          <w:t>thread</w:t>
        </w:r>
      </w:ins>
      <w:ins w:id="1408" w:author="Stephen Michell" w:date="2020-12-10T14:55:00Z">
        <w:r>
          <w:t>;</w:t>
        </w:r>
      </w:ins>
      <w:proofErr w:type="gramEnd"/>
    </w:p>
    <w:p w14:paraId="77529D06" w14:textId="77777777" w:rsidR="00745432" w:rsidRDefault="00745432" w:rsidP="001C7F4F">
      <w:pPr>
        <w:pStyle w:val="ListParagraph"/>
        <w:numPr>
          <w:ilvl w:val="0"/>
          <w:numId w:val="237"/>
        </w:numPr>
        <w:rPr>
          <w:ins w:id="1409" w:author="Stephen Michell" w:date="2020-12-10T14:55:00Z"/>
        </w:rPr>
      </w:pPr>
      <w:ins w:id="1410" w:author="Stephen Michell" w:date="2020-12-10T14:55:00Z">
        <w:r>
          <w:t xml:space="preserve">The thread performs the </w:t>
        </w:r>
        <w:proofErr w:type="gramStart"/>
        <w:r>
          <w:t>computation;</w:t>
        </w:r>
        <w:proofErr w:type="gramEnd"/>
      </w:ins>
    </w:p>
    <w:p w14:paraId="5DAF340E" w14:textId="77777777" w:rsidR="00745432" w:rsidRDefault="00745432" w:rsidP="001C7F4F">
      <w:pPr>
        <w:pStyle w:val="ListParagraph"/>
        <w:numPr>
          <w:ilvl w:val="0"/>
          <w:numId w:val="237"/>
        </w:numPr>
        <w:rPr>
          <w:ins w:id="1411" w:author="Stephen Michell" w:date="2020-12-10T14:56:00Z"/>
        </w:rPr>
      </w:pPr>
      <w:ins w:id="1412" w:author="Stephen Michell" w:date="2020-12-10T14:55:00Z">
        <w:r>
          <w:t>The r</w:t>
        </w:r>
      </w:ins>
      <w:ins w:id="1413" w:author="Stephen Michell" w:date="2020-12-10T14:56:00Z">
        <w:r>
          <w:t xml:space="preserve">esult is </w:t>
        </w:r>
      </w:ins>
      <w:ins w:id="1414" w:author="Stephen Michell" w:date="2020-12-10T14:35:00Z">
        <w:r w:rsidR="001C7F4F">
          <w:t>place</w:t>
        </w:r>
      </w:ins>
      <w:ins w:id="1415" w:author="Stephen Michell" w:date="2020-12-10T14:56:00Z">
        <w:r>
          <w:t>d for synchronization and collection; and</w:t>
        </w:r>
      </w:ins>
    </w:p>
    <w:p w14:paraId="0521FBF6" w14:textId="77777777" w:rsidR="00745432" w:rsidRDefault="001C7F4F" w:rsidP="001C7F4F">
      <w:pPr>
        <w:pStyle w:val="ListParagraph"/>
        <w:numPr>
          <w:ilvl w:val="0"/>
          <w:numId w:val="237"/>
        </w:numPr>
        <w:rPr>
          <w:ins w:id="1416" w:author="Stephen Michell" w:date="2020-12-10T14:57:00Z"/>
        </w:rPr>
      </w:pPr>
      <w:ins w:id="1417" w:author="Stephen Michell" w:date="2020-12-10T14:36:00Z">
        <w:r>
          <w:t>the anonymous thread</w:t>
        </w:r>
      </w:ins>
      <w:ins w:id="1418" w:author="Stephen Michell" w:date="2020-12-10T14:35:00Z">
        <w:r>
          <w:t xml:space="preserve"> pick</w:t>
        </w:r>
      </w:ins>
      <w:ins w:id="1419" w:author="Stephen Michell" w:date="2020-12-10T14:56:00Z">
        <w:r w:rsidR="00745432">
          <w:t>s</w:t>
        </w:r>
      </w:ins>
      <w:ins w:id="1420" w:author="Stephen Michell" w:date="2020-12-10T14:35:00Z">
        <w:r>
          <w:t xml:space="preserve"> up and execute</w:t>
        </w:r>
      </w:ins>
      <w:ins w:id="1421" w:author="Stephen Michell" w:date="2020-12-10T14:57:00Z">
        <w:r w:rsidR="00745432">
          <w:t>s</w:t>
        </w:r>
      </w:ins>
      <w:ins w:id="1422" w:author="Stephen Michell" w:date="2020-12-10T14:35:00Z">
        <w:r>
          <w:t xml:space="preserve"> the next work item.</w:t>
        </w:r>
      </w:ins>
      <w:ins w:id="1423" w:author="Stephen Michell" w:date="2020-12-10T14:36:00Z">
        <w:r>
          <w:t xml:space="preserve"> </w:t>
        </w:r>
      </w:ins>
    </w:p>
    <w:p w14:paraId="01CB52C6" w14:textId="770574FF" w:rsidR="00564CA1" w:rsidRDefault="001C7F4F" w:rsidP="00745432">
      <w:ins w:id="1424" w:author="Stephen Michell" w:date="2020-12-10T14:36:00Z">
        <w:r>
          <w:t>In su</w:t>
        </w:r>
      </w:ins>
      <w:ins w:id="1425" w:author="Stephen Michell" w:date="2020-12-10T14:37:00Z">
        <w:r>
          <w:t>ch systems, the issues of thread activation still exist</w:t>
        </w:r>
      </w:ins>
      <w:ins w:id="1426" w:author="Stephen Michell" w:date="2020-12-10T14:57:00Z">
        <w:r w:rsidR="00745432">
          <w:t>,</w:t>
        </w:r>
      </w:ins>
      <w:ins w:id="1427" w:author="Stephen Michell" w:date="2020-12-10T14:37:00Z">
        <w:r>
          <w:t xml:space="preserve"> but are hidden from the programmer. </w:t>
        </w:r>
      </w:ins>
      <w:proofErr w:type="gramStart"/>
      <w:ins w:id="1428" w:author="Stephen Michell" w:date="2020-12-10T14:57:00Z">
        <w:r w:rsidR="00745432">
          <w:t>Usually</w:t>
        </w:r>
        <w:proofErr w:type="gramEnd"/>
        <w:r w:rsidR="00745432">
          <w:t xml:space="preserve"> the anonymous threads are created </w:t>
        </w:r>
      </w:ins>
      <w:ins w:id="1429" w:author="Stephen Michell" w:date="2020-12-10T14:58:00Z">
        <w:r w:rsidR="00745432">
          <w:t>as the program commences. I</w:t>
        </w:r>
      </w:ins>
      <w:ins w:id="1430" w:author="Stephen Michell" w:date="2020-12-10T14:38:00Z">
        <w:r>
          <w:t xml:space="preserve">f no additional threads are activated, the work still happens, </w:t>
        </w:r>
      </w:ins>
      <w:ins w:id="1431" w:author="Stephen Michell" w:date="2020-12-10T14:39:00Z">
        <w:r>
          <w:t>albeit</w:t>
        </w:r>
      </w:ins>
      <w:ins w:id="1432" w:author="Stephen Michell" w:date="2020-12-10T14:38:00Z">
        <w:r>
          <w:t xml:space="preserve"> slower, using the thread of the main program</w:t>
        </w:r>
      </w:ins>
      <w:ins w:id="1433" w:author="Stephen Michell" w:date="2020-12-10T14:39:00Z">
        <w:r>
          <w:t>.</w:t>
        </w:r>
      </w:ins>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r>
        <w:t>CWE [8]</w:t>
      </w:r>
      <w:r w:rsidR="003D57B2">
        <w:t>:</w:t>
      </w:r>
    </w:p>
    <w:p w14:paraId="615A9E6B" w14:textId="77777777" w:rsidR="00FE77F7" w:rsidRDefault="003D57B2" w:rsidP="00FE77F7">
      <w:pPr>
        <w:ind w:firstLine="403"/>
      </w:pPr>
      <w:r w:rsidRPr="00286985">
        <w:t>364</w:t>
      </w:r>
      <w:r>
        <w:t>.</w:t>
      </w:r>
      <w:r w:rsidRPr="00286985">
        <w:t xml:space="preserve"> Signal Handler Race Condition</w:t>
      </w:r>
    </w:p>
    <w:p w14:paraId="7487F048" w14:textId="614E6C23" w:rsidR="003D57B2" w:rsidRDefault="003D57B2" w:rsidP="003D57B2">
      <w:r w:rsidRPr="00286985">
        <w:t xml:space="preserve">Hoare </w:t>
      </w:r>
      <w:r w:rsidR="00692AF3">
        <w:t>C.</w:t>
      </w:r>
      <w:r w:rsidRPr="00286985">
        <w:t>A.</w:t>
      </w:r>
      <w:r w:rsidR="00692AF3">
        <w:t>R.</w:t>
      </w:r>
      <w:r w:rsidRPr="00286985">
        <w:t xml:space="preserve">, </w:t>
      </w:r>
      <w:r w:rsidRPr="001426B4">
        <w:rPr>
          <w:i/>
        </w:rPr>
        <w:t>Communicating Sequential Processes</w:t>
      </w:r>
      <w:r w:rsidRPr="00286985">
        <w:t xml:space="preserve">, </w:t>
      </w:r>
      <w:r w:rsidR="00154699">
        <w:t>[</w:t>
      </w:r>
      <w:r w:rsidR="00692AF3">
        <w:t>16</w:t>
      </w:r>
      <w:r w:rsidR="00154699">
        <w:t>]</w:t>
      </w:r>
    </w:p>
    <w:p w14:paraId="1E19FF4E" w14:textId="034E1DD6" w:rsidR="003D57B2" w:rsidRDefault="003D57B2" w:rsidP="003D57B2">
      <w:proofErr w:type="spellStart"/>
      <w:r w:rsidRPr="00286985">
        <w:t>Holzmann</w:t>
      </w:r>
      <w:proofErr w:type="spellEnd"/>
      <w:r w:rsidRPr="00286985">
        <w:t xml:space="preserve"> G., </w:t>
      </w:r>
      <w:r w:rsidRPr="001426B4">
        <w:rPr>
          <w:i/>
        </w:rPr>
        <w:t>The SPIN Model Checker: Principles and Reference Manual</w:t>
      </w:r>
      <w:r w:rsidR="00154699">
        <w:t xml:space="preserve"> [</w:t>
      </w:r>
      <w:r w:rsidR="00752C5B">
        <w:t>19]</w:t>
      </w:r>
    </w:p>
    <w:p w14:paraId="666424A2" w14:textId="66DB49CC" w:rsidR="003D57B2" w:rsidRDefault="003D57B2" w:rsidP="003D57B2">
      <w:r w:rsidRPr="00286985">
        <w:t xml:space="preserve">Larsen, Peterson, Wang, </w:t>
      </w:r>
      <w:r w:rsidRPr="001426B4">
        <w:rPr>
          <w:i/>
        </w:rPr>
        <w:t>Model Checking for Real-Time Systems</w:t>
      </w:r>
      <w:r w:rsidR="004C6021">
        <w:t xml:space="preserve"> [</w:t>
      </w:r>
      <w:r w:rsidR="00362AD2">
        <w:t>33</w:t>
      </w:r>
      <w:r w:rsidR="004C6021">
        <w:t>]</w:t>
      </w:r>
    </w:p>
    <w:p w14:paraId="2ADE37C4" w14:textId="05AAF3A7" w:rsidR="003D57B2" w:rsidRPr="001426B4" w:rsidRDefault="003D57B2" w:rsidP="003D57B2">
      <w:pPr>
        <w:spacing w:after="240"/>
      </w:pPr>
      <w:r w:rsidRPr="001426B4">
        <w:rPr>
          <w:i/>
        </w:rPr>
        <w:t>Ravenscar Tasking Profil</w:t>
      </w:r>
      <w:r w:rsidR="00C67598">
        <w:rPr>
          <w:i/>
        </w:rPr>
        <w:t>e</w:t>
      </w:r>
      <w:r w:rsidRPr="00286985">
        <w:t xml:space="preserve">, specified in </w:t>
      </w:r>
      <w:r w:rsidR="00C67598">
        <w:t xml:space="preserve">clause D.13 of </w:t>
      </w:r>
      <w:r w:rsidRPr="00286985">
        <w:t>ISO/IEC 8652:</w:t>
      </w:r>
      <w:r w:rsidR="009814C4">
        <w:t>2012</w:t>
      </w:r>
      <w:r w:rsidRPr="00286985">
        <w:t xml:space="preserve">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t>[</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w:t>
      </w:r>
      <w:r w:rsidRPr="00286985">
        <w:lastRenderedPageBreak/>
        <w:t xml:space="preserve">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3D57B2">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3D57B2">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801263">
      <w:pPr>
        <w:spacing w:before="100" w:beforeAutospacing="1" w:after="100" w:afterAutospacing="1"/>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r w:rsidRPr="00286985">
        <w:t xml:space="preserve">Software developers can avoid the vulnerability or mitigate its ill effects in the following ways: </w:t>
      </w:r>
    </w:p>
    <w:p w14:paraId="266D1745" w14:textId="77777777" w:rsidR="00B06FAE" w:rsidRDefault="003D57B2" w:rsidP="000D69D3">
      <w:pPr>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0D69D3">
      <w:pPr>
        <w:numPr>
          <w:ilvl w:val="0"/>
          <w:numId w:val="170"/>
        </w:numPr>
      </w:pPr>
      <w:r>
        <w:t>Use static analysis tools to verify that return codes are checked.</w:t>
      </w:r>
      <w:r w:rsidR="00E079EF">
        <w:t xml:space="preserve"> </w:t>
      </w:r>
    </w:p>
    <w:p w14:paraId="4219180F" w14:textId="77777777" w:rsidR="003D57B2" w:rsidRDefault="00E079EF" w:rsidP="000D69D3">
      <w:pPr>
        <w:numPr>
          <w:ilvl w:val="0"/>
          <w:numId w:val="170"/>
        </w:numPr>
      </w:pPr>
      <w:r w:rsidRPr="00B72322">
        <w:t>When functions return error values, check the error return values before processing any other returned data.</w:t>
      </w:r>
    </w:p>
    <w:p w14:paraId="57BCC0A7" w14:textId="77777777" w:rsidR="003D57B2" w:rsidRDefault="003D57B2" w:rsidP="000D69D3">
      <w:pPr>
        <w:numPr>
          <w:ilvl w:val="0"/>
          <w:numId w:val="170"/>
        </w:numPr>
      </w:pPr>
      <w:r w:rsidRPr="00286985">
        <w:t xml:space="preserve">Handle errors and exceptions that occur on activation. </w:t>
      </w:r>
    </w:p>
    <w:p w14:paraId="7F37B243" w14:textId="77777777" w:rsidR="003D57B2" w:rsidRDefault="003D57B2" w:rsidP="000D69D3">
      <w:pPr>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0D69D3">
      <w:pPr>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lastRenderedPageBreak/>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r w:rsidRPr="00286985">
        <w:t xml:space="preserve">In </w:t>
      </w:r>
      <w:r w:rsidR="00BE3FD8">
        <w:t>future language design and evolution</w:t>
      </w:r>
      <w:r w:rsidRPr="00286985">
        <w:t xml:space="preserve"> activities, the following items should be considered: </w:t>
      </w:r>
    </w:p>
    <w:p w14:paraId="220F4663" w14:textId="2A75A92E" w:rsidR="003D57B2" w:rsidRDefault="003D57B2" w:rsidP="000D69D3">
      <w:pPr>
        <w:numPr>
          <w:ilvl w:val="0"/>
          <w:numId w:val="171"/>
        </w:numPr>
      </w:pPr>
      <w:del w:id="1434" w:author="Stephen Michell" w:date="2020-12-10T14:40:00Z">
        <w:r w:rsidRPr="00286985" w:rsidDel="001C7F4F">
          <w:delText>Consider</w:delText>
        </w:r>
      </w:del>
      <w:ins w:id="1435" w:author="Stephen Michell" w:date="2020-12-10T14:40:00Z">
        <w:r w:rsidR="001C7F4F">
          <w:t>I</w:t>
        </w:r>
      </w:ins>
      <w:del w:id="1436" w:author="Stephen Michell" w:date="2020-12-10T14:40:00Z">
        <w:r w:rsidRPr="00286985" w:rsidDel="001C7F4F">
          <w:delText xml:space="preserve"> i</w:delText>
        </w:r>
      </w:del>
      <w:r w:rsidRPr="00286985">
        <w:t>ncluding automatic synchronization of thread initiation as part of the concurrency model.</w:t>
      </w:r>
    </w:p>
    <w:p w14:paraId="3F0C10EB" w14:textId="77C03CB0" w:rsidR="003D57B2" w:rsidRPr="00286985" w:rsidRDefault="003D57B2" w:rsidP="000D69D3">
      <w:pPr>
        <w:numPr>
          <w:ilvl w:val="0"/>
          <w:numId w:val="171"/>
        </w:numPr>
      </w:pPr>
      <w:r>
        <w:t>Provid</w:t>
      </w:r>
      <w:del w:id="1437" w:author="Stephen Michell" w:date="2020-12-10T14:40:00Z">
        <w:r w:rsidDel="001C7F4F">
          <w:delText>e</w:delText>
        </w:r>
      </w:del>
      <w:ins w:id="1438" w:author="Stephen Michell" w:date="2020-12-10T14:40:00Z">
        <w:r w:rsidR="001C7F4F">
          <w:t>ing</w:t>
        </w:r>
      </w:ins>
      <w:r>
        <w:t xml:space="preserve"> a mechanism permitting query of activation success.</w:t>
      </w:r>
    </w:p>
    <w:p w14:paraId="4CF1CFC0" w14:textId="77777777" w:rsidR="003D57B2" w:rsidRDefault="00C505FC" w:rsidP="00D001F7">
      <w:pPr>
        <w:pStyle w:val="Heading2"/>
        <w:rPr>
          <w:lang w:val="en-CA"/>
        </w:rPr>
      </w:pPr>
      <w:bookmarkStart w:id="1439" w:name="_Toc520749539"/>
      <w:bookmarkStart w:id="1440" w:name="_Toc358896437"/>
      <w:bookmarkStart w:id="1441" w:name="_Ref411808169"/>
      <w:bookmarkStart w:id="1442" w:name="_Ref411809401"/>
      <w:bookmarkStart w:id="1443"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439"/>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444" w:name="CGT"/>
      <w:r w:rsidR="00D001F7" w:rsidRPr="004708DB">
        <w:instrText>CGT</w:instrText>
      </w:r>
      <w:bookmarkEnd w:id="1444"/>
      <w:r w:rsidR="00D001F7" w:rsidRPr="004708DB">
        <w:instrText>]</w:instrText>
      </w:r>
      <w:r w:rsidR="00D001F7">
        <w:instrText>"</w:instrText>
      </w:r>
      <w:r w:rsidR="00D001F7">
        <w:rPr>
          <w:lang w:val="en-CA"/>
        </w:rPr>
        <w:fldChar w:fldCharType="end"/>
      </w:r>
      <w:r w:rsidR="00D001F7">
        <w:rPr>
          <w:lang w:val="en-CA"/>
        </w:rPr>
        <w:t xml:space="preserve"> </w:t>
      </w:r>
      <w:bookmarkEnd w:id="1440"/>
      <w:bookmarkEnd w:id="1441"/>
      <w:bookmarkEnd w:id="1442"/>
      <w:bookmarkEnd w:id="1443"/>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3D57B2">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3D57B2">
      <w:pPr>
        <w:rPr>
          <w:ins w:id="1445" w:author="Stephen Michell" w:date="2020-12-10T15:00:00Z"/>
        </w:rPr>
      </w:pPr>
      <w:r w:rsidRPr="00646220">
        <w:t>Unexpectedly delayed termination or the consumption of resources by the termination itself may cause a failure to meet deadlines, which, in turn, may lead to other failures.</w:t>
      </w:r>
    </w:p>
    <w:p w14:paraId="2FF060D7" w14:textId="10BF5089" w:rsidR="00745432" w:rsidRDefault="00745432" w:rsidP="003D57B2">
      <w:ins w:id="1446" w:author="Stephen Michell" w:date="2020-12-10T15:00:00Z">
        <w:r>
          <w:t xml:space="preserve">For </w:t>
        </w:r>
      </w:ins>
      <w:ins w:id="1447" w:author="Stephen Michell" w:date="2020-12-10T15:01:00Z">
        <w:r>
          <w:t>lang</w:t>
        </w:r>
      </w:ins>
      <w:ins w:id="1448" w:author="Stephen Michell" w:date="2020-12-10T15:02:00Z">
        <w:r>
          <w:t>ua</w:t>
        </w:r>
      </w:ins>
      <w:ins w:id="1449" w:author="Stephen Michell" w:date="2020-12-10T15:01:00Z">
        <w:r>
          <w:t>ges and programs that use the “task” or “</w:t>
        </w:r>
        <w:proofErr w:type="spellStart"/>
        <w:r>
          <w:t>picothread</w:t>
        </w:r>
        <w:proofErr w:type="spellEnd"/>
        <w:r>
          <w:t>” model</w:t>
        </w:r>
      </w:ins>
      <w:ins w:id="1450" w:author="Stephen Michell" w:date="2020-12-10T15:02:00Z">
        <w:r>
          <w:t>, there are threads supporting the program runtime, but they are invisible and unav</w:t>
        </w:r>
      </w:ins>
      <w:ins w:id="1451" w:author="Stephen Michell" w:date="2020-12-10T15:03:00Z">
        <w:r>
          <w:t>ailable to the programmer. Therefore, directed termination is unavailable for such threads.</w:t>
        </w:r>
      </w:ins>
      <w:ins w:id="1452" w:author="Stephen Michell" w:date="2020-12-10T15:04:00Z">
        <w:r>
          <w:t xml:space="preserve"> There is no mechanism provided to terminate the execution of </w:t>
        </w:r>
        <w:r w:rsidR="000B6244">
          <w:t xml:space="preserve">the </w:t>
        </w:r>
      </w:ins>
      <w:ins w:id="1453" w:author="Stephen Michell" w:date="2020-12-10T15:05:00Z">
        <w:r w:rsidR="000B6244">
          <w:t>concurrent work items: they all run to completion, and the anonymous threads will only terminate as part of the main program termination.</w:t>
        </w:r>
      </w:ins>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r>
        <w:t>CWE [8]</w:t>
      </w:r>
      <w:r w:rsidR="003D57B2">
        <w:t>:</w:t>
      </w:r>
    </w:p>
    <w:p w14:paraId="1A8FC189" w14:textId="77777777" w:rsidR="003D57B2" w:rsidRDefault="003D57B2" w:rsidP="003D57B2">
      <w:pPr>
        <w:ind w:left="403"/>
      </w:pPr>
      <w:r>
        <w:t>364. Signal Handler Race Condition</w:t>
      </w:r>
    </w:p>
    <w:p w14:paraId="39BF6F5E" w14:textId="3EFD28E2" w:rsidR="003D57B2" w:rsidRPr="00646220" w:rsidRDefault="003D57B2" w:rsidP="003D57B2">
      <w:r w:rsidRPr="00646220">
        <w:t xml:space="preserve">Hoare C.A.R., </w:t>
      </w:r>
      <w:r w:rsidRPr="001426B4">
        <w:rPr>
          <w:i/>
        </w:rPr>
        <w:t>Communicating Sequential Processes</w:t>
      </w:r>
      <w:r w:rsidR="00E108E7">
        <w:t xml:space="preserve"> [</w:t>
      </w:r>
      <w:r w:rsidR="00692AF3">
        <w:t>16</w:t>
      </w:r>
      <w:r w:rsidR="00E108E7">
        <w:t>]</w:t>
      </w:r>
    </w:p>
    <w:p w14:paraId="00203F8C" w14:textId="1DE7AEFE" w:rsidR="003D57B2" w:rsidRPr="00646220" w:rsidRDefault="003D57B2" w:rsidP="003D57B2">
      <w:proofErr w:type="spellStart"/>
      <w:r w:rsidRPr="00646220">
        <w:t>Holzmann</w:t>
      </w:r>
      <w:proofErr w:type="spellEnd"/>
      <w:r w:rsidRPr="00646220">
        <w:t xml:space="preserve"> G., </w:t>
      </w:r>
      <w:r w:rsidRPr="001426B4">
        <w:rPr>
          <w:i/>
        </w:rPr>
        <w:t>The SPIN Model Checker:</w:t>
      </w:r>
      <w:r w:rsidR="00692AF3">
        <w:rPr>
          <w:i/>
        </w:rPr>
        <w:t xml:space="preserve"> Primer </w:t>
      </w:r>
      <w:r w:rsidRPr="001426B4">
        <w:rPr>
          <w:i/>
        </w:rPr>
        <w:t>and Reference Manual</w:t>
      </w:r>
      <w:r w:rsidRPr="00646220">
        <w:t xml:space="preserve">, </w:t>
      </w:r>
      <w:r w:rsidR="00E108E7">
        <w:t>[</w:t>
      </w:r>
      <w:r w:rsidR="00752C5B">
        <w:t>19</w:t>
      </w:r>
      <w:r w:rsidR="00E108E7">
        <w:t>]</w:t>
      </w:r>
    </w:p>
    <w:p w14:paraId="70327B87" w14:textId="5C31055D" w:rsidR="003D57B2" w:rsidRPr="00646220" w:rsidRDefault="003D57B2" w:rsidP="003D57B2">
      <w:r w:rsidRPr="00646220">
        <w:t xml:space="preserve">Larsen, Peterson, Wang, </w:t>
      </w:r>
      <w:r>
        <w:rPr>
          <w:i/>
        </w:rPr>
        <w:t>Model Checking for Real-Time</w:t>
      </w:r>
      <w:r w:rsidRPr="001426B4">
        <w:rPr>
          <w:i/>
        </w:rPr>
        <w:t xml:space="preserve"> Systems</w:t>
      </w:r>
      <w:r w:rsidRPr="00646220">
        <w:t xml:space="preserve">, </w:t>
      </w:r>
      <w:r w:rsidR="00E108E7">
        <w:t>[</w:t>
      </w:r>
      <w:r w:rsidR="00362AD2">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3D57B2">
      <w:r w:rsidRPr="00646220">
        <w:lastRenderedPageBreak/>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2C7AEEE0" w:rsidR="003D57B2" w:rsidRDefault="001525FA" w:rsidP="00801263">
      <w:pPr>
        <w:pStyle w:val="ListParagraph"/>
        <w:ind w:left="0"/>
      </w:pPr>
      <w:r w:rsidRPr="00801263">
        <w:rPr>
          <w:lang w:val="en-CA"/>
        </w:rPr>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r w:rsidRPr="00646220">
        <w:t>Software developers can avoid the vulnerability or mitigate its ill</w:t>
      </w:r>
      <w:r>
        <w:t xml:space="preserve"> effects in the following ways:</w:t>
      </w:r>
    </w:p>
    <w:p w14:paraId="1922CF36" w14:textId="77777777" w:rsidR="003D57B2" w:rsidRDefault="003D57B2" w:rsidP="000D69D3">
      <w:pPr>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7"/>
      </w:r>
      <w:r w:rsidRPr="00646220">
        <w:t xml:space="preserve">. </w:t>
      </w:r>
    </w:p>
    <w:p w14:paraId="6774165E" w14:textId="77777777" w:rsidR="003D57B2" w:rsidRDefault="003D57B2" w:rsidP="000D69D3">
      <w:pPr>
        <w:numPr>
          <w:ilvl w:val="0"/>
          <w:numId w:val="172"/>
        </w:numPr>
      </w:pPr>
      <w:r w:rsidRPr="00646220">
        <w:t>Provide mechanisms to detect and/or recover from failed termination.</w:t>
      </w:r>
    </w:p>
    <w:p w14:paraId="6B8B067D" w14:textId="77777777" w:rsidR="003D57B2" w:rsidRDefault="003D57B2" w:rsidP="000D69D3">
      <w:pPr>
        <w:numPr>
          <w:ilvl w:val="0"/>
          <w:numId w:val="172"/>
        </w:numPr>
      </w:pPr>
      <w:r>
        <w:t>Use static analysis techniques, such as CSP or model-checking to show that thread termination is safely handled.</w:t>
      </w:r>
    </w:p>
    <w:p w14:paraId="4F84CA4B" w14:textId="77777777" w:rsidR="003D57B2" w:rsidRDefault="003D57B2" w:rsidP="000D69D3">
      <w:pPr>
        <w:numPr>
          <w:ilvl w:val="0"/>
          <w:numId w:val="172"/>
        </w:numPr>
      </w:pPr>
      <w:r>
        <w:t>Where appropriate, use scheduling models where threads never terminate.</w:t>
      </w:r>
    </w:p>
    <w:p w14:paraId="345173D7" w14:textId="77777777" w:rsidR="006263C6" w:rsidRPr="00646220" w:rsidRDefault="006263C6" w:rsidP="000D69D3">
      <w:pPr>
        <w:numPr>
          <w:ilvl w:val="0"/>
          <w:numId w:val="172"/>
        </w:num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BC04C9">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1454" w:name="_Toc358896438"/>
      <w:bookmarkStart w:id="1455" w:name="_Ref358977270"/>
      <w:bookmarkStart w:id="1456" w:name="_Toc440397687"/>
      <w:bookmarkStart w:id="1457" w:name="_Toc520749540"/>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454"/>
      <w:bookmarkEnd w:id="1455"/>
      <w:bookmarkEnd w:id="1456"/>
      <w:r w:rsidR="00F009B9">
        <w:t>[CGX]</w:t>
      </w:r>
      <w:bookmarkEnd w:id="145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A504D5A" w:rsidR="003D57B2" w:rsidRDefault="003D57B2" w:rsidP="003D57B2">
      <w:pPr>
        <w:rPr>
          <w:ins w:id="1458" w:author="Stephen Michell" w:date="2020-12-10T15:07:00Z"/>
        </w:rPr>
      </w:pPr>
      <w:r w:rsidRPr="00646220">
        <w:t>Concurrency presents a significant challenge to program correctly</w:t>
      </w:r>
      <w:del w:id="1459" w:author="Stephen Michell" w:date="2020-12-10T15:06:00Z">
        <w:r w:rsidRPr="00646220" w:rsidDel="000B6244">
          <w:delText>,</w:delText>
        </w:r>
      </w:del>
      <w:ins w:id="1460" w:author="Stephen Michell" w:date="2020-12-10T15:06:00Z">
        <w:r w:rsidR="000B6244">
          <w:t xml:space="preserve"> </w:t>
        </w:r>
      </w:ins>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35B4445F" w14:textId="049DCC5F" w:rsidR="000B6244" w:rsidRDefault="000B6244" w:rsidP="003D57B2">
      <w:ins w:id="1461" w:author="Stephen Michell" w:date="2020-12-10T15:07:00Z">
        <w:r>
          <w:lastRenderedPageBreak/>
          <w:t>For systems that use the “task” or “</w:t>
        </w:r>
        <w:proofErr w:type="spellStart"/>
        <w:r>
          <w:t>picothread</w:t>
        </w:r>
        <w:proofErr w:type="spellEnd"/>
        <w:r>
          <w:t xml:space="preserve">” model, work is dispatched to be </w:t>
        </w:r>
      </w:ins>
      <w:ins w:id="1462" w:author="Stephen Michell" w:date="2020-12-10T15:08:00Z">
        <w:r>
          <w:t>executed concurrently (usually on the thread of an anonymous task). In such a system, an</w:t>
        </w:r>
      </w:ins>
      <w:ins w:id="1463" w:author="Stephen Michell" w:date="2020-12-10T15:09:00Z">
        <w:r>
          <w:t xml:space="preserve">y access to shared state by multiple concurrent tasks is subject to all of the </w:t>
        </w:r>
      </w:ins>
      <w:ins w:id="1464" w:author="Stephen Michell" w:date="2020-12-10T15:10:00Z">
        <w:r>
          <w:t>issues of this clause.</w:t>
        </w:r>
      </w:ins>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r>
        <w:t>CWE [8]</w:t>
      </w:r>
      <w:r w:rsidR="003D57B2">
        <w:t>:</w:t>
      </w:r>
    </w:p>
    <w:p w14:paraId="3CC47282" w14:textId="77777777" w:rsidR="003D57B2" w:rsidRDefault="003D57B2" w:rsidP="003D57B2">
      <w:pPr>
        <w:ind w:left="403"/>
      </w:pPr>
      <w:r>
        <w:rPr>
          <w:rFonts w:eastAsia="Verdana"/>
        </w:rPr>
        <w:t>214. Information Exposure Through Process Environment</w:t>
      </w:r>
    </w:p>
    <w:p w14:paraId="5769C356" w14:textId="77777777" w:rsidR="003D57B2" w:rsidRDefault="003D57B2" w:rsidP="003D57B2">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3D57B2">
      <w:pPr>
        <w:ind w:left="403"/>
      </w:pPr>
      <w:r>
        <w:rPr>
          <w:rFonts w:eastAsia="Verdana"/>
        </w:rPr>
        <w:t>366. Race Condition Within a Thread</w:t>
      </w:r>
    </w:p>
    <w:p w14:paraId="7A47B1FC" w14:textId="77777777" w:rsidR="003D57B2" w:rsidRDefault="003D57B2" w:rsidP="003D57B2">
      <w:pPr>
        <w:ind w:left="403"/>
      </w:pPr>
      <w:r>
        <w:rPr>
          <w:rFonts w:eastAsia="Verdana"/>
        </w:rPr>
        <w:t>368. Context Switching Race Conditions</w:t>
      </w:r>
    </w:p>
    <w:p w14:paraId="2B841A7E" w14:textId="77777777" w:rsidR="003D57B2" w:rsidRDefault="003D57B2" w:rsidP="003D57B2">
      <w:pPr>
        <w:ind w:left="403"/>
      </w:pPr>
      <w:r>
        <w:rPr>
          <w:rFonts w:eastAsia="Verdana"/>
        </w:rPr>
        <w:t>413. Improper Resource Locking</w:t>
      </w:r>
    </w:p>
    <w:p w14:paraId="05F916B0" w14:textId="77777777" w:rsidR="003D57B2" w:rsidRDefault="003D57B2" w:rsidP="003D57B2">
      <w:pPr>
        <w:ind w:left="403"/>
      </w:pPr>
      <w:r>
        <w:rPr>
          <w:rFonts w:eastAsia="Verdana"/>
        </w:rPr>
        <w:t>764. Multiple Locks of a Critical Resource</w:t>
      </w:r>
    </w:p>
    <w:p w14:paraId="3FE81948" w14:textId="77777777" w:rsidR="003D57B2" w:rsidRDefault="003D57B2" w:rsidP="003D57B2">
      <w:pPr>
        <w:ind w:left="403"/>
      </w:pPr>
      <w:r>
        <w:rPr>
          <w:rFonts w:eastAsia="Verdana"/>
        </w:rPr>
        <w:t>765. Multiple Unlocks of a Critical Resource</w:t>
      </w:r>
    </w:p>
    <w:p w14:paraId="461EB39A" w14:textId="77777777" w:rsidR="003D57B2" w:rsidRDefault="003D57B2" w:rsidP="003D57B2">
      <w:pPr>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3D57B2">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075CF693" w:rsidR="003D57B2" w:rsidRPr="00646220" w:rsidRDefault="00BC04C9" w:rsidP="00801263">
      <w:r w:rsidRPr="00BC04C9">
        <w:rPr>
          <w:rFonts w:ascii="Helvetica" w:hAnsi="Helvetica"/>
          <w:color w:val="000000"/>
          <w:sz w:val="18"/>
          <w:szCs w:val="18"/>
        </w:rPr>
        <w:t>T</w:t>
      </w:r>
      <w:r w:rsidRPr="00801263">
        <w:t>he 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r w:rsidRPr="00646220">
        <w:t>Software developers can avoid the vulnerability or mitigate its effects in the following ways.</w:t>
      </w:r>
    </w:p>
    <w:p w14:paraId="60948A7E" w14:textId="549FC5D2" w:rsidR="003D57B2" w:rsidRDefault="003D57B2" w:rsidP="000D69D3">
      <w:pPr>
        <w:numPr>
          <w:ilvl w:val="0"/>
          <w:numId w:val="175"/>
        </w:numPr>
      </w:pPr>
      <w:r w:rsidRPr="00646220">
        <w:t xml:space="preserve">Place all data in memory regions accessible to only one thread </w:t>
      </w:r>
      <w:ins w:id="1465" w:author="Stephen Michell" w:date="2020-12-10T15:10:00Z">
        <w:r w:rsidR="000B6244">
          <w:t xml:space="preserve">or task </w:t>
        </w:r>
      </w:ins>
      <w:r w:rsidRPr="00646220">
        <w:t>at a time.</w:t>
      </w:r>
    </w:p>
    <w:p w14:paraId="3D91DD63" w14:textId="77777777" w:rsidR="003D57B2" w:rsidRDefault="003D57B2" w:rsidP="000D69D3">
      <w:pPr>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0D69D3">
      <w:pPr>
        <w:numPr>
          <w:ilvl w:val="0"/>
          <w:numId w:val="175"/>
        </w:numPr>
      </w:pPr>
      <w:r w:rsidRPr="00646220">
        <w:lastRenderedPageBreak/>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5018A0">
        <w:rPr>
          <w:rFonts w:ascii="Courier New" w:hAnsi="Courier New" w:cs="Courier New"/>
          <w:sz w:val="20"/>
          <w:szCs w:val="20"/>
        </w:rPr>
        <w:t>protected</w:t>
      </w:r>
      <w:r w:rsidRPr="00646220">
        <w:t xml:space="preserve"> </w:t>
      </w:r>
      <w:r w:rsidR="005D2565">
        <w:t>or</w:t>
      </w:r>
      <w:r w:rsidR="005D2565" w:rsidRPr="00646220">
        <w:t xml:space="preserve"> </w:t>
      </w:r>
      <w:r w:rsidRPr="00646220">
        <w:t xml:space="preserve">Java </w:t>
      </w:r>
      <w:r w:rsidR="00E81055" w:rsidRPr="005018A0">
        <w:rPr>
          <w:rFonts w:ascii="Courier New" w:hAnsi="Courier New" w:cs="Courier New"/>
          <w:sz w:val="20"/>
          <w:szCs w:val="20"/>
        </w:rPr>
        <w:t>synchronized</w:t>
      </w:r>
      <w:r w:rsidR="00C67598">
        <w:rPr>
          <w:rFonts w:ascii="Courier New" w:hAnsi="Courier New" w:cs="Courier New"/>
          <w:sz w:val="20"/>
          <w:szCs w:val="20"/>
        </w:rPr>
        <w:t xml:space="preserve"> </w:t>
      </w:r>
      <w:r w:rsidRPr="00646220">
        <w:t>paradigm.</w:t>
      </w:r>
    </w:p>
    <w:p w14:paraId="7C483878" w14:textId="77777777" w:rsidR="00F009B9" w:rsidRDefault="003D57B2" w:rsidP="00972C78">
      <w:pPr>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pPr>
      <w:r w:rsidRPr="00F009B9">
        <w:t xml:space="preserve">Where facilities such as </w:t>
      </w:r>
      <w:r w:rsidRPr="005018A0">
        <w:rPr>
          <w:rFonts w:ascii="Courier New" w:hAnsi="Courier New" w:cs="Courier New"/>
          <w:sz w:val="20"/>
          <w:szCs w:val="20"/>
        </w:rPr>
        <w:t>atomic</w:t>
      </w:r>
      <w:r w:rsidRPr="00F009B9">
        <w:t xml:space="preserve"> or </w:t>
      </w:r>
      <w:r w:rsidRPr="005018A0">
        <w:rPr>
          <w:rFonts w:ascii="Courier New" w:hAnsi="Courier New" w:cs="Courier New"/>
          <w:sz w:val="20"/>
          <w:szCs w:val="20"/>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r w:rsidRPr="00646220">
        <w:t>In future standardisation activities, the follow</w:t>
      </w:r>
      <w:r>
        <w:t>ing items should be considered:</w:t>
      </w:r>
    </w:p>
    <w:p w14:paraId="6EBD45DF" w14:textId="7DD05F06" w:rsidR="00B06FAE" w:rsidRPr="00646220" w:rsidRDefault="000B6244" w:rsidP="000D69D3">
      <w:pPr>
        <w:numPr>
          <w:ilvl w:val="0"/>
          <w:numId w:val="176"/>
        </w:numPr>
      </w:pPr>
      <w:ins w:id="1466" w:author="Stephen Michell" w:date="2020-12-10T15:12:00Z">
        <w:r>
          <w:t>For l</w:t>
        </w:r>
      </w:ins>
      <w:del w:id="1467" w:author="Stephen Michell" w:date="2020-12-10T15:12:00Z">
        <w:r w:rsidR="003D57B2" w:rsidRPr="00646220" w:rsidDel="000B6244">
          <w:delText>L</w:delText>
        </w:r>
      </w:del>
      <w:r w:rsidR="003D57B2" w:rsidRPr="00646220">
        <w:t>anguages that do not presently consider concurrency</w:t>
      </w:r>
      <w:ins w:id="1468" w:author="Stephen Michell" w:date="2020-12-10T15:12:00Z">
        <w:r>
          <w:t>,</w:t>
        </w:r>
      </w:ins>
      <w:r w:rsidR="003D57B2" w:rsidRPr="00646220">
        <w:t xml:space="preserve"> </w:t>
      </w:r>
      <w:del w:id="1469" w:author="Stephen Michell" w:date="2020-12-10T15:12:00Z">
        <w:r w:rsidR="003D57B2" w:rsidRPr="00646220" w:rsidDel="000B6244">
          <w:delText xml:space="preserve">should </w:delText>
        </w:r>
      </w:del>
      <w:r w:rsidR="003D57B2" w:rsidRPr="00646220">
        <w:t>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37AC37C6" w:rsidR="003D57B2" w:rsidRPr="00481500" w:rsidRDefault="003D57B2" w:rsidP="00B72322">
      <w:pPr>
        <w:numPr>
          <w:ilvl w:val="0"/>
          <w:numId w:val="176"/>
        </w:numPr>
      </w:pPr>
      <w:del w:id="1470" w:author="Stephen Michell" w:date="2020-12-10T15:12:00Z">
        <w:r w:rsidRPr="00B06FAE" w:rsidDel="000B6244">
          <w:delText xml:space="preserve">Provide </w:delText>
        </w:r>
      </w:del>
      <w:ins w:id="1471" w:author="Stephen Michell" w:date="2020-12-10T15:12:00Z">
        <w:r w:rsidR="000B6244" w:rsidRPr="00B06FAE">
          <w:t>Provid</w:t>
        </w:r>
        <w:r w:rsidR="000B6244">
          <w:t>ing</w:t>
        </w:r>
        <w:r w:rsidR="000B6244" w:rsidRPr="00B06FAE">
          <w:t xml:space="preserve"> </w:t>
        </w:r>
      </w:ins>
      <w:r w:rsidRPr="00B06FAE">
        <w:t>the possibility of selecting alternative concurrency models that support static analysis, such as one of the models that are known to have safe properties.</w:t>
      </w:r>
      <w:r w:rsidR="00CF033F">
        <w:t xml:space="preserve"> </w:t>
      </w:r>
      <w:r w:rsidRPr="00481500">
        <w:t>For examples, see [9], [10], and [</w:t>
      </w:r>
      <w:r w:rsidR="00692AF3">
        <w:t>24</w:t>
      </w:r>
      <w:r w:rsidRPr="00481500">
        <w:t>].</w:t>
      </w:r>
    </w:p>
    <w:p w14:paraId="092F126B" w14:textId="77777777" w:rsidR="003D57B2" w:rsidRDefault="00AE1EED" w:rsidP="003D57B2">
      <w:pPr>
        <w:pStyle w:val="Heading2"/>
        <w:rPr>
          <w:lang w:val="en-CA"/>
        </w:rPr>
      </w:pPr>
      <w:bookmarkStart w:id="1472" w:name="_Toc358896439"/>
      <w:bookmarkStart w:id="1473" w:name="_Ref411808187"/>
      <w:bookmarkStart w:id="1474" w:name="_Ref411808224"/>
      <w:bookmarkStart w:id="1475" w:name="_Ref411809438"/>
      <w:bookmarkStart w:id="1476" w:name="_Toc440397688"/>
      <w:bookmarkStart w:id="1477"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472"/>
      <w:bookmarkEnd w:id="1473"/>
      <w:bookmarkEnd w:id="1474"/>
      <w:bookmarkEnd w:id="1475"/>
      <w:bookmarkEnd w:id="1476"/>
      <w:r w:rsidR="00F009B9">
        <w:rPr>
          <w:lang w:val="en-CA"/>
        </w:rPr>
        <w:t>[CGS]</w:t>
      </w:r>
      <w:bookmarkEnd w:id="1477"/>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478" w:name="CGS"/>
      <w:r w:rsidR="003D57B2" w:rsidRPr="00B2682E">
        <w:instrText>CGS</w:instrText>
      </w:r>
      <w:bookmarkEnd w:id="1478"/>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0D69D3">
      <w:pPr>
        <w:numPr>
          <w:ilvl w:val="0"/>
          <w:numId w:val="177"/>
        </w:numPr>
      </w:pPr>
      <w:r w:rsidRPr="007638CB">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pPr>
      <w:r w:rsidRPr="007638CB">
        <w:t xml:space="preserve">other threads receiving wrong or incomplete results if the interaction was asynchronous; or </w:t>
      </w:r>
    </w:p>
    <w:p w14:paraId="5946D2CB" w14:textId="271F2F07" w:rsidR="003D57B2" w:rsidRDefault="003D57B2" w:rsidP="000D69D3">
      <w:pPr>
        <w:numPr>
          <w:ilvl w:val="0"/>
          <w:numId w:val="177"/>
        </w:numPr>
        <w:rPr>
          <w:ins w:id="1479" w:author="Stephen Michell" w:date="2020-12-10T15:42:00Z"/>
        </w:rPr>
      </w:pPr>
      <w:r w:rsidRPr="007638CB">
        <w:t>deadlock if all other threads were depending upon the terminated thread for some aspect of their computation before continuing.</w:t>
      </w:r>
    </w:p>
    <w:p w14:paraId="725BEE37" w14:textId="01FAC9D8" w:rsidR="008E4DA6" w:rsidRPr="007638CB" w:rsidRDefault="008E4DA6">
      <w:pPr>
        <w:pPrChange w:id="1480" w:author="Stephen Michell" w:date="2020-12-10T15:43:00Z">
          <w:pPr>
            <w:numPr>
              <w:numId w:val="177"/>
            </w:numPr>
            <w:ind w:left="720" w:hanging="360"/>
          </w:pPr>
        </w:pPrChange>
      </w:pPr>
      <w:ins w:id="1481" w:author="Stephen Michell" w:date="2020-12-10T15:43:00Z">
        <w:r>
          <w:t>When an application is using the “task” or “</w:t>
        </w:r>
        <w:proofErr w:type="spellStart"/>
        <w:r>
          <w:t>picothread</w:t>
        </w:r>
        <w:proofErr w:type="spellEnd"/>
        <w:r>
          <w:t xml:space="preserve">” model of concurrency, there is no </w:t>
        </w:r>
        <w:proofErr w:type="gramStart"/>
        <w:r>
          <w:t>application lev</w:t>
        </w:r>
      </w:ins>
      <w:ins w:id="1482" w:author="Stephen Michell" w:date="2020-12-10T15:44:00Z">
        <w:r>
          <w:t>el</w:t>
        </w:r>
        <w:proofErr w:type="gramEnd"/>
        <w:r>
          <w:t xml:space="preserve"> control available to manage the underlying threads</w:t>
        </w:r>
      </w:ins>
      <w:ins w:id="1483" w:author="Stephen Michell" w:date="2020-12-10T15:45:00Z">
        <w:r>
          <w:t xml:space="preserve">. A fatal error in a “task” </w:t>
        </w:r>
      </w:ins>
      <w:ins w:id="1484" w:author="Stephen Michell" w:date="2020-12-10T15:46:00Z">
        <w:r>
          <w:t>may or may not cause an underlying thread to terminate</w:t>
        </w:r>
      </w:ins>
      <w:ins w:id="1485" w:author="Stephen Michell" w:date="2020-12-10T15:47:00Z">
        <w:r>
          <w:t xml:space="preserve">.  </w:t>
        </w:r>
      </w:ins>
      <w:ins w:id="1486" w:author="Stephen Michell" w:date="2020-12-10T15:48:00Z">
        <w:r>
          <w:t>Similarly, such termination is only detectable by applica</w:t>
        </w:r>
      </w:ins>
      <w:ins w:id="1487" w:author="Stephen Michell" w:date="2020-12-10T15:49:00Z">
        <w:r>
          <w:t xml:space="preserve">tion behaviour changes, such as those described above and in </w:t>
        </w:r>
      </w:ins>
      <w:ins w:id="1488" w:author="Stephen Michell" w:date="2020-12-10T15:50:00Z">
        <w:r>
          <w:t>6.62.3.</w:t>
        </w:r>
      </w:ins>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3D57B2">
      <w:r>
        <w:t>CWE [8]</w:t>
      </w:r>
      <w:r w:rsidR="003D57B2">
        <w:t>:</w:t>
      </w:r>
    </w:p>
    <w:p w14:paraId="5D393E4B" w14:textId="77777777" w:rsidR="003D57B2" w:rsidRDefault="003D57B2" w:rsidP="003D57B2">
      <w:pPr>
        <w:ind w:left="403"/>
      </w:pPr>
      <w:r>
        <w:t xml:space="preserve">364. </w:t>
      </w:r>
      <w:r w:rsidRPr="007638CB">
        <w:t>Signal Handler Race Condition</w:t>
      </w:r>
    </w:p>
    <w:p w14:paraId="7545213D" w14:textId="47232847" w:rsidR="003D57B2" w:rsidRDefault="003D57B2" w:rsidP="003D57B2">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r>
        <w:lastRenderedPageBreak/>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pPr>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pPr>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8"/>
      </w:r>
      <w:r>
        <w:t>.</w:t>
      </w:r>
    </w:p>
    <w:p w14:paraId="0CEB63CC" w14:textId="77777777" w:rsidR="003D57B2" w:rsidRPr="007638CB" w:rsidRDefault="003D57B2" w:rsidP="003D57B2">
      <w:pPr>
        <w:spacing w:after="240"/>
      </w:pPr>
      <w:r w:rsidRPr="007638CB">
        <w:t>These conditions can result in</w:t>
      </w:r>
      <w:r w:rsidR="00F94088">
        <w:t>:</w:t>
      </w:r>
    </w:p>
    <w:p w14:paraId="3D604221" w14:textId="77777777" w:rsidR="003D57B2" w:rsidRDefault="003D57B2" w:rsidP="000D69D3">
      <w:pPr>
        <w:numPr>
          <w:ilvl w:val="0"/>
          <w:numId w:val="178"/>
        </w:numPr>
      </w:pPr>
      <w:r w:rsidRPr="007638CB">
        <w:t>premature shutdown of the system;</w:t>
      </w:r>
    </w:p>
    <w:p w14:paraId="30D5CE98" w14:textId="77777777" w:rsidR="003D57B2" w:rsidRDefault="003D57B2" w:rsidP="000D69D3">
      <w:pPr>
        <w:numPr>
          <w:ilvl w:val="0"/>
          <w:numId w:val="178"/>
        </w:numPr>
      </w:pPr>
      <w:r w:rsidRPr="007638CB">
        <w:t>corruption or arbitrary execution of code;</w:t>
      </w:r>
    </w:p>
    <w:p w14:paraId="1563788F" w14:textId="77777777" w:rsidR="003D57B2" w:rsidRDefault="003D57B2" w:rsidP="000D69D3">
      <w:pPr>
        <w:numPr>
          <w:ilvl w:val="0"/>
          <w:numId w:val="178"/>
        </w:numPr>
      </w:pPr>
      <w:proofErr w:type="spellStart"/>
      <w:r w:rsidRPr="007638CB">
        <w:t>livelock</w:t>
      </w:r>
      <w:proofErr w:type="spellEnd"/>
      <w:r w:rsidRPr="007638CB">
        <w:t>;</w:t>
      </w:r>
    </w:p>
    <w:p w14:paraId="2414C989" w14:textId="77777777" w:rsidR="003D57B2" w:rsidRPr="007638CB" w:rsidRDefault="003D57B2" w:rsidP="000D69D3">
      <w:pPr>
        <w:numPr>
          <w:ilvl w:val="0"/>
          <w:numId w:val="178"/>
        </w:numPr>
        <w:spacing w:after="240"/>
      </w:pPr>
      <w:r w:rsidRPr="007638CB">
        <w:t xml:space="preserve">deadlock; </w:t>
      </w:r>
    </w:p>
    <w:p w14:paraId="4C846077" w14:textId="77777777" w:rsidR="003D57B2" w:rsidRPr="007638CB" w:rsidRDefault="003D57B2" w:rsidP="003D57B2">
      <w:pPr>
        <w:spacing w:after="240"/>
      </w:pPr>
      <w:r w:rsidRPr="007638CB">
        <w:t xml:space="preserve">depending upon how other threads handle the termination errors. </w:t>
      </w:r>
    </w:p>
    <w:p w14:paraId="0D758AF4" w14:textId="77777777" w:rsidR="003D57B2" w:rsidRPr="007638CB" w:rsidRDefault="003D57B2" w:rsidP="003D57B2">
      <w:pPr>
        <w:spacing w:after="240"/>
      </w:pPr>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801263">
      <w:pPr>
        <w:pStyle w:val="ListParagraph"/>
        <w:ind w:left="0"/>
        <w:rPr>
          <w:lang w:val="en-CA"/>
        </w:rPr>
      </w:pPr>
      <w:r w:rsidRPr="00801263">
        <w:rPr>
          <w:lang w:val="en-CA"/>
        </w:rPr>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rPr>
          <w:lang w:val="en-CA"/>
        </w:rPr>
        <w:t>control</w:t>
      </w:r>
      <w:r w:rsidRPr="00BC04C9">
        <w:rPr>
          <w:rFonts w:ascii="Helvetica" w:eastAsia="Times New Roman" w:hAnsi="Helvetica" w:cs="Times New Roman"/>
          <w:color w:val="000000"/>
          <w:sz w:val="18"/>
          <w:szCs w:val="18"/>
          <w:lang w:val="en-CA"/>
        </w:rPr>
        <w:t>.</w:t>
      </w:r>
      <w:r w:rsidR="003D57B2">
        <w:rPr>
          <w:lang w:val="en-CA"/>
        </w:rPr>
        <w:t>.</w:t>
      </w:r>
      <w:proofErr w:type="gramEnd"/>
    </w:p>
    <w:p w14:paraId="1895D4D8" w14:textId="7777777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pPr>
      <w:r w:rsidRPr="007638CB">
        <w:t xml:space="preserve">Software developers can avoid the vulnerability or mitigate its ill effects in the following ways: </w:t>
      </w:r>
    </w:p>
    <w:p w14:paraId="420FB8A8" w14:textId="77777777" w:rsidR="003D57B2" w:rsidRDefault="003D57B2" w:rsidP="000D69D3">
      <w:pPr>
        <w:numPr>
          <w:ilvl w:val="0"/>
          <w:numId w:val="179"/>
        </w:numPr>
      </w:pPr>
      <w:r w:rsidRPr="007638CB">
        <w:t xml:space="preserve">Use concurrency mechanisms that are known to be robust. </w:t>
      </w:r>
    </w:p>
    <w:p w14:paraId="702BD3A1" w14:textId="77777777" w:rsidR="006263C6" w:rsidRDefault="006263C6" w:rsidP="000D69D3">
      <w:pPr>
        <w:numPr>
          <w:ilvl w:val="0"/>
          <w:numId w:val="179"/>
        </w:num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pPr>
      <w:r w:rsidRPr="007638CB">
        <w:t>At appropriate times use mechanisms of the language or system to determine that necessary threads are still operating</w:t>
      </w:r>
      <w:r w:rsidR="00481500">
        <w:rPr>
          <w:rStyle w:val="FootnoteReference"/>
        </w:rPr>
        <w:footnoteReference w:id="9"/>
      </w:r>
      <w:r w:rsidRPr="007638CB">
        <w:t>.</w:t>
      </w:r>
      <w:r w:rsidR="00CF033F">
        <w:t xml:space="preserve"> </w:t>
      </w:r>
    </w:p>
    <w:p w14:paraId="51F0215D" w14:textId="77777777" w:rsidR="006263C6" w:rsidRPr="006263C6" w:rsidRDefault="00481500" w:rsidP="006263C6">
      <w:pPr>
        <w:numPr>
          <w:ilvl w:val="0"/>
          <w:numId w:val="179"/>
        </w:numPr>
      </w:pPr>
      <w:r w:rsidRPr="007638CB">
        <w:t>Handle events and exceptions from termination.</w:t>
      </w:r>
    </w:p>
    <w:p w14:paraId="043CCF8B" w14:textId="77777777" w:rsidR="003D57B2" w:rsidRDefault="003D57B2" w:rsidP="000D69D3">
      <w:pPr>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pPr>
      <w:r w:rsidRPr="007638CB">
        <w:t xml:space="preserve">In </w:t>
      </w:r>
      <w:r w:rsidR="00BE3FD8">
        <w:t>future language design and evolution</w:t>
      </w:r>
      <w:r w:rsidRPr="007638CB">
        <w:t xml:space="preserve"> activities, the following items should be considered: </w:t>
      </w:r>
    </w:p>
    <w:p w14:paraId="42A0F43C" w14:textId="06E49568" w:rsidR="003D57B2" w:rsidRDefault="003D57B2" w:rsidP="000D69D3">
      <w:pPr>
        <w:numPr>
          <w:ilvl w:val="0"/>
          <w:numId w:val="180"/>
        </w:numPr>
      </w:pPr>
      <w:r w:rsidRPr="007638CB">
        <w:t>Provid</w:t>
      </w:r>
      <w:ins w:id="1489" w:author="Stephen Michell" w:date="2020-12-10T15:50:00Z">
        <w:r w:rsidR="008E4DA6">
          <w:t>ing</w:t>
        </w:r>
      </w:ins>
      <w:del w:id="1490" w:author="Stephen Michell" w:date="2020-12-10T15:50:00Z">
        <w:r w:rsidRPr="007638CB" w:rsidDel="008E4DA6">
          <w:delText>e</w:delText>
        </w:r>
      </w:del>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77940AD7" w:rsidR="003D57B2" w:rsidRDefault="003D57B2" w:rsidP="000D69D3">
      <w:pPr>
        <w:numPr>
          <w:ilvl w:val="0"/>
          <w:numId w:val="180"/>
        </w:numPr>
      </w:pPr>
      <w:r w:rsidRPr="007638CB">
        <w:t>Provid</w:t>
      </w:r>
      <w:ins w:id="1491" w:author="Stephen Michell" w:date="2020-12-10T15:50:00Z">
        <w:r w:rsidR="008E4DA6">
          <w:t>ing</w:t>
        </w:r>
      </w:ins>
      <w:del w:id="1492" w:author="Stephen Michell" w:date="2020-12-10T15:50:00Z">
        <w:r w:rsidRPr="007638CB" w:rsidDel="008E4DA6">
          <w:delText>e</w:delText>
        </w:r>
      </w:del>
      <w:r w:rsidRPr="007638CB">
        <w:t xml:space="preserve"> a mechanism to signal another thread (or an entity that can be queried by other threads) when a thread terminates.</w:t>
      </w:r>
    </w:p>
    <w:p w14:paraId="5EE9C040" w14:textId="1390B367" w:rsidR="003D57B2" w:rsidRPr="007638CB" w:rsidRDefault="003D57B2" w:rsidP="000D69D3">
      <w:pPr>
        <w:numPr>
          <w:ilvl w:val="0"/>
          <w:numId w:val="180"/>
        </w:numPr>
        <w:spacing w:after="240"/>
      </w:pPr>
      <w:r w:rsidRPr="007638CB">
        <w:t>Provid</w:t>
      </w:r>
      <w:ins w:id="1493" w:author="Stephen Michell" w:date="2020-12-10T15:50:00Z">
        <w:r w:rsidR="008E4DA6">
          <w:t>ing</w:t>
        </w:r>
      </w:ins>
      <w:del w:id="1494" w:author="Stephen Michell" w:date="2020-12-10T15:50:00Z">
        <w:r w:rsidRPr="007638CB" w:rsidDel="008E4DA6">
          <w:delText>e</w:delText>
        </w:r>
      </w:del>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495" w:name="_Toc358896440"/>
      <w:bookmarkStart w:id="1496" w:name="_Toc440397689"/>
      <w:bookmarkStart w:id="1497"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495"/>
      <w:bookmarkEnd w:id="1496"/>
      <w:r w:rsidR="00F009B9">
        <w:rPr>
          <w:lang w:val="en-CA"/>
        </w:rPr>
        <w:t>[CGM]</w:t>
      </w:r>
      <w:bookmarkEnd w:id="1497"/>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r w:rsidRPr="007638CB">
        <w:t>Concurrent programs use protocols to control</w:t>
      </w:r>
    </w:p>
    <w:p w14:paraId="51F90231" w14:textId="77777777" w:rsidR="003D57B2" w:rsidRDefault="003D57B2" w:rsidP="000D69D3">
      <w:pPr>
        <w:numPr>
          <w:ilvl w:val="0"/>
          <w:numId w:val="181"/>
        </w:numPr>
      </w:pPr>
      <w:r w:rsidRPr="007638CB">
        <w:t xml:space="preserve">The way that threads interact with each other, </w:t>
      </w:r>
    </w:p>
    <w:p w14:paraId="58D5F53B" w14:textId="77777777" w:rsidR="003D57B2" w:rsidRDefault="003D57B2" w:rsidP="000D69D3">
      <w:pPr>
        <w:numPr>
          <w:ilvl w:val="0"/>
          <w:numId w:val="181"/>
        </w:numPr>
      </w:pPr>
      <w:r w:rsidRPr="007638CB">
        <w:t xml:space="preserve">How to schedule the relative rates of progress, </w:t>
      </w:r>
    </w:p>
    <w:p w14:paraId="232DB3B3" w14:textId="77777777" w:rsidR="003D57B2" w:rsidRDefault="003D57B2" w:rsidP="000D69D3">
      <w:pPr>
        <w:numPr>
          <w:ilvl w:val="0"/>
          <w:numId w:val="181"/>
        </w:numPr>
      </w:pPr>
      <w:r w:rsidRPr="007638CB">
        <w:t>How threads participate in the generation and consumption of data</w:t>
      </w:r>
      <w:r>
        <w:t>,</w:t>
      </w:r>
    </w:p>
    <w:p w14:paraId="2B5396A5" w14:textId="77777777" w:rsidR="003D57B2" w:rsidRDefault="003D57B2" w:rsidP="000D69D3">
      <w:pPr>
        <w:numPr>
          <w:ilvl w:val="0"/>
          <w:numId w:val="181"/>
        </w:numPr>
      </w:pPr>
      <w:r w:rsidRPr="007638CB">
        <w:t>The allocation of threads to the various roles</w:t>
      </w:r>
      <w:r>
        <w:t>,</w:t>
      </w:r>
    </w:p>
    <w:p w14:paraId="40C70FC2" w14:textId="77777777" w:rsidR="003D57B2" w:rsidRDefault="003D57B2" w:rsidP="000D69D3">
      <w:pPr>
        <w:numPr>
          <w:ilvl w:val="0"/>
          <w:numId w:val="181"/>
        </w:numPr>
      </w:pPr>
      <w:r w:rsidRPr="007638CB">
        <w:t xml:space="preserve">The preservation of data integrity, and </w:t>
      </w:r>
    </w:p>
    <w:p w14:paraId="2FB45AD2" w14:textId="77777777" w:rsidR="003D57B2" w:rsidRPr="007638CB" w:rsidRDefault="003D57B2" w:rsidP="000D69D3">
      <w:pPr>
        <w:numPr>
          <w:ilvl w:val="0"/>
          <w:numId w:val="181"/>
        </w:numPr>
      </w:pPr>
      <w:r w:rsidRPr="007638CB">
        <w:lastRenderedPageBreak/>
        <w:t xml:space="preserve">The detection and correction of incorrect operations. </w:t>
      </w:r>
    </w:p>
    <w:p w14:paraId="350CFFDC" w14:textId="77777777" w:rsidR="003D57B2" w:rsidRPr="007638CB" w:rsidRDefault="003D57B2" w:rsidP="003D57B2">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313F2925" w:rsidR="003D57B2" w:rsidRDefault="003D57B2" w:rsidP="003D57B2">
      <w:pPr>
        <w:rPr>
          <w:ins w:id="1498" w:author="Stephen Michell" w:date="2020-12-10T15:52:00Z"/>
        </w:rPr>
      </w:pPr>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w:t>
      </w:r>
      <w:del w:id="1499" w:author="Stephen Michell" w:date="2020-12-10T15:51:00Z">
        <w:r w:rsidRPr="007638CB" w:rsidDel="008E4DA6">
          <w:delText>,</w:delText>
        </w:r>
      </w:del>
      <w:r w:rsidRPr="007638CB">
        <w:t xml:space="preserve"> and considers ways that the protocol itself may be misused.</w:t>
      </w:r>
    </w:p>
    <w:p w14:paraId="5F1A4928" w14:textId="4161ECB7" w:rsidR="008E4DA6" w:rsidRDefault="008E4DA6" w:rsidP="003D57B2">
      <w:pPr>
        <w:rPr>
          <w:ins w:id="1500" w:author="Stephen Michell" w:date="2020-12-10T15:52:00Z"/>
        </w:rPr>
      </w:pPr>
      <w:ins w:id="1501" w:author="Stephen Michell" w:date="2020-12-10T15:52:00Z">
        <w:r>
          <w:t>Items for the use of the “task” or “</w:t>
        </w:r>
        <w:proofErr w:type="spellStart"/>
        <w:r>
          <w:t>picothread</w:t>
        </w:r>
        <w:proofErr w:type="spellEnd"/>
        <w:r>
          <w:t>” model:</w:t>
        </w:r>
      </w:ins>
    </w:p>
    <w:p w14:paraId="64C30AC9" w14:textId="24434569" w:rsidR="008E4DA6" w:rsidRDefault="008E4DA6" w:rsidP="008E4DA6">
      <w:pPr>
        <w:pStyle w:val="ListParagraph"/>
        <w:numPr>
          <w:ilvl w:val="0"/>
          <w:numId w:val="238"/>
        </w:numPr>
        <w:rPr>
          <w:ins w:id="1502" w:author="Stephen Michell" w:date="2020-12-10T15:54:00Z"/>
        </w:rPr>
      </w:pPr>
      <w:ins w:id="1503" w:author="Stephen Michell" w:date="2020-12-10T15:52:00Z">
        <w:r>
          <w:t xml:space="preserve">Tasks </w:t>
        </w:r>
      </w:ins>
      <w:ins w:id="1504" w:author="Stephen Michell" w:date="2020-12-10T15:53:00Z">
        <w:r w:rsidR="008363C8">
          <w:t xml:space="preserve">typically run to completion using </w:t>
        </w:r>
      </w:ins>
      <w:ins w:id="1505" w:author="Stephen Michell" w:date="2020-12-10T15:54:00Z">
        <w:r w:rsidR="008363C8">
          <w:t>non-shared or private data.</w:t>
        </w:r>
      </w:ins>
    </w:p>
    <w:p w14:paraId="43CA8A96" w14:textId="5B4912D2" w:rsidR="008363C8" w:rsidRDefault="008363C8" w:rsidP="008E4DA6">
      <w:pPr>
        <w:pStyle w:val="ListParagraph"/>
        <w:numPr>
          <w:ilvl w:val="0"/>
          <w:numId w:val="238"/>
        </w:numPr>
        <w:rPr>
          <w:ins w:id="1506" w:author="Stephen Michell" w:date="2020-12-10T15:55:00Z"/>
        </w:rPr>
      </w:pPr>
      <w:ins w:id="1507" w:author="Stephen Michell" w:date="2020-12-10T15:54:00Z">
        <w:r>
          <w:t xml:space="preserve">Sharing of data items leads to </w:t>
        </w:r>
      </w:ins>
      <w:ins w:id="1508" w:author="Stephen Michell" w:date="2020-12-10T15:55:00Z">
        <w:r>
          <w:t>aromaticity</w:t>
        </w:r>
      </w:ins>
      <w:ins w:id="1509" w:author="Stephen Michell" w:date="2020-12-10T15:54:00Z">
        <w:r>
          <w:t xml:space="preserve"> issues (see 6.</w:t>
        </w:r>
      </w:ins>
      <w:ins w:id="1510" w:author="Stephen Michell" w:date="2020-12-10T15:55:00Z">
        <w:r>
          <w:t xml:space="preserve">60) or synchronization failures since “tasks” are </w:t>
        </w:r>
      </w:ins>
      <w:ins w:id="1511" w:author="Stephen Michell" w:date="2020-12-10T15:56:00Z">
        <w:r>
          <w:t>designed to only synchronize to return r</w:t>
        </w:r>
      </w:ins>
      <w:ins w:id="1512" w:author="Stephen Michell" w:date="2020-12-10T15:57:00Z">
        <w:r>
          <w:t>esults as they complete</w:t>
        </w:r>
      </w:ins>
    </w:p>
    <w:p w14:paraId="5F636935" w14:textId="66BA9214" w:rsidR="008363C8" w:rsidRDefault="008363C8" w:rsidP="008E4DA6">
      <w:pPr>
        <w:pStyle w:val="ListParagraph"/>
        <w:numPr>
          <w:ilvl w:val="0"/>
          <w:numId w:val="238"/>
        </w:numPr>
        <w:rPr>
          <w:ins w:id="1513" w:author="Stephen Michell" w:date="2020-12-10T15:58:00Z"/>
        </w:rPr>
      </w:pPr>
      <w:ins w:id="1514" w:author="Stephen Michell" w:date="2020-12-10T15:57:00Z">
        <w:r>
          <w:t xml:space="preserve">Any expectation of protocol controls such as deadlines or priority cannot be </w:t>
        </w:r>
      </w:ins>
      <w:ins w:id="1515" w:author="Stephen Michell" w:date="2020-12-10T15:58:00Z">
        <w:r>
          <w:t>applied to tasks</w:t>
        </w:r>
      </w:ins>
    </w:p>
    <w:p w14:paraId="1E82EA00" w14:textId="5C7C5030" w:rsidR="008363C8" w:rsidRPr="007638CB" w:rsidRDefault="008363C8">
      <w:pPr>
        <w:pStyle w:val="ListParagraph"/>
        <w:numPr>
          <w:ilvl w:val="0"/>
          <w:numId w:val="238"/>
        </w:numPr>
        <w:pPrChange w:id="1516" w:author="Stephen Michell" w:date="2020-12-10T15:52:00Z">
          <w:pPr/>
        </w:pPrChange>
      </w:pPr>
      <w:ins w:id="1517" w:author="Stephen Michell" w:date="2020-12-10T15:58:00Z">
        <w:r>
          <w:t xml:space="preserve">Hence, any protocols that </w:t>
        </w:r>
      </w:ins>
      <w:ins w:id="1518" w:author="Stephen Michell" w:date="2020-12-10T15:59:00Z">
        <w:r>
          <w:t xml:space="preserve">rely on reception of data items after the task has started </w:t>
        </w:r>
      </w:ins>
      <w:ins w:id="1519" w:author="Stephen Michell" w:date="2020-12-10T16:00:00Z">
        <w:r>
          <w:t xml:space="preserve">or </w:t>
        </w:r>
      </w:ins>
      <w:ins w:id="1520" w:author="Stephen Michell" w:date="2020-12-10T15:59:00Z">
        <w:r>
          <w:t>transmission o</w:t>
        </w:r>
      </w:ins>
      <w:ins w:id="1521" w:author="Stephen Michell" w:date="2020-12-10T16:00:00Z">
        <w:r>
          <w:t>f data items before the task completes (such as via a protected or synchronized region) are</w:t>
        </w:r>
      </w:ins>
      <w:ins w:id="1522" w:author="Stephen Michell" w:date="2020-12-10T16:01:00Z">
        <w:r>
          <w:t xml:space="preserve"> incompatible with the task model and require the concurrency and protocols to be programmed using the complete thread model.</w:t>
        </w:r>
      </w:ins>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rPr>
          <w:i/>
          <w:lang w:bidi="en-US"/>
        </w:rPr>
      </w:pPr>
      <w:r>
        <w:rPr>
          <w:i/>
          <w:lang w:bidi="en-US"/>
        </w:rPr>
        <w:t xml:space="preserve">Hoare, C.A.R, </w:t>
      </w:r>
      <w:r w:rsidR="004C6021" w:rsidRPr="001426B4">
        <w:rPr>
          <w:i/>
          <w:lang w:bidi="en-US"/>
        </w:rPr>
        <w:t xml:space="preserve">Communicating Sequential </w:t>
      </w:r>
      <w:proofErr w:type="gramStart"/>
      <w:r w:rsidR="004C6021" w:rsidRPr="001426B4">
        <w:rPr>
          <w:i/>
          <w:lang w:bidi="en-US"/>
        </w:rPr>
        <w:t>Processes</w:t>
      </w:r>
      <w:r w:rsidR="00C950E2">
        <w:t xml:space="preserve">  [</w:t>
      </w:r>
      <w:proofErr w:type="gramEnd"/>
      <w:r>
        <w:t>16</w:t>
      </w:r>
      <w:r w:rsidR="00C950E2">
        <w:t>]</w:t>
      </w:r>
    </w:p>
    <w:p w14:paraId="0A80DED7" w14:textId="0F335B02" w:rsidR="003D57B2" w:rsidRDefault="00362AD2" w:rsidP="003D57B2">
      <w:r>
        <w:rPr>
          <w:i/>
          <w:lang w:bidi="en-US"/>
        </w:rPr>
        <w:t xml:space="preserve">Larsen et </w:t>
      </w:r>
      <w:proofErr w:type="spellStart"/>
      <w:proofErr w:type="gramStart"/>
      <w:r>
        <w:rPr>
          <w:i/>
          <w:lang w:bidi="en-US"/>
        </w:rPr>
        <w:t>al.</w:t>
      </w:r>
      <w:r w:rsidR="00C950E2" w:rsidRPr="001426B4">
        <w:rPr>
          <w:i/>
          <w:lang w:bidi="en-US"/>
        </w:rPr>
        <w:t>Model</w:t>
      </w:r>
      <w:proofErr w:type="spellEnd"/>
      <w:proofErr w:type="gramEnd"/>
      <w:r w:rsidR="00C950E2" w:rsidRPr="001426B4">
        <w:rPr>
          <w:i/>
          <w:lang w:bidi="en-US"/>
        </w:rPr>
        <w:t xml:space="preserve"> Checking for Real-Time Systems</w:t>
      </w:r>
      <w:r w:rsidR="00C950E2">
        <w:t xml:space="preserve"> [</w:t>
      </w:r>
      <w:r>
        <w:t>33</w:t>
      </w:r>
      <w:r w:rsidR="00C950E2">
        <w:t>]</w:t>
      </w:r>
    </w:p>
    <w:p w14:paraId="0CF1A165" w14:textId="40370CCE" w:rsidR="00E108E7" w:rsidRDefault="00E108E7" w:rsidP="003D57B2">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3D57B2">
      <w:pPr>
        <w:spacing w:after="240"/>
      </w:pPr>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0D69D3">
      <w:pPr>
        <w:numPr>
          <w:ilvl w:val="0"/>
          <w:numId w:val="182"/>
        </w:numPr>
      </w:pPr>
      <w:r w:rsidRPr="007638CB">
        <w:t>deliberate termination of one or more threads</w:t>
      </w:r>
      <w:r>
        <w:t xml:space="preserve"> participating in the protocol,</w:t>
      </w:r>
    </w:p>
    <w:p w14:paraId="4ED09F33" w14:textId="77777777" w:rsidR="003D57B2" w:rsidRDefault="003D57B2" w:rsidP="000D69D3">
      <w:pPr>
        <w:numPr>
          <w:ilvl w:val="0"/>
          <w:numId w:val="182"/>
        </w:numPr>
      </w:pPr>
      <w:r w:rsidRPr="007638CB">
        <w:t>disruption of messages or intera</w:t>
      </w:r>
      <w:r>
        <w:t>ctions in the protocol,</w:t>
      </w:r>
    </w:p>
    <w:p w14:paraId="34784D35" w14:textId="77777777" w:rsidR="003D57B2" w:rsidRDefault="003D57B2" w:rsidP="000D69D3">
      <w:pPr>
        <w:numPr>
          <w:ilvl w:val="0"/>
          <w:numId w:val="182"/>
        </w:numPr>
      </w:pPr>
      <w:r w:rsidRPr="007638CB">
        <w:t>errors or exceptions raised in threads pa</w:t>
      </w:r>
      <w:r>
        <w:t>rticipating in the protocol, or</w:t>
      </w:r>
    </w:p>
    <w:p w14:paraId="0636C765" w14:textId="77777777" w:rsidR="003D57B2" w:rsidRPr="007638CB" w:rsidRDefault="003D57B2" w:rsidP="000D69D3">
      <w:pPr>
        <w:numPr>
          <w:ilvl w:val="0"/>
          <w:numId w:val="182"/>
        </w:numPr>
        <w:spacing w:after="240"/>
      </w:pPr>
      <w:r w:rsidRPr="007638CB">
        <w:t>errors in the programming of one or more threads participating in the protocol.</w:t>
      </w:r>
    </w:p>
    <w:p w14:paraId="7E8C18B2" w14:textId="77777777" w:rsidR="003D57B2" w:rsidRDefault="003D57B2" w:rsidP="003D57B2">
      <w:pPr>
        <w:spacing w:after="240"/>
      </w:pPr>
      <w:r w:rsidRPr="007638CB">
        <w:lastRenderedPageBreak/>
        <w:t>In such situations, there are a number of possible consequences</w:t>
      </w:r>
      <w:r>
        <w:t>:</w:t>
      </w:r>
      <w:r w:rsidRPr="007638CB">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pPr>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pPr>
      <w:r w:rsidRPr="007638CB">
        <w:t>The vulnerability is intended to be applicable to languages with the following characteristics:</w:t>
      </w:r>
    </w:p>
    <w:p w14:paraId="37311957" w14:textId="77777777" w:rsidR="003D57B2" w:rsidRDefault="003D57B2" w:rsidP="000D69D3">
      <w:pPr>
        <w:numPr>
          <w:ilvl w:val="0"/>
          <w:numId w:val="183"/>
        </w:numPr>
      </w:pPr>
      <w:r w:rsidRPr="007638CB">
        <w:t>Languages that support concurrency directly.</w:t>
      </w:r>
    </w:p>
    <w:p w14:paraId="71A5E3C3" w14:textId="77777777" w:rsidR="003D57B2" w:rsidRDefault="003D57B2" w:rsidP="000D69D3">
      <w:pPr>
        <w:numPr>
          <w:ilvl w:val="0"/>
          <w:numId w:val="183"/>
        </w:numPr>
      </w:pPr>
      <w:r w:rsidRPr="007638CB">
        <w:t>Languages that permit calls to operating system primitives to obtain concurrent behaviours.</w:t>
      </w:r>
    </w:p>
    <w:p w14:paraId="041FA2C9" w14:textId="77777777" w:rsidR="003D57B2" w:rsidRDefault="003D57B2" w:rsidP="000D69D3">
      <w:pPr>
        <w:numPr>
          <w:ilvl w:val="0"/>
          <w:numId w:val="183"/>
        </w:numPr>
      </w:pPr>
      <w:r w:rsidRPr="007638CB">
        <w:t>Languages that permit IO or other interaction with external devices or services.</w:t>
      </w:r>
    </w:p>
    <w:p w14:paraId="4CB49EB5" w14:textId="77777777" w:rsidR="003D57B2" w:rsidRPr="007638CB" w:rsidRDefault="003D57B2" w:rsidP="000D69D3">
      <w:pPr>
        <w:numPr>
          <w:ilvl w:val="0"/>
          <w:numId w:val="183"/>
        </w:numPr>
        <w:spacing w:after="240"/>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pPr>
      <w:r w:rsidRPr="007638CB">
        <w:t>Software developers can avoid the vulnerability or mitigate its effects in the following ways</w:t>
      </w:r>
      <w:r>
        <w:t>:</w:t>
      </w:r>
    </w:p>
    <w:p w14:paraId="3E4B2CC6" w14:textId="77777777" w:rsidR="003D57B2" w:rsidRDefault="003D57B2" w:rsidP="000D69D3">
      <w:pPr>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0D69D3">
      <w:pPr>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0D69D3">
      <w:pPr>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pPr>
      <w:r w:rsidRPr="007638CB">
        <w:t>Use high-level synchronization paradigms, for example monitors, r</w:t>
      </w:r>
      <w:r>
        <w:t>endezvous, or critical regions.</w:t>
      </w:r>
    </w:p>
    <w:p w14:paraId="09393AFB" w14:textId="77777777" w:rsidR="003D57B2" w:rsidRDefault="003D57B2" w:rsidP="000D69D3">
      <w:pPr>
        <w:numPr>
          <w:ilvl w:val="0"/>
          <w:numId w:val="184"/>
        </w:numPr>
      </w:pPr>
      <w:r w:rsidRPr="007638CB">
        <w:lastRenderedPageBreak/>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AD3E31">
      <w:pPr>
        <w:numPr>
          <w:ilvl w:val="0"/>
          <w:numId w:val="184"/>
        </w:numPr>
        <w:ind w:left="714" w:hanging="357"/>
      </w:pPr>
      <w:r w:rsidRPr="007638CB">
        <w:t>Use model checkers to model the concurrent behaviour of the complete application and check for states where progress fails.</w:t>
      </w:r>
      <w:r w:rsidR="00CF033F">
        <w:t xml:space="preserve"> </w:t>
      </w:r>
    </w:p>
    <w:p w14:paraId="35EE7783" w14:textId="77777777" w:rsidR="006263C6" w:rsidRPr="008363C8" w:rsidRDefault="003D57B2">
      <w:pPr>
        <w:numPr>
          <w:ilvl w:val="0"/>
          <w:numId w:val="184"/>
        </w:numPr>
        <w:ind w:left="714" w:hanging="357"/>
        <w:rPr>
          <w:rPrChange w:id="1523" w:author="Stephen Michell" w:date="2020-12-10T16:02:00Z">
            <w:rPr>
              <w:kern w:val="32"/>
            </w:rPr>
          </w:rPrChange>
        </w:rPr>
        <w:pPrChange w:id="1524" w:author="Stephen Michell" w:date="2020-12-10T16:02:00Z">
          <w:pPr>
            <w:pStyle w:val="ListParagraph"/>
            <w:numPr>
              <w:numId w:val="215"/>
            </w:numPr>
            <w:tabs>
              <w:tab w:val="num" w:pos="720"/>
            </w:tabs>
            <w:spacing w:after="120" w:line="240" w:lineRule="auto"/>
            <w:ind w:left="714" w:hanging="357"/>
          </w:pPr>
        </w:pPrChange>
      </w:pPr>
      <w:r w:rsidRPr="007638CB">
        <w:t xml:space="preserve">Place all locks and releases in the same </w:t>
      </w:r>
      <w:proofErr w:type="gramStart"/>
      <w:r w:rsidRPr="007638CB">
        <w:t>subprograms, and</w:t>
      </w:r>
      <w:proofErr w:type="gramEnd"/>
      <w:r w:rsidRPr="007638CB">
        <w:t xml:space="preserve"> ensure that the order of calls and releases of multiple locks are correct.</w:t>
      </w:r>
      <w:r w:rsidR="006263C6" w:rsidRPr="008363C8">
        <w:rPr>
          <w:rPrChange w:id="1525" w:author="Stephen Michell" w:date="2020-12-10T16:02:00Z">
            <w:rPr>
              <w:kern w:val="32"/>
            </w:rPr>
          </w:rPrChange>
        </w:rPr>
        <w:t xml:space="preserve"> </w:t>
      </w:r>
    </w:p>
    <w:p w14:paraId="186B9B4F" w14:textId="77777777" w:rsidR="006263C6" w:rsidRPr="008363C8" w:rsidRDefault="006263C6">
      <w:pPr>
        <w:numPr>
          <w:ilvl w:val="0"/>
          <w:numId w:val="184"/>
        </w:numPr>
        <w:ind w:left="714" w:hanging="357"/>
        <w:rPr>
          <w:rPrChange w:id="1526" w:author="Stephen Michell" w:date="2020-12-10T16:02:00Z">
            <w:rPr>
              <w:kern w:val="32"/>
            </w:rPr>
          </w:rPrChange>
        </w:rPr>
        <w:pPrChange w:id="1527" w:author="Stephen Michell" w:date="2020-12-10T16:02:00Z">
          <w:pPr>
            <w:pStyle w:val="ListParagraph"/>
            <w:numPr>
              <w:numId w:val="215"/>
            </w:numPr>
            <w:tabs>
              <w:tab w:val="num" w:pos="720"/>
            </w:tabs>
            <w:spacing w:after="120" w:line="240" w:lineRule="auto"/>
            <w:ind w:hanging="360"/>
          </w:pPr>
        </w:pPrChange>
      </w:pPr>
      <w:r w:rsidRPr="008363C8">
        <w:rPr>
          <w:rPrChange w:id="1528" w:author="Stephen Michell" w:date="2020-12-10T16:02:00Z">
            <w:rPr>
              <w:kern w:val="32"/>
            </w:rPr>
          </w:rPrChange>
        </w:rPr>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8363C8" w:rsidRDefault="006263C6">
      <w:pPr>
        <w:numPr>
          <w:ilvl w:val="0"/>
          <w:numId w:val="184"/>
        </w:numPr>
        <w:ind w:left="714" w:hanging="357"/>
        <w:rPr>
          <w:rPrChange w:id="1529" w:author="Stephen Michell" w:date="2020-12-10T16:02:00Z">
            <w:rPr>
              <w:kern w:val="32"/>
            </w:rPr>
          </w:rPrChange>
        </w:rPr>
        <w:pPrChange w:id="1530" w:author="Stephen Michell" w:date="2020-12-10T16:02:00Z">
          <w:pPr>
            <w:pStyle w:val="ListParagraph"/>
            <w:numPr>
              <w:numId w:val="215"/>
            </w:numPr>
            <w:tabs>
              <w:tab w:val="num" w:pos="720"/>
            </w:tabs>
            <w:spacing w:after="0" w:line="240" w:lineRule="auto"/>
            <w:ind w:left="714" w:hanging="357"/>
          </w:pPr>
        </w:pPrChange>
      </w:pPr>
      <w:r w:rsidRPr="008363C8">
        <w:rPr>
          <w:rPrChange w:id="1531" w:author="Stephen Michell" w:date="2020-12-10T16:02:00Z">
            <w:rPr>
              <w:kern w:val="32"/>
            </w:rPr>
          </w:rPrChange>
        </w:rPr>
        <w:t>For multicore</w:t>
      </w:r>
      <w:r w:rsidR="006D2DEC" w:rsidRPr="008363C8">
        <w:rPr>
          <w:rPrChange w:id="1532" w:author="Stephen Michell" w:date="2020-12-10T16:02:00Z">
            <w:rPr>
              <w:kern w:val="32"/>
            </w:rPr>
          </w:rPrChange>
        </w:rPr>
        <w:t xml:space="preserve"> systems</w:t>
      </w:r>
      <w:r w:rsidRPr="008363C8">
        <w:rPr>
          <w:rPrChange w:id="1533" w:author="Stephen Michell" w:date="2020-12-10T16:02:00Z">
            <w:rPr>
              <w:kern w:val="32"/>
            </w:rPr>
          </w:rPrChange>
        </w:rPr>
        <w:t>, consider assigning all interacting tasks to the same CPU then treat each such group as a separate independent entity.</w:t>
      </w:r>
    </w:p>
    <w:p w14:paraId="5A9642D2" w14:textId="77777777" w:rsidR="003D57B2" w:rsidRPr="007638CB" w:rsidRDefault="006263C6">
      <w:pPr>
        <w:numPr>
          <w:ilvl w:val="0"/>
          <w:numId w:val="184"/>
        </w:numPr>
        <w:ind w:left="714" w:hanging="357"/>
        <w:pPrChange w:id="1534" w:author="Stephen Michell" w:date="2020-12-10T16:02:00Z">
          <w:pPr>
            <w:numPr>
              <w:numId w:val="184"/>
            </w:numPr>
            <w:spacing w:after="240"/>
            <w:ind w:left="720" w:hanging="360"/>
          </w:pPr>
        </w:pPrChange>
      </w:pPr>
      <w:r w:rsidRPr="008363C8">
        <w:rPr>
          <w:rPrChange w:id="1535" w:author="Stephen Michell" w:date="2020-12-10T16:02:00Z">
            <w:rPr>
              <w:kern w:val="32"/>
            </w:rPr>
          </w:rPrChange>
        </w:rPr>
        <w:t>Minimize the use of dynamic priorities and dynamic ceiling priorities (so that the static values can be verified)</w:t>
      </w:r>
      <w:r w:rsidR="00A81515" w:rsidRPr="008363C8">
        <w:rPr>
          <w:rPrChange w:id="1536" w:author="Stephen Michell" w:date="2020-12-10T16:02:00Z">
            <w:rPr>
              <w:kern w:val="32"/>
            </w:rPr>
          </w:rPrChange>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pPr>
      <w:r w:rsidRPr="007638CB">
        <w:t xml:space="preserve">In </w:t>
      </w:r>
      <w:r w:rsidR="00BE3FD8">
        <w:t>future language design and evolution</w:t>
      </w:r>
      <w:r w:rsidRPr="007638CB">
        <w:t xml:space="preserve"> activities, the following items should be considered: </w:t>
      </w:r>
    </w:p>
    <w:p w14:paraId="0D7C6E9A" w14:textId="3C942FB0" w:rsidR="003D57B2" w:rsidRDefault="003D57B2" w:rsidP="000D69D3">
      <w:pPr>
        <w:numPr>
          <w:ilvl w:val="0"/>
          <w:numId w:val="184"/>
        </w:numPr>
      </w:pPr>
      <w:r w:rsidRPr="007638CB">
        <w:t>Rais</w:t>
      </w:r>
      <w:ins w:id="1537" w:author="Stephen Michell" w:date="2020-12-10T16:03:00Z">
        <w:r w:rsidR="008363C8">
          <w:t>ing</w:t>
        </w:r>
      </w:ins>
      <w:del w:id="1538" w:author="Stephen Michell" w:date="2020-12-10T16:03:00Z">
        <w:r w:rsidRPr="007638CB" w:rsidDel="008363C8">
          <w:delText>e</w:delText>
        </w:r>
      </w:del>
      <w:r w:rsidRPr="007638CB">
        <w:t xml:space="preserve"> the level of abstraction for concurrency services.</w:t>
      </w:r>
    </w:p>
    <w:p w14:paraId="79ABD146" w14:textId="4BFDE899" w:rsidR="003D57B2" w:rsidRDefault="003D57B2" w:rsidP="000D69D3">
      <w:pPr>
        <w:numPr>
          <w:ilvl w:val="0"/>
          <w:numId w:val="184"/>
        </w:numPr>
      </w:pPr>
      <w:r w:rsidRPr="007638CB">
        <w:t>Provid</w:t>
      </w:r>
      <w:ins w:id="1539" w:author="Stephen Michell" w:date="2020-12-10T16:03:00Z">
        <w:r w:rsidR="004954CF">
          <w:t>ing</w:t>
        </w:r>
      </w:ins>
      <w:del w:id="1540" w:author="Stephen Michell" w:date="2020-12-10T16:03:00Z">
        <w:r w:rsidRPr="007638CB" w:rsidDel="004954CF">
          <w:delText>e</w:delText>
        </w:r>
      </w:del>
      <w:r w:rsidRPr="007638CB">
        <w:t xml:space="preserve"> services or mechanisms to detect and recover from protocol lock failures.</w:t>
      </w:r>
    </w:p>
    <w:p w14:paraId="4F8867A2" w14:textId="0BC42DF9" w:rsidR="003D57B2" w:rsidRDefault="003D57B2" w:rsidP="000D69D3">
      <w:pPr>
        <w:pStyle w:val="ListParagraph"/>
        <w:numPr>
          <w:ilvl w:val="0"/>
          <w:numId w:val="184"/>
        </w:numPr>
        <w:spacing w:after="240"/>
        <w:rPr>
          <w:lang w:val="en-CA"/>
        </w:rPr>
      </w:pPr>
      <w:r>
        <w:rPr>
          <w:lang w:val="en-CA"/>
        </w:rPr>
        <w:t>Design</w:t>
      </w:r>
      <w:ins w:id="1541" w:author="Stephen Michell" w:date="2020-12-10T16:03:00Z">
        <w:r w:rsidR="004954CF">
          <w:rPr>
            <w:lang w:val="en-CA"/>
          </w:rPr>
          <w:t>ing</w:t>
        </w:r>
      </w:ins>
      <w:r>
        <w:rPr>
          <w:lang w:val="en-CA"/>
        </w:rP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542" w:name="_Toc520749543"/>
      <w:bookmarkStart w:id="1543" w:name="_Toc358896443"/>
      <w:bookmarkStart w:id="1544"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542"/>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543"/>
      <w:bookmarkEnd w:id="1544"/>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lastRenderedPageBreak/>
        <w:t>F</w:t>
      </w:r>
      <w:del w:id="1545" w:author="Stephen Michell" w:date="2020-12-10T16:04:00Z">
        <w:r w:rsidRPr="006B24D2" w:rsidDel="004954CF">
          <w:rPr>
            <w:rFonts w:eastAsia="MS PGothic"/>
            <w:lang w:eastAsia="ja-JP"/>
          </w:rPr>
          <w:delText>irstly, f</w:delText>
        </w:r>
      </w:del>
      <w:r w:rsidRPr="006B24D2">
        <w:rPr>
          <w:rFonts w:eastAsia="MS PGothic"/>
          <w:lang w:eastAsia="ja-JP"/>
        </w:rPr>
        <w:t>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w:t>
      </w:r>
      <w:proofErr w:type="gramStart"/>
      <w:r w:rsidRPr="006B24D2">
        <w:rPr>
          <w:rFonts w:eastAsia="MS PGothic"/>
          <w:lang w:eastAsia="ja-JP"/>
        </w:rPr>
        <w:t>6 character</w:t>
      </w:r>
      <w:proofErr w:type="gramEnd"/>
      <w:r w:rsidRPr="006B24D2">
        <w:rPr>
          <w:rFonts w:eastAsia="MS PGothic"/>
          <w:lang w:eastAsia="ja-JP"/>
        </w:rPr>
        <w:t xml:space="preserve"> field, padding with spaces if necessary). If the size of the target field is accidentally or maliciously </w:t>
      </w:r>
      <w:proofErr w:type="gramStart"/>
      <w:r w:rsidRPr="006B24D2">
        <w:rPr>
          <w:rFonts w:eastAsia="MS PGothic"/>
          <w:lang w:eastAsia="ja-JP"/>
        </w:rPr>
        <w:t>increased  (</w:t>
      </w:r>
      <w:proofErr w:type="gramEnd"/>
      <w:r w:rsidRPr="006B24D2">
        <w:rPr>
          <w:rFonts w:eastAsia="MS PGothic"/>
          <w:lang w:eastAsia="ja-JP"/>
        </w:rPr>
        <w:t xml:space="preserve">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801263">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lastRenderedPageBreak/>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BC04C9">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7777777" w:rsidR="00E12FF3" w:rsidRDefault="00E12FF3" w:rsidP="00E12FF3">
      <w:pPr>
        <w:pStyle w:val="Heading2"/>
        <w:rPr>
          <w:moveTo w:id="1546" w:author="Stephen Michell" w:date="2020-12-08T09:57:00Z"/>
          <w:rFonts w:cs="Arial-BoldMT"/>
          <w:bCs/>
        </w:rPr>
      </w:pPr>
      <w:moveToRangeStart w:id="1547" w:author="Stephen Michell" w:date="2020-12-08T09:57:00Z" w:name="move58313839"/>
      <w:moveTo w:id="1548" w:author="Stephen Michell" w:date="2020-12-08T09:57:00Z">
        <w:r>
          <w:rPr>
            <w:rFonts w:cs="Arial-BoldMT"/>
            <w:bCs/>
          </w:rPr>
          <w:t>8.</w:t>
        </w:r>
        <w:r w:rsidRPr="005E57B8">
          <w:rPr>
            <w:rFonts w:cs="Arial-BoldMT"/>
            <w:bCs/>
            <w:color w:val="000000" w:themeColor="text1"/>
          </w:rPr>
          <w:t>2</w:t>
        </w:r>
        <w:r>
          <w:rPr>
            <w:rFonts w:cs="Arial-BoldMT"/>
            <w:bCs/>
          </w:rPr>
          <w:t xml:space="preserve"> Modifying Constants [UJO]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moveTo>
    </w:p>
    <w:p w14:paraId="0CBC0CBA" w14:textId="77777777" w:rsidR="00E12FF3" w:rsidRDefault="00E12FF3" w:rsidP="00E12FF3">
      <w:pPr>
        <w:pStyle w:val="Heading3"/>
        <w:rPr>
          <w:moveTo w:id="1549" w:author="Stephen Michell" w:date="2020-12-08T09:57:00Z"/>
          <w:rFonts w:cs="Arial-BoldMT"/>
          <w:bCs w:val="0"/>
        </w:rPr>
      </w:pPr>
      <w:moveTo w:id="1550" w:author="Stephen Michell" w:date="2020-12-08T09:57:00Z">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moveTo>
    </w:p>
    <w:p w14:paraId="2540E9F4" w14:textId="77777777" w:rsidR="00E12FF3" w:rsidRDefault="00E12FF3" w:rsidP="00E12FF3">
      <w:pPr>
        <w:autoSpaceDE w:val="0"/>
        <w:autoSpaceDN w:val="0"/>
        <w:adjustRightInd w:val="0"/>
        <w:rPr>
          <w:moveTo w:id="1551" w:author="Stephen Michell" w:date="2020-12-08T09:57:00Z"/>
          <w:rFonts w:cs="ArialMT"/>
          <w:color w:val="000000"/>
        </w:rPr>
      </w:pPr>
      <w:moveTo w:id="1552" w:author="Stephen Michell" w:date="2020-12-08T09:57:00Z">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Pr>
            <w:rFonts w:cs="ArialMT"/>
            <w:color w:val="000000"/>
          </w:rPr>
          <w:t xml:space="preserve"> qualification assists in static verification and optimization of the code, and hence is very useful. </w:t>
        </w:r>
      </w:moveTo>
    </w:p>
    <w:p w14:paraId="465BF9D3" w14:textId="77777777" w:rsidR="00E12FF3" w:rsidRPr="00780FE2" w:rsidRDefault="00E12FF3" w:rsidP="00E12FF3">
      <w:pPr>
        <w:autoSpaceDE w:val="0"/>
        <w:autoSpaceDN w:val="0"/>
        <w:adjustRightInd w:val="0"/>
        <w:rPr>
          <w:moveTo w:id="1553" w:author="Stephen Michell" w:date="2020-12-08T09:57:00Z"/>
          <w:rFonts w:cs="ArialMT"/>
          <w:color w:val="000000"/>
        </w:rPr>
      </w:pPr>
      <w:moveTo w:id="1554" w:author="Stephen Michell" w:date="2020-12-08T09:57:00Z">
        <w:r>
          <w:rPr>
            <w:rFonts w:cs="ArialMT"/>
            <w:color w:val="000000"/>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moveTo>
    </w:p>
    <w:p w14:paraId="518BF8BB" w14:textId="77777777" w:rsidR="00E12FF3" w:rsidRDefault="00E12FF3" w:rsidP="00E12FF3">
      <w:pPr>
        <w:pStyle w:val="Heading3"/>
        <w:rPr>
          <w:moveTo w:id="1555" w:author="Stephen Michell" w:date="2020-12-08T09:57:00Z"/>
          <w:rFonts w:cs="Arial-BoldMT"/>
          <w:bCs w:val="0"/>
        </w:rPr>
      </w:pPr>
      <w:moveTo w:id="1556" w:author="Stephen Michell" w:date="2020-12-08T09:57:00Z">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moveTo>
    </w:p>
    <w:p w14:paraId="01D1F90D" w14:textId="77777777" w:rsidR="00E12FF3" w:rsidRDefault="00E12FF3" w:rsidP="00E12FF3">
      <w:pPr>
        <w:rPr>
          <w:moveTo w:id="1557" w:author="Stephen Michell" w:date="2020-12-08T09:57:00Z"/>
        </w:rPr>
      </w:pPr>
      <w:moveTo w:id="1558" w:author="Stephen Michell" w:date="2020-12-08T09:57:00Z">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moveTo>
    </w:p>
    <w:p w14:paraId="6F4C1667" w14:textId="77777777" w:rsidR="00E12FF3" w:rsidRPr="009E1A83" w:rsidRDefault="00E12FF3" w:rsidP="00E12FF3">
      <w:pPr>
        <w:rPr>
          <w:moveTo w:id="1559" w:author="Stephen Michell" w:date="2020-12-08T09:57:00Z"/>
          <w:lang w:val="it-IT"/>
        </w:rPr>
      </w:pPr>
      <w:moveTo w:id="1560" w:author="Stephen Michell" w:date="2020-12-08T09:57:00Z">
        <w:r w:rsidRPr="009E1A83">
          <w:rPr>
            <w:lang w:val="it-IT"/>
          </w:rPr>
          <w:t>MISRA C</w:t>
        </w:r>
        <w:r>
          <w:rPr>
            <w:lang w:val="it-IT"/>
          </w:rPr>
          <w:t xml:space="preserve"> [35]</w:t>
        </w:r>
        <w:r w:rsidRPr="009E1A83">
          <w:rPr>
            <w:lang w:val="it-IT"/>
          </w:rPr>
          <w:t>: 11.8</w:t>
        </w:r>
      </w:moveTo>
    </w:p>
    <w:p w14:paraId="55044D7A" w14:textId="77777777" w:rsidR="00E12FF3" w:rsidRPr="009E1A83" w:rsidRDefault="00E12FF3" w:rsidP="00E12FF3">
      <w:pPr>
        <w:rPr>
          <w:moveTo w:id="1561" w:author="Stephen Michell" w:date="2020-12-08T09:57:00Z"/>
          <w:lang w:val="it-IT"/>
        </w:rPr>
      </w:pPr>
      <w:moveTo w:id="1562" w:author="Stephen Michell" w:date="2020-12-08T09:57:00Z">
        <w:r w:rsidRPr="009E1A83">
          <w:rPr>
            <w:lang w:val="it-IT"/>
          </w:rPr>
          <w:t>MISRA C++</w:t>
        </w:r>
        <w:r>
          <w:rPr>
            <w:lang w:val="it-IT"/>
          </w:rPr>
          <w:t xml:space="preserve"> [36]</w:t>
        </w:r>
        <w:r w:rsidRPr="009E1A83">
          <w:rPr>
            <w:lang w:val="it-IT"/>
          </w:rPr>
          <w:t xml:space="preserve">: 5.2.5, 7-1-1, 9-3-3 </w:t>
        </w:r>
      </w:moveTo>
    </w:p>
    <w:p w14:paraId="211D2CFF" w14:textId="77777777" w:rsidR="00E12FF3" w:rsidRPr="009E1A83" w:rsidRDefault="00E12FF3" w:rsidP="00E12FF3">
      <w:pPr>
        <w:rPr>
          <w:moveTo w:id="1563" w:author="Stephen Michell" w:date="2020-12-08T09:57:00Z"/>
          <w:lang w:val="it-IT"/>
        </w:rPr>
      </w:pPr>
      <w:proofErr w:type="spellStart"/>
      <w:moveTo w:id="1564" w:author="Stephen Michell" w:date="2020-12-08T09:57:00Z">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moveTo>
    </w:p>
    <w:p w14:paraId="7753E6C9" w14:textId="77777777" w:rsidR="00E12FF3" w:rsidRPr="00780FE2" w:rsidRDefault="00E12FF3" w:rsidP="00E12FF3">
      <w:pPr>
        <w:pStyle w:val="Heading3"/>
        <w:rPr>
          <w:moveTo w:id="1565" w:author="Stephen Michell" w:date="2020-12-08T09:57:00Z"/>
          <w:rFonts w:cs="Arial-BoldMT"/>
          <w:bCs w:val="0"/>
        </w:rPr>
      </w:pPr>
      <w:moveTo w:id="1566" w:author="Stephen Michell" w:date="2020-12-08T09:57:00Z">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moveTo>
    </w:p>
    <w:p w14:paraId="68C9970A" w14:textId="77777777" w:rsidR="00E12FF3" w:rsidRDefault="00E12FF3" w:rsidP="00E12FF3">
      <w:pPr>
        <w:autoSpaceDE w:val="0"/>
        <w:autoSpaceDN w:val="0"/>
        <w:adjustRightInd w:val="0"/>
        <w:rPr>
          <w:moveTo w:id="1567" w:author="Stephen Michell" w:date="2020-12-08T09:57:00Z"/>
          <w:rFonts w:cs="TimesNewRomanPSMT"/>
          <w:color w:val="000000"/>
        </w:rPr>
      </w:pPr>
      <w:moveTo w:id="1568" w:author="Stephen Michell" w:date="2020-12-08T09:57:00Z">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moveTo>
    </w:p>
    <w:p w14:paraId="18B45BBD" w14:textId="77777777" w:rsidR="00E12FF3" w:rsidRDefault="00E12FF3" w:rsidP="00E12FF3">
      <w:pPr>
        <w:autoSpaceDE w:val="0"/>
        <w:autoSpaceDN w:val="0"/>
        <w:adjustRightInd w:val="0"/>
        <w:rPr>
          <w:moveTo w:id="1569" w:author="Stephen Michell" w:date="2020-12-08T09:57:00Z"/>
          <w:rFonts w:cs="TimesNewRomanPSMT"/>
          <w:color w:val="000000"/>
        </w:rPr>
      </w:pPr>
      <w:moveTo w:id="1570" w:author="Stephen Michell" w:date="2020-12-08T09:57:00Z">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moveTo>
    </w:p>
    <w:p w14:paraId="5A3013DC" w14:textId="77777777" w:rsidR="00E12FF3" w:rsidRDefault="00E12FF3" w:rsidP="00E12FF3">
      <w:pPr>
        <w:autoSpaceDE w:val="0"/>
        <w:autoSpaceDN w:val="0"/>
        <w:adjustRightInd w:val="0"/>
        <w:rPr>
          <w:moveTo w:id="1571" w:author="Stephen Michell" w:date="2020-12-08T09:57:00Z"/>
          <w:rFonts w:cs="TimesNewRomanPSMT"/>
          <w:color w:val="000000"/>
        </w:rPr>
      </w:pPr>
      <w:moveTo w:id="1572" w:author="Stephen Michell" w:date="2020-12-08T09:57:00Z">
        <w:r>
          <w:rPr>
            <w:rFonts w:cs="TimesNewRomanPSMT"/>
            <w:color w:val="000000"/>
          </w:rPr>
          <w:t xml:space="preserve">The vulnerability can be exploited if the modification of constants is known to the attacker and the code that modifies the constant can be triggered by the attacker.  </w:t>
        </w:r>
      </w:moveTo>
    </w:p>
    <w:p w14:paraId="0176D397" w14:textId="77777777" w:rsidR="00E12FF3" w:rsidRDefault="00E12FF3" w:rsidP="00E12FF3">
      <w:pPr>
        <w:autoSpaceDE w:val="0"/>
        <w:autoSpaceDN w:val="0"/>
        <w:adjustRightInd w:val="0"/>
        <w:rPr>
          <w:moveTo w:id="1573" w:author="Stephen Michell" w:date="2020-12-08T09:57:00Z"/>
          <w:rFonts w:cs="TimesNewRomanPSMT"/>
          <w:color w:val="000000"/>
        </w:rPr>
      </w:pPr>
      <w:moveTo w:id="1574" w:author="Stephen Michell" w:date="2020-12-08T09:57:00Z">
        <w:r>
          <w:rPr>
            <w:rFonts w:cs="TimesNewRomanPSMT"/>
            <w:color w:val="000000"/>
          </w:rPr>
          <w:t>The vulnerability may be difficult to detect if levels of indirection are involved in the modification of the constant.</w:t>
        </w:r>
      </w:moveTo>
    </w:p>
    <w:p w14:paraId="469FF437" w14:textId="77777777" w:rsidR="00E12FF3" w:rsidRPr="00780FE2" w:rsidRDefault="00E12FF3" w:rsidP="00E12FF3">
      <w:pPr>
        <w:pStyle w:val="Heading3"/>
        <w:spacing w:line="276" w:lineRule="auto"/>
        <w:rPr>
          <w:moveTo w:id="1575" w:author="Stephen Michell" w:date="2020-12-08T09:57:00Z"/>
          <w:rFonts w:cs="Arial-BoldMT"/>
          <w:bCs w:val="0"/>
        </w:rPr>
      </w:pPr>
      <w:moveTo w:id="1576" w:author="Stephen Michell" w:date="2020-12-08T09:57:00Z">
        <w:r>
          <w:rPr>
            <w:rFonts w:cs="Arial-BoldMT"/>
            <w:bCs w:val="0"/>
          </w:rPr>
          <w:lastRenderedPageBreak/>
          <w:t>8.2</w:t>
        </w:r>
        <w:r w:rsidRPr="00780FE2">
          <w:rPr>
            <w:rFonts w:cs="Arial-BoldMT"/>
            <w:bCs w:val="0"/>
          </w:rPr>
          <w:t>.4</w:t>
        </w:r>
        <w:r>
          <w:rPr>
            <w:rFonts w:cs="Arial-BoldMT"/>
            <w:bCs w:val="0"/>
          </w:rPr>
          <w:t xml:space="preserve"> </w:t>
        </w:r>
        <w:r w:rsidRPr="00780FE2">
          <w:rPr>
            <w:rFonts w:cs="Arial-BoldMT"/>
            <w:bCs w:val="0"/>
          </w:rPr>
          <w:t>Applicable language characteristics</w:t>
        </w:r>
      </w:moveTo>
    </w:p>
    <w:p w14:paraId="0168A9D8" w14:textId="77777777" w:rsidR="00E12FF3" w:rsidRPr="00780FE2" w:rsidRDefault="00E12FF3" w:rsidP="00E12FF3">
      <w:pPr>
        <w:autoSpaceDE w:val="0"/>
        <w:autoSpaceDN w:val="0"/>
        <w:adjustRightInd w:val="0"/>
        <w:rPr>
          <w:moveTo w:id="1577" w:author="Stephen Michell" w:date="2020-12-08T09:57:00Z"/>
          <w:rFonts w:cs="ArialMT"/>
          <w:color w:val="000000"/>
        </w:rPr>
      </w:pPr>
      <w:moveTo w:id="1578" w:author="Stephen Michell" w:date="2020-12-08T09:57:00Z">
        <w:r w:rsidRPr="00780FE2">
          <w:rPr>
            <w:rFonts w:cs="ArialMT"/>
            <w:color w:val="000000"/>
          </w:rPr>
          <w:t>This vulnerability description is intended to be applicable to languages with the following characteristics:</w:t>
        </w:r>
      </w:moveTo>
    </w:p>
    <w:p w14:paraId="27486377" w14:textId="77777777" w:rsidR="00E12FF3" w:rsidRPr="00780FE2" w:rsidRDefault="00E12FF3" w:rsidP="00E12FF3">
      <w:pPr>
        <w:autoSpaceDE w:val="0"/>
        <w:autoSpaceDN w:val="0"/>
        <w:adjustRightInd w:val="0"/>
        <w:rPr>
          <w:moveTo w:id="1579" w:author="Stephen Michell" w:date="2020-12-08T09:57:00Z"/>
          <w:rFonts w:cs="Symbol"/>
          <w:color w:val="000000"/>
        </w:rPr>
      </w:pPr>
      <w:moveTo w:id="1580" w:author="Stephen Michell" w:date="2020-12-08T09:57:00Z">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moveTo>
    </w:p>
    <w:p w14:paraId="1F1C9537" w14:textId="77777777" w:rsidR="00E12FF3" w:rsidRPr="00780FE2" w:rsidRDefault="00E12FF3" w:rsidP="00E12FF3">
      <w:pPr>
        <w:pStyle w:val="Heading3"/>
        <w:spacing w:line="276" w:lineRule="auto"/>
        <w:rPr>
          <w:moveTo w:id="1581" w:author="Stephen Michell" w:date="2020-12-08T09:57:00Z"/>
        </w:rPr>
      </w:pPr>
      <w:moveTo w:id="1582" w:author="Stephen Michell" w:date="2020-12-08T09:57:00Z">
        <w:r>
          <w:t>8.</w:t>
        </w:r>
        <w:r>
          <w:rPr>
            <w:rFonts w:cs="Arial-BoldMT"/>
            <w:bCs w:val="0"/>
          </w:rPr>
          <w:t>2</w:t>
        </w:r>
        <w:r w:rsidRPr="00780FE2">
          <w:t>.5</w:t>
        </w:r>
        <w:r>
          <w:t xml:space="preserve"> </w:t>
        </w:r>
        <w:r w:rsidRPr="00780FE2">
          <w:t>Avoiding the vulnerability or mitigating its effects</w:t>
        </w:r>
      </w:moveTo>
    </w:p>
    <w:p w14:paraId="26951AD0" w14:textId="77777777" w:rsidR="00E12FF3" w:rsidRPr="00780FE2" w:rsidRDefault="00E12FF3" w:rsidP="00E12FF3">
      <w:pPr>
        <w:autoSpaceDE w:val="0"/>
        <w:autoSpaceDN w:val="0"/>
        <w:adjustRightInd w:val="0"/>
        <w:rPr>
          <w:moveTo w:id="1583" w:author="Stephen Michell" w:date="2020-12-08T09:57:00Z"/>
          <w:rFonts w:cs="ArialMT"/>
          <w:color w:val="000000"/>
        </w:rPr>
      </w:pPr>
      <w:moveTo w:id="1584" w:author="Stephen Michell" w:date="2020-12-08T09:57:00Z">
        <w:r w:rsidRPr="00780FE2">
          <w:rPr>
            <w:rFonts w:cs="ArialMT"/>
            <w:color w:val="000000"/>
          </w:rPr>
          <w:t>Software developers can avoid the vulnerability or mitigate its ill effects in the following ways:</w:t>
        </w:r>
      </w:moveTo>
    </w:p>
    <w:p w14:paraId="413265C2" w14:textId="77777777" w:rsidR="00E12FF3" w:rsidRDefault="00E12FF3" w:rsidP="00E12FF3">
      <w:pPr>
        <w:numPr>
          <w:ilvl w:val="0"/>
          <w:numId w:val="65"/>
        </w:numPr>
        <w:autoSpaceDE w:val="0"/>
        <w:autoSpaceDN w:val="0"/>
        <w:adjustRightInd w:val="0"/>
        <w:rPr>
          <w:moveTo w:id="1585" w:author="Stephen Michell" w:date="2020-12-08T09:57:00Z"/>
          <w:rFonts w:cs="ArialMT"/>
          <w:color w:val="000000"/>
        </w:rPr>
      </w:pPr>
      <w:moveTo w:id="1586" w:author="Stephen Michell" w:date="2020-12-08T09:57:00Z">
        <w:r>
          <w:rPr>
            <w:rFonts w:cs="ArialMT"/>
            <w:color w:val="000000"/>
          </w:rPr>
          <w:t>Qualify entities that are not changed within their scope as constants.</w:t>
        </w:r>
      </w:moveTo>
    </w:p>
    <w:p w14:paraId="45768A8C" w14:textId="77777777" w:rsidR="00E12FF3" w:rsidRPr="00780FE2" w:rsidRDefault="00E12FF3" w:rsidP="00E12FF3">
      <w:pPr>
        <w:numPr>
          <w:ilvl w:val="0"/>
          <w:numId w:val="65"/>
        </w:numPr>
        <w:autoSpaceDE w:val="0"/>
        <w:autoSpaceDN w:val="0"/>
        <w:adjustRightInd w:val="0"/>
        <w:rPr>
          <w:moveTo w:id="1587" w:author="Stephen Michell" w:date="2020-12-08T09:57:00Z"/>
          <w:rFonts w:cs="ArialMT"/>
          <w:color w:val="000000"/>
        </w:rPr>
      </w:pPr>
      <w:moveTo w:id="1588" w:author="Stephen Michell" w:date="2020-12-08T09:57:00Z">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moveTo>
    </w:p>
    <w:p w14:paraId="6FADEE87" w14:textId="77777777" w:rsidR="00E12FF3" w:rsidRDefault="00E12FF3" w:rsidP="00E12FF3">
      <w:pPr>
        <w:numPr>
          <w:ilvl w:val="0"/>
          <w:numId w:val="65"/>
        </w:numPr>
        <w:autoSpaceDE w:val="0"/>
        <w:autoSpaceDN w:val="0"/>
        <w:adjustRightInd w:val="0"/>
        <w:ind w:left="714" w:hanging="357"/>
        <w:rPr>
          <w:moveTo w:id="1589" w:author="Stephen Michell" w:date="2020-12-08T09:57:00Z"/>
          <w:rFonts w:cs="ArialMT"/>
          <w:color w:val="000000"/>
        </w:rPr>
      </w:pPr>
      <w:moveTo w:id="1590" w:author="Stephen Michell" w:date="2020-12-08T09:57:00Z">
        <w:r>
          <w:rPr>
            <w:rFonts w:cs="ArialMT"/>
            <w:color w:val="000000"/>
          </w:rPr>
          <w:t xml:space="preserve">Do not create references or pointers to entities declared to be constant. This includes passing constants as actual parameters by reference, unless immutability of the formal parameter is ensured. </w:t>
        </w:r>
      </w:moveTo>
    </w:p>
    <w:p w14:paraId="7EA4B0CB" w14:textId="77777777" w:rsidR="00E12FF3" w:rsidRPr="00780FE2" w:rsidRDefault="00E12FF3" w:rsidP="00E12FF3">
      <w:pPr>
        <w:numPr>
          <w:ilvl w:val="0"/>
          <w:numId w:val="65"/>
        </w:numPr>
        <w:autoSpaceDE w:val="0"/>
        <w:autoSpaceDN w:val="0"/>
        <w:adjustRightInd w:val="0"/>
        <w:rPr>
          <w:moveTo w:id="1591" w:author="Stephen Michell" w:date="2020-12-08T09:57:00Z"/>
          <w:rFonts w:cs="ArialMT"/>
          <w:color w:val="000000"/>
        </w:rPr>
      </w:pPr>
      <w:moveTo w:id="1592" w:author="Stephen Michell" w:date="2020-12-08T09:57:00Z">
        <w:r>
          <w:rPr>
            <w:rFonts w:cs="ArialMT"/>
            <w:color w:val="000000"/>
          </w:rPr>
          <w:t xml:space="preserve">Use static analysis tools that detect the alteration of constant entities. </w:t>
        </w:r>
      </w:moveTo>
    </w:p>
    <w:p w14:paraId="0F1F506A" w14:textId="77777777" w:rsidR="00E12FF3" w:rsidRPr="00780FE2" w:rsidRDefault="00E12FF3" w:rsidP="00E12FF3">
      <w:pPr>
        <w:pStyle w:val="Heading3"/>
        <w:spacing w:line="276" w:lineRule="auto"/>
        <w:rPr>
          <w:moveTo w:id="1593" w:author="Stephen Michell" w:date="2020-12-08T09:57:00Z"/>
        </w:rPr>
      </w:pPr>
      <w:moveTo w:id="1594" w:author="Stephen Michell" w:date="2020-12-08T09:57:00Z">
        <w:r>
          <w:t>8</w:t>
        </w:r>
        <w:r w:rsidRPr="00780FE2">
          <w:t>.</w:t>
        </w:r>
        <w:r>
          <w:rPr>
            <w:rFonts w:cs="Arial-BoldMT"/>
            <w:bCs w:val="0"/>
          </w:rPr>
          <w:t>2</w:t>
        </w:r>
        <w:r w:rsidRPr="00780FE2">
          <w:t>.6</w:t>
        </w:r>
        <w:r>
          <w:t xml:space="preserve"> Implications for language design and evolution</w:t>
        </w:r>
      </w:moveTo>
    </w:p>
    <w:p w14:paraId="3F5C9EF1" w14:textId="77777777" w:rsidR="00E12FF3" w:rsidRPr="008E4ADF" w:rsidRDefault="00E12FF3" w:rsidP="00E12FF3">
      <w:pPr>
        <w:rPr>
          <w:moveTo w:id="1595" w:author="Stephen Michell" w:date="2020-12-08T09:57:00Z"/>
        </w:rPr>
      </w:pPr>
      <w:moveTo w:id="1596" w:author="Stephen Michell" w:date="2020-12-08T09:57:00Z">
        <w:r>
          <w:t>In future language design and evolution activities, the following items should be considered:</w:t>
        </w:r>
      </w:moveTo>
    </w:p>
    <w:p w14:paraId="5F4A5260" w14:textId="77777777" w:rsidR="00E12FF3" w:rsidRDefault="00E12FF3" w:rsidP="00E12FF3">
      <w:pPr>
        <w:numPr>
          <w:ilvl w:val="0"/>
          <w:numId w:val="65"/>
        </w:numPr>
        <w:autoSpaceDE w:val="0"/>
        <w:autoSpaceDN w:val="0"/>
        <w:adjustRightInd w:val="0"/>
        <w:ind w:left="714" w:hanging="357"/>
        <w:rPr>
          <w:moveTo w:id="1597" w:author="Stephen Michell" w:date="2020-12-08T09:57:00Z"/>
          <w:rFonts w:cs="ArialMT"/>
          <w:color w:val="000000"/>
        </w:rPr>
      </w:pPr>
      <w:moveTo w:id="1598" w:author="Stephen Michell" w:date="2020-12-08T09:57:00Z">
        <w:r>
          <w:rPr>
            <w:rFonts w:cs="ArialMT"/>
            <w:color w:val="000000"/>
          </w:rPr>
          <w:t xml:space="preserve">Avoid language constructs that allow the modification of constant entities. </w:t>
        </w:r>
      </w:moveTo>
    </w:p>
    <w:p w14:paraId="41470A03" w14:textId="77777777" w:rsidR="00E12FF3" w:rsidRPr="009E1A83" w:rsidRDefault="00E12FF3" w:rsidP="00E12FF3">
      <w:pPr>
        <w:numPr>
          <w:ilvl w:val="0"/>
          <w:numId w:val="65"/>
        </w:numPr>
        <w:autoSpaceDE w:val="0"/>
        <w:autoSpaceDN w:val="0"/>
        <w:adjustRightInd w:val="0"/>
        <w:ind w:left="714" w:hanging="357"/>
        <w:rPr>
          <w:moveTo w:id="1599" w:author="Stephen Michell" w:date="2020-12-08T09:57:00Z"/>
        </w:rPr>
      </w:pPr>
      <w:moveTo w:id="1600" w:author="Stephen Michell" w:date="2020-12-08T09:57:00Z">
        <w:r w:rsidRPr="00D90C68">
          <w:rPr>
            <w:rFonts w:cs="ArialMT"/>
            <w:color w:val="000000"/>
          </w:rPr>
          <w:t>Ensure that the property to be immutable cannot be changed by language operations such as assignment or conversion.</w:t>
        </w:r>
      </w:moveTo>
    </w:p>
    <w:moveToRangeEnd w:id="1547"/>
    <w:p w14:paraId="3F528630" w14:textId="6B3F2FDE" w:rsidR="003D57B2" w:rsidRPr="002D21CE" w:rsidRDefault="003D57B2" w:rsidP="00BC04C9">
      <w:pPr>
        <w:rPr>
          <w:rFonts w:eastAsiaTheme="minorHAnsi"/>
        </w:rPr>
      </w:pPr>
      <w:del w:id="1601" w:author="Stephen Michell" w:date="2020-12-08T09:57:00Z">
        <w:r w:rsidDel="00E12FF3">
          <w:delText>.</w:delText>
        </w:r>
      </w:del>
    </w:p>
    <w:p w14:paraId="5BF2BCDF" w14:textId="77777777" w:rsidR="003D57B2" w:rsidRPr="00E8551C" w:rsidRDefault="003D57B2" w:rsidP="00F50AE6">
      <w:r>
        <w:br w:type="page"/>
      </w:r>
    </w:p>
    <w:p w14:paraId="0A44A443" w14:textId="77777777" w:rsidR="001610CB" w:rsidRDefault="00A32382">
      <w:pPr>
        <w:pStyle w:val="Heading1"/>
        <w:spacing w:after="360"/>
      </w:pPr>
      <w:bookmarkStart w:id="1602" w:name="_Toc358896444"/>
      <w:bookmarkStart w:id="1603" w:name="_Toc440397691"/>
      <w:bookmarkStart w:id="1604" w:name="_Toc520749544"/>
      <w:r>
        <w:lastRenderedPageBreak/>
        <w:t>7.</w:t>
      </w:r>
      <w:r w:rsidR="00074057">
        <w:t xml:space="preserve"> </w:t>
      </w:r>
      <w:r>
        <w:t xml:space="preserve">Application </w:t>
      </w:r>
      <w:r w:rsidR="00C008F3">
        <w:t>v</w:t>
      </w:r>
      <w:r>
        <w:t>ulnerabilities</w:t>
      </w:r>
      <w:bookmarkEnd w:id="1602"/>
      <w:bookmarkEnd w:id="1603"/>
      <w:bookmarkEnd w:id="1604"/>
      <w:r w:rsidR="00A95B20" w:rsidRPr="00A95B20">
        <w:t xml:space="preserve"> </w:t>
      </w:r>
    </w:p>
    <w:p w14:paraId="065E4B60" w14:textId="77777777" w:rsidR="001610CB" w:rsidRDefault="004F754F">
      <w:pPr>
        <w:pStyle w:val="Heading2"/>
      </w:pPr>
      <w:bookmarkStart w:id="1605" w:name="_Toc358896445"/>
      <w:bookmarkStart w:id="1606" w:name="_Toc440397692"/>
      <w:bookmarkStart w:id="1607" w:name="_Toc520749545"/>
      <w:r>
        <w:t>7.1</w:t>
      </w:r>
      <w:r w:rsidR="00074057">
        <w:t xml:space="preserve"> </w:t>
      </w:r>
      <w:r w:rsidR="00A95B20">
        <w:t>General</w:t>
      </w:r>
      <w:bookmarkEnd w:id="1605"/>
      <w:bookmarkEnd w:id="1606"/>
      <w:bookmarkEnd w:id="1607"/>
    </w:p>
    <w:p w14:paraId="6A7E5BB8" w14:textId="77777777" w:rsidR="001610CB" w:rsidRDefault="00A95B20">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608" w:name="_Ref313945823"/>
      <w:bookmarkStart w:id="1609" w:name="_Toc358896447"/>
      <w:bookmarkStart w:id="1610" w:name="_Toc440397694"/>
    </w:p>
    <w:p w14:paraId="221F4860" w14:textId="77777777" w:rsidR="002E655C" w:rsidRPr="008038DD" w:rsidRDefault="002E655C" w:rsidP="002E655C">
      <w:pPr>
        <w:pStyle w:val="Heading2"/>
      </w:pPr>
      <w:bookmarkStart w:id="1611"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61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pPr>
      <w:r w:rsidRPr="008038DD">
        <w:t>Executing arbitrary code.</w:t>
      </w:r>
    </w:p>
    <w:p w14:paraId="0893D459" w14:textId="77777777" w:rsidR="002E655C" w:rsidRPr="008038DD" w:rsidRDefault="002E655C" w:rsidP="000D69D3">
      <w:pPr>
        <w:numPr>
          <w:ilvl w:val="0"/>
          <w:numId w:val="145"/>
        </w:numPr>
      </w:pPr>
      <w:r w:rsidRPr="008038DD">
        <w:t>Phishing page added to a website.</w:t>
      </w:r>
    </w:p>
    <w:p w14:paraId="2A461C1F" w14:textId="77777777" w:rsidR="002E655C" w:rsidRPr="008038DD" w:rsidRDefault="002E655C" w:rsidP="000D69D3">
      <w:pPr>
        <w:numPr>
          <w:ilvl w:val="0"/>
          <w:numId w:val="145"/>
        </w:numPr>
      </w:pPr>
      <w:r w:rsidRPr="008038DD">
        <w:t>Defacing a website.</w:t>
      </w:r>
    </w:p>
    <w:p w14:paraId="5EB1972B" w14:textId="77777777" w:rsidR="002E655C" w:rsidRPr="008038DD" w:rsidRDefault="002E655C" w:rsidP="000D69D3">
      <w:pPr>
        <w:numPr>
          <w:ilvl w:val="0"/>
          <w:numId w:val="145"/>
        </w:numPr>
      </w:pPr>
      <w:r w:rsidRPr="008038DD">
        <w:t>Creating a vulnerability for other attacks.</w:t>
      </w:r>
    </w:p>
    <w:p w14:paraId="5E013884" w14:textId="77777777" w:rsidR="002E655C" w:rsidRPr="008038DD" w:rsidRDefault="002E655C" w:rsidP="000D69D3">
      <w:pPr>
        <w:numPr>
          <w:ilvl w:val="0"/>
          <w:numId w:val="145"/>
        </w:numPr>
      </w:pPr>
      <w:r w:rsidRPr="008038DD">
        <w:t>Browsing the file system.</w:t>
      </w:r>
    </w:p>
    <w:p w14:paraId="6FE20F5E" w14:textId="77777777" w:rsidR="002E655C" w:rsidRPr="008038DD" w:rsidRDefault="002E655C" w:rsidP="000D69D3">
      <w:pPr>
        <w:numPr>
          <w:ilvl w:val="0"/>
          <w:numId w:val="145"/>
        </w:numPr>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pPr>
      <w:r w:rsidRPr="008038DD">
        <w:t xml:space="preserve">Allow only certain file extensions, commonly known as a </w:t>
      </w:r>
      <w:proofErr w:type="gramStart"/>
      <w:r w:rsidRPr="00154BA6">
        <w:rPr>
          <w:i/>
        </w:rPr>
        <w:t>white-list</w:t>
      </w:r>
      <w:proofErr w:type="gramEnd"/>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pPr>
      <w:r w:rsidRPr="008038DD">
        <w:t>Use a utility to check the type of the file.</w:t>
      </w:r>
    </w:p>
    <w:p w14:paraId="2E7E5FBA" w14:textId="77777777" w:rsidR="002E655C" w:rsidRPr="008038DD" w:rsidRDefault="002E655C" w:rsidP="000D69D3">
      <w:pPr>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612" w:name="_Toc520749547"/>
      <w:bookmarkEnd w:id="1608"/>
      <w:bookmarkEnd w:id="1609"/>
      <w:bookmarkEnd w:id="1610"/>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612"/>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613"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613"/>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r>
        <w:t>CWE [8]</w:t>
      </w:r>
      <w:r w:rsidR="00914758" w:rsidRPr="00767358">
        <w:t>:</w:t>
      </w:r>
    </w:p>
    <w:p w14:paraId="5E8990A2" w14:textId="77777777" w:rsidR="00914758" w:rsidRDefault="00914758" w:rsidP="00914758">
      <w:pPr>
        <w:ind w:left="403"/>
        <w:rPr>
          <w:iCs/>
        </w:rPr>
      </w:pPr>
      <w:r w:rsidRPr="00977A2E">
        <w:rPr>
          <w:iCs/>
        </w:rPr>
        <w:t>114. Process Control</w:t>
      </w:r>
    </w:p>
    <w:p w14:paraId="5E7E8E5C" w14:textId="77777777" w:rsidR="00914758" w:rsidRPr="00AB4A93" w:rsidRDefault="00914758" w:rsidP="00914758">
      <w:pPr>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pPr>
      <w:r w:rsidRPr="003C25E7">
        <w:lastRenderedPageBreak/>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pPr>
      <w:r>
        <w:t>Validate a</w:t>
      </w:r>
      <w:r w:rsidRPr="00767358">
        <w:t>ll native libraries</w:t>
      </w:r>
      <w:r>
        <w:t>.</w:t>
      </w:r>
    </w:p>
    <w:p w14:paraId="1836B66B" w14:textId="77777777" w:rsidR="00914758" w:rsidRDefault="00914758" w:rsidP="00914758">
      <w:pPr>
        <w:numPr>
          <w:ilvl w:val="0"/>
          <w:numId w:val="7"/>
        </w:numPr>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1614"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614"/>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w:t>
      </w:r>
      <w:r w:rsidRPr="00A7194A">
        <w:rPr>
          <w:rFonts w:eastAsia="MS PGothic"/>
          <w:lang w:eastAsia="ja-JP"/>
        </w:rPr>
        <w:lastRenderedPageBreak/>
        <w:t xml:space="preserve">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1615" w:name="_Toc267483391"/>
      <w:bookmarkStart w:id="1616" w:name="_Ref313948270"/>
      <w:bookmarkStart w:id="1617" w:name="_Toc358896454"/>
      <w:bookmarkStart w:id="1618" w:name="_Toc440397701"/>
    </w:p>
    <w:p w14:paraId="66655123" w14:textId="77777777" w:rsidR="006E0A25" w:rsidRDefault="006E0A25" w:rsidP="006E0A25">
      <w:pPr>
        <w:pStyle w:val="Heading2"/>
      </w:pPr>
      <w:bookmarkStart w:id="1619" w:name="_Toc520749550"/>
      <w:r>
        <w:t>7.6 Use of unchecked data from an uncontrolled or tainted source</w:t>
      </w:r>
      <w:r w:rsidR="001E1BA2">
        <w:t xml:space="preserve"> </w:t>
      </w:r>
      <w:r w:rsidR="006D2DEC">
        <w:t>[EFS]</w:t>
      </w:r>
      <w:bookmarkEnd w:id="1619"/>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This vulnerability covers a general class of behaviours, the identification of which is referred to as ‘taint analysis’.</w:t>
      </w:r>
    </w:p>
    <w:p w14:paraId="4BF92CBE" w14:textId="77777777" w:rsidR="006E0A25" w:rsidRDefault="006E0A25" w:rsidP="006E0A25">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lastRenderedPageBreak/>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r w:rsidRPr="007638CB">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 xml:space="preserve">Check integer data used to allocate memory or other resources to ensure that </w:t>
      </w:r>
      <w:proofErr w:type="gramStart"/>
      <w:r>
        <w:t>it</w:t>
      </w:r>
      <w:proofErr w:type="gramEnd"/>
      <w:r>
        <w:t xml:space="preserve"> wo</w:t>
      </w:r>
      <w:r w:rsidR="001D52D5">
        <w:t xml:space="preserve"> not</w:t>
      </w:r>
      <w:r>
        <w:t xml:space="preserve"> cause resource exhaustion</w:t>
      </w:r>
      <w:r w:rsidR="00780057">
        <w:t>.</w:t>
      </w:r>
    </w:p>
    <w:p w14:paraId="14EDE3E4" w14:textId="77777777" w:rsidR="006E0A25" w:rsidRDefault="006E0A25" w:rsidP="00923956">
      <w:pPr>
        <w:pStyle w:val="NormBull"/>
      </w:pPr>
      <w:r>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1620" w:name="_7.7_Cross-site_scripting"/>
      <w:bookmarkStart w:id="1621" w:name="_7.7_Cross-site_scripting_1"/>
      <w:bookmarkStart w:id="1622" w:name="_Toc520749551"/>
      <w:bookmarkEnd w:id="1620"/>
      <w:bookmarkEnd w:id="1621"/>
      <w:r>
        <w:t xml:space="preserve">7.7 Cross-site </w:t>
      </w:r>
      <w:r w:rsidR="00D3429E">
        <w:t>s</w:t>
      </w:r>
      <w:r>
        <w:t xml:space="preserve">cripting </w:t>
      </w:r>
      <w:r w:rsidR="006D2DEC" w:rsidRPr="00A3733F">
        <w:t>[XYT]</w:t>
      </w:r>
      <w:bookmarkEnd w:id="1622"/>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r>
        <w:t>CWE [8]</w:t>
      </w:r>
      <w:r w:rsidR="00DA14D6" w:rsidRPr="00A3733F">
        <w:t>:</w:t>
      </w:r>
    </w:p>
    <w:p w14:paraId="3180E4D6" w14:textId="77777777" w:rsidR="00DA14D6" w:rsidRPr="00A3733F" w:rsidRDefault="00DA14D6" w:rsidP="00DA14D6">
      <w:pPr>
        <w:ind w:left="403"/>
      </w:pPr>
      <w:r>
        <w:t>79. Failure to Preserve Web Page Structure ('Cross-site Scripting')</w:t>
      </w:r>
    </w:p>
    <w:p w14:paraId="38D7B88A" w14:textId="77777777" w:rsidR="00DA14D6" w:rsidRPr="000565DC" w:rsidRDefault="00DA14D6" w:rsidP="00DA14D6">
      <w:pPr>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r>
      <w:r w:rsidRPr="000565DC">
        <w:lastRenderedPageBreak/>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 xml:space="preserve">If the </w:t>
      </w:r>
      <w:r w:rsidRPr="00A3733F">
        <w:lastRenderedPageBreak/>
        <w:t>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r w:rsidRPr="00B21E5A">
        <w:rPr>
          <w:rFonts w:ascii="Courier New" w:hAnsi="Courier New"/>
        </w:rPr>
        <w:t>onload</w:t>
      </w:r>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pPr>
      <w:r>
        <w:lastRenderedPageBreak/>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623"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623"/>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BC04C9">
      <w:pPr>
        <w:spacing w:before="100" w:beforeAutospacing="1" w:after="100" w:afterAutospacing="1"/>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BC04C9">
      <w:pPr>
        <w:rPr>
          <w:rFonts w:ascii="Helvetica" w:hAnsi="Helvetica"/>
          <w:color w:val="000000"/>
          <w:sz w:val="18"/>
          <w:szCs w:val="18"/>
        </w:rPr>
      </w:pPr>
    </w:p>
    <w:p w14:paraId="4DB59ADA" w14:textId="77777777" w:rsidR="00B248BA" w:rsidRDefault="00BC04C9" w:rsidP="00801263">
      <w:pPr>
        <w:numPr>
          <w:ilvl w:val="0"/>
          <w:numId w:val="9"/>
        </w:numPr>
        <w:tabs>
          <w:tab w:val="num" w:pos="1080"/>
        </w:tabs>
      </w:pPr>
      <w:r w:rsidRPr="00BC04C9">
        <w:t>Assume all input is malicious</w:t>
      </w:r>
      <w:r w:rsidR="00B248BA">
        <w:t xml:space="preserve"> and take appropriate action, including:</w:t>
      </w:r>
    </w:p>
    <w:p w14:paraId="50F89036" w14:textId="5A06662F" w:rsidR="00B248BA" w:rsidRDefault="00BC04C9" w:rsidP="00B248BA">
      <w:pPr>
        <w:pStyle w:val="ListParagraph"/>
        <w:numPr>
          <w:ilvl w:val="1"/>
          <w:numId w:val="9"/>
        </w:numPr>
        <w:spacing w:after="0"/>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B248BA">
      <w:pPr>
        <w:pStyle w:val="ListParagraph"/>
        <w:numPr>
          <w:ilvl w:val="1"/>
          <w:numId w:val="9"/>
        </w:numPr>
        <w:spacing w:after="0"/>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B248BA">
      <w:pPr>
        <w:pStyle w:val="ListParagraph"/>
        <w:numPr>
          <w:ilvl w:val="1"/>
          <w:numId w:val="9"/>
        </w:numPr>
        <w:spacing w:after="0"/>
      </w:pPr>
      <w:r w:rsidRPr="00BC04C9">
        <w:t xml:space="preserve">Do not rely exclusively on looking for malicious or malformed inputs (for example, do not rely on a blacklist). </w:t>
      </w:r>
    </w:p>
    <w:p w14:paraId="745EFB77" w14:textId="225F3855" w:rsidR="00BC04C9" w:rsidRPr="00BC04C9" w:rsidRDefault="00B248BA" w:rsidP="00B248BA">
      <w:pPr>
        <w:pStyle w:val="ListParagraph"/>
        <w:numPr>
          <w:ilvl w:val="1"/>
          <w:numId w:val="9"/>
        </w:numPr>
        <w:spacing w:after="0"/>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801263">
      <w:pPr>
        <w:numPr>
          <w:ilvl w:val="0"/>
          <w:numId w:val="9"/>
        </w:numPr>
        <w:tabs>
          <w:tab w:val="num" w:pos="1080"/>
        </w:tabs>
      </w:pPr>
      <w:r w:rsidRPr="00BC04C9">
        <w:lastRenderedPageBreak/>
        <w:t>Consider all potentially relevant properties, including length, type of input, the full range of acceptable values, missing or extra inputs, syntax, consistency across related fields, and conformance to business rules. As an example of business rule logic, </w:t>
      </w:r>
      <w:r w:rsidRPr="00801263">
        <w:rPr>
          <w:rFonts w:ascii="Courier New" w:hAnsi="Courier New" w:cs="Courier New"/>
          <w:sz w:val="21"/>
          <w:szCs w:val="21"/>
        </w:rPr>
        <w:t>boat</w:t>
      </w:r>
      <w:r w:rsidRPr="00BC04C9">
        <w:t xml:space="preserve"> may be syntactically valid because it only contains alphanumeric characters, but it is not valid if a </w:t>
      </w:r>
      <w:r w:rsidRPr="00801263">
        <w:rPr>
          <w:rFonts w:ascii="Courier New" w:hAnsi="Courier New" w:cs="Courier New"/>
          <w:sz w:val="21"/>
          <w:szCs w:val="21"/>
        </w:rPr>
        <w:t>colo</w:t>
      </w:r>
      <w:r w:rsidR="00801263" w:rsidRPr="00801263">
        <w:rPr>
          <w:rFonts w:ascii="Courier New" w:hAnsi="Courier New" w:cs="Courier New"/>
          <w:sz w:val="21"/>
          <w:szCs w:val="21"/>
        </w:rPr>
        <w:t>u</w:t>
      </w:r>
      <w:r w:rsidRPr="00801263">
        <w:rPr>
          <w:rFonts w:ascii="Courier New" w:hAnsi="Courier New" w:cs="Courier New"/>
          <w:sz w:val="21"/>
          <w:szCs w:val="21"/>
        </w:rPr>
        <w:t>r</w:t>
      </w:r>
      <w:r w:rsidRPr="00BC04C9">
        <w:t xml:space="preserve"> such as </w:t>
      </w:r>
      <w:r w:rsidRPr="00801263">
        <w:rPr>
          <w:rFonts w:ascii="Courier New" w:hAnsi="Courier New" w:cs="Courier New"/>
          <w:sz w:val="21"/>
          <w:szCs w:val="21"/>
        </w:rPr>
        <w:t>red</w:t>
      </w:r>
      <w:r w:rsidRPr="00BC04C9">
        <w:t> or </w:t>
      </w:r>
      <w:r w:rsidRPr="00801263">
        <w:rPr>
          <w:rFonts w:ascii="Courier New" w:hAnsi="Courier New" w:cs="Courier New"/>
          <w:sz w:val="21"/>
          <w:szCs w:val="21"/>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1624" w:name="_7.9_Injection_[RST]"/>
      <w:bookmarkStart w:id="1625" w:name="_7.9_Injection_[RST]_1"/>
      <w:bookmarkStart w:id="1626" w:name="_Toc520749553"/>
      <w:bookmarkEnd w:id="1624"/>
      <w:bookmarkEnd w:id="1625"/>
      <w:r w:rsidRPr="00E520F2">
        <w:t>7</w:t>
      </w:r>
      <w:r>
        <w:t xml:space="preserve">.9 Injection </w:t>
      </w:r>
      <w:r w:rsidR="006D2DEC">
        <w:t>[RST]</w:t>
      </w:r>
      <w:bookmarkEnd w:id="1626"/>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35CC2E90" w14:textId="098EDF4A" w:rsidR="008E36D0" w:rsidRDefault="001F21BC" w:rsidP="008E36D0">
      <w:r>
        <w:t>CWE [8]</w:t>
      </w:r>
      <w:r w:rsidR="008E36D0" w:rsidRPr="006E203C">
        <w:t>:</w:t>
      </w:r>
    </w:p>
    <w:p w14:paraId="75232486" w14:textId="77777777" w:rsidR="008E36D0" w:rsidRDefault="008E36D0" w:rsidP="008E36D0">
      <w:pPr>
        <w:ind w:left="403"/>
      </w:pPr>
      <w:r>
        <w:t>74. Failure to Sanitize Data into a Different Plane ('Injection')</w:t>
      </w:r>
    </w:p>
    <w:p w14:paraId="603D1D31" w14:textId="77777777" w:rsidR="008E36D0" w:rsidRPr="001E2A87" w:rsidRDefault="008E36D0" w:rsidP="008E36D0">
      <w:pPr>
        <w:ind w:left="403"/>
      </w:pPr>
      <w:r w:rsidRPr="001E2A87">
        <w:t>76. Failure to Resolve Equivalent Special Elements into a Different Plane</w:t>
      </w:r>
    </w:p>
    <w:p w14:paraId="2395CC06" w14:textId="77777777" w:rsidR="008E36D0" w:rsidRDefault="008E36D0" w:rsidP="008E36D0">
      <w:pPr>
        <w:ind w:left="403"/>
      </w:pPr>
      <w:r w:rsidRPr="001E2A87">
        <w:t>78. Failure to Sanitize Data into an OS Command (aka ‘OS Command Injection’)</w:t>
      </w:r>
    </w:p>
    <w:p w14:paraId="44C0D93F" w14:textId="77777777" w:rsidR="008E36D0" w:rsidRPr="00FD0120" w:rsidRDefault="008E36D0" w:rsidP="008E36D0">
      <w:pPr>
        <w:ind w:left="403"/>
      </w:pPr>
      <w:r w:rsidRPr="00FD0120">
        <w:rPr>
          <w:bCs/>
        </w:rPr>
        <w:t>89: Improper Neutralization of Special Elements used in an SQL Command ('SQL Injection')</w:t>
      </w:r>
    </w:p>
    <w:p w14:paraId="355B2246" w14:textId="77777777" w:rsidR="008E36D0" w:rsidRPr="001E2A87" w:rsidRDefault="008E36D0" w:rsidP="008E36D0">
      <w:pPr>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8E36D0">
      <w:pPr>
        <w:ind w:left="403"/>
      </w:pPr>
      <w:r w:rsidRPr="001E2A87">
        <w:t>97. Failure to Sanitize Server-Side Includes (SSI) Within a Web Page</w:t>
      </w:r>
    </w:p>
    <w:p w14:paraId="73ECD831" w14:textId="77777777" w:rsidR="008E36D0" w:rsidRPr="001E2A87" w:rsidRDefault="008E36D0" w:rsidP="008E36D0">
      <w:pPr>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ind w:left="403"/>
      </w:pPr>
      <w:r w:rsidRPr="001E2A87">
        <w:t>144. Failure to Sanitize Line Delimiters</w:t>
      </w:r>
      <w:r w:rsidRPr="001E2A87">
        <w:br/>
        <w:t>145. Failure to Sanitize Section Delimiters</w:t>
      </w:r>
    </w:p>
    <w:p w14:paraId="7F19A63E" w14:textId="77777777" w:rsidR="008E36D0" w:rsidRPr="001E2A87" w:rsidRDefault="008E36D0" w:rsidP="008E36D0">
      <w:pPr>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lastRenderedPageBreak/>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pPr>
      <w:r w:rsidRPr="006952A8">
        <w:t>Data enters the application from an untrusted source.</w:t>
      </w:r>
    </w:p>
    <w:p w14:paraId="5E561467" w14:textId="77777777" w:rsidR="008E36D0" w:rsidRPr="006952A8" w:rsidRDefault="008E36D0" w:rsidP="008E36D0">
      <w:pPr>
        <w:numPr>
          <w:ilvl w:val="0"/>
          <w:numId w:val="22"/>
        </w:numPr>
        <w:tabs>
          <w:tab w:val="left" w:pos="720"/>
        </w:tabs>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627" w:name="_7.9.4_Avoiding_the"/>
      <w:bookmarkEnd w:id="1627"/>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lastRenderedPageBreak/>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628"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628"/>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r>
        <w:t>CWE [8]</w:t>
      </w:r>
      <w:r w:rsidR="008E36D0" w:rsidRPr="007F3E6D">
        <w:t>:</w:t>
      </w:r>
    </w:p>
    <w:p w14:paraId="2C3893FB" w14:textId="77777777" w:rsidR="008E36D0" w:rsidRPr="0089310E" w:rsidRDefault="008E36D0" w:rsidP="008E36D0">
      <w:pPr>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B248BA">
      <w:pPr>
        <w:pStyle w:val="ListParagraph"/>
        <w:ind w:left="0"/>
      </w:pPr>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1629" w:name="_7.11_Path_traversal"/>
      <w:bookmarkStart w:id="1630" w:name="_Toc520749555"/>
      <w:bookmarkEnd w:id="1629"/>
      <w:r>
        <w:t xml:space="preserve">7.11 Path </w:t>
      </w:r>
      <w:r w:rsidR="00D3429E">
        <w:t>t</w:t>
      </w:r>
      <w:r>
        <w:t xml:space="preserve">raversal </w:t>
      </w:r>
      <w:r w:rsidR="006D7745">
        <w:t>[</w:t>
      </w:r>
      <w:r w:rsidR="001A29E2">
        <w:t>EWR]</w:t>
      </w:r>
      <w:bookmarkEnd w:id="1630"/>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lastRenderedPageBreak/>
        <w:t>7.11.2 Cross reference</w:t>
      </w:r>
    </w:p>
    <w:p w14:paraId="3506F9B8" w14:textId="077C6634" w:rsidR="008E36D0" w:rsidRDefault="001F21BC" w:rsidP="008E36D0">
      <w:r>
        <w:t>CWE [8]</w:t>
      </w:r>
      <w:r w:rsidR="008E36D0" w:rsidRPr="00061BD0">
        <w:t>:</w:t>
      </w:r>
    </w:p>
    <w:p w14:paraId="67A6E2CE" w14:textId="77777777" w:rsidR="008E36D0" w:rsidRPr="00061BD0" w:rsidRDefault="008E36D0" w:rsidP="008E36D0">
      <w:pPr>
        <w:ind w:left="403"/>
      </w:pPr>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8E36D0">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8E36D0">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8E36D0">
      <w:pPr>
        <w:ind w:left="403"/>
      </w:pPr>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8E36D0">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8E36D0">
      <w:pPr>
        <w:ind w:left="403"/>
      </w:pPr>
      <w:r w:rsidRPr="00061BD0">
        <w:t>29. Path Traversal: '\..\filename'</w:t>
      </w:r>
    </w:p>
    <w:p w14:paraId="4C9F84A7" w14:textId="77777777" w:rsidR="008E36D0" w:rsidRPr="00061BD0" w:rsidRDefault="008E36D0" w:rsidP="008E36D0">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8E36D0">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8E36D0">
      <w:pPr>
        <w:ind w:left="403"/>
      </w:pPr>
      <w:r w:rsidRPr="00061BD0">
        <w:t>32. Path Traversal: '...' (Triple Dot)</w:t>
      </w:r>
    </w:p>
    <w:p w14:paraId="67406A41" w14:textId="77777777" w:rsidR="008E36D0" w:rsidRPr="00061BD0" w:rsidRDefault="008E36D0" w:rsidP="008E36D0">
      <w:pPr>
        <w:ind w:left="403"/>
      </w:pPr>
      <w:r w:rsidRPr="00061BD0">
        <w:t>33. Path Traversal: '....' (Multiple Dot)</w:t>
      </w:r>
    </w:p>
    <w:p w14:paraId="2D392FB5" w14:textId="77777777" w:rsidR="008E36D0" w:rsidRPr="00061BD0" w:rsidRDefault="008E36D0" w:rsidP="008E36D0">
      <w:pPr>
        <w:ind w:left="403"/>
      </w:pPr>
      <w:r w:rsidRPr="00061BD0">
        <w:t>34. Path Traversal: '</w:t>
      </w:r>
      <w:proofErr w:type="gramStart"/>
      <w:r w:rsidRPr="00061BD0">
        <w:t>..../</w:t>
      </w:r>
      <w:proofErr w:type="gramEnd"/>
      <w:r w:rsidRPr="00061BD0">
        <w:t>/'</w:t>
      </w:r>
    </w:p>
    <w:p w14:paraId="05E80DDF" w14:textId="77777777" w:rsidR="008E36D0" w:rsidRPr="00061BD0" w:rsidRDefault="008E36D0" w:rsidP="008E36D0">
      <w:pPr>
        <w:ind w:left="403"/>
      </w:pPr>
      <w:r w:rsidRPr="00061BD0">
        <w:t>35. Path Traversal: '.../...//'</w:t>
      </w:r>
    </w:p>
    <w:p w14:paraId="3268D2B1" w14:textId="77777777" w:rsidR="008E36D0" w:rsidRPr="00061BD0" w:rsidRDefault="008E36D0" w:rsidP="008E36D0">
      <w:pPr>
        <w:ind w:left="403"/>
      </w:pPr>
      <w:r w:rsidRPr="00061BD0">
        <w:t>37. Path Traversal: ‘/absolute/pathname/here’</w:t>
      </w:r>
    </w:p>
    <w:p w14:paraId="7A67B05B" w14:textId="77777777" w:rsidR="008E36D0" w:rsidRPr="00061BD0" w:rsidRDefault="008E36D0" w:rsidP="008E36D0">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8E36D0">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8E36D0">
      <w:pPr>
        <w:ind w:left="403"/>
      </w:pPr>
      <w:r w:rsidRPr="00061BD0">
        <w:t>40. Path Traversal: '\\UNC\share\name\' (Windows UNC Share)</w:t>
      </w:r>
    </w:p>
    <w:p w14:paraId="348C8F14" w14:textId="77777777" w:rsidR="008E36D0" w:rsidRPr="00061BD0" w:rsidRDefault="008E36D0" w:rsidP="008E36D0">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8E36D0">
      <w:pPr>
        <w:ind w:left="403"/>
      </w:pPr>
      <w:r w:rsidRPr="00061BD0">
        <w:t>62. UNIX Hard Link</w:t>
      </w:r>
    </w:p>
    <w:p w14:paraId="037953AA" w14:textId="77777777" w:rsidR="008E36D0" w:rsidRPr="00061BD0" w:rsidRDefault="008E36D0" w:rsidP="008E36D0">
      <w:pPr>
        <w:ind w:left="403"/>
      </w:pPr>
      <w:r w:rsidRPr="00061BD0">
        <w:t>64. Windows Shortcut Following (.LNK)</w:t>
      </w:r>
    </w:p>
    <w:p w14:paraId="608B5A27" w14:textId="77777777" w:rsidR="008E36D0" w:rsidRPr="00061BD0" w:rsidRDefault="008E36D0" w:rsidP="008E36D0">
      <w:pPr>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proofErr w:type="gramStart"/>
      <w:r w:rsidRPr="007B3FCB">
        <w:rPr>
          <w:rFonts w:ascii="Courier New" w:hAnsi="Courier New" w:cs="Courier New"/>
          <w:sz w:val="20"/>
          <w:szCs w:val="20"/>
        </w:rPr>
        <w:t>'..</w:t>
      </w:r>
      <w:proofErr w:type="gramEnd"/>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4922F88" w14:textId="77777777" w:rsidR="0054061B" w:rsidRDefault="008E36D0" w:rsidP="00951482">
      <w:pPr>
        <w:ind w:left="403"/>
        <w:rPr>
          <w:rFonts w:ascii="Courier New" w:hAnsi="Courier New" w:cs="Courier New"/>
          <w:sz w:val="20"/>
          <w:szCs w:val="20"/>
        </w:rPr>
      </w:pPr>
      <w:proofErr w:type="gramStart"/>
      <w:r w:rsidRPr="00951482">
        <w:rPr>
          <w:rFonts w:ascii="Courier New" w:hAnsi="Courier New" w:cs="Courier New"/>
          <w:sz w:val="20"/>
          <w:szCs w:val="20"/>
        </w:rPr>
        <w:lastRenderedPageBreak/>
        <w:t>'..</w:t>
      </w:r>
      <w:proofErr w:type="gramEnd"/>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/passwd</w:t>
      </w:r>
      <w:r w:rsidRPr="00AC54D3">
        <w:t>. When the process opens the file, the attacker can assume the privileges of that process.</w:t>
      </w:r>
    </w:p>
    <w:p w14:paraId="51B96598"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5018A0">
        <w:rPr>
          <w:rFonts w:ascii="Courier New" w:hAnsi="Courier New" w:cs="Courier New"/>
          <w:sz w:val="20"/>
          <w:szCs w:val="20"/>
        </w:rPr>
        <w:t>sensi.tiveFile</w:t>
      </w:r>
      <w:proofErr w:type="spellEnd"/>
      <w:proofErr w:type="gramEnd"/>
      <w:r w:rsidRPr="00D24A12">
        <w:t xml:space="preserve">) and the sanitizing mechanism removes the character resulting in the valid filename, </w:t>
      </w:r>
      <w:proofErr w:type="spellStart"/>
      <w:r w:rsidRPr="005018A0">
        <w:rPr>
          <w:rFonts w:ascii="Courier New" w:hAnsi="Courier New" w:cs="Courier New"/>
          <w:sz w:val="20"/>
          <w:szCs w:val="20"/>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lastRenderedPageBreak/>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631" w:name="_Toc520749556"/>
      <w:r>
        <w:t>7</w:t>
      </w:r>
      <w:r w:rsidRPr="00B80A60">
        <w:t>.</w:t>
      </w:r>
      <w:r>
        <w:t xml:space="preserve">12 Resource </w:t>
      </w:r>
      <w:r w:rsidR="00D3429E">
        <w:t>n</w:t>
      </w:r>
      <w:r>
        <w:t xml:space="preserve">ames </w:t>
      </w:r>
      <w:r w:rsidR="006D7745">
        <w:t>[HTS]</w:t>
      </w:r>
      <w:bookmarkEnd w:id="1631"/>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r>
        <w:t>JSF AV Rules [31]</w:t>
      </w:r>
      <w:r w:rsidR="00560340" w:rsidRPr="008E5121">
        <w:t>: 46, 51, 53, 54, 55, and 56</w:t>
      </w:r>
    </w:p>
    <w:p w14:paraId="7783CDE4" w14:textId="7DD469C5" w:rsidR="00560340" w:rsidRPr="008E5121" w:rsidRDefault="004E5F10" w:rsidP="00560340">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pPr>
      <w:r>
        <w:t>Where possible, use an API that provides a known common set of conventions for naming and accessing external resources, such as POSIX, ISO/IEC 9945:2003 (IEEE Std 1003.1-2001).</w:t>
      </w:r>
    </w:p>
    <w:p w14:paraId="73AE382C" w14:textId="77777777" w:rsidR="00560340" w:rsidRDefault="00560340" w:rsidP="00560340">
      <w:pPr>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632" w:name="_Toc520749557"/>
      <w:bookmarkStart w:id="1633" w:name="_Ref313957130"/>
      <w:bookmarkStart w:id="1634" w:name="_Toc358896456"/>
      <w:bookmarkStart w:id="1635" w:name="_Toc440397703"/>
      <w:bookmarkEnd w:id="1615"/>
      <w:bookmarkEnd w:id="1616"/>
      <w:bookmarkEnd w:id="1617"/>
      <w:bookmarkEnd w:id="1618"/>
      <w:r>
        <w:t xml:space="preserve">7.13 </w:t>
      </w:r>
      <w:r w:rsidRPr="0051446E">
        <w:t xml:space="preserve">Resource </w:t>
      </w:r>
      <w:r w:rsidR="00D3429E">
        <w:t>e</w:t>
      </w:r>
      <w:r w:rsidRPr="0051446E">
        <w:t>xhaustion</w:t>
      </w:r>
      <w:r>
        <w:t xml:space="preserve"> </w:t>
      </w:r>
      <w:r w:rsidR="006D7745" w:rsidRPr="0051446E">
        <w:t>[XZP]</w:t>
      </w:r>
      <w:bookmarkEnd w:id="1632"/>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636" w:name="_7.14_Authentication_logic"/>
      <w:bookmarkStart w:id="1637" w:name="_Toc520749558"/>
      <w:bookmarkStart w:id="1638" w:name="_Toc192558234"/>
      <w:bookmarkStart w:id="1639" w:name="_Ref313957498"/>
      <w:bookmarkStart w:id="1640" w:name="_Toc358896458"/>
      <w:bookmarkStart w:id="1641" w:name="_Toc440397705"/>
      <w:bookmarkEnd w:id="1633"/>
      <w:bookmarkEnd w:id="1634"/>
      <w:bookmarkEnd w:id="1635"/>
      <w:bookmarkEnd w:id="1636"/>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637"/>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DA14D6">
      <w:r>
        <w:t>CWE [8]</w:t>
      </w:r>
      <w:r w:rsidR="00DA14D6" w:rsidRPr="004F5466">
        <w:t>:</w:t>
      </w:r>
    </w:p>
    <w:p w14:paraId="31DA864D" w14:textId="77777777" w:rsidR="00DA14D6" w:rsidRDefault="00DA14D6" w:rsidP="00DA14D6">
      <w:pPr>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ind w:left="403"/>
      </w:pPr>
      <w:r w:rsidRPr="004F5466">
        <w:t>290. Authentication Bypass by Spoofing</w:t>
      </w:r>
      <w:r w:rsidRPr="004F5466">
        <w:br/>
        <w:t>294. Authentication Bypass by Capture-replay</w:t>
      </w:r>
    </w:p>
    <w:p w14:paraId="01D1518E" w14:textId="77777777" w:rsidR="00DA14D6" w:rsidRPr="004F5466" w:rsidRDefault="00DA14D6" w:rsidP="00DA14D6">
      <w:pPr>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 xml:space="preserve">Some of the ways are means of impersonating a legitimate user while others are means of bypassing the authentication </w:t>
      </w:r>
      <w:r w:rsidRPr="00AC54D3">
        <w:lastRenderedPageBreak/>
        <w:t>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lastRenderedPageBreak/>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pPr>
      <w:r w:rsidRPr="004F5466">
        <w:t>Funnel all access through a single choke point to simplify how users can access a resource. </w:t>
      </w:r>
    </w:p>
    <w:p w14:paraId="294A7924" w14:textId="77777777" w:rsidR="001451AC" w:rsidRDefault="00DA14D6" w:rsidP="000D69D3">
      <w:pPr>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642"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642"/>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lastRenderedPageBreak/>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643" w:name="_7.16_Hard-coded_password"/>
      <w:bookmarkStart w:id="1644" w:name="_Toc520749560"/>
      <w:bookmarkStart w:id="1645" w:name="_Ref359290724"/>
      <w:bookmarkEnd w:id="1643"/>
      <w:r>
        <w:t>7.1</w:t>
      </w:r>
      <w:r w:rsidR="00560340">
        <w:t>6</w:t>
      </w:r>
      <w:r>
        <w:t xml:space="preserve"> </w:t>
      </w:r>
      <w:r w:rsidRPr="00AC3767">
        <w:t xml:space="preserve">Hard-coded </w:t>
      </w:r>
      <w:r w:rsidR="00343FB3">
        <w:t xml:space="preserve">credentials </w:t>
      </w:r>
      <w:r w:rsidR="00121F83" w:rsidRPr="00AC3767">
        <w:t>[XYP</w:t>
      </w:r>
      <w:r w:rsidR="00121F83">
        <w:t>]</w:t>
      </w:r>
      <w:bookmarkEnd w:id="1644"/>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645"/>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r>
        <w:t>CWE [8]</w:t>
      </w:r>
      <w:r w:rsidR="00AF08E4" w:rsidRPr="00F10D58">
        <w:t>:</w:t>
      </w:r>
    </w:p>
    <w:p w14:paraId="48047C61" w14:textId="77777777" w:rsidR="00AF08E4" w:rsidRDefault="00AF08E4" w:rsidP="00AF08E4">
      <w:pPr>
        <w:ind w:left="403"/>
      </w:pPr>
      <w:r>
        <w:t>259. Hard-Coded Password</w:t>
      </w:r>
    </w:p>
    <w:p w14:paraId="6F2481A8" w14:textId="77777777" w:rsidR="00AF08E4" w:rsidRPr="00C7047F" w:rsidRDefault="00AF08E4" w:rsidP="00AF08E4">
      <w:pPr>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ind w:left="720" w:hanging="270"/>
      </w:pPr>
      <w:r>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ind w:left="1440"/>
      </w:pPr>
      <w:r>
        <w:lastRenderedPageBreak/>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ind w:left="1440"/>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638"/>
      <w:bookmarkEnd w:id="1639"/>
      <w:bookmarkEnd w:id="1640"/>
      <w:bookmarkEnd w:id="1641"/>
      <w:r w:rsidR="00D14D1A">
        <w:t>.</w:t>
      </w:r>
    </w:p>
    <w:p w14:paraId="725CDB28" w14:textId="77777777" w:rsidR="00560340" w:rsidRPr="00241CD6" w:rsidRDefault="00560340" w:rsidP="00560340">
      <w:pPr>
        <w:pStyle w:val="Heading2"/>
      </w:pPr>
      <w:bookmarkStart w:id="1646"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646"/>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r>
        <w:t>CWE [8]</w:t>
      </w:r>
      <w:r w:rsidR="00560340" w:rsidRPr="00241CD6">
        <w:t>:</w:t>
      </w:r>
    </w:p>
    <w:p w14:paraId="4477D07E" w14:textId="77777777" w:rsidR="00560340" w:rsidRPr="00B21E5A" w:rsidRDefault="00560340" w:rsidP="00560340">
      <w:pPr>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pPr>
      <w:r w:rsidRPr="00241CD6">
        <w:lastRenderedPageBreak/>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647"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6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r>
        <w:t>CWE [8]</w:t>
      </w:r>
      <w:r w:rsidR="00560340" w:rsidRPr="00B52585">
        <w:t>:</w:t>
      </w:r>
    </w:p>
    <w:p w14:paraId="103AC0AD" w14:textId="77777777" w:rsidR="00560340" w:rsidRDefault="00560340" w:rsidP="00560340">
      <w:pPr>
        <w:ind w:left="403"/>
      </w:pPr>
      <w:r w:rsidRPr="002B787D">
        <w:t>285. Missing or Inconsistent Access Control</w:t>
      </w:r>
    </w:p>
    <w:p w14:paraId="38FE77C7" w14:textId="77777777" w:rsidR="00560340" w:rsidRDefault="00560340" w:rsidP="00560340">
      <w:pPr>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648"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648"/>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D3651F">
      <w:pPr>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BC04C9">
      <w:r>
        <w:rPr>
          <w:rFonts w:ascii="Helvetica" w:hAnsi="Helvetica"/>
          <w:color w:val="000000"/>
          <w:sz w:val="18"/>
          <w:szCs w:val="18"/>
        </w:rPr>
        <w:t>Software developers can avoid the vulnerability or mitigate its ill effects by e</w:t>
      </w:r>
      <w:proofErr w:type="spellStart"/>
      <w:r>
        <w:rPr>
          <w:rFonts w:ascii="Helvetica" w:hAnsi="Helvetica"/>
          <w:color w:val="000000"/>
          <w:sz w:val="18"/>
          <w:szCs w:val="18"/>
          <w:lang w:val="en-GB"/>
        </w:rPr>
        <w:t>nsuring</w:t>
      </w:r>
      <w:proofErr w:type="spellEnd"/>
      <w:r>
        <w:rPr>
          <w:rFonts w:ascii="Helvetica" w:hAnsi="Helvetica"/>
          <w:color w:val="000000"/>
          <w:sz w:val="18"/>
          <w:szCs w:val="18"/>
          <w:lang w:val="en-GB"/>
        </w:rPr>
        <w:t xml:space="preserve"> that access control checks related to their business needs</w:t>
      </w:r>
      <w:r w:rsidR="002A2CF7">
        <w:rPr>
          <w:rStyle w:val="FootnoteReference"/>
          <w:rFonts w:ascii="Helvetica" w:hAnsi="Helvetica"/>
          <w:color w:val="000000"/>
          <w:lang w:val="en-GB"/>
        </w:rPr>
        <w:footnoteReference w:id="20"/>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650"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65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r>
        <w:t>CWE [8]</w:t>
      </w:r>
      <w:r w:rsidR="00914758" w:rsidRPr="00F259EF">
        <w:t>:</w:t>
      </w:r>
    </w:p>
    <w:p w14:paraId="1301347D" w14:textId="77777777" w:rsidR="00914758" w:rsidRPr="000565DC" w:rsidRDefault="00914758" w:rsidP="00914758">
      <w:pPr>
        <w:ind w:left="403"/>
      </w:pPr>
      <w:r w:rsidRPr="000565DC">
        <w:t>250. Design Principle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w:t>
      </w:r>
      <w:r w:rsidRPr="00F259EF">
        <w:lastRenderedPageBreak/>
        <w:t>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651"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65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r>
        <w:t>CWE [8]</w:t>
      </w:r>
      <w:r w:rsidR="008E36D0" w:rsidRPr="00B21951">
        <w:t xml:space="preserve">: </w:t>
      </w:r>
    </w:p>
    <w:p w14:paraId="150FF6E1" w14:textId="77777777" w:rsidR="008E36D0" w:rsidRPr="0089310E" w:rsidRDefault="008E36D0" w:rsidP="008E36D0">
      <w:pPr>
        <w:ind w:left="403"/>
      </w:pPr>
      <w:r w:rsidRPr="0089310E">
        <w:t>266. Incorrect Privilege Assignment</w:t>
      </w:r>
    </w:p>
    <w:p w14:paraId="207ECA44" w14:textId="77777777" w:rsidR="008E36D0" w:rsidRPr="0089310E" w:rsidRDefault="008E36D0" w:rsidP="008E36D0">
      <w:pPr>
        <w:ind w:left="403"/>
      </w:pPr>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8E36D0">
      <w:pPr>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 xml:space="preserve">According to the principle of least privilege, access should be allowed only when it is absolutely necessary to the </w:t>
      </w:r>
      <w:r w:rsidRPr="00B21951">
        <w:lastRenderedPageBreak/>
        <w:t>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pPr>
      <w:r w:rsidRPr="00B21951">
        <w:t>A product could incorrectly assign a privilege to a particular entity.</w:t>
      </w:r>
    </w:p>
    <w:p w14:paraId="49C14955" w14:textId="77777777" w:rsidR="008E36D0" w:rsidRPr="00B21951" w:rsidRDefault="008E36D0" w:rsidP="008E36D0">
      <w:pPr>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pPr>
      <w:r w:rsidRPr="00B21951">
        <w:t>A product may not properly track, modify, record, or reset privileges.</w:t>
      </w:r>
    </w:p>
    <w:p w14:paraId="6DC41F5A" w14:textId="77777777" w:rsidR="008E36D0" w:rsidRPr="00B21951" w:rsidRDefault="008E36D0" w:rsidP="008E36D0">
      <w:pPr>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B21E5A">
        <w:rPr>
          <w:rFonts w:ascii="Courier New" w:hAnsi="Courier New"/>
        </w:rPr>
        <w:t>chroot(</w:t>
      </w:r>
      <w:proofErr w:type="gramEnd"/>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1652"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65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lastRenderedPageBreak/>
        <w:t>7.22</w:t>
      </w:r>
      <w:r w:rsidRPr="00FD15AA">
        <w:t>.2</w:t>
      </w:r>
      <w:r>
        <w:t xml:space="preserve"> </w:t>
      </w:r>
      <w:r w:rsidRPr="00FD15AA">
        <w:t>Cross reference</w:t>
      </w:r>
    </w:p>
    <w:p w14:paraId="6A240058" w14:textId="0A1BF6CE" w:rsidR="00560340" w:rsidRPr="00FD15AA" w:rsidRDefault="001F21BC" w:rsidP="00560340">
      <w:r>
        <w:t>CWE [8]</w:t>
      </w:r>
      <w:r w:rsidR="00560340" w:rsidRPr="00FD15AA">
        <w:t>:</w:t>
      </w:r>
    </w:p>
    <w:p w14:paraId="022E211D" w14:textId="77777777" w:rsidR="00560340" w:rsidRDefault="00560340" w:rsidP="00560340">
      <w:pPr>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1653" w:name="_Toc520749567"/>
      <w:bookmarkStart w:id="1654" w:name="_Toc192558252"/>
      <w:bookmarkStart w:id="1655" w:name="_Ref313957476"/>
      <w:bookmarkStart w:id="1656" w:name="_Toc358896465"/>
      <w:bookmarkStart w:id="1657"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65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lastRenderedPageBreak/>
        <w:t>Use built-in verifications for data</w:t>
      </w:r>
    </w:p>
    <w:p w14:paraId="2821D497" w14:textId="77777777" w:rsidR="00D3651F" w:rsidRPr="00A7194A" w:rsidRDefault="00D3651F" w:rsidP="00D3651F">
      <w:pPr>
        <w:pStyle w:val="Heading2"/>
        <w:rPr>
          <w:rFonts w:eastAsia="MS PGothic"/>
          <w:lang w:eastAsia="ja-JP"/>
        </w:rPr>
      </w:pPr>
      <w:bookmarkStart w:id="1658" w:name="_Toc520749568"/>
      <w:bookmarkEnd w:id="1654"/>
      <w:bookmarkEnd w:id="1655"/>
      <w:bookmarkEnd w:id="1656"/>
      <w:bookmarkEnd w:id="1657"/>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658"/>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2"/>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659" w:name="_Toc520749569"/>
      <w:r>
        <w:rPr>
          <w:lang w:val="en-CA"/>
        </w:rPr>
        <w:lastRenderedPageBreak/>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659"/>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r>
        <w:t>CWE [8]</w:t>
      </w:r>
      <w:r w:rsidR="00E6431C">
        <w:t>:</w:t>
      </w:r>
    </w:p>
    <w:p w14:paraId="44F68792" w14:textId="77777777" w:rsidR="00E6431C" w:rsidRDefault="00E6431C" w:rsidP="00E6431C">
      <w:pPr>
        <w:ind w:left="403"/>
      </w:pPr>
      <w:r w:rsidRPr="007638CB">
        <w:t>15</w:t>
      </w:r>
      <w:r>
        <w:t>.</w:t>
      </w:r>
      <w:r w:rsidRPr="007638CB">
        <w:t xml:space="preserve"> External Control of System or Configuration Setting</w:t>
      </w:r>
    </w:p>
    <w:p w14:paraId="40BBCA73" w14:textId="77777777" w:rsidR="00E6431C" w:rsidRDefault="00E6431C" w:rsidP="00E6431C">
      <w:pPr>
        <w:ind w:left="403"/>
      </w:pPr>
      <w:r w:rsidRPr="00FC5DDB">
        <w:t>311. Missing Encryption of Sensitive Data</w:t>
      </w:r>
    </w:p>
    <w:p w14:paraId="7F527285" w14:textId="77777777" w:rsidR="00E6431C" w:rsidRDefault="00E6431C" w:rsidP="00E6431C">
      <w:pPr>
        <w:ind w:left="403"/>
      </w:pPr>
      <w:r w:rsidRPr="007638CB">
        <w:t>642</w:t>
      </w:r>
      <w:r>
        <w:t>.</w:t>
      </w:r>
      <w:r w:rsidRPr="007638CB">
        <w:t xml:space="preserve"> External Control of Critical State Data</w:t>
      </w:r>
    </w:p>
    <w:p w14:paraId="190042DE" w14:textId="77777777" w:rsidR="00E6431C" w:rsidRDefault="00E6431C" w:rsidP="00E6431C">
      <w:pPr>
        <w:ind w:left="403"/>
      </w:pPr>
      <w:r>
        <w:t>367: Time of check, time of use</w:t>
      </w:r>
    </w:p>
    <w:p w14:paraId="3A11FD84" w14:textId="584FDCDE" w:rsidR="00E6431C" w:rsidRDefault="00E6431C" w:rsidP="00E6431C">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pPr>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3"/>
      </w:r>
      <w:r w:rsidRPr="007638CB">
        <w:t>.</w:t>
      </w:r>
      <w:r w:rsidR="00CF033F">
        <w:t xml:space="preserve"> </w:t>
      </w:r>
      <w:r w:rsidRPr="007638CB">
        <w:t>Such monitoring could be, but is not limited to:</w:t>
      </w:r>
    </w:p>
    <w:p w14:paraId="035F950D" w14:textId="77777777" w:rsidR="00E6431C" w:rsidRDefault="00E6431C" w:rsidP="00E6431C">
      <w:pPr>
        <w:numPr>
          <w:ilvl w:val="0"/>
          <w:numId w:val="185"/>
        </w:numPr>
      </w:pPr>
      <w:r w:rsidRPr="007638CB">
        <w:t>Reading resource values to obtain information of value to the applications.</w:t>
      </w:r>
    </w:p>
    <w:p w14:paraId="04E5BAEA" w14:textId="77777777" w:rsidR="00E6431C" w:rsidRDefault="00E6431C" w:rsidP="00E6431C">
      <w:pPr>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pPr>
      <w:r w:rsidRPr="007638CB">
        <w:t>Monitoring a resource and modification patterns to help determine the protocols in use.</w:t>
      </w:r>
    </w:p>
    <w:p w14:paraId="4B3FC4D9" w14:textId="77777777" w:rsidR="00E6431C" w:rsidRPr="007638CB" w:rsidRDefault="00E6431C" w:rsidP="00E6431C">
      <w:pPr>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E6431C">
      <w:r w:rsidRPr="007638CB">
        <w:t>This monitoring can then be used to construct a successful attack, usually in a later attack.</w:t>
      </w:r>
    </w:p>
    <w:p w14:paraId="1BEA5BB1" w14:textId="77777777" w:rsidR="00E6431C" w:rsidRPr="007638CB" w:rsidRDefault="00E6431C" w:rsidP="00E6431C">
      <w:r w:rsidRPr="007638CB">
        <w:t xml:space="preserve">Any time that a resource is open to general update, the attacker can plan an attack by performing experiments to: </w:t>
      </w:r>
    </w:p>
    <w:p w14:paraId="08CC6075" w14:textId="77777777" w:rsidR="00E6431C" w:rsidRDefault="00E6431C" w:rsidP="00E6431C">
      <w:pPr>
        <w:numPr>
          <w:ilvl w:val="0"/>
          <w:numId w:val="185"/>
        </w:numPr>
      </w:pPr>
      <w:r w:rsidRPr="007638CB">
        <w:t>Discover how changes affect patter</w:t>
      </w:r>
      <w:r>
        <w:t>ns of usage, timing, and access.</w:t>
      </w:r>
    </w:p>
    <w:p w14:paraId="239D231A" w14:textId="77777777" w:rsidR="00E6431C" w:rsidRPr="007638CB" w:rsidRDefault="00E6431C" w:rsidP="00E6431C">
      <w:pPr>
        <w:numPr>
          <w:ilvl w:val="0"/>
          <w:numId w:val="185"/>
        </w:numPr>
      </w:pPr>
      <w:r w:rsidRPr="007638CB">
        <w:lastRenderedPageBreak/>
        <w:t>Discover how application threads detect and respond to forged values.</w:t>
      </w:r>
    </w:p>
    <w:p w14:paraId="5E585191" w14:textId="77777777" w:rsidR="00E6431C" w:rsidRPr="007638CB" w:rsidRDefault="00E6431C" w:rsidP="00E6431C">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E6431C">
      <w:r w:rsidRPr="007638CB">
        <w:t>Software developers can avoid the vulnerability or mitigate its effects in the following ways.</w:t>
      </w:r>
    </w:p>
    <w:p w14:paraId="53EAE45B" w14:textId="77777777" w:rsidR="00E6431C" w:rsidRDefault="00E6431C" w:rsidP="00E6431C">
      <w:pPr>
        <w:numPr>
          <w:ilvl w:val="0"/>
          <w:numId w:val="186"/>
        </w:numPr>
      </w:pPr>
      <w:r w:rsidRPr="007638CB">
        <w:t>Place all shared resources in memory regions accessible to only one process at a time.</w:t>
      </w:r>
    </w:p>
    <w:p w14:paraId="75476C52" w14:textId="77777777" w:rsidR="00E6431C" w:rsidRDefault="00E6431C" w:rsidP="00E6431C">
      <w:pPr>
        <w:numPr>
          <w:ilvl w:val="0"/>
          <w:numId w:val="186"/>
        </w:numPr>
      </w:pPr>
      <w:r w:rsidRPr="007638CB">
        <w:t>Protect resources that must be visible with encryption or with checksums to detect unauthorized modifications.</w:t>
      </w:r>
    </w:p>
    <w:p w14:paraId="501369E5" w14:textId="77777777" w:rsidR="00E6431C" w:rsidRDefault="00E6431C" w:rsidP="00E6431C">
      <w:pPr>
        <w:numPr>
          <w:ilvl w:val="0"/>
          <w:numId w:val="186"/>
        </w:numPr>
      </w:pPr>
      <w:r>
        <w:t>Obtain an unforgeable access path such as the file handle obtained on first access</w:t>
      </w:r>
      <w:r w:rsidR="00CF033F">
        <w:t xml:space="preserve"> </w:t>
      </w:r>
    </w:p>
    <w:p w14:paraId="13D24372" w14:textId="77777777" w:rsidR="00E6431C" w:rsidRDefault="00E6431C" w:rsidP="00E6431C">
      <w:pPr>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E6431C">
      <w:pPr>
        <w:numPr>
          <w:ilvl w:val="0"/>
          <w:numId w:val="186"/>
        </w:numPr>
      </w:pPr>
      <w:r w:rsidRPr="007638CB">
        <w:t>Have and enforce clear rules with respect to permissions to change shared resources.</w:t>
      </w:r>
    </w:p>
    <w:p w14:paraId="2ACDCD86" w14:textId="77777777" w:rsidR="00E6431C" w:rsidRDefault="00E6431C" w:rsidP="00E6431C">
      <w:pPr>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660" w:name="_Toc520749570"/>
      <w:bookmarkStart w:id="1661" w:name="_Toc455431796"/>
      <w:bookmarkStart w:id="1662" w:name="_Ref353452214"/>
      <w:bookmarkStart w:id="1663" w:name="_Toc358896470"/>
      <w:bookmarkStart w:id="1664"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660"/>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r>
        <w:t>CWE [8]</w:t>
      </w:r>
      <w:r w:rsidR="00E6431C">
        <w:t>:</w:t>
      </w:r>
    </w:p>
    <w:p w14:paraId="26A70B6C" w14:textId="77777777" w:rsidR="00E6431C" w:rsidRPr="00167186" w:rsidRDefault="00E6431C" w:rsidP="00E6431C">
      <w:pPr>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pPr>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lastRenderedPageBreak/>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pPr>
      <w:r w:rsidRPr="00780FE2">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pPr>
      <w:r w:rsidRPr="00780FE2">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pPr>
      <w:r w:rsidRPr="00780FE2">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pPr>
      <w:r w:rsidRPr="00780FE2">
        <w:t>Log and audit all privileged operations.</w:t>
      </w:r>
    </w:p>
    <w:p w14:paraId="20EC5638" w14:textId="77777777" w:rsidR="00E6431C" w:rsidRDefault="00E6431C" w:rsidP="00E6431C">
      <w:pPr>
        <w:widowControl w:val="0"/>
        <w:numPr>
          <w:ilvl w:val="0"/>
          <w:numId w:val="64"/>
        </w:numPr>
        <w:autoSpaceDE w:val="0"/>
        <w:autoSpaceDN w:val="0"/>
        <w:adjustRightInd w:val="0"/>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4"/>
      </w:r>
    </w:p>
    <w:p w14:paraId="1489313A" w14:textId="37391CD3" w:rsidR="00E6431C" w:rsidRPr="001A15E7" w:rsidRDefault="00E6431C" w:rsidP="001A15E7">
      <w:pPr>
        <w:widowControl w:val="0"/>
        <w:numPr>
          <w:ilvl w:val="0"/>
          <w:numId w:val="64"/>
        </w:numPr>
        <w:autoSpaceDE w:val="0"/>
        <w:autoSpaceDN w:val="0"/>
        <w:adjustRightInd w:val="0"/>
      </w:pPr>
      <w:r w:rsidRPr="00C748D5">
        <w:t xml:space="preserve">If the </w:t>
      </w:r>
      <w:r>
        <w:t>operating system</w:t>
      </w:r>
      <w:r w:rsidRPr="00C748D5">
        <w:t xml:space="preserve"> allows, clear the swap file on shutdown.</w:t>
      </w:r>
    </w:p>
    <w:bookmarkEnd w:id="1661"/>
    <w:p w14:paraId="6E3248FF" w14:textId="77777777" w:rsidR="001E67EC" w:rsidRDefault="001E67EC" w:rsidP="00C460CD">
      <w:pPr>
        <w:pStyle w:val="Heading2"/>
      </w:pPr>
    </w:p>
    <w:p w14:paraId="1A27510E" w14:textId="77777777" w:rsidR="00D3651F" w:rsidRDefault="00D3651F" w:rsidP="00D3651F">
      <w:pPr>
        <w:pStyle w:val="Heading2"/>
      </w:pPr>
      <w:bookmarkStart w:id="1665"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66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r>
        <w:t>CWE [8]</w:t>
      </w:r>
      <w:r w:rsidR="00D3651F">
        <w:t>:</w:t>
      </w:r>
    </w:p>
    <w:p w14:paraId="64443A69" w14:textId="77777777" w:rsidR="00D3651F" w:rsidRDefault="00D3651F" w:rsidP="00D3651F">
      <w:pPr>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lastRenderedPageBreak/>
        <w:t>7.27.4 Avoiding the vulnerability or mitigating its effects</w:t>
      </w:r>
    </w:p>
    <w:p w14:paraId="5543E5EA" w14:textId="2418B633" w:rsidR="00D3651F" w:rsidRDefault="00337728" w:rsidP="00B248BA">
      <w:pPr>
        <w:pStyle w:val="ListParagraph"/>
        <w:ind w:left="0"/>
      </w:pPr>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666"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666"/>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t>
      </w:r>
      <w:proofErr w:type="spellStart"/>
      <w:r w:rsidR="0014580B">
        <w:t>Wellings</w:t>
      </w:r>
      <w:proofErr w:type="spellEnd"/>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r>
        <w:t>For systems that live in the low powered consumption domain but require modern encryption, the device providing the power can use knowledge about power</w:t>
      </w:r>
      <w:r w:rsidR="00CD4FD1">
        <w:t xml:space="preserve"> </w:t>
      </w:r>
      <w:r>
        <w:t xml:space="preserve">consumed to narrow the possible hashing algorithms </w:t>
      </w:r>
      <w:r>
        <w:lastRenderedPageBreak/>
        <w:t>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r w:rsidRPr="00963E97">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w:t>
      </w:r>
      <w:proofErr w:type="spellStart"/>
      <w:r w:rsidR="00883346" w:rsidRPr="00E108E7">
        <w:rPr>
          <w:lang w:val="en-CA"/>
        </w:rPr>
        <w:t>etc</w:t>
      </w:r>
      <w:proofErr w:type="spellEnd"/>
      <w:r w:rsidR="00883346" w:rsidRPr="00E108E7">
        <w:rPr>
          <w:lang w:val="en-CA"/>
        </w:rPr>
        <w:t xml:space="preserve">)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1667" w:name="_Toc520749573"/>
      <w:bookmarkEnd w:id="1662"/>
      <w:bookmarkEnd w:id="1663"/>
      <w:bookmarkEnd w:id="1664"/>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66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r>
        <w:t>CWE [8]</w:t>
      </w:r>
      <w:r w:rsidR="008970B5" w:rsidRPr="005A7EBF">
        <w:t>:</w:t>
      </w:r>
    </w:p>
    <w:p w14:paraId="11B3C2E6" w14:textId="77777777" w:rsidR="008970B5" w:rsidRPr="005A7EBF" w:rsidRDefault="008970B5" w:rsidP="008970B5">
      <w:pPr>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lastRenderedPageBreak/>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668" w:name="_Toc520749574"/>
      <w:r w:rsidRPr="0078646C">
        <w:t>7.</w:t>
      </w:r>
      <w:r>
        <w:t xml:space="preserve">30 Unspecified </w:t>
      </w:r>
      <w:r w:rsidR="00C96AB2">
        <w:t xml:space="preserve">functionality </w:t>
      </w:r>
      <w:r w:rsidR="00FD449E">
        <w:t>[BVQ]</w:t>
      </w:r>
      <w:bookmarkEnd w:id="166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r>
        <w:t xml:space="preserve">JSF AV </w:t>
      </w:r>
      <w:r w:rsidR="0091259A">
        <w:t>[31</w:t>
      </w:r>
      <w:r w:rsidR="0025012B">
        <w:t xml:space="preserve">] </w:t>
      </w:r>
      <w:r>
        <w:t>Rule: 127</w:t>
      </w:r>
    </w:p>
    <w:p w14:paraId="11AA01F2" w14:textId="42696130" w:rsidR="008970B5" w:rsidRDefault="004E5F10" w:rsidP="008970B5">
      <w:r>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lastRenderedPageBreak/>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669" w:name="_Toc520749575"/>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669"/>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lastRenderedPageBreak/>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E6431C">
      <w:r w:rsidRPr="006E203C">
        <w:t>JSF AV</w:t>
      </w:r>
      <w:r w:rsidR="0091259A">
        <w:t xml:space="preserve"> [31]</w:t>
      </w:r>
      <w:r w:rsidRPr="006E203C">
        <w:t xml:space="preserve"> Rule: 24</w:t>
      </w:r>
    </w:p>
    <w:p w14:paraId="24D130D5" w14:textId="5FC2492D" w:rsidR="00E6431C" w:rsidRPr="00035063" w:rsidRDefault="004E5F10" w:rsidP="00E6431C">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 xml:space="preserve">6.42 Violations of the </w:t>
        </w:r>
        <w:proofErr w:type="spellStart"/>
        <w:r w:rsidR="004C791B" w:rsidRPr="00DE11FD">
          <w:rPr>
            <w:i/>
            <w:color w:val="0070C0"/>
          </w:rPr>
          <w:t>Liskov</w:t>
        </w:r>
        <w:proofErr w:type="spellEnd"/>
        <w:r w:rsidR="004C791B" w:rsidRPr="00DE11FD">
          <w:rPr>
            <w:i/>
            <w:color w:val="0070C0"/>
          </w:rPr>
          <w:t xml:space="preserve">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pPr>
      <w:r>
        <w:rPr>
          <w:iCs/>
        </w:rPr>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pPr>
      <w:r>
        <w:rPr>
          <w:iCs/>
        </w:rPr>
        <w:t>Keep fault handling simple. If in doubt, decide for a lesser level of fault tolerance.</w:t>
      </w:r>
    </w:p>
    <w:p w14:paraId="5E58F544" w14:textId="77777777" w:rsidR="00E6431C" w:rsidRPr="00EC7FF7" w:rsidRDefault="00E6431C" w:rsidP="00E6431C">
      <w:pPr>
        <w:numPr>
          <w:ilvl w:val="0"/>
          <w:numId w:val="50"/>
        </w:numPr>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670"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670"/>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 xml:space="preserve">When the usage pattern of code containing distinguished values is changed, it may happen that the distinguished </w:t>
      </w:r>
      <w:r w:rsidRPr="002C4C84">
        <w:lastRenderedPageBreak/>
        <w:t>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r>
        <w:t>CWE [8]</w:t>
      </w:r>
      <w:r w:rsidR="008970B5">
        <w:t>:</w:t>
      </w:r>
    </w:p>
    <w:p w14:paraId="2228E39B" w14:textId="77777777" w:rsidR="008970B5" w:rsidRPr="002C4C84" w:rsidRDefault="008970B5" w:rsidP="008970B5">
      <w:pPr>
        <w:ind w:left="403"/>
      </w:pPr>
      <w:r w:rsidRPr="002C4C84">
        <w:t>20</w:t>
      </w:r>
      <w:r>
        <w:t>.</w:t>
      </w:r>
      <w:r w:rsidRPr="002C4C84">
        <w:t xml:space="preserve"> Improper input validation</w:t>
      </w:r>
    </w:p>
    <w:p w14:paraId="15B0738C" w14:textId="77777777" w:rsidR="008970B5" w:rsidRPr="002C4C84" w:rsidRDefault="008970B5" w:rsidP="008970B5">
      <w:pPr>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lastRenderedPageBreak/>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pPr>
      <w:r w:rsidRPr="002C4C84">
        <w:t>Use auxiliary variables (perhaps enclosed in variant records) to encode out-of-type information.</w:t>
      </w:r>
    </w:p>
    <w:p w14:paraId="27E20417" w14:textId="77777777" w:rsidR="008970B5" w:rsidRDefault="008970B5" w:rsidP="008970B5">
      <w:pPr>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1671"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671"/>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rPr>
      </w:pPr>
      <w:r w:rsidRPr="009E1A83">
        <w:rPr>
          <w:rFonts w:cstheme="minorHAnsi"/>
        </w:rPr>
        <w:t>All processors and operating systems maintain multiple representations of time internal to the system. In a typical system</w:t>
      </w:r>
      <w:r w:rsidR="00CF6E55" w:rsidRPr="009E1A83">
        <w:rPr>
          <w:rFonts w:cstheme="minorHAnsi"/>
        </w:rPr>
        <w:t>,</w:t>
      </w:r>
      <w:r w:rsidRPr="009E1A83">
        <w:rPr>
          <w:rFonts w:cstheme="minorHAnsi"/>
        </w:rPr>
        <w:t xml:space="preserve"> there are the following notions of time, and potentially identifiable clocks:</w:t>
      </w:r>
      <w:r w:rsidRPr="00031811">
        <w:rPr>
          <w:rFonts w:cstheme="minorHAnsi"/>
        </w:rPr>
        <w:t xml:space="preserve"> </w:t>
      </w:r>
    </w:p>
    <w:p w14:paraId="23E5D367" w14:textId="77777777" w:rsidR="00FE415F" w:rsidRPr="005E57B8" w:rsidRDefault="00FE415F" w:rsidP="005E57B8">
      <w:pPr>
        <w:numPr>
          <w:ilvl w:val="0"/>
          <w:numId w:val="102"/>
        </w:numPr>
        <w:ind w:left="714" w:hanging="357"/>
      </w:pPr>
      <w:r w:rsidRPr="005E57B8">
        <w:t>CPU time</w:t>
      </w:r>
    </w:p>
    <w:p w14:paraId="42EBDB6D" w14:textId="77777777" w:rsidR="00FE415F" w:rsidRPr="005E57B8" w:rsidRDefault="00FE415F" w:rsidP="005E57B8">
      <w:pPr>
        <w:numPr>
          <w:ilvl w:val="0"/>
          <w:numId w:val="102"/>
        </w:numPr>
      </w:pPr>
      <w:r w:rsidRPr="005E57B8">
        <w:t xml:space="preserve">Process/task/thread execution time </w:t>
      </w:r>
    </w:p>
    <w:p w14:paraId="6D4DC999" w14:textId="77777777" w:rsidR="00FE415F" w:rsidRPr="005E57B8" w:rsidRDefault="00FE415F" w:rsidP="005E57B8">
      <w:pPr>
        <w:numPr>
          <w:ilvl w:val="0"/>
          <w:numId w:val="102"/>
        </w:numPr>
      </w:pPr>
      <w:r w:rsidRPr="005E57B8">
        <w:t>Calendar clock time, local and/or GMT</w:t>
      </w:r>
    </w:p>
    <w:p w14:paraId="5C3BED17" w14:textId="77777777" w:rsidR="00FE415F" w:rsidRPr="009E1A83" w:rsidRDefault="00FE415F" w:rsidP="005E57B8">
      <w:pPr>
        <w:numPr>
          <w:ilvl w:val="0"/>
          <w:numId w:val="102"/>
        </w:numPr>
        <w:rPr>
          <w:rFonts w:cstheme="minorHAnsi"/>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ind w:left="714" w:hanging="357"/>
        <w:rPr>
          <w:rFonts w:cstheme="minorHAnsi"/>
        </w:rPr>
      </w:pPr>
      <w:r w:rsidRPr="005E57B8">
        <w:t>Network</w:t>
      </w:r>
      <w:r w:rsidRPr="009E1A83">
        <w:rPr>
          <w:rFonts w:cstheme="minorHAnsi"/>
        </w:rPr>
        <w:t xml:space="preserve"> time</w:t>
      </w:r>
      <w:r w:rsidR="00031811">
        <w:rPr>
          <w:rFonts w:cstheme="minorHAnsi"/>
        </w:rPr>
        <w:t>.</w:t>
      </w:r>
    </w:p>
    <w:p w14:paraId="573701DF" w14:textId="77777777" w:rsidR="00FE415F" w:rsidRPr="00DE11FD" w:rsidRDefault="00FE415F" w:rsidP="005E57B8">
      <w:pPr>
        <w:spacing w:before="200"/>
        <w:jc w:val="both"/>
        <w:rPr>
          <w:rFonts w:cstheme="minorHAnsi"/>
        </w:rPr>
      </w:pPr>
      <w:r w:rsidRPr="00047902">
        <w:rPr>
          <w:rFonts w:cstheme="minorHAnsi"/>
        </w:rPr>
        <w:t xml:space="preserve">These times have different representations, different scaling, and different semantics. For example, a time-of-day clock must account for leap years, leap seconds and standard/daylight saving </w:t>
      </w:r>
      <w:proofErr w:type="gramStart"/>
      <w:r w:rsidRPr="00047902">
        <w:rPr>
          <w:rFonts w:cstheme="minorHAnsi"/>
        </w:rPr>
        <w:t>times</w:t>
      </w:r>
      <w:proofErr w:type="gramEnd"/>
      <w:r w:rsidRPr="00047902">
        <w:rPr>
          <w:rFonts w:cstheme="minorHAnsi"/>
        </w:rPr>
        <w:t xml:space="preserve"> but a CPU or processor clock is a monotonic clock that must maintain time used by a task, thread, or process in a granularity appropriate to CPU speed - possibly sub-nanosecond. A real</w:t>
      </w:r>
      <w:r w:rsidR="004912A0">
        <w:rPr>
          <w:rFonts w:cstheme="minorHAnsi"/>
        </w:rPr>
        <w:t>-</w:t>
      </w:r>
      <w:r w:rsidRPr="00DE11FD">
        <w:rPr>
          <w:rFonts w:cstheme="minorHAnsi"/>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rPr>
      </w:pPr>
      <w:r w:rsidRPr="00DE11FD">
        <w:rPr>
          <w:rFonts w:cstheme="minorHAnsi"/>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rPr>
        <w:t>clocks.</w:t>
      </w:r>
    </w:p>
    <w:p w14:paraId="2D20DAF6" w14:textId="77777777" w:rsidR="00AD4B71" w:rsidRPr="00DE11FD" w:rsidRDefault="00AD4B71" w:rsidP="00FE415F">
      <w:pPr>
        <w:jc w:val="both"/>
        <w:rPr>
          <w:rFonts w:cstheme="minorHAnsi"/>
        </w:rPr>
      </w:pPr>
      <w:r w:rsidRPr="00DE11FD">
        <w:rPr>
          <w:rFonts w:cstheme="minorHAnsi"/>
        </w:rPr>
        <w:t xml:space="preserve">Using the wrong clock for certain activities can lead to erroneous results for the application or for the system that relies upon it. For example, </w:t>
      </w:r>
      <w:r w:rsidRPr="00B50104">
        <w:rPr>
          <w:rFonts w:cstheme="minorHAnsi"/>
        </w:rPr>
        <w:t>settin</w:t>
      </w:r>
      <w:r w:rsidR="00263049">
        <w:rPr>
          <w:rFonts w:cstheme="minorHAnsi"/>
        </w:rPr>
        <w:t>g</w:t>
      </w:r>
      <w:r w:rsidRPr="00B50104">
        <w:rPr>
          <w:rFonts w:cstheme="minorHAnsi"/>
        </w:rPr>
        <w:t xml:space="preserve"> a </w:t>
      </w:r>
      <w:r w:rsidR="00263049">
        <w:rPr>
          <w:rFonts w:cstheme="minorHAnsi"/>
        </w:rPr>
        <w:t>trigger</w:t>
      </w:r>
      <w:r w:rsidR="00263049" w:rsidRPr="00B50104">
        <w:rPr>
          <w:rFonts w:cstheme="minorHAnsi"/>
        </w:rPr>
        <w:t xml:space="preserve"> </w:t>
      </w:r>
      <w:r w:rsidRPr="00B50104">
        <w:rPr>
          <w:rFonts w:cstheme="minorHAnsi"/>
        </w:rPr>
        <w:t xml:space="preserve">at 10 pm to </w:t>
      </w:r>
      <w:r w:rsidR="00263049">
        <w:rPr>
          <w:rFonts w:cstheme="minorHAnsi"/>
        </w:rPr>
        <w:t xml:space="preserve">execute a script for </w:t>
      </w:r>
      <w:r w:rsidRPr="00B50104">
        <w:rPr>
          <w:rFonts w:cstheme="minorHAnsi"/>
        </w:rPr>
        <w:t>6 am</w:t>
      </w:r>
      <w:r w:rsidR="00184393">
        <w:rPr>
          <w:rFonts w:cstheme="minorHAnsi"/>
        </w:rPr>
        <w:t xml:space="preserve"> </w:t>
      </w:r>
      <w:r w:rsidR="00263049">
        <w:rPr>
          <w:rFonts w:cstheme="minorHAnsi"/>
        </w:rPr>
        <w:t>b</w:t>
      </w:r>
      <w:r w:rsidR="00B50104">
        <w:rPr>
          <w:rFonts w:cstheme="minorHAnsi"/>
        </w:rPr>
        <w:t>y</w:t>
      </w:r>
      <w:r w:rsidR="00263049">
        <w:rPr>
          <w:rFonts w:cstheme="minorHAnsi"/>
        </w:rPr>
        <w:t xml:space="preserve"> using the real</w:t>
      </w:r>
      <w:r w:rsidR="00184393">
        <w:rPr>
          <w:rFonts w:cstheme="minorHAnsi"/>
        </w:rPr>
        <w:t>-</w:t>
      </w:r>
      <w:r w:rsidR="00263049">
        <w:rPr>
          <w:rFonts w:cstheme="minorHAnsi"/>
        </w:rPr>
        <w:lastRenderedPageBreak/>
        <w:t>time clock with a delay of 8 hours, then</w:t>
      </w:r>
      <w:r w:rsidRPr="00B50104">
        <w:rPr>
          <w:rFonts w:cstheme="minorHAnsi"/>
        </w:rPr>
        <w:t xml:space="preserve"> when the </w:t>
      </w:r>
      <w:r w:rsidR="00B50104">
        <w:rPr>
          <w:rFonts w:cstheme="minorHAnsi"/>
        </w:rPr>
        <w:t xml:space="preserve">calendar </w:t>
      </w:r>
      <w:r w:rsidRPr="00B50104">
        <w:rPr>
          <w:rFonts w:cstheme="minorHAnsi"/>
        </w:rPr>
        <w:t>clock resets due to a change from winter time to summer time</w:t>
      </w:r>
      <w:r w:rsidR="00B50104">
        <w:rPr>
          <w:rFonts w:cstheme="minorHAnsi"/>
        </w:rPr>
        <w:t>, t</w:t>
      </w:r>
      <w:r w:rsidR="00263049">
        <w:rPr>
          <w:rFonts w:cstheme="minorHAnsi"/>
        </w:rPr>
        <w:t xml:space="preserve">he script will </w:t>
      </w:r>
      <w:r w:rsidR="00B50104">
        <w:rPr>
          <w:rFonts w:cstheme="minorHAnsi"/>
        </w:rPr>
        <w:t>execu</w:t>
      </w:r>
      <w:r w:rsidR="00263049">
        <w:rPr>
          <w:rFonts w:cstheme="minorHAnsi"/>
        </w:rPr>
        <w:t>te</w:t>
      </w:r>
      <w:r w:rsidR="00B50104">
        <w:rPr>
          <w:rFonts w:cstheme="minorHAnsi"/>
        </w:rPr>
        <w:t xml:space="preserve"> </w:t>
      </w:r>
      <w:r w:rsidRPr="00B50104">
        <w:rPr>
          <w:rFonts w:cstheme="minorHAnsi"/>
        </w:rPr>
        <w:t>an hour l</w:t>
      </w:r>
      <w:r w:rsidR="00263049">
        <w:rPr>
          <w:rFonts w:cstheme="minorHAnsi"/>
        </w:rPr>
        <w:t>ate</w:t>
      </w:r>
      <w:r w:rsidRPr="00B50104">
        <w:rPr>
          <w:rFonts w:cstheme="minorHAnsi"/>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r>
        <w:t xml:space="preserve">Burns and </w:t>
      </w:r>
      <w:proofErr w:type="spellStart"/>
      <w:r>
        <w:t>Wellings</w:t>
      </w:r>
      <w:proofErr w:type="spellEnd"/>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roofErr w:type="spellStart"/>
      <w:r>
        <w:t>Kopetz</w:t>
      </w:r>
      <w:proofErr w:type="spellEnd"/>
      <w:r>
        <w:t xml:space="preserve">,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rPr>
      </w:pPr>
      <w:r w:rsidRPr="000758DE">
        <w:rPr>
          <w:rFonts w:cstheme="minorHAnsi"/>
        </w:rPr>
        <w:t>T</w:t>
      </w:r>
      <w:r w:rsidR="00FE415F" w:rsidRPr="000758DE">
        <w:rPr>
          <w:rFonts w:cstheme="minorHAnsi"/>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rPr>
      </w:pPr>
      <w:r w:rsidRPr="00DE11FD">
        <w:rPr>
          <w:rFonts w:cstheme="minorHAnsi"/>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rPr>
      </w:pPr>
      <w:r w:rsidRPr="00DE11FD">
        <w:rPr>
          <w:rFonts w:cstheme="minorHAnsi"/>
        </w:rPr>
        <w:t>Different clocks will always proceed at different rates. This is covered under clock drift below.</w:t>
      </w:r>
    </w:p>
    <w:p w14:paraId="37A82F98" w14:textId="77777777" w:rsidR="00FE415F" w:rsidRPr="000758DE" w:rsidRDefault="00FE415F" w:rsidP="00FE415F">
      <w:pPr>
        <w:jc w:val="both"/>
        <w:rPr>
          <w:rFonts w:cstheme="minorHAnsi"/>
        </w:rPr>
      </w:pPr>
      <w:r w:rsidRPr="00DE11FD">
        <w:rPr>
          <w:rFonts w:cstheme="minorHAnsi"/>
        </w:rPr>
        <w:t>When multiple time bases are supported, there are mechanisms to convert from one</w:t>
      </w:r>
      <w:r w:rsidR="000758DE">
        <w:rPr>
          <w:rFonts w:cstheme="minorHAnsi"/>
        </w:rPr>
        <w:t>-</w:t>
      </w:r>
      <w:r w:rsidRPr="000758DE">
        <w:rPr>
          <w:rFonts w:cstheme="minorHAnsi"/>
        </w:rPr>
        <w:t>time format to another to support calculations done. In those conversions, conversion errors, rounding errors or cumulative errors can develop</w:t>
      </w:r>
      <w:r w:rsidR="00FE254A">
        <w:rPr>
          <w:rFonts w:cstheme="minorHAnsi"/>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rPr>
      </w:pPr>
      <w:r w:rsidRPr="000758DE">
        <w:rPr>
          <w:rFonts w:cstheme="minorHAnsi"/>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rPr>
      </w:pPr>
      <w:r w:rsidRPr="000758DE">
        <w:rPr>
          <w:rFonts w:cstheme="minorHAnsi"/>
        </w:rPr>
        <w:lastRenderedPageBreak/>
        <w:t>Clock d</w:t>
      </w:r>
      <w:r w:rsidR="00FE415F" w:rsidRPr="000758DE">
        <w:rPr>
          <w:rFonts w:cstheme="minorHAnsi"/>
        </w:rPr>
        <w:t>rift happens whe</w:t>
      </w:r>
      <w:r w:rsidRPr="000758DE">
        <w:rPr>
          <w:rFonts w:cstheme="minorHAnsi"/>
        </w:rPr>
        <w:t>n</w:t>
      </w:r>
      <w:r w:rsidR="00FE415F" w:rsidRPr="000758DE">
        <w:rPr>
          <w:rFonts w:cstheme="minorHAnsi"/>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rPr>
      </w:pPr>
      <w:r w:rsidRPr="00503378">
        <w:rPr>
          <w:rFonts w:cstheme="minorHAnsi"/>
        </w:rPr>
        <w:t xml:space="preserve">Time </w:t>
      </w:r>
      <w:r w:rsidR="00E10ED6" w:rsidRPr="00503378">
        <w:rPr>
          <w:rFonts w:cstheme="minorHAnsi"/>
        </w:rPr>
        <w:t>r</w:t>
      </w:r>
      <w:r w:rsidRPr="00503378">
        <w:rPr>
          <w:rFonts w:cstheme="minorHAnsi"/>
        </w:rPr>
        <w:t xml:space="preserve">oll-over happens because the efficient representation of time in all computational systems relies on </w:t>
      </w:r>
      <w:r w:rsidRPr="000758DE">
        <w:rPr>
          <w:rFonts w:cstheme="minorHAnsi"/>
        </w:rPr>
        <w:t>fixed internal representation of time</w:t>
      </w:r>
      <w:r w:rsidR="00503378">
        <w:rPr>
          <w:rFonts w:cstheme="minorHAnsi"/>
        </w:rPr>
        <w:t>,</w:t>
      </w:r>
      <w:r w:rsidRPr="000758DE">
        <w:rPr>
          <w:rFonts w:cstheme="minorHAnsi"/>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5"/>
      </w:r>
      <w:r w:rsidRPr="006B565B">
        <w:rPr>
          <w:rFonts w:cstheme="minorHAnsi"/>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rPr>
        <w:t xml:space="preserve"> </w:t>
      </w:r>
      <w:r w:rsidRPr="00503378">
        <w:rPr>
          <w:rFonts w:cstheme="minorHAnsi"/>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rPr>
          <w:rFonts w:cstheme="minorHAnsi"/>
        </w:rPr>
      </w:pPr>
      <w:r w:rsidRPr="006B565B">
        <w:rPr>
          <w:rFonts w:cstheme="minorHAnsi"/>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jc w:val="both"/>
      </w:pPr>
    </w:p>
    <w:p w14:paraId="39799BE3" w14:textId="77777777" w:rsidR="008F43A4" w:rsidRPr="00141B8B" w:rsidRDefault="008F43A4" w:rsidP="009F5EC9">
      <w:pPr>
        <w:pStyle w:val="Heading2"/>
        <w:rPr>
          <w:lang w:val="en-CA"/>
        </w:rPr>
      </w:pPr>
      <w:bookmarkStart w:id="1672"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67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rPr>
      </w:pPr>
      <w:r w:rsidRPr="006B565B">
        <w:rPr>
          <w:rFonts w:cstheme="minorHAnsi"/>
        </w:rPr>
        <w:t>Many real</w:t>
      </w:r>
      <w:r w:rsidR="005C0C2E" w:rsidRPr="006B565B">
        <w:rPr>
          <w:rFonts w:cstheme="minorHAnsi"/>
        </w:rPr>
        <w:t>-</w:t>
      </w:r>
      <w:r w:rsidRPr="006B565B">
        <w:rPr>
          <w:rFonts w:cstheme="minorHAnsi"/>
        </w:rPr>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rPr>
          <w:rFonts w:cstheme="minorHAnsi"/>
        </w:rPr>
        <w:t>realtime</w:t>
      </w:r>
      <w:proofErr w:type="spellEnd"/>
      <w:r w:rsidRPr="006B565B">
        <w:rPr>
          <w:rFonts w:cstheme="minorHAnsi"/>
        </w:rPr>
        <w:t xml:space="preserve"> clock, or to base it upon an offset from the start time or completion time of the last iteration. In the first case, conversion errors and possible drift of the real</w:t>
      </w:r>
      <w:r w:rsidR="005C0C2E" w:rsidRPr="006B565B">
        <w:rPr>
          <w:rFonts w:cstheme="minorHAnsi"/>
        </w:rPr>
        <w:t>-</w:t>
      </w:r>
      <w:r w:rsidRPr="006B565B">
        <w:rPr>
          <w:rFonts w:cstheme="minorHAnsi"/>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rPr>
      </w:pPr>
      <w:r w:rsidRPr="006B565B">
        <w:rPr>
          <w:rFonts w:cstheme="minorHAnsi"/>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rPr>
      </w:pPr>
      <w:r w:rsidRPr="006B565B">
        <w:rPr>
          <w:rFonts w:cstheme="minorHAnsi"/>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rPr>
        <w:t>-</w:t>
      </w:r>
      <w:r w:rsidRPr="006B565B">
        <w:rPr>
          <w:rFonts w:cstheme="minorHAnsi"/>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rPr>
      </w:pPr>
      <w:r w:rsidRPr="006B565B">
        <w:rPr>
          <w:rFonts w:cstheme="minorHAnsi"/>
        </w:rPr>
        <w:t xml:space="preserve">In any case, when a system is virtual, its connection with the real world (i.e. hardware and </w:t>
      </w:r>
      <w:proofErr w:type="spellStart"/>
      <w:r w:rsidRPr="006B565B">
        <w:rPr>
          <w:rFonts w:cstheme="minorHAnsi"/>
        </w:rPr>
        <w:t>virtualizer</w:t>
      </w:r>
      <w:proofErr w:type="spellEnd"/>
      <w:r w:rsidRPr="006B565B">
        <w:rPr>
          <w:rFonts w:cstheme="minorHAnsi"/>
        </w:rPr>
        <w:t xml:space="preserve">) clocks is indirect. Clocks for the virtualized system are updated when the </w:t>
      </w:r>
      <w:r w:rsidR="00D2774A" w:rsidRPr="006B565B">
        <w:rPr>
          <w:rFonts w:cstheme="minorHAnsi"/>
        </w:rPr>
        <w:t xml:space="preserve">virtualized </w:t>
      </w:r>
      <w:r w:rsidRPr="006B565B">
        <w:rPr>
          <w:rFonts w:cstheme="minorHAnsi"/>
        </w:rPr>
        <w:t xml:space="preserve">system resumes, and time may “jump” or may advance much faster than normal until the clocks are synchronized with the real world. </w:t>
      </w:r>
      <w:r w:rsidR="00D2774A" w:rsidRPr="006B565B">
        <w:rPr>
          <w:rFonts w:cstheme="minorHAnsi"/>
        </w:rPr>
        <w:t>Similarly, time may run slow</w:t>
      </w:r>
      <w:r w:rsidR="00C344A9" w:rsidRPr="006B565B">
        <w:rPr>
          <w:rFonts w:cstheme="minorHAnsi"/>
        </w:rPr>
        <w:t>ly or erratically</w:t>
      </w:r>
      <w:r w:rsidR="00D2774A" w:rsidRPr="006B565B">
        <w:rPr>
          <w:rFonts w:cstheme="minorHAnsi"/>
        </w:rPr>
        <w:t xml:space="preserve"> in an executing virtualized system. </w:t>
      </w:r>
      <w:r w:rsidRPr="006B565B">
        <w:rPr>
          <w:rFonts w:cstheme="minorHAnsi"/>
        </w:rPr>
        <w:t>Th</w:t>
      </w:r>
      <w:r w:rsidR="00D2774A" w:rsidRPr="006B565B">
        <w:rPr>
          <w:rFonts w:cstheme="minorHAnsi"/>
        </w:rPr>
        <w:t>ese behaviours</w:t>
      </w:r>
      <w:r w:rsidRPr="006B565B">
        <w:rPr>
          <w:rFonts w:cstheme="minorHAnsi"/>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rPr>
      </w:pPr>
      <w:r w:rsidRPr="006B565B">
        <w:rPr>
          <w:rFonts w:cstheme="minorHAnsi"/>
        </w:rPr>
        <w:t>If an attacker is aware that an application is virtualized, or that it is depending upon a non-real</w:t>
      </w:r>
      <w:r w:rsidR="00950304">
        <w:rPr>
          <w:rFonts w:cstheme="minorHAnsi"/>
        </w:rPr>
        <w:t>-</w:t>
      </w:r>
      <w:r w:rsidRPr="000F28C9">
        <w:rPr>
          <w:rFonts w:cstheme="minorHAnsi"/>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r>
        <w:t xml:space="preserve">Burns and </w:t>
      </w:r>
      <w:proofErr w:type="spellStart"/>
      <w:r>
        <w:t>Wellings</w:t>
      </w:r>
      <w:proofErr w:type="spellEnd"/>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roofErr w:type="spellStart"/>
      <w:r>
        <w:t>Kopetz</w:t>
      </w:r>
      <w:proofErr w:type="spellEnd"/>
      <w:r>
        <w:t xml:space="preserve">,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lastRenderedPageBreak/>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rPr>
      </w:pPr>
      <w:r w:rsidRPr="005E57B8">
        <w:rPr>
          <w:rFonts w:cstheme="minorHAnsi"/>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Del="004954CF" w:rsidRDefault="00CE3B21" w:rsidP="003C7568">
      <w:pPr>
        <w:rPr>
          <w:del w:id="1673" w:author="Stephen Michell" w:date="2020-12-10T16:07:00Z"/>
          <w:rFonts w:eastAsiaTheme="majorEastAsia" w:cstheme="minorHAnsi"/>
          <w:b/>
          <w:bCs/>
          <w:sz w:val="26"/>
          <w:szCs w:val="26"/>
        </w:rPr>
      </w:pPr>
      <w:del w:id="1674" w:author="Stephen Michell" w:date="2020-12-10T16:07:00Z">
        <w:r w:rsidRPr="003C7568" w:rsidDel="004954CF">
          <w:rPr>
            <w:rFonts w:cstheme="minorHAnsi"/>
          </w:rPr>
          <w:br w:type="page"/>
        </w:r>
      </w:del>
    </w:p>
    <w:p w14:paraId="17B6702A" w14:textId="4D2D882D" w:rsidR="00E12B2B" w:rsidRPr="00B72322" w:rsidDel="004954CF" w:rsidRDefault="00663A45">
      <w:pPr>
        <w:pStyle w:val="Heading1"/>
        <w:rPr>
          <w:del w:id="1675" w:author="Stephen Michell" w:date="2020-12-10T16:07:00Z"/>
          <w:lang w:val="en-CA"/>
        </w:rPr>
      </w:pPr>
      <w:bookmarkStart w:id="1676" w:name="_Toc520749579"/>
      <w:del w:id="1677" w:author="Stephen Michell" w:date="2020-12-10T16:07:00Z">
        <w:r w:rsidRPr="00B72322" w:rsidDel="004954CF">
          <w:rPr>
            <w:lang w:val="en-CA"/>
          </w:rPr>
          <w:delText>8 New Vulnerabilities</w:delText>
        </w:r>
        <w:bookmarkEnd w:id="1676"/>
      </w:del>
    </w:p>
    <w:p w14:paraId="4CF9ABBC" w14:textId="6E121101" w:rsidR="00A47468" w:rsidDel="004954CF" w:rsidRDefault="00A47468">
      <w:pPr>
        <w:pStyle w:val="Heading2"/>
        <w:rPr>
          <w:del w:id="1678" w:author="Stephen Michell" w:date="2020-12-10T16:07:00Z"/>
          <w:rFonts w:cs="Arial-BoldMT"/>
          <w:bCs/>
        </w:rPr>
      </w:pPr>
      <w:bookmarkStart w:id="1679" w:name="_Toc520749580"/>
      <w:del w:id="1680" w:author="Stephen Michell" w:date="2020-12-10T16:07:00Z">
        <w:r w:rsidRPr="00A47468" w:rsidDel="004954CF">
          <w:rPr>
            <w:rFonts w:cs="Arial-BoldMT"/>
            <w:bCs/>
          </w:rPr>
          <w:delText>8.1 General</w:delText>
        </w:r>
        <w:bookmarkEnd w:id="1679"/>
      </w:del>
    </w:p>
    <w:p w14:paraId="213E3925" w14:textId="47108C43" w:rsidR="00CE3B21" w:rsidRPr="00B72322" w:rsidDel="004954CF" w:rsidRDefault="00CE3B21">
      <w:pPr>
        <w:widowControl w:val="0"/>
        <w:autoSpaceDE w:val="0"/>
        <w:autoSpaceDN w:val="0"/>
        <w:adjustRightInd w:val="0"/>
        <w:spacing w:after="240" w:line="360" w:lineRule="atLeast"/>
        <w:rPr>
          <w:del w:id="1681" w:author="Stephen Michell" w:date="2020-12-10T16:07:00Z"/>
          <w:rFonts w:ascii="Calibri" w:hAnsi="Calibri" w:cs="Calibri"/>
        </w:rPr>
      </w:pPr>
      <w:del w:id="1682" w:author="Stephen Michell" w:date="2020-12-10T16:07:00Z">
        <w:r w:rsidRPr="00B72322" w:rsidDel="004954CF">
          <w:rPr>
            <w:rFonts w:ascii="Calibri" w:hAnsi="Calibri" w:cs="Calibri"/>
          </w:rPr>
          <w:delTex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delText>
        </w:r>
      </w:del>
    </w:p>
    <w:p w14:paraId="6B22FEDB" w14:textId="5003B178" w:rsidR="00A47468" w:rsidRPr="00B72322" w:rsidDel="004954CF" w:rsidRDefault="00CE3B21">
      <w:pPr>
        <w:widowControl w:val="0"/>
        <w:autoSpaceDE w:val="0"/>
        <w:autoSpaceDN w:val="0"/>
        <w:adjustRightInd w:val="0"/>
        <w:spacing w:after="240" w:line="360" w:lineRule="atLeast"/>
        <w:rPr>
          <w:del w:id="1683" w:author="Stephen Michell" w:date="2020-12-10T16:07:00Z"/>
          <w:rFonts w:ascii="Times" w:hAnsi="Times" w:cs="Times"/>
        </w:rPr>
      </w:pPr>
      <w:del w:id="1684" w:author="Stephen Michell" w:date="2020-12-10T16:07:00Z">
        <w:r w:rsidRPr="00B72322" w:rsidDel="004954CF">
          <w:rPr>
            <w:rFonts w:ascii="Calibri" w:hAnsi="Calibri" w:cs="Calibri"/>
          </w:rPr>
          <w:delText xml:space="preserve">The following descriptions are written in a language-independent manner except when specific languages are used in examples. </w:delText>
        </w:r>
      </w:del>
    </w:p>
    <w:p w14:paraId="3897FD2A" w14:textId="38BC1ED6" w:rsidR="00A47468" w:rsidDel="00E12FF3" w:rsidRDefault="00A47468">
      <w:pPr>
        <w:pStyle w:val="Heading2"/>
        <w:rPr>
          <w:moveFrom w:id="1685" w:author="Stephen Michell" w:date="2020-12-08T09:57:00Z"/>
          <w:rFonts w:cs="Arial-BoldMT"/>
          <w:bCs/>
        </w:rPr>
      </w:pPr>
      <w:bookmarkStart w:id="1686" w:name="_Toc520749581"/>
      <w:moveFromRangeStart w:id="1687" w:author="Stephen Michell" w:date="2020-12-08T09:57:00Z" w:name="move58313839"/>
      <w:moveFrom w:id="1688" w:author="Stephen Michell" w:date="2020-12-08T09:57:00Z">
        <w:r w:rsidDel="00E12FF3">
          <w:rPr>
            <w:rFonts w:cs="Arial-BoldMT"/>
            <w:bCs/>
          </w:rPr>
          <w:t>8.</w:t>
        </w:r>
        <w:r w:rsidRPr="005E57B8" w:rsidDel="00E12FF3">
          <w:rPr>
            <w:rFonts w:cs="Arial-BoldMT"/>
            <w:bCs/>
            <w:color w:val="000000" w:themeColor="text1"/>
          </w:rPr>
          <w:t>2</w:t>
        </w:r>
        <w:r w:rsidDel="00E12FF3">
          <w:rPr>
            <w:rFonts w:cs="Arial-BoldMT"/>
            <w:bCs/>
          </w:rPr>
          <w:t xml:space="preserve"> Modifying Constants </w:t>
        </w:r>
        <w:r w:rsidR="00EE006C" w:rsidDel="00E12FF3">
          <w:rPr>
            <w:rFonts w:cs="Arial-BoldMT"/>
            <w:bCs/>
          </w:rPr>
          <w:t>[UJO]</w:t>
        </w:r>
        <w:bookmarkEnd w:id="1686"/>
        <w:r w:rsidR="00EE006C" w:rsidDel="00E12FF3">
          <w:rPr>
            <w:rFonts w:cs="Arial-BoldMT"/>
            <w:bCs/>
          </w:rPr>
          <w:t xml:space="preserve"> </w:t>
        </w:r>
        <w:r w:rsidDel="00E12FF3">
          <w:fldChar w:fldCharType="begin"/>
        </w:r>
        <w:r w:rsidDel="00E12FF3">
          <w:instrText xml:space="preserve"> XE "</w:instrText>
        </w:r>
        <w:r w:rsidRPr="00B53360" w:rsidDel="00E12FF3">
          <w:instrText xml:space="preserve">Language </w:instrText>
        </w:r>
        <w:r w:rsidDel="00E12FF3">
          <w:instrText>v</w:instrText>
        </w:r>
        <w:r w:rsidRPr="00B53360" w:rsidDel="00E12FF3">
          <w:instrText>ulnerabilities:</w:instrText>
        </w:r>
        <w:r w:rsidDel="00E12FF3">
          <w:instrText xml:space="preserve"> Modifying Constants [U</w:instrText>
        </w:r>
        <w:r w:rsidR="00DC101F" w:rsidDel="00E12FF3">
          <w:instrText>J</w:instrText>
        </w:r>
        <w:r w:rsidDel="00E12FF3">
          <w:instrText xml:space="preserve">O]" </w:instrText>
        </w:r>
        <w:r w:rsidDel="00E12FF3">
          <w:fldChar w:fldCharType="end"/>
        </w:r>
        <w:r w:rsidRPr="00780FE2" w:rsidDel="00E12FF3">
          <w:rPr>
            <w:rFonts w:cs="Arial-BoldMT"/>
            <w:bCs/>
          </w:rPr>
          <w:t xml:space="preserve"> </w:t>
        </w:r>
        <w:r w:rsidDel="00E12FF3">
          <w:rPr>
            <w:rFonts w:cs="Arial-BoldMT"/>
            <w:bCs/>
          </w:rPr>
          <w:fldChar w:fldCharType="begin"/>
        </w:r>
        <w:r w:rsidDel="00E12FF3">
          <w:instrText xml:space="preserve"> XE "</w:instrText>
        </w:r>
        <w:r w:rsidDel="00E12FF3">
          <w:rPr>
            <w:rFonts w:cs="Arial-BoldMT"/>
            <w:bCs/>
          </w:rPr>
          <w:instrText>U</w:instrText>
        </w:r>
        <w:r w:rsidR="00DC101F" w:rsidDel="00E12FF3">
          <w:rPr>
            <w:rFonts w:cs="Arial-BoldMT"/>
            <w:bCs/>
          </w:rPr>
          <w:instrText>J</w:instrText>
        </w:r>
        <w:r w:rsidDel="00E12FF3">
          <w:rPr>
            <w:rFonts w:cs="Arial-BoldMT"/>
            <w:bCs/>
          </w:rPr>
          <w:instrText xml:space="preserve">O </w:instrText>
        </w:r>
        <w:r w:rsidDel="00E12FF3">
          <w:instrText xml:space="preserve">– Modifying Constants" </w:instrText>
        </w:r>
        <w:r w:rsidDel="00E12FF3">
          <w:rPr>
            <w:rFonts w:cs="Arial-BoldMT"/>
            <w:bCs/>
          </w:rPr>
          <w:fldChar w:fldCharType="end"/>
        </w:r>
      </w:moveFrom>
    </w:p>
    <w:p w14:paraId="39D7F36C" w14:textId="3F69002E" w:rsidR="00A47468" w:rsidDel="00E12FF3" w:rsidRDefault="00A47468">
      <w:pPr>
        <w:pStyle w:val="Heading3"/>
        <w:rPr>
          <w:moveFrom w:id="1689" w:author="Stephen Michell" w:date="2020-12-08T09:57:00Z"/>
          <w:rFonts w:cs="Arial-BoldMT"/>
          <w:bCs w:val="0"/>
        </w:rPr>
      </w:pPr>
      <w:moveFrom w:id="1690" w:author="Stephen Michell" w:date="2020-12-08T09:57:00Z">
        <w:r w:rsidDel="00E12FF3">
          <w:rPr>
            <w:rFonts w:cs="Arial-BoldMT"/>
            <w:bCs w:val="0"/>
          </w:rPr>
          <w:t>8.2</w:t>
        </w:r>
        <w:r w:rsidRPr="00780FE2" w:rsidDel="00E12FF3">
          <w:rPr>
            <w:rFonts w:cs="Arial-BoldMT"/>
            <w:bCs w:val="0"/>
          </w:rPr>
          <w:t>.1</w:t>
        </w:r>
        <w:r w:rsidDel="00E12FF3">
          <w:rPr>
            <w:rFonts w:cs="Arial-BoldMT"/>
            <w:bCs w:val="0"/>
          </w:rPr>
          <w:t xml:space="preserve"> </w:t>
        </w:r>
        <w:r w:rsidRPr="00780FE2" w:rsidDel="00E12FF3">
          <w:rPr>
            <w:rFonts w:cs="Arial-BoldMT"/>
            <w:bCs w:val="0"/>
          </w:rPr>
          <w:t>Description of application vulnerability</w:t>
        </w:r>
      </w:moveFrom>
    </w:p>
    <w:p w14:paraId="2CA254CC" w14:textId="3591E54A" w:rsidR="00A47468" w:rsidDel="00E12FF3" w:rsidRDefault="00A47468">
      <w:pPr>
        <w:autoSpaceDE w:val="0"/>
        <w:autoSpaceDN w:val="0"/>
        <w:adjustRightInd w:val="0"/>
        <w:rPr>
          <w:moveFrom w:id="1691" w:author="Stephen Michell" w:date="2020-12-08T09:57:00Z"/>
          <w:rFonts w:cs="ArialMT"/>
          <w:color w:val="000000"/>
        </w:rPr>
      </w:pPr>
      <w:moveFrom w:id="1692" w:author="Stephen Michell" w:date="2020-12-08T09:57:00Z">
        <w:r w:rsidDel="00E12FF3">
          <w:rPr>
            <w:rFonts w:cs="ArialMT"/>
            <w:color w:val="000000"/>
          </w:rPr>
          <w:t>Many</w:t>
        </w:r>
        <w:r w:rsidRPr="00780FE2" w:rsidDel="00E12FF3">
          <w:rPr>
            <w:rFonts w:cs="ArialMT"/>
            <w:color w:val="000000"/>
          </w:rPr>
          <w:t xml:space="preserve"> programming languages </w:t>
        </w:r>
        <w:r w:rsidDel="00E12FF3">
          <w:rPr>
            <w:rFonts w:cs="ArialMT"/>
            <w:color w:val="000000"/>
          </w:rPr>
          <w:t xml:space="preserve">allow the user to specify some declared entity to be </w:t>
        </w:r>
        <w:r w:rsidRPr="005018A0" w:rsidDel="00E12FF3">
          <w:rPr>
            <w:rFonts w:ascii="Courier New" w:hAnsi="Courier New" w:cs="Courier New"/>
            <w:color w:val="000000"/>
            <w:sz w:val="20"/>
            <w:szCs w:val="20"/>
          </w:rPr>
          <w:t>constant</w:t>
        </w:r>
        <w:r w:rsidDel="00E12FF3">
          <w:rPr>
            <w:rFonts w:cs="ArialMT"/>
            <w:color w:val="000000"/>
          </w:rPr>
          <w:t xml:space="preserve">. The </w:t>
        </w:r>
        <w:r w:rsidRPr="005018A0" w:rsidDel="00E12FF3">
          <w:rPr>
            <w:rFonts w:ascii="Courier New" w:hAnsi="Courier New" w:cs="Courier New"/>
            <w:color w:val="000000"/>
            <w:sz w:val="20"/>
            <w:szCs w:val="20"/>
          </w:rPr>
          <w:t>constant</w:t>
        </w:r>
        <w:r w:rsidR="00EA3E75" w:rsidDel="00E12FF3">
          <w:rPr>
            <w:rFonts w:cs="ArialMT"/>
            <w:color w:val="000000"/>
          </w:rPr>
          <w:t xml:space="preserve"> </w:t>
        </w:r>
        <w:r w:rsidDel="00E12FF3">
          <w:rPr>
            <w:rFonts w:cs="ArialMT"/>
            <w:color w:val="000000"/>
          </w:rPr>
          <w:t xml:space="preserve">qualification assists in static verification and optimization of the code, and hence is very useful. </w:t>
        </w:r>
      </w:moveFrom>
    </w:p>
    <w:p w14:paraId="6A9BD26D" w14:textId="5690D8CB" w:rsidR="00A47468" w:rsidRPr="00780FE2" w:rsidDel="00E12FF3" w:rsidRDefault="00A47468">
      <w:pPr>
        <w:autoSpaceDE w:val="0"/>
        <w:autoSpaceDN w:val="0"/>
        <w:adjustRightInd w:val="0"/>
        <w:rPr>
          <w:moveFrom w:id="1693" w:author="Stephen Michell" w:date="2020-12-08T09:57:00Z"/>
          <w:rFonts w:cs="ArialMT"/>
          <w:color w:val="000000"/>
        </w:rPr>
      </w:pPr>
      <w:moveFrom w:id="1694" w:author="Stephen Michell" w:date="2020-12-08T09:57:00Z">
        <w:r w:rsidDel="00E12FF3">
          <w:rPr>
            <w:rFonts w:cs="ArialMT"/>
            <w:color w:val="000000"/>
          </w:rPr>
          <w:t xml:space="preserve">However, some of these languages allow alteration of the value of this entity in some cases after all. The semantics then range from legitimate and deterministic </w:t>
        </w:r>
        <w:r w:rsidR="00625E20" w:rsidDel="00E12FF3">
          <w:rPr>
            <w:rFonts w:cs="ArialMT"/>
            <w:color w:val="000000"/>
          </w:rPr>
          <w:t>behaviour</w:t>
        </w:r>
        <w:r w:rsidDel="00E12FF3">
          <w:rPr>
            <w:rFonts w:cs="ArialMT"/>
            <w:color w:val="000000"/>
          </w:rPr>
          <w:t xml:space="preserve"> to implementation-defined or undefined </w:t>
        </w:r>
        <w:r w:rsidR="00625E20" w:rsidDel="00E12FF3">
          <w:rPr>
            <w:rFonts w:cs="ArialMT"/>
            <w:color w:val="000000"/>
          </w:rPr>
          <w:t>behaviour</w:t>
        </w:r>
        <w:r w:rsidDel="00E12FF3">
          <w:rPr>
            <w:rFonts w:cs="ArialMT"/>
            <w:color w:val="000000"/>
          </w:rPr>
          <w:t>. Often, the alterations are performed by means of indirection.</w:t>
        </w:r>
      </w:moveFrom>
    </w:p>
    <w:p w14:paraId="76E481E7" w14:textId="373680E3" w:rsidR="00A47468" w:rsidDel="00E12FF3" w:rsidRDefault="00A47468">
      <w:pPr>
        <w:pStyle w:val="Heading3"/>
        <w:rPr>
          <w:moveFrom w:id="1695" w:author="Stephen Michell" w:date="2020-12-08T09:57:00Z"/>
          <w:rFonts w:cs="Arial-BoldMT"/>
          <w:bCs w:val="0"/>
        </w:rPr>
      </w:pPr>
      <w:moveFrom w:id="1696" w:author="Stephen Michell" w:date="2020-12-08T09:57:00Z">
        <w:r w:rsidDel="00E12FF3">
          <w:rPr>
            <w:rFonts w:cs="Arial-BoldMT"/>
            <w:bCs w:val="0"/>
          </w:rPr>
          <w:t>8.2</w:t>
        </w:r>
        <w:r w:rsidRPr="00780FE2" w:rsidDel="00E12FF3">
          <w:rPr>
            <w:rFonts w:cs="Arial-BoldMT"/>
            <w:bCs w:val="0"/>
          </w:rPr>
          <w:t>.2</w:t>
        </w:r>
        <w:r w:rsidDel="00E12FF3">
          <w:rPr>
            <w:rFonts w:cs="Arial-BoldMT"/>
            <w:bCs w:val="0"/>
          </w:rPr>
          <w:t xml:space="preserve"> </w:t>
        </w:r>
        <w:r w:rsidRPr="00780FE2" w:rsidDel="00E12FF3">
          <w:rPr>
            <w:rFonts w:cs="Arial-BoldMT"/>
            <w:bCs w:val="0"/>
          </w:rPr>
          <w:t>Cross reference</w:t>
        </w:r>
      </w:moveFrom>
    </w:p>
    <w:p w14:paraId="54845388" w14:textId="748C9932" w:rsidR="00A47468" w:rsidDel="00E12FF3" w:rsidRDefault="000D5A5C">
      <w:pPr>
        <w:rPr>
          <w:moveFrom w:id="1697" w:author="Stephen Michell" w:date="2020-12-08T09:57:00Z"/>
        </w:rPr>
      </w:pPr>
      <w:moveFrom w:id="1698" w:author="Stephen Michell" w:date="2020-12-08T09:57:00Z">
        <w:r w:rsidDel="00E12FF3">
          <w:t>CERT C guidelines [38]</w:t>
        </w:r>
        <w:r w:rsidR="00A47468" w:rsidRPr="00AC1719" w:rsidDel="00E12FF3">
          <w:t xml:space="preserve">: </w:t>
        </w:r>
        <w:r w:rsidR="00A47468" w:rsidDel="00E12FF3">
          <w:t xml:space="preserve"> </w:t>
        </w:r>
        <w:r w:rsidR="00A47468" w:rsidRPr="00BA689E" w:rsidDel="00E12FF3">
          <w:t xml:space="preserve">DCL52-CPP , </w:t>
        </w:r>
        <w:r w:rsidR="00A47468" w:rsidRPr="00391206" w:rsidDel="00E12FF3">
          <w:t xml:space="preserve">EXP 40-C, </w:t>
        </w:r>
        <w:r w:rsidR="00A47468" w:rsidRPr="00BA689E" w:rsidDel="00E12FF3">
          <w:t>EXP55-CPP, EXP05-C</w:t>
        </w:r>
      </w:moveFrom>
    </w:p>
    <w:p w14:paraId="73856191" w14:textId="01CBABC0" w:rsidR="00A47468" w:rsidRPr="009E1A83" w:rsidDel="00E12FF3" w:rsidRDefault="00A47468">
      <w:pPr>
        <w:rPr>
          <w:moveFrom w:id="1699" w:author="Stephen Michell" w:date="2020-12-08T09:57:00Z"/>
          <w:lang w:val="it-IT"/>
        </w:rPr>
      </w:pPr>
      <w:moveFrom w:id="1700" w:author="Stephen Michell" w:date="2020-12-08T09:57:00Z">
        <w:r w:rsidRPr="009E1A83" w:rsidDel="00E12FF3">
          <w:rPr>
            <w:lang w:val="it-IT"/>
          </w:rPr>
          <w:t>MISRA C</w:t>
        </w:r>
        <w:r w:rsidR="0091259A" w:rsidDel="00E12FF3">
          <w:rPr>
            <w:lang w:val="it-IT"/>
          </w:rPr>
          <w:t xml:space="preserve"> [35]</w:t>
        </w:r>
        <w:r w:rsidRPr="009E1A83" w:rsidDel="00E12FF3">
          <w:rPr>
            <w:lang w:val="it-IT"/>
          </w:rPr>
          <w:t>: 11.8</w:t>
        </w:r>
      </w:moveFrom>
    </w:p>
    <w:p w14:paraId="5EFCFDB9" w14:textId="2CCD24CB" w:rsidR="00A47468" w:rsidRPr="009E1A83" w:rsidDel="00E12FF3" w:rsidRDefault="00A47468">
      <w:pPr>
        <w:rPr>
          <w:moveFrom w:id="1701" w:author="Stephen Michell" w:date="2020-12-08T09:57:00Z"/>
          <w:lang w:val="it-IT"/>
        </w:rPr>
      </w:pPr>
      <w:moveFrom w:id="1702" w:author="Stephen Michell" w:date="2020-12-08T09:57:00Z">
        <w:r w:rsidRPr="009E1A83" w:rsidDel="00E12FF3">
          <w:rPr>
            <w:lang w:val="it-IT"/>
          </w:rPr>
          <w:t>MISRA C++</w:t>
        </w:r>
        <w:r w:rsidR="0091259A" w:rsidDel="00E12FF3">
          <w:rPr>
            <w:lang w:val="it-IT"/>
          </w:rPr>
          <w:t xml:space="preserve"> [36]</w:t>
        </w:r>
        <w:r w:rsidRPr="009E1A83" w:rsidDel="00E12FF3">
          <w:rPr>
            <w:lang w:val="it-IT"/>
          </w:rPr>
          <w:t xml:space="preserve">: 5.2.5, 7-1-1, 9-3-3 </w:t>
        </w:r>
      </w:moveFrom>
    </w:p>
    <w:p w14:paraId="2A9E7A66" w14:textId="6F18A7C0" w:rsidR="00A47468" w:rsidRPr="009E1A83" w:rsidDel="00E12FF3" w:rsidRDefault="00A47468">
      <w:pPr>
        <w:rPr>
          <w:moveFrom w:id="1703" w:author="Stephen Michell" w:date="2020-12-08T09:57:00Z"/>
          <w:lang w:val="it-IT"/>
        </w:rPr>
      </w:pPr>
      <w:moveFrom w:id="1704" w:author="Stephen Michell" w:date="2020-12-08T09:57:00Z">
        <w:r w:rsidRPr="009E1A83" w:rsidDel="00E12FF3">
          <w:rPr>
            <w:lang w:val="it-IT"/>
          </w:rPr>
          <w:t>C</w:t>
        </w:r>
        <w:r w:rsidR="0091259A" w:rsidDel="00E12FF3">
          <w:rPr>
            <w:lang w:val="it-IT"/>
          </w:rPr>
          <w:t xml:space="preserve">ert </w:t>
        </w:r>
        <w:r w:rsidRPr="009E1A83" w:rsidDel="00E12FF3">
          <w:rPr>
            <w:lang w:val="it-IT"/>
          </w:rPr>
          <w:t>C</w:t>
        </w:r>
        <w:r w:rsidR="0091259A" w:rsidDel="00E12FF3">
          <w:rPr>
            <w:lang w:val="it-IT"/>
          </w:rPr>
          <w:t xml:space="preserve"> </w:t>
        </w:r>
        <w:r w:rsidRPr="009E1A83" w:rsidDel="00E12FF3">
          <w:rPr>
            <w:lang w:val="it-IT"/>
          </w:rPr>
          <w:t>G</w:t>
        </w:r>
        <w:r w:rsidR="0091259A" w:rsidDel="00E12FF3">
          <w:rPr>
            <w:lang w:val="it-IT"/>
          </w:rPr>
          <w:t>uidelines [38]</w:t>
        </w:r>
        <w:r w:rsidRPr="009E1A83" w:rsidDel="00E12FF3">
          <w:rPr>
            <w:lang w:val="it-IT"/>
          </w:rPr>
          <w:t>: ES.50</w:t>
        </w:r>
      </w:moveFrom>
    </w:p>
    <w:p w14:paraId="1CCA6CE1" w14:textId="45DAE5C2" w:rsidR="00A47468" w:rsidRPr="00780FE2" w:rsidDel="00E12FF3" w:rsidRDefault="00A47468">
      <w:pPr>
        <w:pStyle w:val="Heading3"/>
        <w:rPr>
          <w:moveFrom w:id="1705" w:author="Stephen Michell" w:date="2020-12-08T09:57:00Z"/>
          <w:rFonts w:cs="Arial-BoldMT"/>
          <w:bCs w:val="0"/>
        </w:rPr>
      </w:pPr>
      <w:moveFrom w:id="1706" w:author="Stephen Michell" w:date="2020-12-08T09:57:00Z">
        <w:r w:rsidDel="00E12FF3">
          <w:rPr>
            <w:rFonts w:cs="Arial-BoldMT"/>
            <w:bCs w:val="0"/>
          </w:rPr>
          <w:t>8.2</w:t>
        </w:r>
        <w:r w:rsidRPr="00780FE2" w:rsidDel="00E12FF3">
          <w:rPr>
            <w:rFonts w:cs="Arial-BoldMT"/>
            <w:bCs w:val="0"/>
          </w:rPr>
          <w:t>.3</w:t>
        </w:r>
        <w:r w:rsidDel="00E12FF3">
          <w:rPr>
            <w:rFonts w:cs="Arial-BoldMT"/>
            <w:bCs w:val="0"/>
          </w:rPr>
          <w:t xml:space="preserve"> </w:t>
        </w:r>
        <w:r w:rsidRPr="00780FE2" w:rsidDel="00E12FF3">
          <w:rPr>
            <w:rFonts w:cs="Arial-BoldMT"/>
            <w:bCs w:val="0"/>
          </w:rPr>
          <w:t>Mechanism of failure</w:t>
        </w:r>
      </w:moveFrom>
    </w:p>
    <w:p w14:paraId="1CBFB4B4" w14:textId="4A91731A" w:rsidR="00A47468" w:rsidDel="00E12FF3" w:rsidRDefault="00A47468">
      <w:pPr>
        <w:autoSpaceDE w:val="0"/>
        <w:autoSpaceDN w:val="0"/>
        <w:adjustRightInd w:val="0"/>
        <w:rPr>
          <w:moveFrom w:id="1707" w:author="Stephen Michell" w:date="2020-12-08T09:57:00Z"/>
          <w:rFonts w:cs="TimesNewRomanPSMT"/>
          <w:color w:val="000000"/>
        </w:rPr>
      </w:pPr>
      <w:moveFrom w:id="1708" w:author="Stephen Michell" w:date="2020-12-08T09:57:00Z">
        <w:r w:rsidDel="00E12FF3">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sidDel="00E12FF3">
          <w:rPr>
            <w:rFonts w:asciiTheme="majorHAnsi" w:hAnsiTheme="majorHAnsi" w:cs="Courier New"/>
            <w:i/>
            <w:color w:val="000000"/>
          </w:rPr>
          <w:t>constant</w:t>
        </w:r>
        <w:r w:rsidDel="00E12FF3">
          <w:rPr>
            <w:rFonts w:cs="TimesNewRomanPSMT"/>
            <w:color w:val="000000"/>
          </w:rPr>
          <w:t xml:space="preserve"> upper bound, may occur.</w:t>
        </w:r>
      </w:moveFrom>
    </w:p>
    <w:p w14:paraId="01842361" w14:textId="025238D4" w:rsidR="00A47468" w:rsidDel="00E12FF3" w:rsidRDefault="00A47468">
      <w:pPr>
        <w:autoSpaceDE w:val="0"/>
        <w:autoSpaceDN w:val="0"/>
        <w:adjustRightInd w:val="0"/>
        <w:rPr>
          <w:moveFrom w:id="1709" w:author="Stephen Michell" w:date="2020-12-08T09:57:00Z"/>
          <w:rFonts w:cs="TimesNewRomanPSMT"/>
          <w:color w:val="000000"/>
        </w:rPr>
      </w:pPr>
      <w:moveFrom w:id="1710" w:author="Stephen Michell" w:date="2020-12-08T09:57:00Z">
        <w:r w:rsidDel="00E12FF3">
          <w:rPr>
            <w:rFonts w:cs="TimesNewRomanPSMT"/>
            <w:color w:val="000000"/>
          </w:rPr>
          <w:t xml:space="preserve">Even the well-meant alteration of constants is very risky if the language permits optimizations based on the known initial value of the constant entity. The optimization </w:t>
        </w:r>
        <w:r w:rsidRPr="005018A0" w:rsidDel="00E12FF3">
          <w:rPr>
            <w:rFonts w:cs="TimesNewRomanPSMT"/>
            <w:i/>
            <w:color w:val="000000"/>
          </w:rPr>
          <w:t>constant propagation</w:t>
        </w:r>
        <w:r w:rsidDel="00E12FF3">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moveFrom>
    </w:p>
    <w:p w14:paraId="454DE660" w14:textId="6333B57B" w:rsidR="00A47468" w:rsidDel="00E12FF3" w:rsidRDefault="00A47468">
      <w:pPr>
        <w:autoSpaceDE w:val="0"/>
        <w:autoSpaceDN w:val="0"/>
        <w:adjustRightInd w:val="0"/>
        <w:rPr>
          <w:moveFrom w:id="1711" w:author="Stephen Michell" w:date="2020-12-08T09:57:00Z"/>
          <w:rFonts w:cs="TimesNewRomanPSMT"/>
          <w:color w:val="000000"/>
        </w:rPr>
      </w:pPr>
      <w:moveFrom w:id="1712" w:author="Stephen Michell" w:date="2020-12-08T09:57:00Z">
        <w:r w:rsidDel="00E12FF3">
          <w:rPr>
            <w:rFonts w:cs="TimesNewRomanPSMT"/>
            <w:color w:val="000000"/>
          </w:rPr>
          <w:t xml:space="preserve">The vulnerability can be exploited if the modification of constants is known to the attacker and the code that modifies the constant can be triggered by the attacker.  </w:t>
        </w:r>
      </w:moveFrom>
    </w:p>
    <w:p w14:paraId="588BDC2C" w14:textId="74670FD9" w:rsidR="00A47468" w:rsidDel="00E12FF3" w:rsidRDefault="00A47468">
      <w:pPr>
        <w:autoSpaceDE w:val="0"/>
        <w:autoSpaceDN w:val="0"/>
        <w:adjustRightInd w:val="0"/>
        <w:rPr>
          <w:moveFrom w:id="1713" w:author="Stephen Michell" w:date="2020-12-08T09:57:00Z"/>
          <w:rFonts w:cs="TimesNewRomanPSMT"/>
          <w:color w:val="000000"/>
        </w:rPr>
      </w:pPr>
      <w:moveFrom w:id="1714" w:author="Stephen Michell" w:date="2020-12-08T09:57:00Z">
        <w:r w:rsidDel="00E12FF3">
          <w:rPr>
            <w:rFonts w:cs="TimesNewRomanPSMT"/>
            <w:color w:val="000000"/>
          </w:rPr>
          <w:t>The vulnerability may be difficult to detect if levels of indirection are involved in the modification of the constant.</w:t>
        </w:r>
      </w:moveFrom>
    </w:p>
    <w:p w14:paraId="088A6D7D" w14:textId="5AFDE523" w:rsidR="00A47468" w:rsidRPr="00780FE2" w:rsidDel="00E12FF3" w:rsidRDefault="00A47468">
      <w:pPr>
        <w:pStyle w:val="Heading3"/>
        <w:spacing w:line="276" w:lineRule="auto"/>
        <w:rPr>
          <w:moveFrom w:id="1715" w:author="Stephen Michell" w:date="2020-12-08T09:57:00Z"/>
          <w:rFonts w:cs="Arial-BoldMT"/>
          <w:bCs w:val="0"/>
        </w:rPr>
      </w:pPr>
      <w:moveFrom w:id="1716" w:author="Stephen Michell" w:date="2020-12-08T09:57:00Z">
        <w:r w:rsidDel="00E12FF3">
          <w:rPr>
            <w:rFonts w:cs="Arial-BoldMT"/>
            <w:bCs w:val="0"/>
          </w:rPr>
          <w:t>8.2</w:t>
        </w:r>
        <w:r w:rsidRPr="00780FE2" w:rsidDel="00E12FF3">
          <w:rPr>
            <w:rFonts w:cs="Arial-BoldMT"/>
            <w:bCs w:val="0"/>
          </w:rPr>
          <w:t>.4</w:t>
        </w:r>
        <w:r w:rsidDel="00E12FF3">
          <w:rPr>
            <w:rFonts w:cs="Arial-BoldMT"/>
            <w:bCs w:val="0"/>
          </w:rPr>
          <w:t xml:space="preserve"> </w:t>
        </w:r>
        <w:r w:rsidRPr="00780FE2" w:rsidDel="00E12FF3">
          <w:rPr>
            <w:rFonts w:cs="Arial-BoldMT"/>
            <w:bCs w:val="0"/>
          </w:rPr>
          <w:t>Applicable language characteristics</w:t>
        </w:r>
      </w:moveFrom>
    </w:p>
    <w:p w14:paraId="4196FE4C" w14:textId="621E36AF" w:rsidR="00A47468" w:rsidRPr="00780FE2" w:rsidDel="00E12FF3" w:rsidRDefault="00A47468">
      <w:pPr>
        <w:autoSpaceDE w:val="0"/>
        <w:autoSpaceDN w:val="0"/>
        <w:adjustRightInd w:val="0"/>
        <w:rPr>
          <w:moveFrom w:id="1717" w:author="Stephen Michell" w:date="2020-12-08T09:57:00Z"/>
          <w:rFonts w:cs="ArialMT"/>
          <w:color w:val="000000"/>
        </w:rPr>
      </w:pPr>
      <w:moveFrom w:id="1718" w:author="Stephen Michell" w:date="2020-12-08T09:57:00Z">
        <w:r w:rsidRPr="00780FE2" w:rsidDel="00E12FF3">
          <w:rPr>
            <w:rFonts w:cs="ArialMT"/>
            <w:color w:val="000000"/>
          </w:rPr>
          <w:t>This vulnerability description is intended to be applicable to languages with the following characteristics:</w:t>
        </w:r>
      </w:moveFrom>
    </w:p>
    <w:p w14:paraId="58A671B0" w14:textId="75A1BA85" w:rsidR="00A47468" w:rsidRPr="00780FE2" w:rsidDel="00E12FF3" w:rsidRDefault="00A47468">
      <w:pPr>
        <w:autoSpaceDE w:val="0"/>
        <w:autoSpaceDN w:val="0"/>
        <w:adjustRightInd w:val="0"/>
        <w:rPr>
          <w:moveFrom w:id="1719" w:author="Stephen Michell" w:date="2020-12-08T09:57:00Z"/>
          <w:rFonts w:cs="Symbol"/>
          <w:color w:val="000000"/>
        </w:rPr>
      </w:pPr>
      <w:moveFrom w:id="1720" w:author="Stephen Michell" w:date="2020-12-08T09:57:00Z">
        <w:r w:rsidRPr="00780FE2" w:rsidDel="00E12FF3">
          <w:rPr>
            <w:rFonts w:cs="ArialMT"/>
            <w:color w:val="000000"/>
          </w:rPr>
          <w:t xml:space="preserve">Languages that </w:t>
        </w:r>
        <w:r w:rsidDel="00E12FF3">
          <w:rPr>
            <w:rFonts w:cs="ArialMT"/>
            <w:color w:val="000000"/>
          </w:rPr>
          <w:t xml:space="preserve">allow the specification of an entity to be </w:t>
        </w:r>
        <w:r w:rsidRPr="005018A0" w:rsidDel="00E12FF3">
          <w:rPr>
            <w:rFonts w:cs="TimesNewRomanPSMT"/>
            <w:i/>
            <w:color w:val="000000"/>
          </w:rPr>
          <w:t>constant</w:t>
        </w:r>
        <w:r w:rsidDel="00E12FF3">
          <w:rPr>
            <w:rFonts w:cs="ArialMT"/>
            <w:color w:val="000000"/>
          </w:rPr>
          <w:t xml:space="preserve"> and, at the same time, legitimize or tolerate changes of its value.</w:t>
        </w:r>
      </w:moveFrom>
    </w:p>
    <w:p w14:paraId="0464631A" w14:textId="01227C07" w:rsidR="00A47468" w:rsidRPr="00780FE2" w:rsidDel="00E12FF3" w:rsidRDefault="00A47468">
      <w:pPr>
        <w:pStyle w:val="Heading3"/>
        <w:spacing w:line="276" w:lineRule="auto"/>
        <w:rPr>
          <w:moveFrom w:id="1721" w:author="Stephen Michell" w:date="2020-12-08T09:57:00Z"/>
        </w:rPr>
      </w:pPr>
      <w:moveFrom w:id="1722" w:author="Stephen Michell" w:date="2020-12-08T09:57:00Z">
        <w:r w:rsidDel="00E12FF3">
          <w:t>8.</w:t>
        </w:r>
        <w:r w:rsidDel="00E12FF3">
          <w:rPr>
            <w:rFonts w:cs="Arial-BoldMT"/>
            <w:bCs w:val="0"/>
          </w:rPr>
          <w:t>2</w:t>
        </w:r>
        <w:r w:rsidRPr="00780FE2" w:rsidDel="00E12FF3">
          <w:t>.5</w:t>
        </w:r>
        <w:r w:rsidDel="00E12FF3">
          <w:t xml:space="preserve"> </w:t>
        </w:r>
        <w:r w:rsidRPr="00780FE2" w:rsidDel="00E12FF3">
          <w:t>Avoiding the vulnerability or mitigating its effects</w:t>
        </w:r>
      </w:moveFrom>
    </w:p>
    <w:p w14:paraId="1A3AA115" w14:textId="1CAEC057" w:rsidR="00A47468" w:rsidRPr="00780FE2" w:rsidDel="00E12FF3" w:rsidRDefault="00A47468">
      <w:pPr>
        <w:autoSpaceDE w:val="0"/>
        <w:autoSpaceDN w:val="0"/>
        <w:adjustRightInd w:val="0"/>
        <w:rPr>
          <w:moveFrom w:id="1723" w:author="Stephen Michell" w:date="2020-12-08T09:57:00Z"/>
          <w:rFonts w:cs="ArialMT"/>
          <w:color w:val="000000"/>
        </w:rPr>
      </w:pPr>
      <w:moveFrom w:id="1724" w:author="Stephen Michell" w:date="2020-12-08T09:57:00Z">
        <w:r w:rsidRPr="00780FE2" w:rsidDel="00E12FF3">
          <w:rPr>
            <w:rFonts w:cs="ArialMT"/>
            <w:color w:val="000000"/>
          </w:rPr>
          <w:t>Software developers can avoid the vulnerability or mitigate its ill effects in the following ways:</w:t>
        </w:r>
      </w:moveFrom>
    </w:p>
    <w:p w14:paraId="564264CA" w14:textId="13434890" w:rsidR="00A47468" w:rsidDel="00E12FF3" w:rsidRDefault="00A47468">
      <w:pPr>
        <w:autoSpaceDE w:val="0"/>
        <w:autoSpaceDN w:val="0"/>
        <w:adjustRightInd w:val="0"/>
        <w:rPr>
          <w:moveFrom w:id="1725" w:author="Stephen Michell" w:date="2020-12-08T09:57:00Z"/>
          <w:rFonts w:cs="ArialMT"/>
          <w:color w:val="000000"/>
        </w:rPr>
        <w:pPrChange w:id="1726" w:author="Stephen Michell" w:date="2020-12-10T16:07:00Z">
          <w:pPr>
            <w:numPr>
              <w:numId w:val="65"/>
            </w:numPr>
            <w:tabs>
              <w:tab w:val="num" w:pos="720"/>
            </w:tabs>
            <w:autoSpaceDE w:val="0"/>
            <w:autoSpaceDN w:val="0"/>
            <w:adjustRightInd w:val="0"/>
            <w:ind w:left="720" w:hanging="360"/>
          </w:pPr>
        </w:pPrChange>
      </w:pPr>
      <w:moveFrom w:id="1727" w:author="Stephen Michell" w:date="2020-12-08T09:57:00Z">
        <w:r w:rsidDel="00E12FF3">
          <w:rPr>
            <w:rFonts w:cs="ArialMT"/>
            <w:color w:val="000000"/>
          </w:rPr>
          <w:t>Qualify entities that are not changed within their scope as constants.</w:t>
        </w:r>
      </w:moveFrom>
    </w:p>
    <w:p w14:paraId="4C218222" w14:textId="24D92254" w:rsidR="00A47468" w:rsidRPr="00780FE2" w:rsidDel="00E12FF3" w:rsidRDefault="00A47468">
      <w:pPr>
        <w:autoSpaceDE w:val="0"/>
        <w:autoSpaceDN w:val="0"/>
        <w:adjustRightInd w:val="0"/>
        <w:rPr>
          <w:moveFrom w:id="1728" w:author="Stephen Michell" w:date="2020-12-08T09:57:00Z"/>
          <w:rFonts w:cs="ArialMT"/>
          <w:color w:val="000000"/>
        </w:rPr>
        <w:pPrChange w:id="1729" w:author="Stephen Michell" w:date="2020-12-10T16:07:00Z">
          <w:pPr>
            <w:numPr>
              <w:numId w:val="65"/>
            </w:numPr>
            <w:tabs>
              <w:tab w:val="num" w:pos="720"/>
            </w:tabs>
            <w:autoSpaceDE w:val="0"/>
            <w:autoSpaceDN w:val="0"/>
            <w:adjustRightInd w:val="0"/>
            <w:ind w:left="720" w:hanging="360"/>
          </w:pPr>
        </w:pPrChange>
      </w:pPr>
      <w:moveFrom w:id="1730" w:author="Stephen Michell" w:date="2020-12-08T09:57:00Z">
        <w:r w:rsidRPr="00780FE2" w:rsidDel="00E12FF3">
          <w:rPr>
            <w:rFonts w:cs="ArialMT"/>
            <w:color w:val="000000"/>
          </w:rPr>
          <w:t xml:space="preserve">Do not </w:t>
        </w:r>
        <w:r w:rsidDel="00E12FF3">
          <w:rPr>
            <w:rFonts w:cs="ArialMT"/>
            <w:color w:val="000000"/>
          </w:rPr>
          <w:t>change the value of entities declared to be constant</w:t>
        </w:r>
        <w:r w:rsidRPr="00780FE2" w:rsidDel="00E12FF3">
          <w:rPr>
            <w:rFonts w:cs="ArialMT"/>
            <w:color w:val="000000"/>
          </w:rPr>
          <w:t>.</w:t>
        </w:r>
      </w:moveFrom>
    </w:p>
    <w:p w14:paraId="3C8A29A5" w14:textId="4F974FE4" w:rsidR="00A47468" w:rsidDel="00E12FF3" w:rsidRDefault="00A47468">
      <w:pPr>
        <w:autoSpaceDE w:val="0"/>
        <w:autoSpaceDN w:val="0"/>
        <w:adjustRightInd w:val="0"/>
        <w:rPr>
          <w:moveFrom w:id="1731" w:author="Stephen Michell" w:date="2020-12-08T09:57:00Z"/>
          <w:rFonts w:cs="ArialMT"/>
          <w:color w:val="000000"/>
        </w:rPr>
        <w:pPrChange w:id="1732" w:author="Stephen Michell" w:date="2020-12-10T16:07:00Z">
          <w:pPr>
            <w:numPr>
              <w:numId w:val="65"/>
            </w:numPr>
            <w:tabs>
              <w:tab w:val="num" w:pos="720"/>
            </w:tabs>
            <w:autoSpaceDE w:val="0"/>
            <w:autoSpaceDN w:val="0"/>
            <w:adjustRightInd w:val="0"/>
            <w:ind w:left="714" w:hanging="357"/>
          </w:pPr>
        </w:pPrChange>
      </w:pPr>
      <w:moveFrom w:id="1733" w:author="Stephen Michell" w:date="2020-12-08T09:57:00Z">
        <w:r w:rsidDel="00E12FF3">
          <w:rPr>
            <w:rFonts w:cs="ArialMT"/>
            <w:color w:val="000000"/>
          </w:rPr>
          <w:t xml:space="preserve">Do not create references or pointers to entities declared to be constant. This includes passing constants as actual parameters by reference, unless immutability of the formal parameter is ensured. </w:t>
        </w:r>
      </w:moveFrom>
    </w:p>
    <w:p w14:paraId="1B6C69DF" w14:textId="7976470B" w:rsidR="00A47468" w:rsidRPr="00780FE2" w:rsidDel="00E12FF3" w:rsidRDefault="00A47468">
      <w:pPr>
        <w:autoSpaceDE w:val="0"/>
        <w:autoSpaceDN w:val="0"/>
        <w:adjustRightInd w:val="0"/>
        <w:rPr>
          <w:moveFrom w:id="1734" w:author="Stephen Michell" w:date="2020-12-08T09:57:00Z"/>
          <w:rFonts w:cs="ArialMT"/>
          <w:color w:val="000000"/>
        </w:rPr>
        <w:pPrChange w:id="1735" w:author="Stephen Michell" w:date="2020-12-10T16:07:00Z">
          <w:pPr>
            <w:numPr>
              <w:numId w:val="65"/>
            </w:numPr>
            <w:tabs>
              <w:tab w:val="num" w:pos="720"/>
            </w:tabs>
            <w:autoSpaceDE w:val="0"/>
            <w:autoSpaceDN w:val="0"/>
            <w:adjustRightInd w:val="0"/>
            <w:ind w:left="720" w:hanging="360"/>
          </w:pPr>
        </w:pPrChange>
      </w:pPr>
      <w:moveFrom w:id="1736" w:author="Stephen Michell" w:date="2020-12-08T09:57:00Z">
        <w:r w:rsidDel="00E12FF3">
          <w:rPr>
            <w:rFonts w:cs="ArialMT"/>
            <w:color w:val="000000"/>
          </w:rPr>
          <w:t xml:space="preserve">Use static analysis tools that detect the alteration of constant entities. </w:t>
        </w:r>
      </w:moveFrom>
    </w:p>
    <w:p w14:paraId="29265C11" w14:textId="3A4C2D7E" w:rsidR="00A47468" w:rsidRPr="00780FE2" w:rsidDel="00E12FF3" w:rsidRDefault="00A47468">
      <w:pPr>
        <w:pStyle w:val="Heading3"/>
        <w:spacing w:line="276" w:lineRule="auto"/>
        <w:rPr>
          <w:moveFrom w:id="1737" w:author="Stephen Michell" w:date="2020-12-08T09:57:00Z"/>
        </w:rPr>
      </w:pPr>
      <w:moveFrom w:id="1738" w:author="Stephen Michell" w:date="2020-12-08T09:57:00Z">
        <w:r w:rsidDel="00E12FF3">
          <w:t>8</w:t>
        </w:r>
        <w:r w:rsidRPr="00780FE2" w:rsidDel="00E12FF3">
          <w:t>.</w:t>
        </w:r>
        <w:r w:rsidDel="00E12FF3">
          <w:rPr>
            <w:rFonts w:cs="Arial-BoldMT"/>
            <w:bCs w:val="0"/>
          </w:rPr>
          <w:t>2</w:t>
        </w:r>
        <w:r w:rsidRPr="00780FE2" w:rsidDel="00E12FF3">
          <w:t>.6</w:t>
        </w:r>
        <w:r w:rsidDel="00E12FF3">
          <w:t xml:space="preserve"> Implications for language design and evolution</w:t>
        </w:r>
      </w:moveFrom>
    </w:p>
    <w:p w14:paraId="3FA6B9AA" w14:textId="42B78E39" w:rsidR="00A47468" w:rsidRPr="008E4ADF" w:rsidDel="00E12FF3" w:rsidRDefault="00A47468">
      <w:pPr>
        <w:rPr>
          <w:moveFrom w:id="1739" w:author="Stephen Michell" w:date="2020-12-08T09:57:00Z"/>
        </w:rPr>
      </w:pPr>
      <w:moveFrom w:id="1740" w:author="Stephen Michell" w:date="2020-12-08T09:57:00Z">
        <w:r w:rsidDel="00E12FF3">
          <w:t>In future language design and evolution activities, the following items should be considered:</w:t>
        </w:r>
      </w:moveFrom>
    </w:p>
    <w:p w14:paraId="7A2D7F27" w14:textId="76746160" w:rsidR="00D90C68" w:rsidDel="00E12FF3" w:rsidRDefault="00A47468">
      <w:pPr>
        <w:autoSpaceDE w:val="0"/>
        <w:autoSpaceDN w:val="0"/>
        <w:adjustRightInd w:val="0"/>
        <w:rPr>
          <w:moveFrom w:id="1741" w:author="Stephen Michell" w:date="2020-12-08T09:57:00Z"/>
          <w:rFonts w:cs="ArialMT"/>
          <w:color w:val="000000"/>
        </w:rPr>
        <w:pPrChange w:id="1742" w:author="Stephen Michell" w:date="2020-12-10T16:07:00Z">
          <w:pPr>
            <w:numPr>
              <w:numId w:val="65"/>
            </w:numPr>
            <w:tabs>
              <w:tab w:val="num" w:pos="720"/>
            </w:tabs>
            <w:autoSpaceDE w:val="0"/>
            <w:autoSpaceDN w:val="0"/>
            <w:adjustRightInd w:val="0"/>
            <w:ind w:left="714" w:hanging="357"/>
          </w:pPr>
        </w:pPrChange>
      </w:pPr>
      <w:moveFrom w:id="1743" w:author="Stephen Michell" w:date="2020-12-08T09:57:00Z">
        <w:r w:rsidDel="00E12FF3">
          <w:rPr>
            <w:rFonts w:cs="ArialMT"/>
            <w:color w:val="000000"/>
          </w:rPr>
          <w:t xml:space="preserve">Avoid language constructs that allow the modification of constant entities. </w:t>
        </w:r>
      </w:moveFrom>
    </w:p>
    <w:p w14:paraId="3E73F78D" w14:textId="52268CBF" w:rsidR="00CF6E55" w:rsidRPr="009E1A83" w:rsidDel="00E12FF3" w:rsidRDefault="00A47468">
      <w:pPr>
        <w:autoSpaceDE w:val="0"/>
        <w:autoSpaceDN w:val="0"/>
        <w:adjustRightInd w:val="0"/>
        <w:rPr>
          <w:moveFrom w:id="1744" w:author="Stephen Michell" w:date="2020-12-08T09:57:00Z"/>
        </w:rPr>
        <w:pPrChange w:id="1745" w:author="Stephen Michell" w:date="2020-12-10T16:07:00Z">
          <w:pPr>
            <w:numPr>
              <w:numId w:val="65"/>
            </w:numPr>
            <w:tabs>
              <w:tab w:val="num" w:pos="720"/>
            </w:tabs>
            <w:autoSpaceDE w:val="0"/>
            <w:autoSpaceDN w:val="0"/>
            <w:adjustRightInd w:val="0"/>
            <w:ind w:left="714" w:hanging="357"/>
          </w:pPr>
        </w:pPrChange>
      </w:pPr>
      <w:moveFrom w:id="1746" w:author="Stephen Michell" w:date="2020-12-08T09:57:00Z">
        <w:r w:rsidRPr="00D90C68" w:rsidDel="00E12FF3">
          <w:rPr>
            <w:rFonts w:cs="ArialMT"/>
            <w:color w:val="000000"/>
          </w:rPr>
          <w:t>Ensure that the property to be immutable cannot be changed by language operations such as assignment or conversion.</w:t>
        </w:r>
      </w:moveFrom>
    </w:p>
    <w:moveFromRangeEnd w:id="1687"/>
    <w:p w14:paraId="01ECA3C9" w14:textId="77777777" w:rsidR="00A20885" w:rsidRDefault="00A20885">
      <w:pPr>
        <w:pPrChange w:id="1747" w:author="Stephen Michell" w:date="2020-12-10T16:07:00Z">
          <w:pPr>
            <w:numPr>
              <w:numId w:val="65"/>
            </w:numPr>
            <w:tabs>
              <w:tab w:val="num" w:pos="720"/>
            </w:tabs>
            <w:autoSpaceDE w:val="0"/>
            <w:autoSpaceDN w:val="0"/>
            <w:adjustRightInd w:val="0"/>
            <w:ind w:left="714" w:hanging="357"/>
          </w:pPr>
        </w:pPrChange>
      </w:pPr>
      <w:r>
        <w:br w:type="page"/>
      </w:r>
    </w:p>
    <w:p w14:paraId="6E53F50A" w14:textId="77777777" w:rsidR="00A20885" w:rsidRDefault="00A20885" w:rsidP="00A20885">
      <w:pPr>
        <w:pStyle w:val="Heading1"/>
        <w:jc w:val="center"/>
      </w:pPr>
      <w:bookmarkStart w:id="1748" w:name="_Toc358896477"/>
      <w:bookmarkStart w:id="1749" w:name="_Toc440397723"/>
      <w:bookmarkStart w:id="1750"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1748"/>
      <w:bookmarkEnd w:id="1749"/>
      <w:bookmarkEnd w:id="1750"/>
    </w:p>
    <w:p w14:paraId="25EC621E" w14:textId="77777777" w:rsidR="00A20885" w:rsidRPr="00721CB7" w:rsidRDefault="00A20885" w:rsidP="00A20885">
      <w:pPr>
        <w:pStyle w:val="Heading2"/>
      </w:pPr>
      <w:bookmarkStart w:id="1751" w:name="_Toc358896478"/>
      <w:bookmarkStart w:id="1752" w:name="_Toc440397724"/>
      <w:bookmarkStart w:id="1753" w:name="_Toc520749583"/>
      <w:r>
        <w:t>A</w:t>
      </w:r>
      <w:r w:rsidRPr="00721CB7">
        <w:t>.</w:t>
      </w:r>
      <w:r>
        <w:t xml:space="preserve">1 </w:t>
      </w:r>
      <w:r w:rsidRPr="00721CB7">
        <w:t>General</w:t>
      </w:r>
      <w:bookmarkEnd w:id="1751"/>
      <w:bookmarkEnd w:id="1752"/>
      <w:bookmarkEnd w:id="1753"/>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754" w:name="_Toc358896479"/>
      <w:bookmarkStart w:id="1755" w:name="_Toc440397725"/>
      <w:bookmarkStart w:id="1756" w:name="_Toc520749584"/>
      <w:r>
        <w:t>A</w:t>
      </w:r>
      <w:r w:rsidRPr="00C5220E">
        <w:t>.</w:t>
      </w:r>
      <w:r>
        <w:t xml:space="preserve">2 </w:t>
      </w:r>
      <w:r w:rsidRPr="00C5220E">
        <w:t>Outline</w:t>
      </w:r>
      <w:r>
        <w:t xml:space="preserve"> of Programming Language Vulnerabilities</w:t>
      </w:r>
      <w:bookmarkEnd w:id="1754"/>
      <w:bookmarkEnd w:id="1755"/>
      <w:bookmarkEnd w:id="1756"/>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 xml:space="preserve">[PPH] </w:t>
      </w:r>
      <w:proofErr w:type="spellStart"/>
      <w:r>
        <w:rPr>
          <w:rFonts w:cstheme="minorHAnsi"/>
          <w:sz w:val="22"/>
          <w:szCs w:val="22"/>
        </w:rPr>
        <w:t>Redispatching</w:t>
      </w:r>
      <w:proofErr w:type="spellEnd"/>
    </w:p>
    <w:p w14:paraId="6B961791" w14:textId="7171E830" w:rsidR="00461F70"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39E565A3" w14:textId="53C7D937" w:rsidR="00F02F02" w:rsidRPr="00A12FCD" w:rsidRDefault="00F02F02" w:rsidP="00A20885">
      <w:pPr>
        <w:pStyle w:val="BodyText"/>
        <w:spacing w:before="0" w:after="0"/>
        <w:ind w:left="403"/>
        <w:rPr>
          <w:rFonts w:cstheme="minorHAnsi"/>
          <w:sz w:val="22"/>
          <w:szCs w:val="22"/>
        </w:rPr>
      </w:pPr>
      <w:r>
        <w:rPr>
          <w:rFonts w:cstheme="minorHAnsi"/>
          <w:sz w:val="22"/>
          <w:szCs w:val="22"/>
        </w:rPr>
        <w:t>A.2.7.6 [UJO] Modifying constants</w:t>
      </w: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efined</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proofErr w:type="spellEnd"/>
      <w:r w:rsidR="00EB165B" w:rsidRPr="00BA4AB1">
        <w:rPr>
          <w:rFonts w:ascii="Calibri" w:eastAsia="Times New Roman" w:hAnsi="Calibri" w:cs="Calibri"/>
          <w:sz w:val="22"/>
          <w:szCs w:val="22"/>
          <w:lang w:val="de-DE"/>
        </w:rPr>
        <w:t>-</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proofErr w:type="spellStart"/>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roofErr w:type="spellEnd"/>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lastRenderedPageBreak/>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757" w:name="_Toc358896480"/>
      <w:bookmarkStart w:id="1758" w:name="_Toc440397726"/>
      <w:bookmarkStart w:id="1759" w:name="_Toc520749585"/>
      <w:r>
        <w:t xml:space="preserve">A.3 </w:t>
      </w:r>
      <w:r w:rsidRPr="009432F4">
        <w:t>Outline of Application Vulnerabilities</w:t>
      </w:r>
      <w:bookmarkEnd w:id="1757"/>
      <w:bookmarkEnd w:id="1758"/>
      <w:bookmarkEnd w:id="1759"/>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lastRenderedPageBreak/>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1760" w:name="_Toc358896481"/>
      <w:bookmarkStart w:id="1761" w:name="_Toc440397727"/>
      <w:bookmarkStart w:id="1762" w:name="_Toc520749586"/>
      <w:r>
        <w:t>A.4 Vulnerability List</w:t>
      </w:r>
      <w:bookmarkEnd w:id="1760"/>
      <w:bookmarkEnd w:id="1761"/>
      <w:bookmarkEnd w:id="1762"/>
    </w:p>
    <w:tbl>
      <w:tblPr>
        <w:tblStyle w:val="LightShading1"/>
        <w:tblW w:w="0" w:type="auto"/>
        <w:tblLook w:val="04A0" w:firstRow="1" w:lastRow="0" w:firstColumn="1" w:lastColumn="0" w:noHBand="0" w:noVBand="1"/>
      </w:tblPr>
      <w:tblGrid>
        <w:gridCol w:w="1086"/>
        <w:gridCol w:w="6568"/>
        <w:gridCol w:w="1433"/>
        <w:gridCol w:w="1123"/>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w:t>
            </w:r>
            <w:proofErr w:type="spellStart"/>
            <w:r w:rsidRPr="00B72322">
              <w:rPr>
                <w:rFonts w:ascii="Courier New" w:hAnsi="Courier New" w:cs="Courier New"/>
              </w:rPr>
              <w:t>Liskov</w:t>
            </w:r>
            <w:proofErr w:type="spellEnd"/>
            <w:r w:rsidRPr="00B72322">
              <w:rPr>
                <w:rFonts w:ascii="Courier New" w:hAnsi="Courier New" w:cs="Courier New"/>
              </w:rPr>
              <w:t xml:space="preserve">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00D34144">
              <w:rPr>
                <w:rFonts w:ascii="Courier New" w:hAnsi="Courier New" w:cs="Courier New"/>
              </w:rPr>
              <w:t>b</w:t>
            </w:r>
            <w:r w:rsidRPr="000F36FA">
              <w:rPr>
                <w:rFonts w:ascii="Courier New" w:hAnsi="Courier New" w:cs="Courier New"/>
              </w:rPr>
              <w:t>ehaviour</w:t>
            </w:r>
            <w:proofErr w:type="spellEnd"/>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proofErr w:type="spellStart"/>
            <w:r w:rsidR="00C66D34">
              <w:rPr>
                <w:rFonts w:ascii="Courier New" w:hAnsi="Courier New" w:cs="Courier New"/>
              </w:rPr>
              <w:t>i</w:t>
            </w:r>
            <w:r w:rsidR="00C66D34" w:rsidRPr="000F36FA">
              <w:rPr>
                <w:rFonts w:ascii="Courier New" w:hAnsi="Courier New" w:cs="Courier New"/>
              </w:rPr>
              <w:t>ntrinsics</w:t>
            </w:r>
            <w:proofErr w:type="spellEnd"/>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proofErr w:type="gramStart"/>
            <w:r w:rsidR="00B11EAD">
              <w:rPr>
                <w:rFonts w:ascii="Courier New" w:hAnsi="Courier New" w:cs="Courier New"/>
              </w:rPr>
              <w:t>d</w:t>
            </w:r>
            <w:r w:rsidR="00B11EAD" w:rsidRPr="000F36FA">
              <w:rPr>
                <w:rFonts w:ascii="Courier New" w:hAnsi="Courier New" w:cs="Courier New"/>
              </w:rPr>
              <w:t>ereference</w:t>
            </w:r>
            <w:proofErr w:type="gramEnd"/>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1763" w:name="_Toc520749587"/>
      <w:r>
        <w:lastRenderedPageBreak/>
        <w:t>Annex B</w:t>
      </w:r>
      <w:bookmarkEnd w:id="1763"/>
      <w:r w:rsidR="00933CF6">
        <w:br/>
      </w:r>
      <w:r w:rsidR="00933CF6" w:rsidRPr="006F10D6">
        <w:rPr>
          <w:b w:val="0"/>
          <w:bCs w:val="0"/>
          <w:i/>
        </w:rPr>
        <w:t>(Normative)</w:t>
      </w:r>
      <w:r w:rsidR="00933CF6" w:rsidRPr="00933CF6">
        <w:t xml:space="preserve"> </w:t>
      </w:r>
      <w:r w:rsidR="00933CF6">
        <w:br/>
      </w:r>
      <w:r>
        <w:t>Selected Guidance to Language Designers</w:t>
      </w:r>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lastRenderedPageBreak/>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Undefined/unspecified/implementation defined </w:t>
      </w:r>
      <w:proofErr w:type="spellStart"/>
      <w:r w:rsidRPr="000055D7">
        <w:rPr>
          <w:i/>
          <w:color w:val="000000" w:themeColor="text1"/>
        </w:rPr>
        <w:t>behavio</w:t>
      </w:r>
      <w:r>
        <w:rPr>
          <w:i/>
          <w:color w:val="000000" w:themeColor="text1"/>
        </w:rPr>
        <w:t>u</w:t>
      </w:r>
      <w:r w:rsidRPr="000055D7">
        <w:rPr>
          <w:i/>
          <w:color w:val="000000" w:themeColor="text1"/>
        </w:rPr>
        <w:t>r</w:t>
      </w:r>
      <w:proofErr w:type="spellEnd"/>
      <w:r w:rsidRPr="000055D7">
        <w:rPr>
          <w:i/>
          <w:color w:val="000000" w:themeColor="text1"/>
        </w:rPr>
        <w:t xml:space="preserve">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w:t>
      </w:r>
      <w:proofErr w:type="spellStart"/>
      <w:r>
        <w:rPr>
          <w:color w:val="000000" w:themeColor="text1"/>
        </w:rPr>
        <w:t>behaviour</w:t>
      </w:r>
      <w:proofErr w:type="spellEnd"/>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1764" w:name="_Toc358896482"/>
      <w:bookmarkStart w:id="1765" w:name="_Toc440397728"/>
      <w:bookmarkStart w:id="1766"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764"/>
      <w:bookmarkEnd w:id="1765"/>
      <w:bookmarkEnd w:id="1766"/>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 xml:space="preserve">This guidance can also be used by developers to select source code evaluation tools that can discover and </w:t>
            </w:r>
            <w:r w:rsidRPr="00B21E5A" w:rsidDel="009C104D">
              <w:rPr>
                <w:color w:val="auto"/>
              </w:rPr>
              <w:lastRenderedPageBreak/>
              <w:t>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lastRenderedPageBreak/>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lastRenderedPageBreak/>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 w14:paraId="106C7F09" w14:textId="77777777" w:rsidR="004F400E" w:rsidRPr="00B72322" w:rsidRDefault="004F400E" w:rsidP="00447BD1">
      <w:pPr>
        <w:pStyle w:val="Heading2"/>
        <w:jc w:val="center"/>
        <w:rPr>
          <w:sz w:val="28"/>
          <w:szCs w:val="28"/>
        </w:rPr>
      </w:pPr>
      <w:bookmarkStart w:id="1767" w:name="_Python.3_Type_System"/>
      <w:bookmarkStart w:id="1768" w:name="_Python.19_Dead_Store"/>
      <w:bookmarkStart w:id="1769" w:name="I3468"/>
      <w:bookmarkStart w:id="1770" w:name="_Toc440397729"/>
      <w:bookmarkStart w:id="1771" w:name="_Toc520749589"/>
      <w:bookmarkStart w:id="1772" w:name="_Toc358896894"/>
      <w:bookmarkEnd w:id="1767"/>
      <w:bookmarkEnd w:id="1768"/>
      <w:bookmarkEnd w:id="1769"/>
      <w:r w:rsidRPr="00B72322">
        <w:rPr>
          <w:sz w:val="28"/>
          <w:szCs w:val="28"/>
        </w:rPr>
        <w:t>Bibliography</w:t>
      </w:r>
      <w:bookmarkEnd w:id="1770"/>
      <w:bookmarkEnd w:id="1771"/>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23"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proofErr w:type="spellStart"/>
      <w:r w:rsidR="003A32D9" w:rsidRPr="00737DBE">
        <w:rPr>
          <w:iCs/>
        </w:rPr>
        <w:t>Hogaboom</w:t>
      </w:r>
      <w:proofErr w:type="spellEnd"/>
      <w:r w:rsidR="003A32D9" w:rsidRPr="00737DBE">
        <w:rPr>
          <w:iCs/>
        </w:rPr>
        <w:t xml:space="preserve">, Richard, </w:t>
      </w:r>
      <w:r w:rsidR="003A32D9" w:rsidRPr="00737DBE">
        <w:rPr>
          <w:i/>
          <w:iCs/>
        </w:rPr>
        <w:t>A Generic API Bit Manipulation in C</w:t>
      </w:r>
      <w:r w:rsidR="003A32D9" w:rsidRPr="00737DBE">
        <w:rPr>
          <w:iCs/>
        </w:rPr>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0F42CD">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1801E768" w:rsidR="003A32D9" w:rsidRDefault="00752C5B" w:rsidP="006F10D6">
      <w:pPr>
        <w:pStyle w:val="Bibliography1"/>
        <w:ind w:left="0" w:firstLine="0"/>
        <w:rPr>
          <w:iCs/>
        </w:rPr>
      </w:pPr>
      <w:r>
        <w:t>[22</w:t>
      </w:r>
      <w:r w:rsidR="000F42CD">
        <w:t>]</w:t>
      </w:r>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r>
      <w:proofErr w:type="spellStart"/>
      <w:r w:rsidR="000F42CD">
        <w:t>Kopetz</w:t>
      </w:r>
      <w:proofErr w:type="spellEnd"/>
      <w:r w:rsidR="000F42CD">
        <w:t xml:space="preserve">,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proofErr w:type="spellStart"/>
      <w:r w:rsidR="00964374" w:rsidRPr="00044A93">
        <w:t>Skeel</w:t>
      </w:r>
      <w:proofErr w:type="spellEnd"/>
      <w:r w:rsidR="00964374" w:rsidRPr="00044A93">
        <w:t xml:space="preserve">, Robert </w:t>
      </w:r>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1773" w:name="_Toc440397730"/>
      <w:bookmarkStart w:id="1774" w:name="_Toc520749590"/>
      <w:r w:rsidRPr="00AB6756">
        <w:lastRenderedPageBreak/>
        <w:t>Index</w:t>
      </w:r>
      <w:bookmarkEnd w:id="1772"/>
      <w:bookmarkEnd w:id="1773"/>
      <w:bookmarkEnd w:id="1774"/>
    </w:p>
    <w:p w14:paraId="6B4B53DC" w14:textId="77777777" w:rsidR="004E5F10" w:rsidRDefault="00A85CF0">
      <w:pPr>
        <w:rPr>
          <w:noProof/>
        </w:rPr>
        <w:sectPr w:rsidR="004E5F10" w:rsidSect="00157542">
          <w:footerReference w:type="even" r:id="rId29"/>
          <w:footerReference w:type="default" r:id="rId30"/>
          <w:headerReference w:type="first" r:id="rId31"/>
          <w:footerReference w:type="first" r:id="rId32"/>
          <w:pgSz w:w="11909" w:h="16834" w:code="9"/>
          <w:pgMar w:top="792" w:right="734" w:bottom="821" w:left="821" w:header="706" w:footer="576" w:gutter="144"/>
          <w:pgNumType w:start="1"/>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lastRenderedPageBreak/>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lastRenderedPageBreak/>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lastRenderedPageBreak/>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lastRenderedPageBreak/>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lastRenderedPageBreak/>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0" w:author="Stephen Michell" w:date="2020-11-30T13:45:00Z" w:initials="SM">
    <w:p w14:paraId="7BA09BA0" w14:textId="0634435F" w:rsidR="004954CF" w:rsidRDefault="004954CF">
      <w:pPr>
        <w:pStyle w:val="CommentText"/>
      </w:pPr>
      <w:r>
        <w:rPr>
          <w:rStyle w:val="CommentReference"/>
        </w:rPr>
        <w:annotationRef/>
      </w:r>
      <w:r>
        <w:t>Ensure in clause 5 that we are addressing these topics.</w:t>
      </w:r>
    </w:p>
  </w:comment>
  <w:comment w:id="502" w:author="Stephen Michell" w:date="2020-11-09T12:41:00Z" w:initials="SM">
    <w:p w14:paraId="211505A2" w14:textId="60A915FB" w:rsidR="004954CF" w:rsidRDefault="004954CF">
      <w:pPr>
        <w:pStyle w:val="CommentText"/>
      </w:pPr>
      <w:r>
        <w:rPr>
          <w:rStyle w:val="CommentReference"/>
        </w:rPr>
        <w:annotationRef/>
      </w:r>
      <w:r>
        <w:t>Discussion. Maybe some of these could be mandatory. Some are verifiable by a checker, and some must be verified by processes.</w:t>
      </w:r>
    </w:p>
  </w:comment>
  <w:comment w:id="561" w:author="Stephen Michell" w:date="2020-12-09T17:05:00Z" w:initials="SM">
    <w:p w14:paraId="63D3B464" w14:textId="1264C1CB" w:rsidR="004954CF" w:rsidRDefault="004954CF">
      <w:pPr>
        <w:pStyle w:val="CommentText"/>
      </w:pPr>
      <w:r>
        <w:rPr>
          <w:rStyle w:val="CommentReference"/>
        </w:rPr>
        <w:annotationRef/>
      </w:r>
      <w:r>
        <w:t>This can be interpreted as do not change a loop control variable inside a “while” loop, which is almost always impossible. If we were to make this table mandatory it would need to be dropped.</w:t>
      </w:r>
    </w:p>
  </w:comment>
  <w:comment w:id="708" w:author="Stephen Michell" w:date="2020-12-09T17:37:00Z" w:initials="SM">
    <w:p w14:paraId="27BDB463" w14:textId="709EF07E" w:rsidR="004954CF" w:rsidRDefault="004954CF">
      <w:pPr>
        <w:pStyle w:val="CommentText"/>
      </w:pPr>
      <w:r>
        <w:rPr>
          <w:rStyle w:val="CommentReference"/>
        </w:rPr>
        <w:annotationRef/>
      </w:r>
      <w:r>
        <w:t xml:space="preserve">This is </w:t>
      </w:r>
      <w:proofErr w:type="spellStart"/>
      <w:r>
        <w:t>misploaced</w:t>
      </w:r>
      <w:proofErr w:type="spellEnd"/>
      <w:r>
        <w:t>. Does not belong in subclause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A09BA0" w15:done="0"/>
  <w15:commentEx w15:paraId="211505A2" w15:done="0"/>
  <w15:commentEx w15:paraId="63D3B464" w15:done="0"/>
  <w15:commentEx w15:paraId="27BDB4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7615" w16cex:dateUtc="2020-11-30T18:45:00Z"/>
  <w16cex:commentExtensible w16cex:durableId="237B8260" w16cex:dateUtc="2020-12-09T22:05:00Z"/>
  <w16cex:commentExtensible w16cex:durableId="237B89F7" w16cex:dateUtc="2020-12-09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09BA0" w16cid:durableId="236F7615"/>
  <w16cid:commentId w16cid:paraId="211505A2" w16cid:durableId="2353B797"/>
  <w16cid:commentId w16cid:paraId="63D3B464" w16cid:durableId="237B8260"/>
  <w16cid:commentId w16cid:paraId="27BDB463" w16cid:durableId="237B89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C668F" w14:textId="77777777" w:rsidR="003D5117" w:rsidRDefault="003D5117">
      <w:r>
        <w:separator/>
      </w:r>
    </w:p>
  </w:endnote>
  <w:endnote w:type="continuationSeparator" w:id="0">
    <w:p w14:paraId="3831D830" w14:textId="77777777" w:rsidR="003D5117" w:rsidRDefault="003D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5950" w14:textId="77777777" w:rsidR="00475BB0" w:rsidRDefault="00475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BBA8" w14:textId="77777777" w:rsidR="00475BB0" w:rsidRDefault="00475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EAA2" w14:textId="77777777" w:rsidR="00475BB0" w:rsidRDefault="00475B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954CF" w14:paraId="49E67F89" w14:textId="77777777">
      <w:trPr>
        <w:cantSplit/>
        <w:jc w:val="center"/>
      </w:trPr>
      <w:tc>
        <w:tcPr>
          <w:tcW w:w="4876" w:type="dxa"/>
          <w:tcBorders>
            <w:top w:val="nil"/>
            <w:left w:val="nil"/>
            <w:bottom w:val="nil"/>
            <w:right w:val="nil"/>
          </w:tcBorders>
        </w:tcPr>
        <w:p w14:paraId="12838FB7" w14:textId="77777777" w:rsidR="004954CF" w:rsidRDefault="004954CF">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4954CF" w:rsidRDefault="004954C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4954CF" w:rsidRDefault="004954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954CF" w14:paraId="08E90909" w14:textId="77777777">
      <w:trPr>
        <w:cantSplit/>
      </w:trPr>
      <w:tc>
        <w:tcPr>
          <w:tcW w:w="4876" w:type="dxa"/>
          <w:tcBorders>
            <w:top w:val="nil"/>
            <w:left w:val="nil"/>
            <w:bottom w:val="nil"/>
            <w:right w:val="nil"/>
          </w:tcBorders>
        </w:tcPr>
        <w:p w14:paraId="29DDDE55" w14:textId="77777777" w:rsidR="004954CF" w:rsidRDefault="004954C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4954CF" w:rsidRDefault="004954C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4954CF" w:rsidRDefault="004954C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954CF" w14:paraId="69A78D78" w14:textId="77777777">
      <w:trPr>
        <w:cantSplit/>
        <w:jc w:val="center"/>
      </w:trPr>
      <w:tc>
        <w:tcPr>
          <w:tcW w:w="4876" w:type="dxa"/>
          <w:tcBorders>
            <w:top w:val="nil"/>
            <w:left w:val="nil"/>
            <w:bottom w:val="nil"/>
            <w:right w:val="nil"/>
          </w:tcBorders>
        </w:tcPr>
        <w:p w14:paraId="4260E9F8" w14:textId="77777777" w:rsidR="004954CF" w:rsidRDefault="004954C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4954CF" w:rsidRDefault="004954CF"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4954CF" w:rsidRDefault="004954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94F1" w14:textId="77777777" w:rsidR="003D5117" w:rsidRDefault="003D5117">
      <w:r>
        <w:separator/>
      </w:r>
    </w:p>
  </w:footnote>
  <w:footnote w:type="continuationSeparator" w:id="0">
    <w:p w14:paraId="420E65EC" w14:textId="77777777" w:rsidR="003D5117" w:rsidRDefault="003D5117">
      <w:r>
        <w:continuationSeparator/>
      </w:r>
    </w:p>
  </w:footnote>
  <w:footnote w:id="1">
    <w:p w14:paraId="0C319BF5" w14:textId="77777777" w:rsidR="004954CF" w:rsidRDefault="004954CF" w:rsidP="00466D60">
      <w:pPr>
        <w:pStyle w:val="FootnoteText"/>
      </w:pPr>
      <w:r>
        <w:rPr>
          <w:rStyle w:val="FootnoteReference"/>
        </w:rPr>
        <w:footnoteRef/>
      </w:r>
      <w:r>
        <w:t xml:space="preserve"> Using the physical memory address to access the memory location.</w:t>
      </w:r>
    </w:p>
  </w:footnote>
  <w:footnote w:id="2">
    <w:p w14:paraId="6638AB9E" w14:textId="77777777" w:rsidR="004954CF" w:rsidRPr="0024369C" w:rsidRDefault="004954CF"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4954CF" w:rsidRDefault="004954C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4954CF" w:rsidRDefault="004954C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26BAB712" w:rsidR="004954CF" w:rsidRDefault="004954CF">
      <w:pPr>
        <w:pStyle w:val="FootnoteText"/>
      </w:pPr>
      <w:r>
        <w:rPr>
          <w:rStyle w:val="FootnoteReference"/>
        </w:rPr>
        <w:footnoteRef/>
      </w:r>
      <w:r>
        <w:t xml:space="preserve"> </w:t>
      </w:r>
      <w:del w:id="958" w:author="Stephen Michell" w:date="2020-12-09T20:30:00Z">
        <w:r w:rsidRPr="00ED4486" w:rsidDel="003B34EE">
          <w:rPr>
            <w:rFonts w:cs="ArialMT"/>
          </w:rPr>
          <w:delText xml:space="preserve">Using multiple labels on individual alternatives is not a violation of this </w:delText>
        </w:r>
        <w:r w:rsidDel="003B34EE">
          <w:rPr>
            <w:rFonts w:cs="ArialMT"/>
          </w:rPr>
          <w:delText>recommendation</w:delText>
        </w:r>
        <w:r w:rsidRPr="00ED4486" w:rsidDel="003B34EE">
          <w:rPr>
            <w:rFonts w:cs="ArialMT"/>
          </w:rPr>
          <w:delText>, though.</w:delText>
        </w:r>
      </w:del>
    </w:p>
  </w:footnote>
  <w:footnote w:id="6">
    <w:p w14:paraId="11E895DB" w14:textId="48C6E34B" w:rsidR="004954CF" w:rsidDel="002D69A6" w:rsidRDefault="004954CF">
      <w:pPr>
        <w:pStyle w:val="FootnoteText"/>
        <w:rPr>
          <w:del w:id="1250" w:author="Stephen Michell" w:date="2020-12-10T14:08:00Z"/>
        </w:rPr>
      </w:pPr>
      <w:moveFromRangeStart w:id="1251" w:author="Stephen Michell" w:date="2020-12-10T14:08:00Z" w:name="move58501746"/>
      <w:moveFrom w:id="1252" w:author="Stephen Michell" w:date="2020-12-10T14:08:00Z">
        <w:r w:rsidDel="002D69A6">
          <w:rPr>
            <w:rStyle w:val="FootnoteReference"/>
          </w:rPr>
          <w:footnoteRef/>
        </w:r>
        <w:r w:rsidDel="002D69A6">
          <w:t xml:space="preserve"> </w:t>
        </w:r>
        <w:r w:rsidRPr="00060BDA" w:rsidDel="002D69A6">
          <w:rPr>
            <w:rFonts w:ascii="Calibri" w:hAnsi="Calibri" w:cs="Calibri"/>
            <w:color w:val="000000"/>
          </w:rPr>
          <w:t>For example, Fortran and Ada specify how to call C function</w:t>
        </w:r>
        <w:r w:rsidDel="002D69A6">
          <w:rPr>
            <w:rFonts w:ascii="Calibri" w:hAnsi="Calibri" w:cs="Calibri"/>
            <w:color w:val="000000"/>
          </w:rPr>
          <w:t>s</w:t>
        </w:r>
        <w:r w:rsidRPr="00060BDA" w:rsidDel="002D69A6">
          <w:rPr>
            <w:rFonts w:ascii="Calibri" w:hAnsi="Calibri" w:cs="Calibri"/>
            <w:color w:val="000000"/>
          </w:rPr>
          <w:t>.</w:t>
        </w:r>
      </w:moveFrom>
      <w:moveFromRangeEnd w:id="1251"/>
    </w:p>
  </w:footnote>
  <w:footnote w:id="7">
    <w:p w14:paraId="22C9A630" w14:textId="77777777" w:rsidR="004954CF" w:rsidRDefault="004954CF">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4954CF" w:rsidRDefault="004954CF" w:rsidP="003D57B2">
      <w:pPr>
        <w:pStyle w:val="FootnoteText"/>
      </w:pPr>
      <w:r>
        <w:rPr>
          <w:rStyle w:val="FootnoteReference"/>
        </w:rPr>
        <w:footnoteRef/>
      </w:r>
      <w:r>
        <w:t xml:space="preserve"> This may cause the failure to propagate to other threads.</w:t>
      </w:r>
    </w:p>
  </w:footnote>
  <w:footnote w:id="9">
    <w:p w14:paraId="700062B8" w14:textId="77777777" w:rsidR="004954CF" w:rsidRDefault="004954CF" w:rsidP="00B72322">
      <w:pPr>
        <w:numPr>
          <w:ilvl w:val="0"/>
          <w:numId w:val="179"/>
        </w:numPr>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10">
    <w:p w14:paraId="59D8222E" w14:textId="77777777" w:rsidR="004954CF" w:rsidRDefault="004954CF"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4954CF" w:rsidRDefault="004954CF">
      <w:pPr>
        <w:pStyle w:val="FootnoteText"/>
      </w:pPr>
      <w:r>
        <w:rPr>
          <w:rStyle w:val="FootnoteReference"/>
        </w:rPr>
        <w:footnoteRef/>
      </w:r>
      <w:r>
        <w:t xml:space="preserve"> This may require escrow on the source code for proprietary software.</w:t>
      </w:r>
    </w:p>
  </w:footnote>
  <w:footnote w:id="12">
    <w:p w14:paraId="5BE98CE4" w14:textId="77777777" w:rsidR="004954CF" w:rsidRDefault="004954CF">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4954CF" w:rsidRDefault="004954C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11224A14" w:rsidR="004954CF" w:rsidRDefault="004954C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5">
    <w:p w14:paraId="0110426C" w14:textId="77777777" w:rsidR="004954CF" w:rsidRDefault="004954C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4954CF" w:rsidRDefault="004954CF">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4954CF" w:rsidRDefault="004954C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4954CF" w:rsidRDefault="004954CF"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4954CF" w:rsidRDefault="004954C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57432CEE" w14:textId="77777777" w:rsidR="004954CF" w:rsidRPr="002A2CF7" w:rsidRDefault="004954CF" w:rsidP="002A2CF7">
      <w:r>
        <w:rPr>
          <w:rStyle w:val="FootnoteReference"/>
        </w:rPr>
        <w:footnoteRef/>
      </w:r>
      <w:r>
        <w:t xml:space="preserve"> </w:t>
      </w:r>
      <w:bookmarkStart w:id="1649"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649"/>
      <w:r w:rsidRPr="002A2CF7">
        <w:rPr>
          <w:rFonts w:ascii="Helvetica" w:hAnsi="Helvetica"/>
          <w:color w:val="000000"/>
          <w:sz w:val="18"/>
          <w:szCs w:val="18"/>
        </w:rPr>
        <w:t> 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4954CF" w:rsidRPr="00430634" w:rsidRDefault="004954CF">
      <w:pPr>
        <w:pStyle w:val="FootnoteText"/>
        <w:rPr>
          <w:lang w:val="en-CA"/>
        </w:rPr>
      </w:pPr>
    </w:p>
  </w:footnote>
  <w:footnote w:id="21">
    <w:p w14:paraId="1A12FA17" w14:textId="77777777" w:rsidR="004954CF" w:rsidRPr="00186315" w:rsidRDefault="004954CF"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6510FBE1" w14:textId="77777777" w:rsidR="004954CF" w:rsidRDefault="004954CF">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579BC812" w14:textId="77777777" w:rsidR="004954CF" w:rsidRDefault="004954CF"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0E573282" w14:textId="77777777" w:rsidR="004954CF" w:rsidRDefault="004954CF">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2396225" w14:textId="77777777" w:rsidR="004954CF" w:rsidRPr="008A1B88" w:rsidRDefault="004954CF"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B1412A3" w:rsidR="004954CF" w:rsidRPr="00BD083E" w:rsidRDefault="004954CF">
    <w:pPr>
      <w:pStyle w:val="Header"/>
      <w:rPr>
        <w:color w:val="000000"/>
      </w:rPr>
    </w:pPr>
    <w:r>
      <w:rPr>
        <w:color w:val="000000"/>
      </w:rPr>
      <w:t xml:space="preserve">WG 23/N </w:t>
    </w:r>
    <w:ins w:id="141" w:author="Stephen Michell" w:date="2020-12-21T13:39:00Z">
      <w:r w:rsidR="00475BB0">
        <w:rPr>
          <w:color w:val="000000"/>
        </w:rPr>
        <w:t>1015</w:t>
      </w:r>
    </w:ins>
    <w:del w:id="142" w:author="Stephen Michell" w:date="2020-12-21T13:39:00Z">
      <w:r w:rsidDel="00475BB0">
        <w:rPr>
          <w:color w:val="000000"/>
        </w:rPr>
        <w:delText>0835</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4954CF" w:rsidRDefault="00495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4954CF" w:rsidRDefault="004954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954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4954CF" w:rsidRPr="00BD083E" w:rsidRDefault="004954CF">
          <w:pPr>
            <w:pStyle w:val="Header"/>
            <w:spacing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4954CF" w:rsidRPr="00BD083E" w:rsidRDefault="004954CF">
          <w:pPr>
            <w:pStyle w:val="Header"/>
            <w:spacing w:after="120" w:line="-230" w:lineRule="auto"/>
            <w:jc w:val="right"/>
            <w:rPr>
              <w:color w:val="000000"/>
            </w:rPr>
          </w:pPr>
          <w:r w:rsidRPr="00BD083E">
            <w:rPr>
              <w:color w:val="000000"/>
            </w:rPr>
            <w:t>ISO/IEC TR 24772</w:t>
          </w:r>
          <w:r>
            <w:rPr>
              <w:color w:val="000000"/>
            </w:rPr>
            <w:t>:2013(E)</w:t>
          </w:r>
        </w:p>
      </w:tc>
    </w:tr>
  </w:tbl>
  <w:p w14:paraId="63EF114F" w14:textId="77777777" w:rsidR="004954CF" w:rsidRDefault="00495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2"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1"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9"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0"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9"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2"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4"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2"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9"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9DD1550"/>
    <w:multiLevelType w:val="hybridMultilevel"/>
    <w:tmpl w:val="90CA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0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232"/>
  </w:num>
  <w:num w:numId="3">
    <w:abstractNumId w:val="209"/>
  </w:num>
  <w:num w:numId="4">
    <w:abstractNumId w:val="41"/>
  </w:num>
  <w:num w:numId="5">
    <w:abstractNumId w:val="85"/>
  </w:num>
  <w:num w:numId="6">
    <w:abstractNumId w:val="197"/>
  </w:num>
  <w:num w:numId="7">
    <w:abstractNumId w:val="204"/>
  </w:num>
  <w:num w:numId="8">
    <w:abstractNumId w:val="36"/>
  </w:num>
  <w:num w:numId="9">
    <w:abstractNumId w:val="57"/>
  </w:num>
  <w:num w:numId="10">
    <w:abstractNumId w:val="56"/>
  </w:num>
  <w:num w:numId="11">
    <w:abstractNumId w:val="26"/>
  </w:num>
  <w:num w:numId="12">
    <w:abstractNumId w:val="38"/>
  </w:num>
  <w:num w:numId="13">
    <w:abstractNumId w:val="68"/>
  </w:num>
  <w:num w:numId="14">
    <w:abstractNumId w:val="188"/>
  </w:num>
  <w:num w:numId="15">
    <w:abstractNumId w:val="183"/>
  </w:num>
  <w:num w:numId="16">
    <w:abstractNumId w:val="1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8"/>
  </w:num>
  <w:num w:numId="19">
    <w:abstractNumId w:val="205"/>
  </w:num>
  <w:num w:numId="20">
    <w:abstractNumId w:val="27"/>
  </w:num>
  <w:num w:numId="21">
    <w:abstractNumId w:val="165"/>
  </w:num>
  <w:num w:numId="22">
    <w:abstractNumId w:val="6"/>
  </w:num>
  <w:num w:numId="23">
    <w:abstractNumId w:val="7"/>
  </w:num>
  <w:num w:numId="24">
    <w:abstractNumId w:val="203"/>
  </w:num>
  <w:num w:numId="25">
    <w:abstractNumId w:val="195"/>
  </w:num>
  <w:num w:numId="26">
    <w:abstractNumId w:val="95"/>
  </w:num>
  <w:num w:numId="27">
    <w:abstractNumId w:val="121"/>
  </w:num>
  <w:num w:numId="28">
    <w:abstractNumId w:val="186"/>
  </w:num>
  <w:num w:numId="29">
    <w:abstractNumId w:val="8"/>
  </w:num>
  <w:num w:numId="30">
    <w:abstractNumId w:val="227"/>
  </w:num>
  <w:num w:numId="31">
    <w:abstractNumId w:val="168"/>
  </w:num>
  <w:num w:numId="32">
    <w:abstractNumId w:val="129"/>
  </w:num>
  <w:num w:numId="33">
    <w:abstractNumId w:val="131"/>
  </w:num>
  <w:num w:numId="34">
    <w:abstractNumId w:val="43"/>
  </w:num>
  <w:num w:numId="35">
    <w:abstractNumId w:val="117"/>
  </w:num>
  <w:num w:numId="36">
    <w:abstractNumId w:val="214"/>
  </w:num>
  <w:num w:numId="37">
    <w:abstractNumId w:val="87"/>
  </w:num>
  <w:num w:numId="38">
    <w:abstractNumId w:val="154"/>
  </w:num>
  <w:num w:numId="39">
    <w:abstractNumId w:val="86"/>
  </w:num>
  <w:num w:numId="40">
    <w:abstractNumId w:val="127"/>
  </w:num>
  <w:num w:numId="41">
    <w:abstractNumId w:val="50"/>
  </w:num>
  <w:num w:numId="42">
    <w:abstractNumId w:val="66"/>
  </w:num>
  <w:num w:numId="43">
    <w:abstractNumId w:val="118"/>
  </w:num>
  <w:num w:numId="44">
    <w:abstractNumId w:val="138"/>
  </w:num>
  <w:num w:numId="45">
    <w:abstractNumId w:val="102"/>
  </w:num>
  <w:num w:numId="46">
    <w:abstractNumId w:val="47"/>
  </w:num>
  <w:num w:numId="47">
    <w:abstractNumId w:val="122"/>
  </w:num>
  <w:num w:numId="48">
    <w:abstractNumId w:val="218"/>
  </w:num>
  <w:num w:numId="49">
    <w:abstractNumId w:val="156"/>
  </w:num>
  <w:num w:numId="50">
    <w:abstractNumId w:val="151"/>
  </w:num>
  <w:num w:numId="51">
    <w:abstractNumId w:val="171"/>
  </w:num>
  <w:num w:numId="52">
    <w:abstractNumId w:val="211"/>
  </w:num>
  <w:num w:numId="53">
    <w:abstractNumId w:val="91"/>
  </w:num>
  <w:num w:numId="54">
    <w:abstractNumId w:val="17"/>
  </w:num>
  <w:num w:numId="55">
    <w:abstractNumId w:val="140"/>
  </w:num>
  <w:num w:numId="56">
    <w:abstractNumId w:val="219"/>
  </w:num>
  <w:num w:numId="57">
    <w:abstractNumId w:val="46"/>
  </w:num>
  <w:num w:numId="58">
    <w:abstractNumId w:val="115"/>
  </w:num>
  <w:num w:numId="59">
    <w:abstractNumId w:val="32"/>
  </w:num>
  <w:num w:numId="60">
    <w:abstractNumId w:val="160"/>
  </w:num>
  <w:num w:numId="61">
    <w:abstractNumId w:val="148"/>
  </w:num>
  <w:num w:numId="62">
    <w:abstractNumId w:val="74"/>
  </w:num>
  <w:num w:numId="63">
    <w:abstractNumId w:val="132"/>
  </w:num>
  <w:num w:numId="64">
    <w:abstractNumId w:val="89"/>
  </w:num>
  <w:num w:numId="65">
    <w:abstractNumId w:val="238"/>
  </w:num>
  <w:num w:numId="66">
    <w:abstractNumId w:val="108"/>
  </w:num>
  <w:num w:numId="67">
    <w:abstractNumId w:val="212"/>
  </w:num>
  <w:num w:numId="68">
    <w:abstractNumId w:val="71"/>
  </w:num>
  <w:num w:numId="69">
    <w:abstractNumId w:val="162"/>
  </w:num>
  <w:num w:numId="70">
    <w:abstractNumId w:val="53"/>
  </w:num>
  <w:num w:numId="71">
    <w:abstractNumId w:val="164"/>
  </w:num>
  <w:num w:numId="72">
    <w:abstractNumId w:val="146"/>
  </w:num>
  <w:num w:numId="73">
    <w:abstractNumId w:val="144"/>
  </w:num>
  <w:num w:numId="74">
    <w:abstractNumId w:val="37"/>
  </w:num>
  <w:num w:numId="75">
    <w:abstractNumId w:val="73"/>
  </w:num>
  <w:num w:numId="76">
    <w:abstractNumId w:val="155"/>
  </w:num>
  <w:num w:numId="77">
    <w:abstractNumId w:val="49"/>
  </w:num>
  <w:num w:numId="78">
    <w:abstractNumId w:val="135"/>
  </w:num>
  <w:num w:numId="79">
    <w:abstractNumId w:val="78"/>
  </w:num>
  <w:num w:numId="80">
    <w:abstractNumId w:val="111"/>
  </w:num>
  <w:num w:numId="81">
    <w:abstractNumId w:val="201"/>
  </w:num>
  <w:num w:numId="82">
    <w:abstractNumId w:val="223"/>
  </w:num>
  <w:num w:numId="83">
    <w:abstractNumId w:val="112"/>
  </w:num>
  <w:num w:numId="84">
    <w:abstractNumId w:val="34"/>
  </w:num>
  <w:num w:numId="85">
    <w:abstractNumId w:val="124"/>
  </w:num>
  <w:num w:numId="86">
    <w:abstractNumId w:val="65"/>
  </w:num>
  <w:num w:numId="87">
    <w:abstractNumId w:val="239"/>
  </w:num>
  <w:num w:numId="88">
    <w:abstractNumId w:val="233"/>
  </w:num>
  <w:num w:numId="89">
    <w:abstractNumId w:val="83"/>
  </w:num>
  <w:num w:numId="90">
    <w:abstractNumId w:val="173"/>
  </w:num>
  <w:num w:numId="91">
    <w:abstractNumId w:val="182"/>
  </w:num>
  <w:num w:numId="92">
    <w:abstractNumId w:val="224"/>
  </w:num>
  <w:num w:numId="93">
    <w:abstractNumId w:val="187"/>
  </w:num>
  <w:num w:numId="94">
    <w:abstractNumId w:val="193"/>
  </w:num>
  <w:num w:numId="95">
    <w:abstractNumId w:val="114"/>
  </w:num>
  <w:num w:numId="96">
    <w:abstractNumId w:val="64"/>
  </w:num>
  <w:num w:numId="97">
    <w:abstractNumId w:val="123"/>
  </w:num>
  <w:num w:numId="98">
    <w:abstractNumId w:val="90"/>
  </w:num>
  <w:num w:numId="99">
    <w:abstractNumId w:val="153"/>
  </w:num>
  <w:num w:numId="100">
    <w:abstractNumId w:val="228"/>
  </w:num>
  <w:num w:numId="101">
    <w:abstractNumId w:val="29"/>
  </w:num>
  <w:num w:numId="102">
    <w:abstractNumId w:val="177"/>
  </w:num>
  <w:num w:numId="103">
    <w:abstractNumId w:val="210"/>
  </w:num>
  <w:num w:numId="104">
    <w:abstractNumId w:val="22"/>
  </w:num>
  <w:num w:numId="105">
    <w:abstractNumId w:val="16"/>
  </w:num>
  <w:num w:numId="106">
    <w:abstractNumId w:val="166"/>
  </w:num>
  <w:num w:numId="107">
    <w:abstractNumId w:val="92"/>
  </w:num>
  <w:num w:numId="108">
    <w:abstractNumId w:val="48"/>
  </w:num>
  <w:num w:numId="109">
    <w:abstractNumId w:val="128"/>
  </w:num>
  <w:num w:numId="110">
    <w:abstractNumId w:val="206"/>
  </w:num>
  <w:num w:numId="111">
    <w:abstractNumId w:val="33"/>
  </w:num>
  <w:num w:numId="112">
    <w:abstractNumId w:val="196"/>
  </w:num>
  <w:num w:numId="113">
    <w:abstractNumId w:val="161"/>
  </w:num>
  <w:num w:numId="114">
    <w:abstractNumId w:val="192"/>
  </w:num>
  <w:num w:numId="115">
    <w:abstractNumId w:val="110"/>
  </w:num>
  <w:num w:numId="116">
    <w:abstractNumId w:val="109"/>
  </w:num>
  <w:num w:numId="117">
    <w:abstractNumId w:val="97"/>
  </w:num>
  <w:num w:numId="118">
    <w:abstractNumId w:val="10"/>
  </w:num>
  <w:num w:numId="119">
    <w:abstractNumId w:val="181"/>
  </w:num>
  <w:num w:numId="120">
    <w:abstractNumId w:val="113"/>
  </w:num>
  <w:num w:numId="121">
    <w:abstractNumId w:val="93"/>
  </w:num>
  <w:num w:numId="122">
    <w:abstractNumId w:val="198"/>
  </w:num>
  <w:num w:numId="123">
    <w:abstractNumId w:val="184"/>
  </w:num>
  <w:num w:numId="124">
    <w:abstractNumId w:val="237"/>
  </w:num>
  <w:num w:numId="125">
    <w:abstractNumId w:val="15"/>
  </w:num>
  <w:num w:numId="126">
    <w:abstractNumId w:val="225"/>
  </w:num>
  <w:num w:numId="127">
    <w:abstractNumId w:val="11"/>
  </w:num>
  <w:num w:numId="128">
    <w:abstractNumId w:val="52"/>
  </w:num>
  <w:num w:numId="129">
    <w:abstractNumId w:val="229"/>
  </w:num>
  <w:num w:numId="130">
    <w:abstractNumId w:val="54"/>
  </w:num>
  <w:num w:numId="131">
    <w:abstractNumId w:val="30"/>
  </w:num>
  <w:num w:numId="132">
    <w:abstractNumId w:val="19"/>
  </w:num>
  <w:num w:numId="133">
    <w:abstractNumId w:val="190"/>
  </w:num>
  <w:num w:numId="134">
    <w:abstractNumId w:val="99"/>
  </w:num>
  <w:num w:numId="135">
    <w:abstractNumId w:val="147"/>
  </w:num>
  <w:num w:numId="136">
    <w:abstractNumId w:val="25"/>
  </w:num>
  <w:num w:numId="137">
    <w:abstractNumId w:val="139"/>
  </w:num>
  <w:num w:numId="138">
    <w:abstractNumId w:val="23"/>
  </w:num>
  <w:num w:numId="139">
    <w:abstractNumId w:val="96"/>
  </w:num>
  <w:num w:numId="140">
    <w:abstractNumId w:val="216"/>
  </w:num>
  <w:num w:numId="141">
    <w:abstractNumId w:val="116"/>
  </w:num>
  <w:num w:numId="142">
    <w:abstractNumId w:val="24"/>
  </w:num>
  <w:num w:numId="143">
    <w:abstractNumId w:val="202"/>
  </w:num>
  <w:num w:numId="144">
    <w:abstractNumId w:val="79"/>
  </w:num>
  <w:num w:numId="145">
    <w:abstractNumId w:val="107"/>
  </w:num>
  <w:num w:numId="146">
    <w:abstractNumId w:val="174"/>
  </w:num>
  <w:num w:numId="147">
    <w:abstractNumId w:val="55"/>
  </w:num>
  <w:num w:numId="148">
    <w:abstractNumId w:val="84"/>
  </w:num>
  <w:num w:numId="149">
    <w:abstractNumId w:val="167"/>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3"/>
  </w:num>
  <w:num w:numId="157">
    <w:abstractNumId w:val="58"/>
  </w:num>
  <w:num w:numId="158">
    <w:abstractNumId w:val="207"/>
  </w:num>
  <w:num w:numId="159">
    <w:abstractNumId w:val="31"/>
  </w:num>
  <w:num w:numId="160">
    <w:abstractNumId w:val="194"/>
  </w:num>
  <w:num w:numId="161">
    <w:abstractNumId w:val="13"/>
  </w:num>
  <w:num w:numId="162">
    <w:abstractNumId w:val="42"/>
  </w:num>
  <w:num w:numId="163">
    <w:abstractNumId w:val="215"/>
  </w:num>
  <w:num w:numId="164">
    <w:abstractNumId w:val="39"/>
  </w:num>
  <w:num w:numId="165">
    <w:abstractNumId w:val="169"/>
  </w:num>
  <w:num w:numId="166">
    <w:abstractNumId w:val="175"/>
  </w:num>
  <w:num w:numId="167">
    <w:abstractNumId w:val="94"/>
  </w:num>
  <w:num w:numId="168">
    <w:abstractNumId w:val="199"/>
  </w:num>
  <w:num w:numId="169">
    <w:abstractNumId w:val="76"/>
  </w:num>
  <w:num w:numId="170">
    <w:abstractNumId w:val="103"/>
  </w:num>
  <w:num w:numId="171">
    <w:abstractNumId w:val="222"/>
  </w:num>
  <w:num w:numId="172">
    <w:abstractNumId w:val="134"/>
  </w:num>
  <w:num w:numId="173">
    <w:abstractNumId w:val="21"/>
  </w:num>
  <w:num w:numId="174">
    <w:abstractNumId w:val="14"/>
  </w:num>
  <w:num w:numId="175">
    <w:abstractNumId w:val="67"/>
  </w:num>
  <w:num w:numId="176">
    <w:abstractNumId w:val="136"/>
  </w:num>
  <w:num w:numId="177">
    <w:abstractNumId w:val="28"/>
  </w:num>
  <w:num w:numId="178">
    <w:abstractNumId w:val="51"/>
  </w:num>
  <w:num w:numId="179">
    <w:abstractNumId w:val="176"/>
  </w:num>
  <w:num w:numId="180">
    <w:abstractNumId w:val="163"/>
  </w:num>
  <w:num w:numId="181">
    <w:abstractNumId w:val="185"/>
  </w:num>
  <w:num w:numId="182">
    <w:abstractNumId w:val="106"/>
  </w:num>
  <w:num w:numId="183">
    <w:abstractNumId w:val="35"/>
  </w:num>
  <w:num w:numId="184">
    <w:abstractNumId w:val="226"/>
  </w:num>
  <w:num w:numId="185">
    <w:abstractNumId w:val="120"/>
  </w:num>
  <w:num w:numId="186">
    <w:abstractNumId w:val="82"/>
  </w:num>
  <w:num w:numId="187">
    <w:abstractNumId w:val="104"/>
  </w:num>
  <w:num w:numId="188">
    <w:abstractNumId w:val="60"/>
  </w:num>
  <w:num w:numId="189">
    <w:abstractNumId w:val="44"/>
  </w:num>
  <w:num w:numId="190">
    <w:abstractNumId w:val="20"/>
  </w:num>
  <w:num w:numId="191">
    <w:abstractNumId w:val="72"/>
  </w:num>
  <w:num w:numId="192">
    <w:abstractNumId w:val="158"/>
  </w:num>
  <w:num w:numId="193">
    <w:abstractNumId w:val="100"/>
  </w:num>
  <w:num w:numId="194">
    <w:abstractNumId w:val="40"/>
  </w:num>
  <w:num w:numId="195">
    <w:abstractNumId w:val="77"/>
  </w:num>
  <w:num w:numId="196">
    <w:abstractNumId w:val="45"/>
  </w:num>
  <w:num w:numId="197">
    <w:abstractNumId w:val="81"/>
  </w:num>
  <w:num w:numId="198">
    <w:abstractNumId w:val="88"/>
  </w:num>
  <w:num w:numId="199">
    <w:abstractNumId w:val="105"/>
  </w:num>
  <w:num w:numId="200">
    <w:abstractNumId w:val="62"/>
  </w:num>
  <w:num w:numId="201">
    <w:abstractNumId w:val="159"/>
  </w:num>
  <w:num w:numId="202">
    <w:abstractNumId w:val="152"/>
  </w:num>
  <w:num w:numId="203">
    <w:abstractNumId w:val="189"/>
  </w:num>
  <w:num w:numId="204">
    <w:abstractNumId w:val="143"/>
  </w:num>
  <w:num w:numId="205">
    <w:abstractNumId w:val="61"/>
  </w:num>
  <w:num w:numId="206">
    <w:abstractNumId w:val="141"/>
  </w:num>
  <w:num w:numId="207">
    <w:abstractNumId w:val="234"/>
  </w:num>
  <w:num w:numId="208">
    <w:abstractNumId w:val="191"/>
  </w:num>
  <w:num w:numId="209">
    <w:abstractNumId w:val="18"/>
  </w:num>
  <w:num w:numId="210">
    <w:abstractNumId w:val="217"/>
  </w:num>
  <w:num w:numId="211">
    <w:abstractNumId w:val="69"/>
  </w:num>
  <w:num w:numId="212">
    <w:abstractNumId w:val="130"/>
  </w:num>
  <w:num w:numId="213">
    <w:abstractNumId w:val="59"/>
  </w:num>
  <w:num w:numId="214">
    <w:abstractNumId w:val="230"/>
  </w:num>
  <w:num w:numId="215">
    <w:abstractNumId w:val="149"/>
  </w:num>
  <w:num w:numId="216">
    <w:abstractNumId w:val="104"/>
  </w:num>
  <w:num w:numId="217">
    <w:abstractNumId w:val="178"/>
  </w:num>
  <w:num w:numId="218">
    <w:abstractNumId w:val="231"/>
  </w:num>
  <w:num w:numId="219">
    <w:abstractNumId w:val="80"/>
  </w:num>
  <w:num w:numId="220">
    <w:abstractNumId w:val="150"/>
  </w:num>
  <w:num w:numId="221">
    <w:abstractNumId w:val="101"/>
  </w:num>
  <w:num w:numId="222">
    <w:abstractNumId w:val="235"/>
  </w:num>
  <w:num w:numId="223">
    <w:abstractNumId w:val="180"/>
  </w:num>
  <w:num w:numId="224">
    <w:abstractNumId w:val="70"/>
  </w:num>
  <w:num w:numId="225">
    <w:abstractNumId w:val="75"/>
  </w:num>
  <w:num w:numId="226">
    <w:abstractNumId w:val="157"/>
  </w:num>
  <w:num w:numId="227">
    <w:abstractNumId w:val="236"/>
  </w:num>
  <w:num w:numId="228">
    <w:abstractNumId w:val="119"/>
  </w:num>
  <w:num w:numId="229">
    <w:abstractNumId w:val="220"/>
  </w:num>
  <w:num w:numId="230">
    <w:abstractNumId w:val="125"/>
  </w:num>
  <w:num w:numId="231">
    <w:abstractNumId w:val="170"/>
  </w:num>
  <w:num w:numId="232">
    <w:abstractNumId w:val="221"/>
  </w:num>
  <w:num w:numId="233">
    <w:abstractNumId w:val="137"/>
  </w:num>
  <w:num w:numId="234">
    <w:abstractNumId w:val="213"/>
  </w:num>
  <w:num w:numId="235">
    <w:abstractNumId w:val="200"/>
  </w:num>
  <w:num w:numId="236">
    <w:abstractNumId w:val="172"/>
  </w:num>
  <w:num w:numId="237">
    <w:abstractNumId w:val="145"/>
  </w:num>
  <w:num w:numId="238">
    <w:abstractNumId w:val="98"/>
  </w:num>
  <w:num w:numId="239">
    <w:abstractNumId w:val="12"/>
  </w:num>
  <w:numIdMacAtCleanup w:val="2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1F02"/>
    <w:rsid w:val="002D21CE"/>
    <w:rsid w:val="002D2977"/>
    <w:rsid w:val="002D2BEB"/>
    <w:rsid w:val="002D2F34"/>
    <w:rsid w:val="002D3F16"/>
    <w:rsid w:val="002D5331"/>
    <w:rsid w:val="002D55D9"/>
    <w:rsid w:val="002D58FF"/>
    <w:rsid w:val="002D69A6"/>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6C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117"/>
    <w:rsid w:val="003D545C"/>
    <w:rsid w:val="003D57B2"/>
    <w:rsid w:val="003D6655"/>
    <w:rsid w:val="003D66BF"/>
    <w:rsid w:val="003D674A"/>
    <w:rsid w:val="003D693C"/>
    <w:rsid w:val="003D6DBF"/>
    <w:rsid w:val="003E232B"/>
    <w:rsid w:val="003E251B"/>
    <w:rsid w:val="003E3833"/>
    <w:rsid w:val="003E4637"/>
    <w:rsid w:val="003E4B5E"/>
    <w:rsid w:val="003E6398"/>
    <w:rsid w:val="003E6DE6"/>
    <w:rsid w:val="003E74B7"/>
    <w:rsid w:val="003E797F"/>
    <w:rsid w:val="003E7BB9"/>
    <w:rsid w:val="003F070A"/>
    <w:rsid w:val="003F0A23"/>
    <w:rsid w:val="003F0B95"/>
    <w:rsid w:val="003F1DAF"/>
    <w:rsid w:val="003F27C4"/>
    <w:rsid w:val="003F2BD8"/>
    <w:rsid w:val="003F2F0A"/>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D14A3"/>
    <w:rsid w:val="006D1B48"/>
    <w:rsid w:val="006D2108"/>
    <w:rsid w:val="006D257D"/>
    <w:rsid w:val="006D2B9D"/>
    <w:rsid w:val="006D2DEC"/>
    <w:rsid w:val="006D2F06"/>
    <w:rsid w:val="006D2F3E"/>
    <w:rsid w:val="006D2F95"/>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089"/>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5432"/>
    <w:rsid w:val="00746D06"/>
    <w:rsid w:val="00746DDA"/>
    <w:rsid w:val="00747454"/>
    <w:rsid w:val="0075120A"/>
    <w:rsid w:val="00752431"/>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49A2"/>
    <w:rsid w:val="00985ECA"/>
    <w:rsid w:val="00990D32"/>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062"/>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497F"/>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13"/>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2BB"/>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4B6"/>
    <w:pPr>
      <w:spacing w:before="120" w:after="12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A4695D"/>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line="276" w:lineRule="auto"/>
      <w:ind w:left="403"/>
    </w:pPr>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spacing w:after="200" w:line="276" w:lineRule="auto"/>
      <w:ind w:left="720"/>
      <w:contextualSpacing/>
    </w:pPr>
    <w:rPr>
      <w:rFonts w:asciiTheme="minorHAnsi" w:eastAsiaTheme="minorEastAsia" w:hAnsiTheme="minorHAnsi"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microsoft.com/office/2016/09/relationships/commentsIds" Target="commentsIds.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201</Pages>
  <Words>74906</Words>
  <Characters>426965</Characters>
  <Application>Microsoft Office Word</Application>
  <DocSecurity>0</DocSecurity>
  <Lines>3558</Lines>
  <Paragraphs>1001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500870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2018-04-18T02:31:00Z</cp:lastPrinted>
  <dcterms:created xsi:type="dcterms:W3CDTF">2020-12-21T18:53:00Z</dcterms:created>
  <dcterms:modified xsi:type="dcterms:W3CDTF">2020-12-21T18:53:00Z</dcterms:modified>
</cp:coreProperties>
</file>